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commentsExtensible.xml" ContentType="application/vnd.openxmlformats-officedocument.wordprocessingml.commentsExtensible+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355A04DA" w14:textId="77777777" w:rsidR="00604628" w:rsidRPr="007A79FF" w:rsidRDefault="00604628" w:rsidP="0058790D">
      <w:pPr>
        <w:pStyle w:val="zzCover"/>
        <w:rPr>
          <w:bCs w:val="0"/>
          <w:szCs w:val="24"/>
        </w:rPr>
      </w:pPr>
      <w:r w:rsidRPr="007A79FF">
        <w:rPr>
          <w:bCs w:val="0"/>
          <w:szCs w:val="24"/>
        </w:rPr>
        <w:t>ISO/IEC FDIS 24772</w:t>
      </w:r>
      <w:r w:rsidRPr="007A79FF">
        <w:rPr>
          <w:bCs w:val="0"/>
          <w:szCs w:val="24"/>
        </w:rPr>
        <w:noBreakHyphen/>
        <w:t>1:</w:t>
      </w:r>
      <w:r w:rsidR="004A68B6" w:rsidRPr="007A79FF">
        <w:rPr>
          <w:bCs w:val="0"/>
          <w:szCs w:val="24"/>
        </w:rPr>
        <w:t>2024</w:t>
      </w:r>
      <w:r w:rsidRPr="007A79FF">
        <w:rPr>
          <w:bCs w:val="0"/>
          <w:szCs w:val="24"/>
        </w:rPr>
        <w:t>(E)</w:t>
      </w:r>
    </w:p>
    <w:p w14:paraId="5978E0D5" w14:textId="77777777" w:rsidR="00604628" w:rsidRPr="007A79FF" w:rsidRDefault="00604628" w:rsidP="0058790D">
      <w:pPr>
        <w:pStyle w:val="zzCover"/>
        <w:rPr>
          <w:bCs w:val="0"/>
          <w:szCs w:val="24"/>
        </w:rPr>
      </w:pPr>
      <w:r w:rsidRPr="007A79FF">
        <w:rPr>
          <w:bCs w:val="0"/>
          <w:szCs w:val="24"/>
        </w:rPr>
        <w:t>ISO/IEC JTC 1/SC 22</w:t>
      </w:r>
    </w:p>
    <w:p w14:paraId="0D5629B8" w14:textId="77777777" w:rsidR="00604628" w:rsidRPr="00B14D6B" w:rsidRDefault="00604628" w:rsidP="0058790D">
      <w:pPr>
        <w:pStyle w:val="zzCover"/>
        <w:rPr>
          <w:lang w:val="fr-CH"/>
        </w:rPr>
      </w:pPr>
      <w:proofErr w:type="spellStart"/>
      <w:proofErr w:type="gramStart"/>
      <w:r w:rsidRPr="00B14D6B">
        <w:rPr>
          <w:lang w:val="fr-CH"/>
        </w:rPr>
        <w:t>Secretariat</w:t>
      </w:r>
      <w:proofErr w:type="spellEnd"/>
      <w:r w:rsidRPr="00B14D6B">
        <w:rPr>
          <w:lang w:val="fr-CH"/>
        </w:rPr>
        <w:t>:</w:t>
      </w:r>
      <w:proofErr w:type="gramEnd"/>
      <w:r w:rsidRPr="00B14D6B">
        <w:rPr>
          <w:lang w:val="fr-CH"/>
        </w:rPr>
        <w:t xml:space="preserve"> ANSI</w:t>
      </w:r>
    </w:p>
    <w:p w14:paraId="3D8B1F42" w14:textId="77777777" w:rsidR="00604628" w:rsidRPr="00B14D6B" w:rsidRDefault="00604628" w:rsidP="0058790D">
      <w:pPr>
        <w:pStyle w:val="zzCover"/>
        <w:rPr>
          <w:lang w:val="fr-CH"/>
        </w:rPr>
      </w:pPr>
      <w:proofErr w:type="gramStart"/>
      <w:r w:rsidRPr="00B14D6B">
        <w:rPr>
          <w:lang w:val="fr-CH"/>
        </w:rPr>
        <w:t>Date:</w:t>
      </w:r>
      <w:proofErr w:type="gramEnd"/>
      <w:r w:rsidRPr="00B14D6B">
        <w:rPr>
          <w:lang w:val="fr-CH"/>
        </w:rPr>
        <w:t xml:space="preserve"> </w:t>
      </w:r>
      <w:r w:rsidR="004A68B6" w:rsidRPr="0058790D">
        <w:rPr>
          <w:bCs w:val="0"/>
          <w:szCs w:val="24"/>
          <w:lang w:val="fr-CH"/>
        </w:rPr>
        <w:t>2024</w:t>
      </w:r>
      <w:r w:rsidRPr="0058790D">
        <w:rPr>
          <w:bCs w:val="0"/>
          <w:szCs w:val="24"/>
          <w:lang w:val="fr-CH"/>
        </w:rPr>
        <w:t>-</w:t>
      </w:r>
      <w:r w:rsidR="004A68B6" w:rsidRPr="0058790D">
        <w:rPr>
          <w:bCs w:val="0"/>
          <w:szCs w:val="24"/>
          <w:lang w:val="fr-CH"/>
        </w:rPr>
        <w:t>01</w:t>
      </w:r>
      <w:r w:rsidR="004A68B6" w:rsidRPr="00B14D6B">
        <w:rPr>
          <w:lang w:val="fr-CH"/>
        </w:rPr>
        <w:t>-11</w:t>
      </w:r>
    </w:p>
    <w:p w14:paraId="1D3AEF49" w14:textId="77777777" w:rsidR="00604628" w:rsidRPr="00B14D6B" w:rsidRDefault="00604628" w:rsidP="007A79FF">
      <w:pPr>
        <w:pStyle w:val="zzCover"/>
        <w:autoSpaceDE w:val="0"/>
        <w:autoSpaceDN w:val="0"/>
        <w:adjustRightInd w:val="0"/>
        <w:rPr>
          <w:lang w:val="fr-CH"/>
        </w:rPr>
      </w:pPr>
      <w:commentRangeStart w:id="0"/>
      <w:proofErr w:type="spellStart"/>
      <w:r w:rsidRPr="00B14D6B">
        <w:rPr>
          <w:lang w:val="fr-CH"/>
        </w:rPr>
        <w:t>Programming</w:t>
      </w:r>
      <w:proofErr w:type="spellEnd"/>
      <w:r w:rsidRPr="00B14D6B">
        <w:rPr>
          <w:lang w:val="fr-CH"/>
        </w:rPr>
        <w:t xml:space="preserve"> </w:t>
      </w:r>
      <w:proofErr w:type="spellStart"/>
      <w:r w:rsidRPr="00B14D6B">
        <w:rPr>
          <w:lang w:val="fr-CH"/>
        </w:rPr>
        <w:t>languages</w:t>
      </w:r>
      <w:proofErr w:type="spellEnd"/>
      <w:r w:rsidRPr="00B14D6B">
        <w:rPr>
          <w:lang w:val="fr-CH"/>
        </w:rPr>
        <w:t xml:space="preserve"> — </w:t>
      </w:r>
      <w:proofErr w:type="spellStart"/>
      <w:r w:rsidRPr="00B14D6B">
        <w:rPr>
          <w:lang w:val="fr-CH"/>
        </w:rPr>
        <w:t>Avoiding</w:t>
      </w:r>
      <w:proofErr w:type="spellEnd"/>
      <w:r w:rsidRPr="00B14D6B">
        <w:rPr>
          <w:lang w:val="fr-CH"/>
        </w:rPr>
        <w:t xml:space="preserve"> </w:t>
      </w:r>
      <w:proofErr w:type="spellStart"/>
      <w:r w:rsidRPr="00B14D6B">
        <w:rPr>
          <w:lang w:val="fr-CH"/>
        </w:rPr>
        <w:t>vulnerabilities</w:t>
      </w:r>
      <w:proofErr w:type="spellEnd"/>
      <w:r w:rsidRPr="00B14D6B">
        <w:rPr>
          <w:lang w:val="fr-CH"/>
        </w:rPr>
        <w:t xml:space="preserve"> in </w:t>
      </w:r>
      <w:proofErr w:type="spellStart"/>
      <w:r w:rsidRPr="00B14D6B">
        <w:rPr>
          <w:lang w:val="fr-CH"/>
        </w:rPr>
        <w:t>programming</w:t>
      </w:r>
      <w:proofErr w:type="spellEnd"/>
      <w:r w:rsidRPr="00B14D6B">
        <w:rPr>
          <w:lang w:val="fr-CH"/>
        </w:rPr>
        <w:t xml:space="preserve"> </w:t>
      </w:r>
      <w:proofErr w:type="spellStart"/>
      <w:r w:rsidRPr="00B14D6B">
        <w:rPr>
          <w:lang w:val="fr-CH"/>
        </w:rPr>
        <w:t>languages</w:t>
      </w:r>
      <w:proofErr w:type="spellEnd"/>
      <w:r w:rsidRPr="00B14D6B">
        <w:rPr>
          <w:lang w:val="fr-CH"/>
        </w:rPr>
        <w:t xml:space="preserve"> – Part </w:t>
      </w:r>
      <w:proofErr w:type="gramStart"/>
      <w:r w:rsidRPr="00B14D6B">
        <w:rPr>
          <w:lang w:val="fr-CH"/>
        </w:rPr>
        <w:t>1:</w:t>
      </w:r>
      <w:proofErr w:type="gramEnd"/>
      <w:r w:rsidRPr="00B14D6B">
        <w:rPr>
          <w:lang w:val="fr-CH"/>
        </w:rPr>
        <w:t xml:space="preserve"> </w:t>
      </w:r>
      <w:proofErr w:type="spellStart"/>
      <w:r w:rsidRPr="00B14D6B">
        <w:rPr>
          <w:lang w:val="fr-CH"/>
        </w:rPr>
        <w:t>Language-independent</w:t>
      </w:r>
      <w:proofErr w:type="spellEnd"/>
      <w:r w:rsidRPr="00B14D6B">
        <w:rPr>
          <w:lang w:val="fr-CH"/>
        </w:rPr>
        <w:t xml:space="preserve"> catalogue of </w:t>
      </w:r>
      <w:proofErr w:type="spellStart"/>
      <w:r w:rsidRPr="00B14D6B">
        <w:rPr>
          <w:lang w:val="fr-CH"/>
        </w:rPr>
        <w:t>vulnerabilities</w:t>
      </w:r>
      <w:commentRangeEnd w:id="0"/>
      <w:proofErr w:type="spellEnd"/>
      <w:r w:rsidR="00892932" w:rsidRPr="0058790D">
        <w:rPr>
          <w:rStyle w:val="CommentReference"/>
          <w:rFonts w:ascii="Cambria" w:eastAsia="MS Mincho" w:hAnsi="Cambria" w:cs="Times New Roman"/>
          <w:b w:val="0"/>
          <w:bCs w:val="0"/>
          <w:color w:val="auto"/>
          <w:lang w:val="en-GB"/>
        </w:rPr>
        <w:commentReference w:id="0"/>
      </w:r>
    </w:p>
    <w:p w14:paraId="78FA81DB" w14:textId="77777777" w:rsidR="00892932" w:rsidRPr="0058790D" w:rsidRDefault="00892932" w:rsidP="0058790D">
      <w:pPr>
        <w:pStyle w:val="zzCover"/>
        <w:autoSpaceDE w:val="0"/>
        <w:autoSpaceDN w:val="0"/>
        <w:adjustRightInd w:val="0"/>
        <w:rPr>
          <w:b w:val="0"/>
          <w:bCs w:val="0"/>
          <w:i/>
          <w:szCs w:val="24"/>
          <w:lang w:val="fr-CH"/>
        </w:rPr>
      </w:pPr>
      <w:r w:rsidRPr="0058790D">
        <w:rPr>
          <w:b w:val="0"/>
          <w:bCs w:val="0"/>
          <w:i/>
          <w:szCs w:val="24"/>
          <w:lang w:val="fr-CH"/>
        </w:rPr>
        <w:t xml:space="preserve">Langages de programmation — Conduite pour éviter les vulnérabilités dans les langages de programmation — Partie </w:t>
      </w:r>
      <w:proofErr w:type="gramStart"/>
      <w:r w:rsidRPr="0058790D">
        <w:rPr>
          <w:b w:val="0"/>
          <w:bCs w:val="0"/>
          <w:i/>
          <w:szCs w:val="24"/>
          <w:lang w:val="fr-CH"/>
        </w:rPr>
        <w:t>1:</w:t>
      </w:r>
      <w:proofErr w:type="gramEnd"/>
      <w:r w:rsidRPr="0058790D">
        <w:rPr>
          <w:b w:val="0"/>
          <w:bCs w:val="0"/>
          <w:i/>
          <w:szCs w:val="24"/>
          <w:lang w:val="fr-CH"/>
        </w:rPr>
        <w:t xml:space="preserve"> Catalogue de vulnérabilités indépendant du langage</w:t>
      </w:r>
    </w:p>
    <w:p w14:paraId="3D54B38F" w14:textId="77777777" w:rsidR="00B779C0" w:rsidRPr="00B14D6B" w:rsidRDefault="00B779C0" w:rsidP="007A79FF">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after="0" w:line="240" w:lineRule="auto"/>
        <w:jc w:val="left"/>
        <w:rPr>
          <w:rFonts w:ascii="Times New Roman" w:hAnsi="Times New Roman"/>
          <w:sz w:val="24"/>
          <w:lang w:val="fr-CH"/>
        </w:rPr>
        <w:sectPr w:rsidR="00B779C0" w:rsidRPr="00B14D6B" w:rsidSect="00AB148B">
          <w:headerReference w:type="even" r:id="rId11"/>
          <w:headerReference w:type="default" r:id="rId12"/>
          <w:footerReference w:type="even" r:id="rId13"/>
          <w:footerReference w:type="default" r:id="rId14"/>
          <w:headerReference w:type="first" r:id="rId15"/>
          <w:footerReference w:type="first" r:id="rId16"/>
          <w:type w:val="oddPage"/>
          <w:pgSz w:w="11909" w:h="16834" w:code="9"/>
          <w:pgMar w:top="792" w:right="734" w:bottom="821" w:left="821" w:header="706" w:footer="576" w:gutter="144"/>
          <w:pgNumType w:start="1"/>
          <w:cols w:space="720"/>
          <w:titlePg/>
          <w:docGrid w:linePitch="272"/>
        </w:sectPr>
      </w:pPr>
    </w:p>
    <w:p w14:paraId="7579384F" w14:textId="77777777" w:rsidR="00892932" w:rsidRPr="0058790D" w:rsidRDefault="00892932" w:rsidP="00B14D6B">
      <w:pPr>
        <w:pStyle w:val="zzCopyright"/>
      </w:pPr>
      <w:r w:rsidRPr="0058790D">
        <w:lastRenderedPageBreak/>
        <w:t xml:space="preserve">© </w:t>
      </w:r>
      <w:r w:rsidRPr="00B14D6B">
        <w:t>ISO</w:t>
      </w:r>
      <w:r w:rsidRPr="0058790D">
        <w:t xml:space="preserve"> 2024</w:t>
      </w:r>
    </w:p>
    <w:p w14:paraId="467213DA" w14:textId="77777777" w:rsidR="00892932" w:rsidRPr="0058790D" w:rsidRDefault="00892932" w:rsidP="00B14D6B">
      <w:pPr>
        <w:pStyle w:val="zzCopyright"/>
      </w:pPr>
      <w:r w:rsidRPr="0058790D">
        <w:t xml:space="preserve">All rights reserved. Unless otherwise specified, or required in the context of its implementation, no part of this publication may be reproduced or utilized otherwise in any form or by any means, electronic or mechanical, including photocopying, or posting on the internet or an intranet, without prior written permission. Permission can be requested from either ISO at the address below or ISO's member body in the country of the requester. </w:t>
      </w:r>
    </w:p>
    <w:p w14:paraId="2170746E" w14:textId="77777777" w:rsidR="00892932" w:rsidRPr="0058790D" w:rsidRDefault="00892932" w:rsidP="00B14D6B">
      <w:pPr>
        <w:pStyle w:val="zzCopyright"/>
      </w:pPr>
      <w:r w:rsidRPr="0058790D">
        <w:t xml:space="preserve">ISO Copyright Office </w:t>
      </w:r>
    </w:p>
    <w:p w14:paraId="722F5874" w14:textId="77777777" w:rsidR="00892932" w:rsidRPr="0058790D" w:rsidRDefault="00892932" w:rsidP="007A79FF">
      <w:pPr>
        <w:pStyle w:val="zzCopyright"/>
      </w:pPr>
      <w:r w:rsidRPr="0058790D">
        <w:t xml:space="preserve">CP 401 • CH-1214 Vernier, Geneva </w:t>
      </w:r>
    </w:p>
    <w:p w14:paraId="1D6158B2" w14:textId="77777777" w:rsidR="00892932" w:rsidRPr="00B14D6B" w:rsidRDefault="00892932" w:rsidP="007A79FF">
      <w:pPr>
        <w:pStyle w:val="zzCopyright"/>
      </w:pPr>
      <w:r w:rsidRPr="00B14D6B">
        <w:t>Phone: +</w:t>
      </w:r>
      <w:r w:rsidRPr="0058790D">
        <w:t xml:space="preserve"> </w:t>
      </w:r>
      <w:r w:rsidRPr="00B14D6B">
        <w:t>41 22 749 01 11</w:t>
      </w:r>
      <w:r w:rsidRPr="0058790D">
        <w:t xml:space="preserve"> </w:t>
      </w:r>
    </w:p>
    <w:p w14:paraId="3A947690" w14:textId="77777777" w:rsidR="00892932" w:rsidRPr="0058790D" w:rsidRDefault="00892932" w:rsidP="0058790D">
      <w:pPr>
        <w:pStyle w:val="zzCopyright"/>
      </w:pPr>
      <w:r w:rsidRPr="0058790D">
        <w:t xml:space="preserve">Email: </w:t>
      </w:r>
      <w:hyperlink r:id="rId17" w:history="1">
        <w:r w:rsidRPr="0058790D">
          <w:rPr>
            <w:rStyle w:val="Hyperlink"/>
            <w:u w:val="none"/>
          </w:rPr>
          <w:t>copyright@iso.org</w:t>
        </w:r>
      </w:hyperlink>
      <w:r w:rsidRPr="0058790D">
        <w:t xml:space="preserve"> </w:t>
      </w:r>
    </w:p>
    <w:p w14:paraId="6C953A3E" w14:textId="77777777" w:rsidR="00892932" w:rsidRPr="0058790D" w:rsidRDefault="00892932" w:rsidP="00B14D6B">
      <w:pPr>
        <w:pStyle w:val="zzCopyright"/>
      </w:pPr>
      <w:r w:rsidRPr="0058790D">
        <w:t xml:space="preserve">Website: </w:t>
      </w:r>
      <w:hyperlink r:id="rId18" w:history="1">
        <w:r w:rsidRPr="0058790D">
          <w:rPr>
            <w:rStyle w:val="Hyperlink"/>
            <w:u w:val="none"/>
          </w:rPr>
          <w:t>www.iso.org</w:t>
        </w:r>
      </w:hyperlink>
    </w:p>
    <w:p w14:paraId="33E844C0" w14:textId="77777777" w:rsidR="00892932" w:rsidRPr="0058790D" w:rsidRDefault="00892932" w:rsidP="00B14D6B">
      <w:pPr>
        <w:pStyle w:val="zzCopyright"/>
      </w:pPr>
      <w:r w:rsidRPr="0058790D">
        <w:t>Published in Switzerland.</w:t>
      </w:r>
    </w:p>
    <w:p w14:paraId="70A246B3" w14:textId="77777777" w:rsidR="00604628" w:rsidRPr="0058790D" w:rsidRDefault="00604628" w:rsidP="00B14D6B">
      <w:pPr>
        <w:pStyle w:val="zzContents"/>
        <w:autoSpaceDE w:val="0"/>
        <w:autoSpaceDN w:val="0"/>
        <w:adjustRightInd w:val="0"/>
        <w:rPr>
          <w:bCs w:val="0"/>
          <w:szCs w:val="24"/>
        </w:rPr>
      </w:pPr>
      <w:r w:rsidRPr="0058790D">
        <w:rPr>
          <w:bCs w:val="0"/>
          <w:szCs w:val="24"/>
        </w:rPr>
        <w:lastRenderedPageBreak/>
        <w:t>Contents</w:t>
      </w:r>
    </w:p>
    <w:p w14:paraId="1C7F2FC6" w14:textId="77777777" w:rsidR="00604628" w:rsidRPr="0058790D" w:rsidRDefault="00604628" w:rsidP="0058790D">
      <w:pPr>
        <w:pStyle w:val="TOC1"/>
        <w:rPr>
          <w:rFonts w:asciiTheme="majorHAnsi" w:eastAsiaTheme="minorEastAsia" w:hAnsiTheme="majorHAnsi" w:cs="Times New Roman"/>
          <w:b w:val="0"/>
          <w:bCs w:val="0"/>
          <w:i w:val="0"/>
          <w:iCs w:val="0"/>
          <w:noProof/>
          <w:lang w:val="en-CA" w:eastAsia="en-US"/>
        </w:rPr>
      </w:pPr>
      <w:r w:rsidRPr="0058790D">
        <w:rPr>
          <w:rFonts w:asciiTheme="majorHAnsi" w:hAnsiTheme="majorHAnsi" w:cs="Times New Roman"/>
          <w:bCs w:val="0"/>
          <w:iCs w:val="0"/>
        </w:rPr>
        <w:fldChar w:fldCharType="begin"/>
      </w:r>
      <w:r w:rsidRPr="0058790D">
        <w:rPr>
          <w:rFonts w:asciiTheme="majorHAnsi" w:hAnsiTheme="majorHAnsi" w:cs="Times New Roman"/>
          <w:bCs w:val="0"/>
          <w:iCs w:val="0"/>
        </w:rPr>
        <w:instrText xml:space="preserve"> TOC \o "1-2" \u </w:instrText>
      </w:r>
      <w:r w:rsidRPr="0058790D">
        <w:rPr>
          <w:rFonts w:asciiTheme="majorHAnsi" w:hAnsiTheme="majorHAnsi" w:cs="Times New Roman"/>
          <w:bCs w:val="0"/>
          <w:iCs w:val="0"/>
        </w:rPr>
        <w:fldChar w:fldCharType="separate"/>
      </w:r>
      <w:r w:rsidRPr="0058790D">
        <w:rPr>
          <w:rFonts w:asciiTheme="majorHAnsi" w:eastAsiaTheme="minorEastAsia" w:hAnsiTheme="majorHAnsi"/>
          <w:bCs w:val="0"/>
          <w:iCs w:val="0"/>
          <w:noProof/>
        </w:rPr>
        <w:t>Foreword</w:t>
      </w:r>
      <w:r w:rsidRPr="0058790D">
        <w:rPr>
          <w:rFonts w:asciiTheme="majorHAnsi" w:eastAsiaTheme="minorEastAsia" w:hAnsiTheme="majorHAnsi"/>
          <w:bCs w:val="0"/>
          <w:iCs w:val="0"/>
          <w:noProof/>
        </w:rPr>
        <w:tab/>
      </w:r>
      <w:r w:rsidRPr="0058790D">
        <w:rPr>
          <w:rFonts w:asciiTheme="majorHAnsi" w:hAnsiTheme="majorHAnsi"/>
          <w:bCs w:val="0"/>
          <w:iCs w:val="0"/>
          <w:noProof/>
        </w:rPr>
        <w:fldChar w:fldCharType="begin"/>
      </w:r>
      <w:r w:rsidRPr="0058790D">
        <w:rPr>
          <w:rFonts w:asciiTheme="majorHAnsi" w:hAnsiTheme="majorHAnsi"/>
          <w:bCs w:val="0"/>
          <w:iCs w:val="0"/>
          <w:noProof/>
        </w:rPr>
        <w:instrText xml:space="preserve"> PAGEREF _Toc150194822 \h </w:instrText>
      </w:r>
      <w:r w:rsidRPr="0058790D">
        <w:rPr>
          <w:rFonts w:asciiTheme="majorHAnsi" w:hAnsiTheme="majorHAnsi"/>
          <w:bCs w:val="0"/>
          <w:iCs w:val="0"/>
          <w:noProof/>
        </w:rPr>
      </w:r>
      <w:r w:rsidRPr="0058790D">
        <w:rPr>
          <w:rFonts w:asciiTheme="majorHAnsi" w:hAnsiTheme="majorHAnsi"/>
          <w:bCs w:val="0"/>
          <w:iCs w:val="0"/>
          <w:noProof/>
        </w:rPr>
        <w:fldChar w:fldCharType="separate"/>
      </w:r>
      <w:r w:rsidR="00E40C78" w:rsidRPr="0058790D">
        <w:rPr>
          <w:rFonts w:asciiTheme="majorHAnsi" w:hAnsiTheme="majorHAnsi"/>
          <w:b w:val="0"/>
          <w:iCs w:val="0"/>
          <w:noProof/>
          <w:lang w:val="en-US"/>
        </w:rPr>
        <w:t>Error! Bookmark not defined.</w:t>
      </w:r>
      <w:r w:rsidRPr="0058790D">
        <w:rPr>
          <w:rFonts w:asciiTheme="majorHAnsi" w:hAnsiTheme="majorHAnsi"/>
          <w:bCs w:val="0"/>
          <w:iCs w:val="0"/>
          <w:noProof/>
        </w:rPr>
        <w:fldChar w:fldCharType="end"/>
      </w:r>
    </w:p>
    <w:p w14:paraId="56588463" w14:textId="77777777" w:rsidR="00604628" w:rsidRPr="0058790D" w:rsidRDefault="00604628" w:rsidP="0058790D">
      <w:pPr>
        <w:pStyle w:val="TOC1"/>
        <w:rPr>
          <w:rFonts w:asciiTheme="majorHAnsi" w:eastAsiaTheme="minorEastAsia" w:hAnsiTheme="majorHAnsi" w:cs="Times New Roman"/>
          <w:b w:val="0"/>
          <w:bCs w:val="0"/>
          <w:i w:val="0"/>
          <w:iCs w:val="0"/>
          <w:noProof/>
          <w:lang w:val="en-CA" w:eastAsia="en-US"/>
        </w:rPr>
      </w:pPr>
      <w:r w:rsidRPr="0058790D">
        <w:rPr>
          <w:rFonts w:asciiTheme="majorHAnsi" w:eastAsiaTheme="minorEastAsia" w:hAnsiTheme="majorHAnsi"/>
          <w:bCs w:val="0"/>
          <w:iCs w:val="0"/>
          <w:noProof/>
        </w:rPr>
        <w:t>Introduction</w:t>
      </w:r>
      <w:r w:rsidRPr="0058790D">
        <w:rPr>
          <w:rFonts w:asciiTheme="majorHAnsi" w:eastAsiaTheme="minorEastAsia" w:hAnsiTheme="majorHAnsi"/>
          <w:bCs w:val="0"/>
          <w:iCs w:val="0"/>
          <w:noProof/>
        </w:rPr>
        <w:tab/>
      </w:r>
      <w:r w:rsidRPr="0058790D">
        <w:rPr>
          <w:rFonts w:asciiTheme="majorHAnsi" w:hAnsiTheme="majorHAnsi"/>
          <w:bCs w:val="0"/>
          <w:iCs w:val="0"/>
          <w:noProof/>
        </w:rPr>
        <w:fldChar w:fldCharType="begin"/>
      </w:r>
      <w:r w:rsidRPr="0058790D">
        <w:rPr>
          <w:rFonts w:asciiTheme="majorHAnsi" w:hAnsiTheme="majorHAnsi"/>
          <w:bCs w:val="0"/>
          <w:iCs w:val="0"/>
          <w:noProof/>
        </w:rPr>
        <w:instrText xml:space="preserve"> PAGEREF _Toc150194823 \h </w:instrText>
      </w:r>
      <w:r w:rsidRPr="0058790D">
        <w:rPr>
          <w:rFonts w:asciiTheme="majorHAnsi" w:hAnsiTheme="majorHAnsi"/>
          <w:bCs w:val="0"/>
          <w:iCs w:val="0"/>
          <w:noProof/>
        </w:rPr>
      </w:r>
      <w:r w:rsidRPr="0058790D">
        <w:rPr>
          <w:rFonts w:asciiTheme="majorHAnsi" w:hAnsiTheme="majorHAnsi"/>
          <w:bCs w:val="0"/>
          <w:iCs w:val="0"/>
          <w:noProof/>
        </w:rPr>
        <w:fldChar w:fldCharType="separate"/>
      </w:r>
      <w:r w:rsidR="00E40C78" w:rsidRPr="0058790D">
        <w:rPr>
          <w:rFonts w:asciiTheme="majorHAnsi" w:hAnsiTheme="majorHAnsi"/>
          <w:b w:val="0"/>
          <w:iCs w:val="0"/>
          <w:noProof/>
          <w:lang w:val="en-US"/>
        </w:rPr>
        <w:t>Error! Bookmark not defined.</w:t>
      </w:r>
      <w:r w:rsidRPr="0058790D">
        <w:rPr>
          <w:rFonts w:asciiTheme="majorHAnsi" w:hAnsiTheme="majorHAnsi"/>
          <w:bCs w:val="0"/>
          <w:iCs w:val="0"/>
          <w:noProof/>
        </w:rPr>
        <w:fldChar w:fldCharType="end"/>
      </w:r>
    </w:p>
    <w:p w14:paraId="1CDBB26B" w14:textId="77777777" w:rsidR="00604628" w:rsidRPr="0058790D" w:rsidRDefault="00604628" w:rsidP="0058790D">
      <w:pPr>
        <w:pStyle w:val="TOC1"/>
        <w:tabs>
          <w:tab w:val="left" w:pos="440"/>
        </w:tabs>
        <w:rPr>
          <w:rFonts w:asciiTheme="majorHAnsi" w:eastAsiaTheme="minorEastAsia" w:hAnsiTheme="majorHAnsi" w:cs="Times New Roman"/>
          <w:b w:val="0"/>
          <w:bCs w:val="0"/>
          <w:i w:val="0"/>
          <w:iCs w:val="0"/>
          <w:noProof/>
          <w:lang w:val="en-CA" w:eastAsia="en-US"/>
        </w:rPr>
      </w:pPr>
      <w:r w:rsidRPr="0058790D">
        <w:rPr>
          <w:rFonts w:asciiTheme="majorHAnsi" w:eastAsiaTheme="minorEastAsia" w:hAnsiTheme="majorHAnsi"/>
          <w:bCs w:val="0"/>
          <w:iCs w:val="0"/>
          <w:noProof/>
        </w:rPr>
        <w:t>1</w:t>
      </w:r>
      <w:r w:rsidRPr="0058790D">
        <w:rPr>
          <w:rFonts w:asciiTheme="majorHAnsi" w:eastAsiaTheme="minorEastAsia" w:hAnsiTheme="majorHAnsi" w:cs="Times New Roman"/>
          <w:b w:val="0"/>
          <w:bCs w:val="0"/>
          <w:i w:val="0"/>
          <w:iCs w:val="0"/>
          <w:noProof/>
          <w:lang w:val="en-CA" w:eastAsia="en-US"/>
        </w:rPr>
        <w:tab/>
      </w:r>
      <w:r w:rsidRPr="0058790D">
        <w:rPr>
          <w:rFonts w:asciiTheme="majorHAnsi" w:eastAsiaTheme="minorEastAsia" w:hAnsiTheme="majorHAnsi"/>
          <w:bCs w:val="0"/>
          <w:iCs w:val="0"/>
          <w:noProof/>
        </w:rPr>
        <w:t>Scope</w:t>
      </w:r>
      <w:r w:rsidRPr="0058790D">
        <w:rPr>
          <w:rFonts w:asciiTheme="majorHAnsi" w:eastAsiaTheme="minorEastAsia" w:hAnsiTheme="majorHAnsi"/>
          <w:bCs w:val="0"/>
          <w:iCs w:val="0"/>
          <w:noProof/>
        </w:rPr>
        <w:tab/>
      </w:r>
      <w:r w:rsidRPr="0058790D">
        <w:rPr>
          <w:rFonts w:asciiTheme="majorHAnsi" w:hAnsiTheme="majorHAnsi"/>
          <w:bCs w:val="0"/>
          <w:iCs w:val="0"/>
          <w:noProof/>
        </w:rPr>
        <w:fldChar w:fldCharType="begin"/>
      </w:r>
      <w:r w:rsidRPr="0058790D">
        <w:rPr>
          <w:rFonts w:asciiTheme="majorHAnsi" w:hAnsiTheme="majorHAnsi"/>
          <w:bCs w:val="0"/>
          <w:iCs w:val="0"/>
          <w:noProof/>
        </w:rPr>
        <w:instrText xml:space="preserve"> PAGEREF _Toc150194824 \h </w:instrText>
      </w:r>
      <w:r w:rsidRPr="0058790D">
        <w:rPr>
          <w:rFonts w:asciiTheme="majorHAnsi" w:hAnsiTheme="majorHAnsi"/>
          <w:bCs w:val="0"/>
          <w:iCs w:val="0"/>
          <w:noProof/>
        </w:rPr>
      </w:r>
      <w:r w:rsidRPr="0058790D">
        <w:rPr>
          <w:rFonts w:asciiTheme="majorHAnsi" w:hAnsiTheme="majorHAnsi"/>
          <w:bCs w:val="0"/>
          <w:iCs w:val="0"/>
          <w:noProof/>
        </w:rPr>
        <w:fldChar w:fldCharType="separate"/>
      </w:r>
      <w:r w:rsidR="00E40C78" w:rsidRPr="0058790D">
        <w:rPr>
          <w:rFonts w:asciiTheme="majorHAnsi" w:hAnsiTheme="majorHAnsi"/>
          <w:b w:val="0"/>
          <w:iCs w:val="0"/>
          <w:noProof/>
          <w:lang w:val="en-US"/>
        </w:rPr>
        <w:t>Error! Bookmark not defined.</w:t>
      </w:r>
      <w:r w:rsidRPr="0058790D">
        <w:rPr>
          <w:rFonts w:asciiTheme="majorHAnsi" w:hAnsiTheme="majorHAnsi"/>
          <w:bCs w:val="0"/>
          <w:iCs w:val="0"/>
          <w:noProof/>
        </w:rPr>
        <w:fldChar w:fldCharType="end"/>
      </w:r>
    </w:p>
    <w:p w14:paraId="33586E4A" w14:textId="77777777" w:rsidR="00604628" w:rsidRPr="0058790D" w:rsidRDefault="00604628" w:rsidP="0058790D">
      <w:pPr>
        <w:pStyle w:val="TOC1"/>
        <w:tabs>
          <w:tab w:val="left" w:pos="440"/>
        </w:tabs>
        <w:rPr>
          <w:rFonts w:asciiTheme="majorHAnsi" w:eastAsiaTheme="minorEastAsia" w:hAnsiTheme="majorHAnsi" w:cs="Times New Roman"/>
          <w:b w:val="0"/>
          <w:bCs w:val="0"/>
          <w:i w:val="0"/>
          <w:iCs w:val="0"/>
          <w:noProof/>
          <w:lang w:val="en-CA" w:eastAsia="en-US"/>
        </w:rPr>
      </w:pPr>
      <w:r w:rsidRPr="0058790D">
        <w:rPr>
          <w:rFonts w:asciiTheme="majorHAnsi" w:eastAsiaTheme="minorEastAsia" w:hAnsiTheme="majorHAnsi"/>
          <w:bCs w:val="0"/>
          <w:iCs w:val="0"/>
          <w:noProof/>
        </w:rPr>
        <w:t>2</w:t>
      </w:r>
      <w:r w:rsidRPr="0058790D">
        <w:rPr>
          <w:rFonts w:asciiTheme="majorHAnsi" w:eastAsiaTheme="minorEastAsia" w:hAnsiTheme="majorHAnsi" w:cs="Times New Roman"/>
          <w:b w:val="0"/>
          <w:bCs w:val="0"/>
          <w:i w:val="0"/>
          <w:iCs w:val="0"/>
          <w:noProof/>
          <w:lang w:val="en-CA" w:eastAsia="en-US"/>
        </w:rPr>
        <w:tab/>
      </w:r>
      <w:r w:rsidRPr="0058790D">
        <w:rPr>
          <w:rFonts w:asciiTheme="majorHAnsi" w:eastAsiaTheme="minorEastAsia" w:hAnsiTheme="majorHAnsi"/>
          <w:bCs w:val="0"/>
          <w:iCs w:val="0"/>
          <w:noProof/>
        </w:rPr>
        <w:t>Normative references</w:t>
      </w:r>
      <w:r w:rsidRPr="0058790D">
        <w:rPr>
          <w:rFonts w:asciiTheme="majorHAnsi" w:eastAsiaTheme="minorEastAsia" w:hAnsiTheme="majorHAnsi"/>
          <w:bCs w:val="0"/>
          <w:iCs w:val="0"/>
          <w:noProof/>
        </w:rPr>
        <w:tab/>
      </w:r>
      <w:r w:rsidRPr="0058790D">
        <w:rPr>
          <w:rFonts w:asciiTheme="majorHAnsi" w:hAnsiTheme="majorHAnsi"/>
          <w:bCs w:val="0"/>
          <w:iCs w:val="0"/>
          <w:noProof/>
        </w:rPr>
        <w:fldChar w:fldCharType="begin"/>
      </w:r>
      <w:r w:rsidRPr="0058790D">
        <w:rPr>
          <w:rFonts w:asciiTheme="majorHAnsi" w:hAnsiTheme="majorHAnsi"/>
          <w:bCs w:val="0"/>
          <w:iCs w:val="0"/>
          <w:noProof/>
        </w:rPr>
        <w:instrText xml:space="preserve"> PAGEREF _Toc150194825 \h </w:instrText>
      </w:r>
      <w:r w:rsidRPr="0058790D">
        <w:rPr>
          <w:rFonts w:asciiTheme="majorHAnsi" w:hAnsiTheme="majorHAnsi"/>
          <w:bCs w:val="0"/>
          <w:iCs w:val="0"/>
          <w:noProof/>
        </w:rPr>
      </w:r>
      <w:r w:rsidRPr="0058790D">
        <w:rPr>
          <w:rFonts w:asciiTheme="majorHAnsi" w:hAnsiTheme="majorHAnsi"/>
          <w:bCs w:val="0"/>
          <w:iCs w:val="0"/>
          <w:noProof/>
        </w:rPr>
        <w:fldChar w:fldCharType="separate"/>
      </w:r>
      <w:r w:rsidR="00E40C78" w:rsidRPr="0058790D">
        <w:rPr>
          <w:rFonts w:asciiTheme="majorHAnsi" w:hAnsiTheme="majorHAnsi"/>
          <w:b w:val="0"/>
          <w:iCs w:val="0"/>
          <w:noProof/>
          <w:lang w:val="en-US"/>
        </w:rPr>
        <w:t>Error! Bookmark not defined.</w:t>
      </w:r>
      <w:r w:rsidRPr="0058790D">
        <w:rPr>
          <w:rFonts w:asciiTheme="majorHAnsi" w:hAnsiTheme="majorHAnsi"/>
          <w:bCs w:val="0"/>
          <w:iCs w:val="0"/>
          <w:noProof/>
        </w:rPr>
        <w:fldChar w:fldCharType="end"/>
      </w:r>
    </w:p>
    <w:p w14:paraId="628BE84B" w14:textId="77777777" w:rsidR="00604628" w:rsidRPr="0058790D" w:rsidRDefault="00604628" w:rsidP="0058790D">
      <w:pPr>
        <w:pStyle w:val="TOC1"/>
        <w:tabs>
          <w:tab w:val="left" w:pos="440"/>
        </w:tabs>
        <w:rPr>
          <w:rFonts w:asciiTheme="majorHAnsi" w:eastAsiaTheme="minorEastAsia" w:hAnsiTheme="majorHAnsi" w:cs="Times New Roman"/>
          <w:b w:val="0"/>
          <w:bCs w:val="0"/>
          <w:i w:val="0"/>
          <w:iCs w:val="0"/>
          <w:noProof/>
          <w:lang w:val="en-CA" w:eastAsia="en-US"/>
        </w:rPr>
      </w:pPr>
      <w:r w:rsidRPr="0058790D">
        <w:rPr>
          <w:rFonts w:asciiTheme="majorHAnsi" w:eastAsiaTheme="minorEastAsia" w:hAnsiTheme="majorHAnsi"/>
          <w:bCs w:val="0"/>
          <w:iCs w:val="0"/>
          <w:noProof/>
        </w:rPr>
        <w:t>3</w:t>
      </w:r>
      <w:r w:rsidRPr="0058790D">
        <w:rPr>
          <w:rFonts w:asciiTheme="majorHAnsi" w:eastAsiaTheme="minorEastAsia" w:hAnsiTheme="majorHAnsi" w:cs="Times New Roman"/>
          <w:b w:val="0"/>
          <w:bCs w:val="0"/>
          <w:i w:val="0"/>
          <w:iCs w:val="0"/>
          <w:noProof/>
          <w:lang w:val="en-CA" w:eastAsia="en-US"/>
        </w:rPr>
        <w:tab/>
      </w:r>
      <w:r w:rsidRPr="0058790D">
        <w:rPr>
          <w:rFonts w:asciiTheme="majorHAnsi" w:eastAsiaTheme="minorEastAsia" w:hAnsiTheme="majorHAnsi"/>
          <w:bCs w:val="0"/>
          <w:iCs w:val="0"/>
          <w:noProof/>
        </w:rPr>
        <w:t>Terms and definitions</w:t>
      </w:r>
      <w:r w:rsidRPr="0058790D">
        <w:rPr>
          <w:rFonts w:asciiTheme="majorHAnsi" w:eastAsiaTheme="minorEastAsia" w:hAnsiTheme="majorHAnsi"/>
          <w:bCs w:val="0"/>
          <w:iCs w:val="0"/>
          <w:noProof/>
        </w:rPr>
        <w:tab/>
      </w:r>
      <w:r w:rsidRPr="0058790D">
        <w:rPr>
          <w:rFonts w:asciiTheme="majorHAnsi" w:hAnsiTheme="majorHAnsi"/>
          <w:bCs w:val="0"/>
          <w:iCs w:val="0"/>
          <w:noProof/>
        </w:rPr>
        <w:fldChar w:fldCharType="begin"/>
      </w:r>
      <w:r w:rsidRPr="0058790D">
        <w:rPr>
          <w:rFonts w:asciiTheme="majorHAnsi" w:hAnsiTheme="majorHAnsi"/>
          <w:bCs w:val="0"/>
          <w:iCs w:val="0"/>
          <w:noProof/>
        </w:rPr>
        <w:instrText xml:space="preserve"> PAGEREF _Toc150194826 \h </w:instrText>
      </w:r>
      <w:r w:rsidRPr="0058790D">
        <w:rPr>
          <w:rFonts w:asciiTheme="majorHAnsi" w:hAnsiTheme="majorHAnsi"/>
          <w:bCs w:val="0"/>
          <w:iCs w:val="0"/>
          <w:noProof/>
        </w:rPr>
      </w:r>
      <w:r w:rsidRPr="0058790D">
        <w:rPr>
          <w:rFonts w:asciiTheme="majorHAnsi" w:hAnsiTheme="majorHAnsi"/>
          <w:bCs w:val="0"/>
          <w:iCs w:val="0"/>
          <w:noProof/>
        </w:rPr>
        <w:fldChar w:fldCharType="separate"/>
      </w:r>
      <w:r w:rsidR="00E40C78" w:rsidRPr="0058790D">
        <w:rPr>
          <w:rFonts w:asciiTheme="majorHAnsi" w:hAnsiTheme="majorHAnsi"/>
          <w:b w:val="0"/>
          <w:iCs w:val="0"/>
          <w:noProof/>
          <w:lang w:val="en-US"/>
        </w:rPr>
        <w:t>Error! Bookmark not defined.</w:t>
      </w:r>
      <w:r w:rsidRPr="0058790D">
        <w:rPr>
          <w:rFonts w:asciiTheme="majorHAnsi" w:hAnsiTheme="majorHAnsi"/>
          <w:bCs w:val="0"/>
          <w:iCs w:val="0"/>
          <w:noProof/>
        </w:rPr>
        <w:fldChar w:fldCharType="end"/>
      </w:r>
    </w:p>
    <w:p w14:paraId="2C5B762A" w14:textId="77777777" w:rsidR="00604628" w:rsidRPr="0058790D" w:rsidRDefault="00604628" w:rsidP="0058790D">
      <w:pPr>
        <w:pStyle w:val="TOC2"/>
        <w:tabs>
          <w:tab w:val="left" w:pos="660"/>
        </w:tabs>
        <w:rPr>
          <w:rFonts w:asciiTheme="majorHAnsi" w:eastAsiaTheme="minorEastAsia" w:hAnsiTheme="majorHAnsi" w:cs="Times New Roman"/>
          <w:i w:val="0"/>
          <w:iCs w:val="0"/>
          <w:noProof/>
          <w:sz w:val="24"/>
          <w:szCs w:val="24"/>
          <w:lang w:val="en-CA" w:eastAsia="en-US"/>
        </w:rPr>
      </w:pPr>
      <w:r w:rsidRPr="0058790D">
        <w:rPr>
          <w:rFonts w:asciiTheme="majorHAnsi" w:hAnsiTheme="majorHAnsi"/>
          <w:noProof/>
        </w:rPr>
        <w:t>3.1</w:t>
      </w:r>
      <w:r w:rsidRPr="0058790D">
        <w:rPr>
          <w:rFonts w:asciiTheme="majorHAnsi" w:eastAsiaTheme="minorEastAsia" w:hAnsiTheme="majorHAnsi" w:cs="Times New Roman"/>
          <w:i w:val="0"/>
          <w:iCs w:val="0"/>
          <w:noProof/>
          <w:sz w:val="24"/>
          <w:szCs w:val="24"/>
          <w:lang w:val="en-CA" w:eastAsia="en-US"/>
        </w:rPr>
        <w:tab/>
      </w:r>
      <w:r w:rsidRPr="0058790D">
        <w:rPr>
          <w:rFonts w:asciiTheme="majorHAnsi" w:hAnsiTheme="majorHAnsi"/>
          <w:noProof/>
        </w:rPr>
        <w:t>General</w:t>
      </w:r>
      <w:r w:rsidRPr="0058790D">
        <w:rPr>
          <w:rFonts w:asciiTheme="majorHAnsi" w:hAnsiTheme="majorHAnsi"/>
          <w:noProof/>
        </w:rPr>
        <w:tab/>
      </w:r>
      <w:r w:rsidRPr="0058790D">
        <w:rPr>
          <w:rFonts w:asciiTheme="majorHAnsi" w:hAnsiTheme="majorHAnsi"/>
          <w:noProof/>
        </w:rPr>
        <w:fldChar w:fldCharType="begin"/>
      </w:r>
      <w:r w:rsidRPr="0058790D">
        <w:rPr>
          <w:rFonts w:asciiTheme="majorHAnsi" w:hAnsiTheme="majorHAnsi"/>
          <w:noProof/>
        </w:rPr>
        <w:instrText xml:space="preserve"> PAGEREF _Toc150194827 \h </w:instrText>
      </w:r>
      <w:r w:rsidRPr="0058790D">
        <w:rPr>
          <w:rFonts w:asciiTheme="majorHAnsi" w:hAnsiTheme="majorHAnsi"/>
          <w:noProof/>
        </w:rPr>
      </w:r>
      <w:r w:rsidRPr="0058790D">
        <w:rPr>
          <w:rFonts w:asciiTheme="majorHAnsi" w:hAnsiTheme="majorHAnsi"/>
          <w:noProof/>
        </w:rPr>
        <w:fldChar w:fldCharType="separate"/>
      </w:r>
      <w:r w:rsidR="00E40C78" w:rsidRPr="0058790D">
        <w:rPr>
          <w:rFonts w:asciiTheme="majorHAnsi" w:hAnsiTheme="majorHAnsi"/>
          <w:b/>
          <w:bCs/>
          <w:noProof/>
          <w:lang w:val="en-US"/>
        </w:rPr>
        <w:t>Error! Bookmark not defined.</w:t>
      </w:r>
      <w:r w:rsidRPr="0058790D">
        <w:rPr>
          <w:rFonts w:asciiTheme="majorHAnsi" w:hAnsiTheme="majorHAnsi"/>
          <w:noProof/>
        </w:rPr>
        <w:fldChar w:fldCharType="end"/>
      </w:r>
    </w:p>
    <w:p w14:paraId="4BD0F8D5" w14:textId="77777777" w:rsidR="00604628" w:rsidRPr="0058790D" w:rsidRDefault="00604628" w:rsidP="0058790D">
      <w:pPr>
        <w:pStyle w:val="TOC2"/>
        <w:tabs>
          <w:tab w:val="left" w:pos="660"/>
        </w:tabs>
        <w:rPr>
          <w:rFonts w:asciiTheme="majorHAnsi" w:eastAsiaTheme="minorEastAsia" w:hAnsiTheme="majorHAnsi" w:cs="Times New Roman"/>
          <w:i w:val="0"/>
          <w:iCs w:val="0"/>
          <w:noProof/>
          <w:sz w:val="24"/>
          <w:szCs w:val="24"/>
          <w:lang w:val="en-CA" w:eastAsia="en-US"/>
        </w:rPr>
      </w:pPr>
      <w:r w:rsidRPr="0058790D">
        <w:rPr>
          <w:rFonts w:asciiTheme="majorHAnsi" w:hAnsiTheme="majorHAnsi"/>
          <w:noProof/>
        </w:rPr>
        <w:t>3.2</w:t>
      </w:r>
      <w:r w:rsidRPr="0058790D">
        <w:rPr>
          <w:rFonts w:asciiTheme="majorHAnsi" w:eastAsiaTheme="minorEastAsia" w:hAnsiTheme="majorHAnsi" w:cs="Times New Roman"/>
          <w:i w:val="0"/>
          <w:iCs w:val="0"/>
          <w:noProof/>
          <w:sz w:val="24"/>
          <w:szCs w:val="24"/>
          <w:lang w:val="en-CA" w:eastAsia="en-US"/>
        </w:rPr>
        <w:tab/>
      </w:r>
      <w:r w:rsidRPr="0058790D">
        <w:rPr>
          <w:rFonts w:asciiTheme="majorHAnsi" w:hAnsiTheme="majorHAnsi"/>
          <w:noProof/>
        </w:rPr>
        <w:t>Communication</w:t>
      </w:r>
      <w:r w:rsidRPr="0058790D">
        <w:rPr>
          <w:rFonts w:asciiTheme="majorHAnsi" w:hAnsiTheme="majorHAnsi"/>
          <w:noProof/>
        </w:rPr>
        <w:tab/>
      </w:r>
      <w:r w:rsidRPr="0058790D">
        <w:rPr>
          <w:rFonts w:asciiTheme="majorHAnsi" w:hAnsiTheme="majorHAnsi"/>
          <w:noProof/>
        </w:rPr>
        <w:fldChar w:fldCharType="begin"/>
      </w:r>
      <w:r w:rsidRPr="0058790D">
        <w:rPr>
          <w:rFonts w:asciiTheme="majorHAnsi" w:hAnsiTheme="majorHAnsi"/>
          <w:noProof/>
        </w:rPr>
        <w:instrText xml:space="preserve"> PAGEREF _Toc150194828 \h </w:instrText>
      </w:r>
      <w:r w:rsidRPr="0058790D">
        <w:rPr>
          <w:rFonts w:asciiTheme="majorHAnsi" w:hAnsiTheme="majorHAnsi"/>
          <w:noProof/>
        </w:rPr>
      </w:r>
      <w:r w:rsidRPr="0058790D">
        <w:rPr>
          <w:rFonts w:asciiTheme="majorHAnsi" w:hAnsiTheme="majorHAnsi"/>
          <w:noProof/>
        </w:rPr>
        <w:fldChar w:fldCharType="separate"/>
      </w:r>
      <w:r w:rsidR="00E40C78" w:rsidRPr="0058790D">
        <w:rPr>
          <w:rFonts w:asciiTheme="majorHAnsi" w:hAnsiTheme="majorHAnsi"/>
          <w:b/>
          <w:bCs/>
          <w:noProof/>
          <w:lang w:val="en-US"/>
        </w:rPr>
        <w:t>Error! Bookmark not defined.</w:t>
      </w:r>
      <w:r w:rsidRPr="0058790D">
        <w:rPr>
          <w:rFonts w:asciiTheme="majorHAnsi" w:hAnsiTheme="majorHAnsi"/>
          <w:noProof/>
        </w:rPr>
        <w:fldChar w:fldCharType="end"/>
      </w:r>
    </w:p>
    <w:p w14:paraId="2AE6D979" w14:textId="77777777" w:rsidR="00604628" w:rsidRPr="0058790D" w:rsidRDefault="00604628" w:rsidP="0058790D">
      <w:pPr>
        <w:pStyle w:val="TOC2"/>
        <w:tabs>
          <w:tab w:val="left" w:pos="660"/>
        </w:tabs>
        <w:rPr>
          <w:rFonts w:asciiTheme="majorHAnsi" w:eastAsiaTheme="minorEastAsia" w:hAnsiTheme="majorHAnsi" w:cs="Times New Roman"/>
          <w:i w:val="0"/>
          <w:iCs w:val="0"/>
          <w:noProof/>
          <w:sz w:val="24"/>
          <w:szCs w:val="24"/>
          <w:lang w:val="en-CA" w:eastAsia="en-US"/>
        </w:rPr>
      </w:pPr>
      <w:r w:rsidRPr="0058790D">
        <w:rPr>
          <w:rFonts w:asciiTheme="majorHAnsi" w:hAnsiTheme="majorHAnsi"/>
          <w:noProof/>
        </w:rPr>
        <w:t>3.3</w:t>
      </w:r>
      <w:r w:rsidRPr="0058790D">
        <w:rPr>
          <w:rFonts w:asciiTheme="majorHAnsi" w:eastAsiaTheme="minorEastAsia" w:hAnsiTheme="majorHAnsi" w:cs="Times New Roman"/>
          <w:i w:val="0"/>
          <w:iCs w:val="0"/>
          <w:noProof/>
          <w:sz w:val="24"/>
          <w:szCs w:val="24"/>
          <w:lang w:val="en-CA" w:eastAsia="en-US"/>
        </w:rPr>
        <w:tab/>
      </w:r>
      <w:r w:rsidRPr="0058790D">
        <w:rPr>
          <w:rFonts w:asciiTheme="majorHAnsi" w:hAnsiTheme="majorHAnsi"/>
          <w:noProof/>
        </w:rPr>
        <w:t>Execution model</w:t>
      </w:r>
      <w:r w:rsidRPr="0058790D">
        <w:rPr>
          <w:rFonts w:asciiTheme="majorHAnsi" w:hAnsiTheme="majorHAnsi"/>
          <w:noProof/>
        </w:rPr>
        <w:tab/>
      </w:r>
      <w:r w:rsidRPr="0058790D">
        <w:rPr>
          <w:rFonts w:asciiTheme="majorHAnsi" w:hAnsiTheme="majorHAnsi"/>
          <w:noProof/>
        </w:rPr>
        <w:fldChar w:fldCharType="begin"/>
      </w:r>
      <w:r w:rsidRPr="0058790D">
        <w:rPr>
          <w:rFonts w:asciiTheme="majorHAnsi" w:hAnsiTheme="majorHAnsi"/>
          <w:noProof/>
        </w:rPr>
        <w:instrText xml:space="preserve"> PAGEREF _Toc150194829 \h </w:instrText>
      </w:r>
      <w:r w:rsidRPr="0058790D">
        <w:rPr>
          <w:rFonts w:asciiTheme="majorHAnsi" w:hAnsiTheme="majorHAnsi"/>
          <w:noProof/>
        </w:rPr>
      </w:r>
      <w:r w:rsidRPr="0058790D">
        <w:rPr>
          <w:rFonts w:asciiTheme="majorHAnsi" w:hAnsiTheme="majorHAnsi"/>
          <w:noProof/>
        </w:rPr>
        <w:fldChar w:fldCharType="separate"/>
      </w:r>
      <w:r w:rsidR="00E40C78" w:rsidRPr="0058790D">
        <w:rPr>
          <w:rFonts w:asciiTheme="majorHAnsi" w:hAnsiTheme="majorHAnsi"/>
          <w:b/>
          <w:bCs/>
          <w:noProof/>
          <w:lang w:val="en-US"/>
        </w:rPr>
        <w:t>Error! Bookmark not defined.</w:t>
      </w:r>
      <w:r w:rsidRPr="0058790D">
        <w:rPr>
          <w:rFonts w:asciiTheme="majorHAnsi" w:hAnsiTheme="majorHAnsi"/>
          <w:noProof/>
        </w:rPr>
        <w:fldChar w:fldCharType="end"/>
      </w:r>
    </w:p>
    <w:p w14:paraId="7531C57B" w14:textId="77777777" w:rsidR="00604628" w:rsidRPr="0058790D" w:rsidRDefault="00604628" w:rsidP="0058790D">
      <w:pPr>
        <w:pStyle w:val="TOC2"/>
        <w:tabs>
          <w:tab w:val="left" w:pos="660"/>
        </w:tabs>
        <w:rPr>
          <w:rFonts w:asciiTheme="majorHAnsi" w:eastAsiaTheme="minorEastAsia" w:hAnsiTheme="majorHAnsi" w:cs="Times New Roman"/>
          <w:i w:val="0"/>
          <w:iCs w:val="0"/>
          <w:noProof/>
          <w:sz w:val="24"/>
          <w:szCs w:val="24"/>
          <w:lang w:val="en-CA" w:eastAsia="en-US"/>
        </w:rPr>
      </w:pPr>
      <w:r w:rsidRPr="0058790D">
        <w:rPr>
          <w:rFonts w:asciiTheme="majorHAnsi" w:eastAsiaTheme="minorEastAsia" w:hAnsiTheme="majorHAnsi"/>
          <w:noProof/>
        </w:rPr>
        <w:t>3.4</w:t>
      </w:r>
      <w:r w:rsidRPr="0058790D">
        <w:rPr>
          <w:rFonts w:asciiTheme="majorHAnsi" w:eastAsiaTheme="minorEastAsia" w:hAnsiTheme="majorHAnsi" w:cs="Times New Roman"/>
          <w:i w:val="0"/>
          <w:iCs w:val="0"/>
          <w:noProof/>
          <w:sz w:val="24"/>
          <w:szCs w:val="24"/>
          <w:lang w:val="en-CA" w:eastAsia="en-US"/>
        </w:rPr>
        <w:tab/>
      </w:r>
      <w:r w:rsidRPr="0058790D">
        <w:rPr>
          <w:rFonts w:asciiTheme="majorHAnsi" w:hAnsiTheme="majorHAnsi"/>
          <w:noProof/>
        </w:rPr>
        <w:t>Properties</w:t>
      </w:r>
      <w:r w:rsidRPr="0058790D">
        <w:rPr>
          <w:rFonts w:asciiTheme="majorHAnsi" w:hAnsiTheme="majorHAnsi"/>
          <w:noProof/>
        </w:rPr>
        <w:tab/>
      </w:r>
      <w:r w:rsidRPr="0058790D">
        <w:rPr>
          <w:rFonts w:asciiTheme="majorHAnsi" w:hAnsiTheme="majorHAnsi"/>
          <w:noProof/>
        </w:rPr>
        <w:fldChar w:fldCharType="begin"/>
      </w:r>
      <w:r w:rsidRPr="0058790D">
        <w:rPr>
          <w:rFonts w:asciiTheme="majorHAnsi" w:hAnsiTheme="majorHAnsi"/>
          <w:noProof/>
        </w:rPr>
        <w:instrText xml:space="preserve"> PAGEREF _Toc150194830 \h </w:instrText>
      </w:r>
      <w:r w:rsidRPr="0058790D">
        <w:rPr>
          <w:rFonts w:asciiTheme="majorHAnsi" w:hAnsiTheme="majorHAnsi"/>
          <w:noProof/>
        </w:rPr>
      </w:r>
      <w:r w:rsidRPr="0058790D">
        <w:rPr>
          <w:rFonts w:asciiTheme="majorHAnsi" w:hAnsiTheme="majorHAnsi"/>
          <w:noProof/>
        </w:rPr>
        <w:fldChar w:fldCharType="separate"/>
      </w:r>
      <w:r w:rsidR="00E40C78" w:rsidRPr="0058790D">
        <w:rPr>
          <w:rFonts w:asciiTheme="majorHAnsi" w:hAnsiTheme="majorHAnsi"/>
          <w:b/>
          <w:bCs/>
          <w:noProof/>
          <w:lang w:val="en-US"/>
        </w:rPr>
        <w:t>Error! Bookmark not defined.</w:t>
      </w:r>
      <w:r w:rsidRPr="0058790D">
        <w:rPr>
          <w:rFonts w:asciiTheme="majorHAnsi" w:hAnsiTheme="majorHAnsi"/>
          <w:noProof/>
        </w:rPr>
        <w:fldChar w:fldCharType="end"/>
      </w:r>
    </w:p>
    <w:p w14:paraId="1171E750" w14:textId="77777777" w:rsidR="00604628" w:rsidRPr="0058790D" w:rsidRDefault="00604628" w:rsidP="0058790D">
      <w:pPr>
        <w:pStyle w:val="TOC2"/>
        <w:tabs>
          <w:tab w:val="left" w:pos="660"/>
        </w:tabs>
        <w:rPr>
          <w:rFonts w:asciiTheme="majorHAnsi" w:eastAsiaTheme="minorEastAsia" w:hAnsiTheme="majorHAnsi" w:cs="Times New Roman"/>
          <w:i w:val="0"/>
          <w:iCs w:val="0"/>
          <w:noProof/>
          <w:sz w:val="24"/>
          <w:szCs w:val="24"/>
          <w:lang w:val="en-CA" w:eastAsia="en-US"/>
        </w:rPr>
      </w:pPr>
      <w:r w:rsidRPr="0058790D">
        <w:rPr>
          <w:rFonts w:asciiTheme="majorHAnsi" w:hAnsiTheme="majorHAnsi"/>
          <w:noProof/>
        </w:rPr>
        <w:t>3.5</w:t>
      </w:r>
      <w:r w:rsidRPr="0058790D">
        <w:rPr>
          <w:rFonts w:asciiTheme="majorHAnsi" w:eastAsiaTheme="minorEastAsia" w:hAnsiTheme="majorHAnsi" w:cs="Times New Roman"/>
          <w:i w:val="0"/>
          <w:iCs w:val="0"/>
          <w:noProof/>
          <w:sz w:val="24"/>
          <w:szCs w:val="24"/>
          <w:lang w:val="en-CA" w:eastAsia="en-US"/>
        </w:rPr>
        <w:tab/>
      </w:r>
      <w:r w:rsidRPr="0058790D">
        <w:rPr>
          <w:rFonts w:asciiTheme="majorHAnsi" w:hAnsiTheme="majorHAnsi"/>
          <w:noProof/>
        </w:rPr>
        <w:t>Safety</w:t>
      </w:r>
      <w:r w:rsidRPr="0058790D">
        <w:rPr>
          <w:rFonts w:asciiTheme="majorHAnsi" w:hAnsiTheme="majorHAnsi"/>
          <w:noProof/>
        </w:rPr>
        <w:tab/>
      </w:r>
      <w:r w:rsidRPr="0058790D">
        <w:rPr>
          <w:rFonts w:asciiTheme="majorHAnsi" w:hAnsiTheme="majorHAnsi"/>
          <w:noProof/>
        </w:rPr>
        <w:fldChar w:fldCharType="begin"/>
      </w:r>
      <w:r w:rsidRPr="0058790D">
        <w:rPr>
          <w:rFonts w:asciiTheme="majorHAnsi" w:hAnsiTheme="majorHAnsi"/>
          <w:noProof/>
        </w:rPr>
        <w:instrText xml:space="preserve"> PAGEREF _Toc150194831 \h </w:instrText>
      </w:r>
      <w:r w:rsidRPr="0058790D">
        <w:rPr>
          <w:rFonts w:asciiTheme="majorHAnsi" w:hAnsiTheme="majorHAnsi"/>
          <w:noProof/>
        </w:rPr>
      </w:r>
      <w:r w:rsidRPr="0058790D">
        <w:rPr>
          <w:rFonts w:asciiTheme="majorHAnsi" w:hAnsiTheme="majorHAnsi"/>
          <w:noProof/>
        </w:rPr>
        <w:fldChar w:fldCharType="separate"/>
      </w:r>
      <w:r w:rsidR="00E40C78" w:rsidRPr="0058790D">
        <w:rPr>
          <w:rFonts w:asciiTheme="majorHAnsi" w:hAnsiTheme="majorHAnsi"/>
          <w:b/>
          <w:bCs/>
          <w:noProof/>
          <w:lang w:val="en-US"/>
        </w:rPr>
        <w:t>Error! Bookmark not defined.</w:t>
      </w:r>
      <w:r w:rsidRPr="0058790D">
        <w:rPr>
          <w:rFonts w:asciiTheme="majorHAnsi" w:hAnsiTheme="majorHAnsi"/>
          <w:noProof/>
        </w:rPr>
        <w:fldChar w:fldCharType="end"/>
      </w:r>
    </w:p>
    <w:p w14:paraId="59C3A3A1" w14:textId="77777777" w:rsidR="00604628" w:rsidRPr="0058790D" w:rsidRDefault="00604628" w:rsidP="0058790D">
      <w:pPr>
        <w:pStyle w:val="TOC2"/>
        <w:tabs>
          <w:tab w:val="left" w:pos="660"/>
        </w:tabs>
        <w:rPr>
          <w:rFonts w:asciiTheme="majorHAnsi" w:eastAsiaTheme="minorEastAsia" w:hAnsiTheme="majorHAnsi" w:cs="Times New Roman"/>
          <w:i w:val="0"/>
          <w:iCs w:val="0"/>
          <w:noProof/>
          <w:sz w:val="24"/>
          <w:szCs w:val="24"/>
          <w:lang w:val="en-CA" w:eastAsia="en-US"/>
        </w:rPr>
      </w:pPr>
      <w:r w:rsidRPr="0058790D">
        <w:rPr>
          <w:rFonts w:asciiTheme="majorHAnsi" w:hAnsiTheme="majorHAnsi"/>
          <w:noProof/>
        </w:rPr>
        <w:t>3.6</w:t>
      </w:r>
      <w:r w:rsidRPr="0058790D">
        <w:rPr>
          <w:rFonts w:asciiTheme="majorHAnsi" w:eastAsiaTheme="minorEastAsia" w:hAnsiTheme="majorHAnsi" w:cs="Times New Roman"/>
          <w:i w:val="0"/>
          <w:iCs w:val="0"/>
          <w:noProof/>
          <w:sz w:val="24"/>
          <w:szCs w:val="24"/>
          <w:lang w:val="en-CA" w:eastAsia="en-US"/>
        </w:rPr>
        <w:tab/>
      </w:r>
      <w:r w:rsidRPr="0058790D">
        <w:rPr>
          <w:rFonts w:asciiTheme="majorHAnsi" w:hAnsiTheme="majorHAnsi"/>
          <w:noProof/>
        </w:rPr>
        <w:t>Vulnerabilities</w:t>
      </w:r>
      <w:r w:rsidRPr="0058790D">
        <w:rPr>
          <w:rFonts w:asciiTheme="majorHAnsi" w:hAnsiTheme="majorHAnsi"/>
          <w:noProof/>
        </w:rPr>
        <w:tab/>
      </w:r>
      <w:r w:rsidRPr="0058790D">
        <w:rPr>
          <w:rFonts w:asciiTheme="majorHAnsi" w:hAnsiTheme="majorHAnsi"/>
          <w:noProof/>
        </w:rPr>
        <w:fldChar w:fldCharType="begin"/>
      </w:r>
      <w:r w:rsidRPr="0058790D">
        <w:rPr>
          <w:rFonts w:asciiTheme="majorHAnsi" w:hAnsiTheme="majorHAnsi"/>
          <w:noProof/>
        </w:rPr>
        <w:instrText xml:space="preserve"> PAGEREF _Toc150194832 \h </w:instrText>
      </w:r>
      <w:r w:rsidRPr="0058790D">
        <w:rPr>
          <w:rFonts w:asciiTheme="majorHAnsi" w:hAnsiTheme="majorHAnsi"/>
          <w:noProof/>
        </w:rPr>
      </w:r>
      <w:r w:rsidRPr="0058790D">
        <w:rPr>
          <w:rFonts w:asciiTheme="majorHAnsi" w:hAnsiTheme="majorHAnsi"/>
          <w:noProof/>
        </w:rPr>
        <w:fldChar w:fldCharType="separate"/>
      </w:r>
      <w:r w:rsidR="00E40C78" w:rsidRPr="0058790D">
        <w:rPr>
          <w:rFonts w:asciiTheme="majorHAnsi" w:hAnsiTheme="majorHAnsi"/>
          <w:b/>
          <w:bCs/>
          <w:noProof/>
          <w:lang w:val="en-US"/>
        </w:rPr>
        <w:t>Error! Bookmark not defined.</w:t>
      </w:r>
      <w:r w:rsidRPr="0058790D">
        <w:rPr>
          <w:rFonts w:asciiTheme="majorHAnsi" w:hAnsiTheme="majorHAnsi"/>
          <w:noProof/>
        </w:rPr>
        <w:fldChar w:fldCharType="end"/>
      </w:r>
    </w:p>
    <w:p w14:paraId="416940D6" w14:textId="77777777" w:rsidR="00604628" w:rsidRPr="0058790D" w:rsidRDefault="00604628" w:rsidP="0058790D">
      <w:pPr>
        <w:pStyle w:val="TOC2"/>
        <w:tabs>
          <w:tab w:val="left" w:pos="660"/>
        </w:tabs>
        <w:rPr>
          <w:rFonts w:asciiTheme="majorHAnsi" w:eastAsiaTheme="minorEastAsia" w:hAnsiTheme="majorHAnsi" w:cs="Times New Roman"/>
          <w:i w:val="0"/>
          <w:iCs w:val="0"/>
          <w:noProof/>
          <w:sz w:val="24"/>
          <w:szCs w:val="24"/>
          <w:lang w:val="en-CA" w:eastAsia="en-US"/>
        </w:rPr>
      </w:pPr>
      <w:r w:rsidRPr="0058790D">
        <w:rPr>
          <w:rFonts w:asciiTheme="majorHAnsi" w:hAnsiTheme="majorHAnsi"/>
          <w:bCs/>
          <w:noProof/>
        </w:rPr>
        <w:t>3.7</w:t>
      </w:r>
      <w:r w:rsidRPr="0058790D">
        <w:rPr>
          <w:rFonts w:asciiTheme="majorHAnsi" w:eastAsiaTheme="minorEastAsia" w:hAnsiTheme="majorHAnsi" w:cs="Times New Roman"/>
          <w:i w:val="0"/>
          <w:iCs w:val="0"/>
          <w:noProof/>
          <w:sz w:val="24"/>
          <w:szCs w:val="24"/>
          <w:lang w:val="en-CA" w:eastAsia="en-US"/>
        </w:rPr>
        <w:tab/>
      </w:r>
      <w:r w:rsidRPr="0058790D">
        <w:rPr>
          <w:rFonts w:asciiTheme="majorHAnsi" w:hAnsiTheme="majorHAnsi"/>
          <w:noProof/>
        </w:rPr>
        <w:t>Specific vulnerabilities</w:t>
      </w:r>
      <w:r w:rsidRPr="0058790D">
        <w:rPr>
          <w:rFonts w:asciiTheme="majorHAnsi" w:hAnsiTheme="majorHAnsi"/>
          <w:noProof/>
        </w:rPr>
        <w:tab/>
      </w:r>
      <w:r w:rsidRPr="0058790D">
        <w:rPr>
          <w:rFonts w:asciiTheme="majorHAnsi" w:hAnsiTheme="majorHAnsi"/>
          <w:noProof/>
        </w:rPr>
        <w:fldChar w:fldCharType="begin"/>
      </w:r>
      <w:r w:rsidRPr="0058790D">
        <w:rPr>
          <w:rFonts w:asciiTheme="majorHAnsi" w:hAnsiTheme="majorHAnsi"/>
          <w:noProof/>
        </w:rPr>
        <w:instrText xml:space="preserve"> PAGEREF _Toc150194833 \h </w:instrText>
      </w:r>
      <w:r w:rsidRPr="0058790D">
        <w:rPr>
          <w:rFonts w:asciiTheme="majorHAnsi" w:hAnsiTheme="majorHAnsi"/>
          <w:noProof/>
        </w:rPr>
      </w:r>
      <w:r w:rsidRPr="0058790D">
        <w:rPr>
          <w:rFonts w:asciiTheme="majorHAnsi" w:hAnsiTheme="majorHAnsi"/>
          <w:noProof/>
        </w:rPr>
        <w:fldChar w:fldCharType="separate"/>
      </w:r>
      <w:r w:rsidR="00E40C78" w:rsidRPr="0058790D">
        <w:rPr>
          <w:rFonts w:asciiTheme="majorHAnsi" w:hAnsiTheme="majorHAnsi"/>
          <w:b/>
          <w:bCs/>
          <w:noProof/>
          <w:lang w:val="en-US"/>
        </w:rPr>
        <w:t>Error! Bookmark not defined.</w:t>
      </w:r>
      <w:r w:rsidRPr="0058790D">
        <w:rPr>
          <w:rFonts w:asciiTheme="majorHAnsi" w:hAnsiTheme="majorHAnsi"/>
          <w:noProof/>
        </w:rPr>
        <w:fldChar w:fldCharType="end"/>
      </w:r>
    </w:p>
    <w:p w14:paraId="7DE93A6A" w14:textId="77777777" w:rsidR="00604628" w:rsidRPr="0058790D" w:rsidRDefault="00604628" w:rsidP="0058790D">
      <w:pPr>
        <w:pStyle w:val="TOC1"/>
        <w:tabs>
          <w:tab w:val="left" w:pos="440"/>
        </w:tabs>
        <w:rPr>
          <w:rFonts w:asciiTheme="majorHAnsi" w:eastAsiaTheme="minorEastAsia" w:hAnsiTheme="majorHAnsi" w:cs="Times New Roman"/>
          <w:b w:val="0"/>
          <w:bCs w:val="0"/>
          <w:i w:val="0"/>
          <w:iCs w:val="0"/>
          <w:noProof/>
          <w:lang w:val="en-CA" w:eastAsia="en-US"/>
        </w:rPr>
      </w:pPr>
      <w:r w:rsidRPr="0058790D">
        <w:rPr>
          <w:rFonts w:asciiTheme="majorHAnsi" w:eastAsiaTheme="minorEastAsia" w:hAnsiTheme="majorHAnsi"/>
          <w:noProof/>
        </w:rPr>
        <w:t>4</w:t>
      </w:r>
      <w:r w:rsidRPr="0058790D">
        <w:rPr>
          <w:rFonts w:asciiTheme="majorHAnsi" w:eastAsiaTheme="minorEastAsia" w:hAnsiTheme="majorHAnsi" w:cs="Times New Roman"/>
          <w:b w:val="0"/>
          <w:bCs w:val="0"/>
          <w:i w:val="0"/>
          <w:iCs w:val="0"/>
          <w:noProof/>
          <w:lang w:val="en-CA" w:eastAsia="en-US"/>
        </w:rPr>
        <w:tab/>
      </w:r>
      <w:r w:rsidRPr="0058790D">
        <w:rPr>
          <w:rFonts w:asciiTheme="majorHAnsi" w:eastAsiaTheme="minorEastAsia" w:hAnsiTheme="majorHAnsi"/>
          <w:noProof/>
        </w:rPr>
        <w:t>Using this document</w:t>
      </w:r>
      <w:r w:rsidRPr="0058790D">
        <w:rPr>
          <w:rFonts w:asciiTheme="majorHAnsi" w:hAnsiTheme="majorHAnsi"/>
          <w:noProof/>
        </w:rPr>
        <w:tab/>
      </w:r>
      <w:r w:rsidRPr="0058790D">
        <w:rPr>
          <w:rFonts w:asciiTheme="majorHAnsi" w:hAnsiTheme="majorHAnsi"/>
          <w:noProof/>
        </w:rPr>
        <w:fldChar w:fldCharType="begin"/>
      </w:r>
      <w:r w:rsidRPr="0058790D">
        <w:rPr>
          <w:rFonts w:asciiTheme="majorHAnsi" w:hAnsiTheme="majorHAnsi"/>
          <w:noProof/>
        </w:rPr>
        <w:instrText xml:space="preserve"> PAGEREF _Toc150194834 \h </w:instrText>
      </w:r>
      <w:r w:rsidRPr="0058790D">
        <w:rPr>
          <w:rFonts w:asciiTheme="majorHAnsi" w:hAnsiTheme="majorHAnsi"/>
          <w:noProof/>
        </w:rPr>
      </w:r>
      <w:r w:rsidRPr="0058790D">
        <w:rPr>
          <w:rFonts w:asciiTheme="majorHAnsi" w:hAnsiTheme="majorHAnsi"/>
          <w:noProof/>
        </w:rPr>
        <w:fldChar w:fldCharType="separate"/>
      </w:r>
      <w:r w:rsidR="00E40C78" w:rsidRPr="0058790D">
        <w:rPr>
          <w:rFonts w:asciiTheme="majorHAnsi" w:hAnsiTheme="majorHAnsi"/>
          <w:b w:val="0"/>
          <w:bCs w:val="0"/>
          <w:noProof/>
          <w:lang w:val="en-US"/>
        </w:rPr>
        <w:t>Error! Bookmark not defined.</w:t>
      </w:r>
      <w:r w:rsidRPr="0058790D">
        <w:rPr>
          <w:rFonts w:asciiTheme="majorHAnsi" w:hAnsiTheme="majorHAnsi"/>
          <w:noProof/>
        </w:rPr>
        <w:fldChar w:fldCharType="end"/>
      </w:r>
    </w:p>
    <w:p w14:paraId="7772EB31" w14:textId="77777777" w:rsidR="00604628" w:rsidRPr="0058790D" w:rsidRDefault="00604628" w:rsidP="0058790D">
      <w:pPr>
        <w:pStyle w:val="TOC2"/>
        <w:tabs>
          <w:tab w:val="left" w:pos="660"/>
        </w:tabs>
        <w:rPr>
          <w:rFonts w:asciiTheme="majorHAnsi" w:eastAsiaTheme="minorEastAsia" w:hAnsiTheme="majorHAnsi" w:cs="Times New Roman"/>
          <w:i w:val="0"/>
          <w:iCs w:val="0"/>
          <w:noProof/>
          <w:sz w:val="24"/>
          <w:szCs w:val="24"/>
          <w:lang w:val="en-CA" w:eastAsia="en-US"/>
        </w:rPr>
      </w:pPr>
      <w:r w:rsidRPr="0058790D">
        <w:rPr>
          <w:rFonts w:asciiTheme="majorHAnsi" w:eastAsiaTheme="minorEastAsia" w:hAnsiTheme="majorHAnsi"/>
          <w:noProof/>
        </w:rPr>
        <w:t>4.1</w:t>
      </w:r>
      <w:r w:rsidRPr="0058790D">
        <w:rPr>
          <w:rFonts w:asciiTheme="majorHAnsi" w:eastAsiaTheme="minorEastAsia" w:hAnsiTheme="majorHAnsi" w:cs="Times New Roman"/>
          <w:i w:val="0"/>
          <w:iCs w:val="0"/>
          <w:noProof/>
          <w:sz w:val="24"/>
          <w:szCs w:val="24"/>
          <w:lang w:val="en-CA" w:eastAsia="en-US"/>
        </w:rPr>
        <w:tab/>
      </w:r>
      <w:r w:rsidRPr="0058790D">
        <w:rPr>
          <w:rFonts w:asciiTheme="majorHAnsi" w:eastAsiaTheme="minorEastAsia" w:hAnsiTheme="majorHAnsi"/>
          <w:noProof/>
        </w:rPr>
        <w:t>Purpose of this document</w:t>
      </w:r>
      <w:r w:rsidRPr="0058790D">
        <w:rPr>
          <w:rFonts w:asciiTheme="majorHAnsi" w:hAnsiTheme="majorHAnsi"/>
          <w:noProof/>
        </w:rPr>
        <w:tab/>
      </w:r>
      <w:r w:rsidRPr="0058790D">
        <w:rPr>
          <w:rFonts w:asciiTheme="majorHAnsi" w:hAnsiTheme="majorHAnsi"/>
          <w:noProof/>
        </w:rPr>
        <w:fldChar w:fldCharType="begin"/>
      </w:r>
      <w:r w:rsidRPr="0058790D">
        <w:rPr>
          <w:rFonts w:asciiTheme="majorHAnsi" w:hAnsiTheme="majorHAnsi"/>
          <w:noProof/>
        </w:rPr>
        <w:instrText xml:space="preserve"> PAGEREF _Toc150194835 \h </w:instrText>
      </w:r>
      <w:r w:rsidRPr="0058790D">
        <w:rPr>
          <w:rFonts w:asciiTheme="majorHAnsi" w:hAnsiTheme="majorHAnsi"/>
          <w:noProof/>
        </w:rPr>
      </w:r>
      <w:r w:rsidRPr="0058790D">
        <w:rPr>
          <w:rFonts w:asciiTheme="majorHAnsi" w:hAnsiTheme="majorHAnsi"/>
          <w:noProof/>
        </w:rPr>
        <w:fldChar w:fldCharType="separate"/>
      </w:r>
      <w:r w:rsidR="00E40C78" w:rsidRPr="0058790D">
        <w:rPr>
          <w:rFonts w:asciiTheme="majorHAnsi" w:hAnsiTheme="majorHAnsi"/>
          <w:b/>
          <w:bCs/>
          <w:noProof/>
          <w:lang w:val="en-US"/>
        </w:rPr>
        <w:t>Error! Bookmark not defined.</w:t>
      </w:r>
      <w:r w:rsidRPr="0058790D">
        <w:rPr>
          <w:rFonts w:asciiTheme="majorHAnsi" w:hAnsiTheme="majorHAnsi"/>
          <w:noProof/>
        </w:rPr>
        <w:fldChar w:fldCharType="end"/>
      </w:r>
    </w:p>
    <w:p w14:paraId="0EB5AC37" w14:textId="77777777" w:rsidR="00604628" w:rsidRPr="0058790D" w:rsidRDefault="00604628" w:rsidP="0058790D">
      <w:pPr>
        <w:pStyle w:val="TOC2"/>
        <w:tabs>
          <w:tab w:val="left" w:pos="660"/>
        </w:tabs>
        <w:rPr>
          <w:rFonts w:asciiTheme="majorHAnsi" w:eastAsiaTheme="minorEastAsia" w:hAnsiTheme="majorHAnsi" w:cs="Times New Roman"/>
          <w:i w:val="0"/>
          <w:iCs w:val="0"/>
          <w:noProof/>
          <w:sz w:val="24"/>
          <w:szCs w:val="24"/>
          <w:lang w:val="en-CA" w:eastAsia="en-US"/>
        </w:rPr>
      </w:pPr>
      <w:r w:rsidRPr="0058790D">
        <w:rPr>
          <w:rFonts w:asciiTheme="majorHAnsi" w:eastAsiaTheme="minorEastAsia" w:hAnsiTheme="majorHAnsi"/>
          <w:noProof/>
        </w:rPr>
        <w:t>4.2</w:t>
      </w:r>
      <w:r w:rsidRPr="0058790D">
        <w:rPr>
          <w:rFonts w:asciiTheme="majorHAnsi" w:eastAsiaTheme="minorEastAsia" w:hAnsiTheme="majorHAnsi" w:cs="Times New Roman"/>
          <w:i w:val="0"/>
          <w:iCs w:val="0"/>
          <w:noProof/>
          <w:sz w:val="24"/>
          <w:szCs w:val="24"/>
          <w:lang w:val="en-CA" w:eastAsia="en-US"/>
        </w:rPr>
        <w:tab/>
      </w:r>
      <w:r w:rsidRPr="0058790D">
        <w:rPr>
          <w:rFonts w:asciiTheme="majorHAnsi" w:eastAsiaTheme="minorEastAsia" w:hAnsiTheme="majorHAnsi"/>
          <w:noProof/>
        </w:rPr>
        <w:t>Applying this document</w:t>
      </w:r>
      <w:r w:rsidRPr="0058790D">
        <w:rPr>
          <w:rFonts w:asciiTheme="majorHAnsi" w:hAnsiTheme="majorHAnsi"/>
          <w:noProof/>
        </w:rPr>
        <w:tab/>
      </w:r>
      <w:r w:rsidRPr="0058790D">
        <w:rPr>
          <w:rFonts w:asciiTheme="majorHAnsi" w:hAnsiTheme="majorHAnsi"/>
          <w:noProof/>
        </w:rPr>
        <w:fldChar w:fldCharType="begin"/>
      </w:r>
      <w:r w:rsidRPr="0058790D">
        <w:rPr>
          <w:rFonts w:asciiTheme="majorHAnsi" w:hAnsiTheme="majorHAnsi"/>
          <w:noProof/>
        </w:rPr>
        <w:instrText xml:space="preserve"> PAGEREF _Toc150194836 \h </w:instrText>
      </w:r>
      <w:r w:rsidRPr="0058790D">
        <w:rPr>
          <w:rFonts w:asciiTheme="majorHAnsi" w:hAnsiTheme="majorHAnsi"/>
          <w:noProof/>
        </w:rPr>
      </w:r>
      <w:r w:rsidRPr="0058790D">
        <w:rPr>
          <w:rFonts w:asciiTheme="majorHAnsi" w:hAnsiTheme="majorHAnsi"/>
          <w:noProof/>
        </w:rPr>
        <w:fldChar w:fldCharType="separate"/>
      </w:r>
      <w:r w:rsidR="00E40C78" w:rsidRPr="0058790D">
        <w:rPr>
          <w:rFonts w:asciiTheme="majorHAnsi" w:hAnsiTheme="majorHAnsi"/>
          <w:b/>
          <w:bCs/>
          <w:noProof/>
          <w:lang w:val="en-US"/>
        </w:rPr>
        <w:t>Error! Bookmark not defined.</w:t>
      </w:r>
      <w:r w:rsidRPr="0058790D">
        <w:rPr>
          <w:rFonts w:asciiTheme="majorHAnsi" w:hAnsiTheme="majorHAnsi"/>
          <w:noProof/>
        </w:rPr>
        <w:fldChar w:fldCharType="end"/>
      </w:r>
    </w:p>
    <w:p w14:paraId="6A9C85BB" w14:textId="77777777" w:rsidR="00604628" w:rsidRPr="0058790D" w:rsidRDefault="00604628" w:rsidP="0058790D">
      <w:pPr>
        <w:pStyle w:val="TOC2"/>
        <w:tabs>
          <w:tab w:val="left" w:pos="660"/>
        </w:tabs>
        <w:rPr>
          <w:rFonts w:asciiTheme="majorHAnsi" w:eastAsiaTheme="minorEastAsia" w:hAnsiTheme="majorHAnsi" w:cs="Times New Roman"/>
          <w:i w:val="0"/>
          <w:iCs w:val="0"/>
          <w:noProof/>
          <w:sz w:val="24"/>
          <w:szCs w:val="24"/>
          <w:lang w:val="en-CA" w:eastAsia="en-US"/>
        </w:rPr>
      </w:pPr>
      <w:r w:rsidRPr="0058790D">
        <w:rPr>
          <w:rFonts w:asciiTheme="majorHAnsi" w:eastAsiaTheme="minorEastAsia" w:hAnsiTheme="majorHAnsi"/>
          <w:noProof/>
        </w:rPr>
        <w:t>4.3</w:t>
      </w:r>
      <w:r w:rsidRPr="0058790D">
        <w:rPr>
          <w:rFonts w:asciiTheme="majorHAnsi" w:eastAsiaTheme="minorEastAsia" w:hAnsiTheme="majorHAnsi" w:cs="Times New Roman"/>
          <w:i w:val="0"/>
          <w:iCs w:val="0"/>
          <w:noProof/>
          <w:sz w:val="24"/>
          <w:szCs w:val="24"/>
          <w:lang w:val="en-CA" w:eastAsia="en-US"/>
        </w:rPr>
        <w:tab/>
      </w:r>
      <w:r w:rsidRPr="0058790D">
        <w:rPr>
          <w:rFonts w:asciiTheme="majorHAnsi" w:eastAsiaTheme="minorEastAsia" w:hAnsiTheme="majorHAnsi"/>
          <w:noProof/>
        </w:rPr>
        <w:t>Structure of this document</w:t>
      </w:r>
      <w:r w:rsidRPr="0058790D">
        <w:rPr>
          <w:rFonts w:asciiTheme="majorHAnsi" w:hAnsiTheme="majorHAnsi"/>
          <w:noProof/>
        </w:rPr>
        <w:tab/>
      </w:r>
      <w:r w:rsidRPr="0058790D">
        <w:rPr>
          <w:rFonts w:asciiTheme="majorHAnsi" w:hAnsiTheme="majorHAnsi"/>
          <w:noProof/>
        </w:rPr>
        <w:fldChar w:fldCharType="begin"/>
      </w:r>
      <w:r w:rsidRPr="0058790D">
        <w:rPr>
          <w:rFonts w:asciiTheme="majorHAnsi" w:hAnsiTheme="majorHAnsi"/>
          <w:noProof/>
        </w:rPr>
        <w:instrText xml:space="preserve"> PAGEREF _Toc150194837 \h </w:instrText>
      </w:r>
      <w:r w:rsidRPr="0058790D">
        <w:rPr>
          <w:rFonts w:asciiTheme="majorHAnsi" w:hAnsiTheme="majorHAnsi"/>
          <w:noProof/>
        </w:rPr>
      </w:r>
      <w:r w:rsidRPr="0058790D">
        <w:rPr>
          <w:rFonts w:asciiTheme="majorHAnsi" w:hAnsiTheme="majorHAnsi"/>
          <w:noProof/>
        </w:rPr>
        <w:fldChar w:fldCharType="separate"/>
      </w:r>
      <w:r w:rsidR="00E40C78" w:rsidRPr="0058790D">
        <w:rPr>
          <w:rFonts w:asciiTheme="majorHAnsi" w:hAnsiTheme="majorHAnsi"/>
          <w:b/>
          <w:bCs/>
          <w:noProof/>
          <w:lang w:val="en-US"/>
        </w:rPr>
        <w:t>Error! Bookmark not defined.</w:t>
      </w:r>
      <w:r w:rsidRPr="0058790D">
        <w:rPr>
          <w:rFonts w:asciiTheme="majorHAnsi" w:hAnsiTheme="majorHAnsi"/>
          <w:noProof/>
        </w:rPr>
        <w:fldChar w:fldCharType="end"/>
      </w:r>
    </w:p>
    <w:p w14:paraId="11C34947" w14:textId="77777777" w:rsidR="00604628" w:rsidRPr="0058790D" w:rsidRDefault="00604628" w:rsidP="0058790D">
      <w:pPr>
        <w:pStyle w:val="TOC1"/>
        <w:tabs>
          <w:tab w:val="left" w:pos="440"/>
        </w:tabs>
        <w:rPr>
          <w:rFonts w:asciiTheme="majorHAnsi" w:eastAsiaTheme="minorEastAsia" w:hAnsiTheme="majorHAnsi" w:cs="Times New Roman"/>
          <w:b w:val="0"/>
          <w:bCs w:val="0"/>
          <w:i w:val="0"/>
          <w:iCs w:val="0"/>
          <w:noProof/>
          <w:lang w:val="en-CA" w:eastAsia="en-US"/>
        </w:rPr>
      </w:pPr>
      <w:r w:rsidRPr="0058790D">
        <w:rPr>
          <w:rFonts w:asciiTheme="majorHAnsi" w:eastAsiaTheme="minorEastAsia" w:hAnsiTheme="majorHAnsi"/>
          <w:noProof/>
        </w:rPr>
        <w:t>5</w:t>
      </w:r>
      <w:r w:rsidRPr="0058790D">
        <w:rPr>
          <w:rFonts w:asciiTheme="majorHAnsi" w:eastAsiaTheme="minorEastAsia" w:hAnsiTheme="majorHAnsi" w:cs="Times New Roman"/>
          <w:b w:val="0"/>
          <w:bCs w:val="0"/>
          <w:i w:val="0"/>
          <w:iCs w:val="0"/>
          <w:noProof/>
          <w:lang w:val="en-CA" w:eastAsia="en-US"/>
        </w:rPr>
        <w:tab/>
      </w:r>
      <w:r w:rsidRPr="0058790D">
        <w:rPr>
          <w:rFonts w:asciiTheme="majorHAnsi" w:eastAsiaTheme="minorEastAsia" w:hAnsiTheme="majorHAnsi"/>
          <w:noProof/>
        </w:rPr>
        <w:t>General vulnerability issues and primary avoidance mechanisms</w:t>
      </w:r>
      <w:r w:rsidRPr="0058790D">
        <w:rPr>
          <w:rFonts w:asciiTheme="majorHAnsi" w:hAnsiTheme="majorHAnsi"/>
          <w:noProof/>
        </w:rPr>
        <w:tab/>
      </w:r>
      <w:r w:rsidRPr="0058790D">
        <w:rPr>
          <w:rFonts w:asciiTheme="majorHAnsi" w:hAnsiTheme="majorHAnsi"/>
          <w:noProof/>
        </w:rPr>
        <w:fldChar w:fldCharType="begin"/>
      </w:r>
      <w:r w:rsidRPr="0058790D">
        <w:rPr>
          <w:rFonts w:asciiTheme="majorHAnsi" w:hAnsiTheme="majorHAnsi"/>
          <w:noProof/>
        </w:rPr>
        <w:instrText xml:space="preserve"> PAGEREF _Toc150194838 \h </w:instrText>
      </w:r>
      <w:r w:rsidRPr="0058790D">
        <w:rPr>
          <w:rFonts w:asciiTheme="majorHAnsi" w:hAnsiTheme="majorHAnsi"/>
          <w:noProof/>
        </w:rPr>
      </w:r>
      <w:r w:rsidRPr="0058790D">
        <w:rPr>
          <w:rFonts w:asciiTheme="majorHAnsi" w:hAnsiTheme="majorHAnsi"/>
          <w:noProof/>
        </w:rPr>
        <w:fldChar w:fldCharType="separate"/>
      </w:r>
      <w:r w:rsidR="00E40C78" w:rsidRPr="0058790D">
        <w:rPr>
          <w:rFonts w:asciiTheme="majorHAnsi" w:hAnsiTheme="majorHAnsi"/>
          <w:b w:val="0"/>
          <w:bCs w:val="0"/>
          <w:noProof/>
          <w:lang w:val="en-US"/>
        </w:rPr>
        <w:t>Error! Bookmark not defined.</w:t>
      </w:r>
      <w:r w:rsidRPr="0058790D">
        <w:rPr>
          <w:rFonts w:asciiTheme="majorHAnsi" w:hAnsiTheme="majorHAnsi"/>
          <w:noProof/>
        </w:rPr>
        <w:fldChar w:fldCharType="end"/>
      </w:r>
    </w:p>
    <w:p w14:paraId="0BDEE351" w14:textId="77777777" w:rsidR="00604628" w:rsidRPr="0058790D" w:rsidRDefault="00604628" w:rsidP="0058790D">
      <w:pPr>
        <w:pStyle w:val="TOC2"/>
        <w:tabs>
          <w:tab w:val="left" w:pos="660"/>
        </w:tabs>
        <w:rPr>
          <w:rFonts w:asciiTheme="majorHAnsi" w:eastAsiaTheme="minorEastAsia" w:hAnsiTheme="majorHAnsi" w:cs="Times New Roman"/>
          <w:i w:val="0"/>
          <w:iCs w:val="0"/>
          <w:noProof/>
          <w:sz w:val="24"/>
          <w:szCs w:val="24"/>
          <w:lang w:val="en-CA" w:eastAsia="en-US"/>
        </w:rPr>
      </w:pPr>
      <w:r w:rsidRPr="0058790D">
        <w:rPr>
          <w:rFonts w:asciiTheme="majorHAnsi" w:eastAsiaTheme="minorEastAsia" w:hAnsiTheme="majorHAnsi"/>
          <w:noProof/>
        </w:rPr>
        <w:t>5.1</w:t>
      </w:r>
      <w:r w:rsidRPr="0058790D">
        <w:rPr>
          <w:rFonts w:asciiTheme="majorHAnsi" w:eastAsiaTheme="minorEastAsia" w:hAnsiTheme="majorHAnsi" w:cs="Times New Roman"/>
          <w:i w:val="0"/>
          <w:iCs w:val="0"/>
          <w:noProof/>
          <w:sz w:val="24"/>
          <w:szCs w:val="24"/>
          <w:lang w:val="en-CA" w:eastAsia="en-US"/>
        </w:rPr>
        <w:tab/>
      </w:r>
      <w:r w:rsidRPr="0058790D">
        <w:rPr>
          <w:rFonts w:asciiTheme="majorHAnsi" w:eastAsiaTheme="minorEastAsia" w:hAnsiTheme="majorHAnsi"/>
          <w:noProof/>
        </w:rPr>
        <w:t>General vulnerability issues</w:t>
      </w:r>
      <w:r w:rsidRPr="0058790D">
        <w:rPr>
          <w:rFonts w:asciiTheme="majorHAnsi" w:hAnsiTheme="majorHAnsi"/>
          <w:noProof/>
        </w:rPr>
        <w:tab/>
      </w:r>
      <w:r w:rsidRPr="0058790D">
        <w:rPr>
          <w:rFonts w:asciiTheme="majorHAnsi" w:hAnsiTheme="majorHAnsi"/>
          <w:noProof/>
        </w:rPr>
        <w:fldChar w:fldCharType="begin"/>
      </w:r>
      <w:r w:rsidRPr="0058790D">
        <w:rPr>
          <w:rFonts w:asciiTheme="majorHAnsi" w:hAnsiTheme="majorHAnsi"/>
          <w:noProof/>
        </w:rPr>
        <w:instrText xml:space="preserve"> PAGEREF _Toc150194839 \h </w:instrText>
      </w:r>
      <w:r w:rsidRPr="0058790D">
        <w:rPr>
          <w:rFonts w:asciiTheme="majorHAnsi" w:hAnsiTheme="majorHAnsi"/>
          <w:noProof/>
        </w:rPr>
      </w:r>
      <w:r w:rsidRPr="0058790D">
        <w:rPr>
          <w:rFonts w:asciiTheme="majorHAnsi" w:hAnsiTheme="majorHAnsi"/>
          <w:noProof/>
        </w:rPr>
        <w:fldChar w:fldCharType="separate"/>
      </w:r>
      <w:r w:rsidR="00E40C78" w:rsidRPr="0058790D">
        <w:rPr>
          <w:rFonts w:asciiTheme="majorHAnsi" w:hAnsiTheme="majorHAnsi"/>
          <w:b/>
          <w:bCs/>
          <w:noProof/>
          <w:lang w:val="en-US"/>
        </w:rPr>
        <w:t>Error! Bookmark not defined.</w:t>
      </w:r>
      <w:r w:rsidRPr="0058790D">
        <w:rPr>
          <w:rFonts w:asciiTheme="majorHAnsi" w:hAnsiTheme="majorHAnsi"/>
          <w:noProof/>
        </w:rPr>
        <w:fldChar w:fldCharType="end"/>
      </w:r>
    </w:p>
    <w:p w14:paraId="00C34896" w14:textId="77777777" w:rsidR="00604628" w:rsidRPr="0058790D" w:rsidRDefault="00604628" w:rsidP="0058790D">
      <w:pPr>
        <w:pStyle w:val="TOC2"/>
        <w:tabs>
          <w:tab w:val="left" w:pos="660"/>
        </w:tabs>
        <w:rPr>
          <w:rFonts w:asciiTheme="majorHAnsi" w:eastAsiaTheme="minorEastAsia" w:hAnsiTheme="majorHAnsi" w:cs="Times New Roman"/>
          <w:i w:val="0"/>
          <w:iCs w:val="0"/>
          <w:noProof/>
          <w:sz w:val="24"/>
          <w:szCs w:val="24"/>
          <w:lang w:val="en-CA" w:eastAsia="en-US"/>
        </w:rPr>
      </w:pPr>
      <w:r w:rsidRPr="0058790D">
        <w:rPr>
          <w:rFonts w:asciiTheme="majorHAnsi" w:eastAsiaTheme="minorEastAsia" w:hAnsiTheme="majorHAnsi"/>
          <w:noProof/>
        </w:rPr>
        <w:t>5.2</w:t>
      </w:r>
      <w:r w:rsidRPr="0058790D">
        <w:rPr>
          <w:rFonts w:asciiTheme="majorHAnsi" w:eastAsiaTheme="minorEastAsia" w:hAnsiTheme="majorHAnsi" w:cs="Times New Roman"/>
          <w:i w:val="0"/>
          <w:iCs w:val="0"/>
          <w:noProof/>
          <w:sz w:val="24"/>
          <w:szCs w:val="24"/>
          <w:lang w:val="en-CA" w:eastAsia="en-US"/>
        </w:rPr>
        <w:tab/>
      </w:r>
      <w:r w:rsidRPr="0058790D">
        <w:rPr>
          <w:rFonts w:asciiTheme="majorHAnsi" w:eastAsiaTheme="minorEastAsia" w:hAnsiTheme="majorHAnsi"/>
          <w:noProof/>
        </w:rPr>
        <w:t>Primary avoidance mechanisms</w:t>
      </w:r>
      <w:r w:rsidRPr="0058790D">
        <w:rPr>
          <w:rFonts w:asciiTheme="majorHAnsi" w:hAnsiTheme="majorHAnsi"/>
          <w:noProof/>
        </w:rPr>
        <w:tab/>
      </w:r>
      <w:r w:rsidRPr="0058790D">
        <w:rPr>
          <w:rFonts w:asciiTheme="majorHAnsi" w:hAnsiTheme="majorHAnsi"/>
          <w:noProof/>
        </w:rPr>
        <w:fldChar w:fldCharType="begin"/>
      </w:r>
      <w:r w:rsidRPr="0058790D">
        <w:rPr>
          <w:rFonts w:asciiTheme="majorHAnsi" w:hAnsiTheme="majorHAnsi"/>
          <w:noProof/>
        </w:rPr>
        <w:instrText xml:space="preserve"> PAGEREF _Toc150194840 \h </w:instrText>
      </w:r>
      <w:r w:rsidRPr="0058790D">
        <w:rPr>
          <w:rFonts w:asciiTheme="majorHAnsi" w:hAnsiTheme="majorHAnsi"/>
          <w:noProof/>
        </w:rPr>
      </w:r>
      <w:r w:rsidRPr="0058790D">
        <w:rPr>
          <w:rFonts w:asciiTheme="majorHAnsi" w:hAnsiTheme="majorHAnsi"/>
          <w:noProof/>
        </w:rPr>
        <w:fldChar w:fldCharType="separate"/>
      </w:r>
      <w:r w:rsidR="00E40C78" w:rsidRPr="0058790D">
        <w:rPr>
          <w:rFonts w:asciiTheme="majorHAnsi" w:hAnsiTheme="majorHAnsi"/>
          <w:b/>
          <w:bCs/>
          <w:noProof/>
          <w:lang w:val="en-US"/>
        </w:rPr>
        <w:t>Error! Bookmark not defined.</w:t>
      </w:r>
      <w:r w:rsidRPr="0058790D">
        <w:rPr>
          <w:rFonts w:asciiTheme="majorHAnsi" w:hAnsiTheme="majorHAnsi"/>
          <w:noProof/>
        </w:rPr>
        <w:fldChar w:fldCharType="end"/>
      </w:r>
    </w:p>
    <w:p w14:paraId="5EC451C5" w14:textId="77777777" w:rsidR="00604628" w:rsidRPr="0058790D" w:rsidRDefault="00604628" w:rsidP="0058790D">
      <w:pPr>
        <w:pStyle w:val="TOC1"/>
        <w:tabs>
          <w:tab w:val="left" w:pos="440"/>
        </w:tabs>
        <w:rPr>
          <w:rFonts w:asciiTheme="majorHAnsi" w:eastAsiaTheme="minorEastAsia" w:hAnsiTheme="majorHAnsi" w:cs="Times New Roman"/>
          <w:b w:val="0"/>
          <w:bCs w:val="0"/>
          <w:i w:val="0"/>
          <w:iCs w:val="0"/>
          <w:noProof/>
          <w:lang w:val="en-CA" w:eastAsia="en-US"/>
        </w:rPr>
      </w:pPr>
      <w:r w:rsidRPr="0058790D">
        <w:rPr>
          <w:rFonts w:asciiTheme="majorHAnsi" w:eastAsiaTheme="minorEastAsia" w:hAnsiTheme="majorHAnsi"/>
          <w:noProof/>
        </w:rPr>
        <w:t>6</w:t>
      </w:r>
      <w:r w:rsidRPr="0058790D">
        <w:rPr>
          <w:rFonts w:asciiTheme="majorHAnsi" w:eastAsiaTheme="minorEastAsia" w:hAnsiTheme="majorHAnsi" w:cs="Times New Roman"/>
          <w:b w:val="0"/>
          <w:bCs w:val="0"/>
          <w:i w:val="0"/>
          <w:iCs w:val="0"/>
          <w:noProof/>
          <w:lang w:val="en-CA" w:eastAsia="en-US"/>
        </w:rPr>
        <w:tab/>
      </w:r>
      <w:r w:rsidRPr="0058790D">
        <w:rPr>
          <w:rFonts w:asciiTheme="majorHAnsi" w:eastAsiaTheme="minorEastAsia" w:hAnsiTheme="majorHAnsi"/>
          <w:noProof/>
        </w:rPr>
        <w:t>Programming language vulnerabilities</w:t>
      </w:r>
      <w:r w:rsidRPr="0058790D">
        <w:rPr>
          <w:rFonts w:asciiTheme="majorHAnsi" w:hAnsiTheme="majorHAnsi"/>
          <w:noProof/>
        </w:rPr>
        <w:tab/>
      </w:r>
      <w:r w:rsidRPr="0058790D">
        <w:rPr>
          <w:rFonts w:asciiTheme="majorHAnsi" w:hAnsiTheme="majorHAnsi"/>
          <w:noProof/>
        </w:rPr>
        <w:fldChar w:fldCharType="begin"/>
      </w:r>
      <w:r w:rsidRPr="0058790D">
        <w:rPr>
          <w:rFonts w:asciiTheme="majorHAnsi" w:hAnsiTheme="majorHAnsi"/>
          <w:noProof/>
        </w:rPr>
        <w:instrText xml:space="preserve"> PAGEREF _Toc150194841 \h </w:instrText>
      </w:r>
      <w:r w:rsidRPr="0058790D">
        <w:rPr>
          <w:rFonts w:asciiTheme="majorHAnsi" w:hAnsiTheme="majorHAnsi"/>
          <w:noProof/>
        </w:rPr>
      </w:r>
      <w:r w:rsidRPr="0058790D">
        <w:rPr>
          <w:rFonts w:asciiTheme="majorHAnsi" w:hAnsiTheme="majorHAnsi"/>
          <w:noProof/>
        </w:rPr>
        <w:fldChar w:fldCharType="separate"/>
      </w:r>
      <w:r w:rsidR="00E40C78" w:rsidRPr="0058790D">
        <w:rPr>
          <w:rFonts w:asciiTheme="majorHAnsi" w:hAnsiTheme="majorHAnsi"/>
          <w:b w:val="0"/>
          <w:bCs w:val="0"/>
          <w:noProof/>
          <w:lang w:val="en-US"/>
        </w:rPr>
        <w:t>Error! Bookmark not defined.</w:t>
      </w:r>
      <w:r w:rsidRPr="0058790D">
        <w:rPr>
          <w:rFonts w:asciiTheme="majorHAnsi" w:hAnsiTheme="majorHAnsi"/>
          <w:noProof/>
        </w:rPr>
        <w:fldChar w:fldCharType="end"/>
      </w:r>
    </w:p>
    <w:p w14:paraId="2C81E403" w14:textId="77777777" w:rsidR="00604628" w:rsidRPr="0058790D" w:rsidRDefault="00604628" w:rsidP="0058790D">
      <w:pPr>
        <w:pStyle w:val="TOC2"/>
        <w:tabs>
          <w:tab w:val="left" w:pos="660"/>
        </w:tabs>
        <w:rPr>
          <w:rFonts w:asciiTheme="majorHAnsi" w:eastAsiaTheme="minorEastAsia" w:hAnsiTheme="majorHAnsi" w:cs="Times New Roman"/>
          <w:i w:val="0"/>
          <w:iCs w:val="0"/>
          <w:noProof/>
          <w:sz w:val="24"/>
          <w:szCs w:val="24"/>
          <w:lang w:val="en-CA" w:eastAsia="en-US"/>
        </w:rPr>
      </w:pPr>
      <w:r w:rsidRPr="0058790D">
        <w:rPr>
          <w:rFonts w:asciiTheme="majorHAnsi" w:eastAsiaTheme="minorEastAsia" w:hAnsiTheme="majorHAnsi"/>
          <w:noProof/>
        </w:rPr>
        <w:t>6.1</w:t>
      </w:r>
      <w:r w:rsidRPr="0058790D">
        <w:rPr>
          <w:rFonts w:asciiTheme="majorHAnsi" w:eastAsiaTheme="minorEastAsia" w:hAnsiTheme="majorHAnsi" w:cs="Times New Roman"/>
          <w:i w:val="0"/>
          <w:iCs w:val="0"/>
          <w:noProof/>
          <w:sz w:val="24"/>
          <w:szCs w:val="24"/>
          <w:lang w:val="en-CA" w:eastAsia="en-US"/>
        </w:rPr>
        <w:tab/>
      </w:r>
      <w:r w:rsidRPr="0058790D">
        <w:rPr>
          <w:rFonts w:asciiTheme="majorHAnsi" w:eastAsiaTheme="minorEastAsia" w:hAnsiTheme="majorHAnsi"/>
          <w:noProof/>
        </w:rPr>
        <w:t>General</w:t>
      </w:r>
      <w:r w:rsidRPr="0058790D">
        <w:rPr>
          <w:rFonts w:asciiTheme="majorHAnsi" w:hAnsiTheme="majorHAnsi"/>
          <w:noProof/>
        </w:rPr>
        <w:tab/>
      </w:r>
      <w:r w:rsidRPr="0058790D">
        <w:rPr>
          <w:rFonts w:asciiTheme="majorHAnsi" w:hAnsiTheme="majorHAnsi"/>
          <w:noProof/>
        </w:rPr>
        <w:fldChar w:fldCharType="begin"/>
      </w:r>
      <w:r w:rsidRPr="0058790D">
        <w:rPr>
          <w:rFonts w:asciiTheme="majorHAnsi" w:hAnsiTheme="majorHAnsi"/>
          <w:noProof/>
        </w:rPr>
        <w:instrText xml:space="preserve"> PAGEREF _Toc150194842 \h </w:instrText>
      </w:r>
      <w:r w:rsidRPr="0058790D">
        <w:rPr>
          <w:rFonts w:asciiTheme="majorHAnsi" w:hAnsiTheme="majorHAnsi"/>
          <w:noProof/>
        </w:rPr>
      </w:r>
      <w:r w:rsidRPr="0058790D">
        <w:rPr>
          <w:rFonts w:asciiTheme="majorHAnsi" w:hAnsiTheme="majorHAnsi"/>
          <w:noProof/>
        </w:rPr>
        <w:fldChar w:fldCharType="separate"/>
      </w:r>
      <w:r w:rsidR="00E40C78" w:rsidRPr="0058790D">
        <w:rPr>
          <w:rFonts w:asciiTheme="majorHAnsi" w:hAnsiTheme="majorHAnsi"/>
          <w:b/>
          <w:bCs/>
          <w:noProof/>
          <w:lang w:val="en-US"/>
        </w:rPr>
        <w:t>Error! Bookmark not defined.</w:t>
      </w:r>
      <w:r w:rsidRPr="0058790D">
        <w:rPr>
          <w:rFonts w:asciiTheme="majorHAnsi" w:hAnsiTheme="majorHAnsi"/>
          <w:noProof/>
        </w:rPr>
        <w:fldChar w:fldCharType="end"/>
      </w:r>
    </w:p>
    <w:p w14:paraId="0E15062F" w14:textId="77777777" w:rsidR="00604628" w:rsidRPr="0058790D" w:rsidRDefault="00604628" w:rsidP="0058790D">
      <w:pPr>
        <w:pStyle w:val="TOC2"/>
        <w:tabs>
          <w:tab w:val="left" w:pos="660"/>
        </w:tabs>
        <w:rPr>
          <w:rFonts w:asciiTheme="majorHAnsi" w:eastAsiaTheme="minorEastAsia" w:hAnsiTheme="majorHAnsi" w:cs="Times New Roman"/>
          <w:i w:val="0"/>
          <w:iCs w:val="0"/>
          <w:noProof/>
          <w:sz w:val="24"/>
          <w:szCs w:val="24"/>
          <w:lang w:val="en-CA" w:eastAsia="en-US"/>
        </w:rPr>
      </w:pPr>
      <w:r w:rsidRPr="0058790D">
        <w:rPr>
          <w:rFonts w:asciiTheme="majorHAnsi" w:eastAsiaTheme="minorEastAsia" w:hAnsiTheme="majorHAnsi"/>
          <w:noProof/>
        </w:rPr>
        <w:t>6.2</w:t>
      </w:r>
      <w:r w:rsidRPr="0058790D">
        <w:rPr>
          <w:rFonts w:asciiTheme="majorHAnsi" w:eastAsiaTheme="minorEastAsia" w:hAnsiTheme="majorHAnsi" w:cs="Times New Roman"/>
          <w:i w:val="0"/>
          <w:iCs w:val="0"/>
          <w:noProof/>
          <w:sz w:val="24"/>
          <w:szCs w:val="24"/>
          <w:lang w:val="en-CA" w:eastAsia="en-US"/>
        </w:rPr>
        <w:tab/>
      </w:r>
      <w:r w:rsidRPr="0058790D">
        <w:rPr>
          <w:rFonts w:asciiTheme="majorHAnsi" w:eastAsiaTheme="minorEastAsia" w:hAnsiTheme="majorHAnsi"/>
          <w:noProof/>
        </w:rPr>
        <w:t>Type system [IHN]</w:t>
      </w:r>
      <w:r w:rsidRPr="0058790D">
        <w:rPr>
          <w:rFonts w:asciiTheme="majorHAnsi" w:hAnsiTheme="majorHAnsi"/>
          <w:noProof/>
        </w:rPr>
        <w:tab/>
      </w:r>
      <w:r w:rsidRPr="0058790D">
        <w:rPr>
          <w:rFonts w:asciiTheme="majorHAnsi" w:hAnsiTheme="majorHAnsi"/>
          <w:noProof/>
        </w:rPr>
        <w:fldChar w:fldCharType="begin"/>
      </w:r>
      <w:r w:rsidRPr="0058790D">
        <w:rPr>
          <w:rFonts w:asciiTheme="majorHAnsi" w:hAnsiTheme="majorHAnsi"/>
          <w:noProof/>
        </w:rPr>
        <w:instrText xml:space="preserve"> PAGEREF _Toc150194843 \h </w:instrText>
      </w:r>
      <w:r w:rsidRPr="0058790D">
        <w:rPr>
          <w:rFonts w:asciiTheme="majorHAnsi" w:hAnsiTheme="majorHAnsi"/>
          <w:noProof/>
        </w:rPr>
      </w:r>
      <w:r w:rsidRPr="0058790D">
        <w:rPr>
          <w:rFonts w:asciiTheme="majorHAnsi" w:hAnsiTheme="majorHAnsi"/>
          <w:noProof/>
        </w:rPr>
        <w:fldChar w:fldCharType="separate"/>
      </w:r>
      <w:r w:rsidR="00E40C78" w:rsidRPr="0058790D">
        <w:rPr>
          <w:rFonts w:asciiTheme="majorHAnsi" w:hAnsiTheme="majorHAnsi"/>
          <w:b/>
          <w:bCs/>
          <w:noProof/>
          <w:lang w:val="en-US"/>
        </w:rPr>
        <w:t>Error! Bookmark not defined.</w:t>
      </w:r>
      <w:r w:rsidRPr="0058790D">
        <w:rPr>
          <w:rFonts w:asciiTheme="majorHAnsi" w:hAnsiTheme="majorHAnsi"/>
          <w:noProof/>
        </w:rPr>
        <w:fldChar w:fldCharType="end"/>
      </w:r>
    </w:p>
    <w:p w14:paraId="579AEA4D" w14:textId="77777777" w:rsidR="00604628" w:rsidRPr="0058790D" w:rsidRDefault="00604628" w:rsidP="0058790D">
      <w:pPr>
        <w:pStyle w:val="TOC2"/>
        <w:tabs>
          <w:tab w:val="left" w:pos="660"/>
        </w:tabs>
        <w:rPr>
          <w:rFonts w:asciiTheme="majorHAnsi" w:eastAsiaTheme="minorEastAsia" w:hAnsiTheme="majorHAnsi" w:cs="Times New Roman"/>
          <w:i w:val="0"/>
          <w:iCs w:val="0"/>
          <w:noProof/>
          <w:sz w:val="24"/>
          <w:szCs w:val="24"/>
          <w:lang w:val="en-CA" w:eastAsia="en-US"/>
        </w:rPr>
      </w:pPr>
      <w:r w:rsidRPr="0058790D">
        <w:rPr>
          <w:rFonts w:asciiTheme="majorHAnsi" w:eastAsiaTheme="minorEastAsia" w:hAnsiTheme="majorHAnsi"/>
          <w:noProof/>
        </w:rPr>
        <w:t>6.3</w:t>
      </w:r>
      <w:r w:rsidRPr="0058790D">
        <w:rPr>
          <w:rFonts w:asciiTheme="majorHAnsi" w:eastAsiaTheme="minorEastAsia" w:hAnsiTheme="majorHAnsi" w:cs="Times New Roman"/>
          <w:i w:val="0"/>
          <w:iCs w:val="0"/>
          <w:noProof/>
          <w:sz w:val="24"/>
          <w:szCs w:val="24"/>
          <w:lang w:val="en-CA" w:eastAsia="en-US"/>
        </w:rPr>
        <w:tab/>
      </w:r>
      <w:r w:rsidRPr="0058790D">
        <w:rPr>
          <w:rFonts w:asciiTheme="majorHAnsi" w:eastAsiaTheme="minorEastAsia" w:hAnsiTheme="majorHAnsi"/>
          <w:noProof/>
        </w:rPr>
        <w:t>Bit representations [STR]</w:t>
      </w:r>
      <w:r w:rsidRPr="0058790D">
        <w:rPr>
          <w:rFonts w:asciiTheme="majorHAnsi" w:hAnsiTheme="majorHAnsi"/>
          <w:noProof/>
        </w:rPr>
        <w:tab/>
      </w:r>
      <w:r w:rsidRPr="0058790D">
        <w:rPr>
          <w:rFonts w:asciiTheme="majorHAnsi" w:hAnsiTheme="majorHAnsi"/>
          <w:noProof/>
        </w:rPr>
        <w:fldChar w:fldCharType="begin"/>
      </w:r>
      <w:r w:rsidRPr="0058790D">
        <w:rPr>
          <w:rFonts w:asciiTheme="majorHAnsi" w:hAnsiTheme="majorHAnsi"/>
          <w:noProof/>
        </w:rPr>
        <w:instrText xml:space="preserve"> PAGEREF _Toc150194844 \h </w:instrText>
      </w:r>
      <w:r w:rsidRPr="0058790D">
        <w:rPr>
          <w:rFonts w:asciiTheme="majorHAnsi" w:hAnsiTheme="majorHAnsi"/>
          <w:noProof/>
        </w:rPr>
      </w:r>
      <w:r w:rsidRPr="0058790D">
        <w:rPr>
          <w:rFonts w:asciiTheme="majorHAnsi" w:hAnsiTheme="majorHAnsi"/>
          <w:noProof/>
        </w:rPr>
        <w:fldChar w:fldCharType="separate"/>
      </w:r>
      <w:r w:rsidR="00E40C78" w:rsidRPr="0058790D">
        <w:rPr>
          <w:rFonts w:asciiTheme="majorHAnsi" w:hAnsiTheme="majorHAnsi"/>
          <w:b/>
          <w:bCs/>
          <w:noProof/>
          <w:lang w:val="en-US"/>
        </w:rPr>
        <w:t>Error! Bookmark not defined.</w:t>
      </w:r>
      <w:r w:rsidRPr="0058790D">
        <w:rPr>
          <w:rFonts w:asciiTheme="majorHAnsi" w:hAnsiTheme="majorHAnsi"/>
          <w:noProof/>
        </w:rPr>
        <w:fldChar w:fldCharType="end"/>
      </w:r>
    </w:p>
    <w:p w14:paraId="6D1B72C6" w14:textId="77777777" w:rsidR="00604628" w:rsidRPr="0058790D" w:rsidRDefault="00604628" w:rsidP="0058790D">
      <w:pPr>
        <w:pStyle w:val="TOC2"/>
        <w:tabs>
          <w:tab w:val="left" w:pos="660"/>
        </w:tabs>
        <w:rPr>
          <w:rFonts w:asciiTheme="majorHAnsi" w:eastAsiaTheme="minorEastAsia" w:hAnsiTheme="majorHAnsi" w:cs="Times New Roman"/>
          <w:i w:val="0"/>
          <w:iCs w:val="0"/>
          <w:noProof/>
          <w:sz w:val="24"/>
          <w:szCs w:val="24"/>
          <w:lang w:val="en-CA" w:eastAsia="en-US"/>
        </w:rPr>
      </w:pPr>
      <w:r w:rsidRPr="0058790D">
        <w:rPr>
          <w:rFonts w:asciiTheme="majorHAnsi" w:eastAsiaTheme="minorEastAsia" w:hAnsiTheme="majorHAnsi"/>
          <w:noProof/>
        </w:rPr>
        <w:lastRenderedPageBreak/>
        <w:t>6.4</w:t>
      </w:r>
      <w:r w:rsidRPr="0058790D">
        <w:rPr>
          <w:rFonts w:asciiTheme="majorHAnsi" w:eastAsiaTheme="minorEastAsia" w:hAnsiTheme="majorHAnsi" w:cs="Times New Roman"/>
          <w:i w:val="0"/>
          <w:iCs w:val="0"/>
          <w:noProof/>
          <w:sz w:val="24"/>
          <w:szCs w:val="24"/>
          <w:lang w:val="en-CA" w:eastAsia="en-US"/>
        </w:rPr>
        <w:tab/>
      </w:r>
      <w:r w:rsidRPr="0058790D">
        <w:rPr>
          <w:rFonts w:asciiTheme="majorHAnsi" w:eastAsiaTheme="minorEastAsia" w:hAnsiTheme="majorHAnsi"/>
          <w:noProof/>
        </w:rPr>
        <w:t>Floating-point arithmetic [PLF]</w:t>
      </w:r>
      <w:r w:rsidRPr="0058790D">
        <w:rPr>
          <w:rFonts w:asciiTheme="majorHAnsi" w:hAnsiTheme="majorHAnsi"/>
          <w:noProof/>
        </w:rPr>
        <w:tab/>
      </w:r>
      <w:r w:rsidRPr="0058790D">
        <w:rPr>
          <w:rFonts w:asciiTheme="majorHAnsi" w:hAnsiTheme="majorHAnsi"/>
          <w:noProof/>
        </w:rPr>
        <w:fldChar w:fldCharType="begin"/>
      </w:r>
      <w:r w:rsidRPr="0058790D">
        <w:rPr>
          <w:rFonts w:asciiTheme="majorHAnsi" w:hAnsiTheme="majorHAnsi"/>
          <w:noProof/>
        </w:rPr>
        <w:instrText xml:space="preserve"> PAGEREF _Toc150194845 \h </w:instrText>
      </w:r>
      <w:r w:rsidRPr="0058790D">
        <w:rPr>
          <w:rFonts w:asciiTheme="majorHAnsi" w:hAnsiTheme="majorHAnsi"/>
          <w:noProof/>
        </w:rPr>
      </w:r>
      <w:r w:rsidRPr="0058790D">
        <w:rPr>
          <w:rFonts w:asciiTheme="majorHAnsi" w:hAnsiTheme="majorHAnsi"/>
          <w:noProof/>
        </w:rPr>
        <w:fldChar w:fldCharType="separate"/>
      </w:r>
      <w:r w:rsidR="00E40C78" w:rsidRPr="0058790D">
        <w:rPr>
          <w:rFonts w:asciiTheme="majorHAnsi" w:hAnsiTheme="majorHAnsi"/>
          <w:b/>
          <w:bCs/>
          <w:noProof/>
          <w:lang w:val="en-US"/>
        </w:rPr>
        <w:t>Error! Bookmark not defined.</w:t>
      </w:r>
      <w:r w:rsidRPr="0058790D">
        <w:rPr>
          <w:rFonts w:asciiTheme="majorHAnsi" w:hAnsiTheme="majorHAnsi"/>
          <w:noProof/>
        </w:rPr>
        <w:fldChar w:fldCharType="end"/>
      </w:r>
    </w:p>
    <w:p w14:paraId="510EF7DC" w14:textId="77777777" w:rsidR="00604628" w:rsidRPr="0058790D" w:rsidRDefault="00604628" w:rsidP="0058790D">
      <w:pPr>
        <w:pStyle w:val="TOC2"/>
        <w:tabs>
          <w:tab w:val="left" w:pos="660"/>
        </w:tabs>
        <w:rPr>
          <w:rFonts w:asciiTheme="majorHAnsi" w:eastAsiaTheme="minorEastAsia" w:hAnsiTheme="majorHAnsi" w:cs="Times New Roman"/>
          <w:i w:val="0"/>
          <w:iCs w:val="0"/>
          <w:noProof/>
          <w:sz w:val="24"/>
          <w:szCs w:val="24"/>
          <w:lang w:val="en-CA" w:eastAsia="en-US"/>
        </w:rPr>
      </w:pPr>
      <w:r w:rsidRPr="0058790D">
        <w:rPr>
          <w:rFonts w:asciiTheme="majorHAnsi" w:eastAsiaTheme="minorEastAsia" w:hAnsiTheme="majorHAnsi"/>
          <w:noProof/>
        </w:rPr>
        <w:t>6.5</w:t>
      </w:r>
      <w:r w:rsidRPr="0058790D">
        <w:rPr>
          <w:rFonts w:asciiTheme="majorHAnsi" w:eastAsiaTheme="minorEastAsia" w:hAnsiTheme="majorHAnsi" w:cs="Times New Roman"/>
          <w:i w:val="0"/>
          <w:iCs w:val="0"/>
          <w:noProof/>
          <w:sz w:val="24"/>
          <w:szCs w:val="24"/>
          <w:lang w:val="en-CA" w:eastAsia="en-US"/>
        </w:rPr>
        <w:tab/>
      </w:r>
      <w:r w:rsidRPr="0058790D">
        <w:rPr>
          <w:rFonts w:asciiTheme="majorHAnsi" w:eastAsiaTheme="minorEastAsia" w:hAnsiTheme="majorHAnsi"/>
          <w:noProof/>
        </w:rPr>
        <w:t>Enumerator issues [CCB]</w:t>
      </w:r>
      <w:r w:rsidRPr="0058790D">
        <w:rPr>
          <w:rFonts w:asciiTheme="majorHAnsi" w:hAnsiTheme="majorHAnsi"/>
          <w:noProof/>
        </w:rPr>
        <w:tab/>
      </w:r>
      <w:r w:rsidRPr="0058790D">
        <w:rPr>
          <w:rFonts w:asciiTheme="majorHAnsi" w:hAnsiTheme="majorHAnsi"/>
          <w:noProof/>
        </w:rPr>
        <w:fldChar w:fldCharType="begin"/>
      </w:r>
      <w:r w:rsidRPr="0058790D">
        <w:rPr>
          <w:rFonts w:asciiTheme="majorHAnsi" w:hAnsiTheme="majorHAnsi"/>
          <w:noProof/>
        </w:rPr>
        <w:instrText xml:space="preserve"> PAGEREF _Toc150194846 \h </w:instrText>
      </w:r>
      <w:r w:rsidRPr="0058790D">
        <w:rPr>
          <w:rFonts w:asciiTheme="majorHAnsi" w:hAnsiTheme="majorHAnsi"/>
          <w:noProof/>
        </w:rPr>
      </w:r>
      <w:r w:rsidRPr="0058790D">
        <w:rPr>
          <w:rFonts w:asciiTheme="majorHAnsi" w:hAnsiTheme="majorHAnsi"/>
          <w:noProof/>
        </w:rPr>
        <w:fldChar w:fldCharType="separate"/>
      </w:r>
      <w:r w:rsidR="00E40C78" w:rsidRPr="0058790D">
        <w:rPr>
          <w:rFonts w:asciiTheme="majorHAnsi" w:hAnsiTheme="majorHAnsi"/>
          <w:b/>
          <w:bCs/>
          <w:noProof/>
          <w:lang w:val="en-US"/>
        </w:rPr>
        <w:t>Error! Bookmark not defined.</w:t>
      </w:r>
      <w:r w:rsidRPr="0058790D">
        <w:rPr>
          <w:rFonts w:asciiTheme="majorHAnsi" w:hAnsiTheme="majorHAnsi"/>
          <w:noProof/>
        </w:rPr>
        <w:fldChar w:fldCharType="end"/>
      </w:r>
    </w:p>
    <w:p w14:paraId="46479C59" w14:textId="77777777" w:rsidR="00604628" w:rsidRPr="0058790D" w:rsidRDefault="00604628" w:rsidP="0058790D">
      <w:pPr>
        <w:pStyle w:val="TOC2"/>
        <w:tabs>
          <w:tab w:val="left" w:pos="660"/>
        </w:tabs>
        <w:rPr>
          <w:rFonts w:asciiTheme="majorHAnsi" w:eastAsiaTheme="minorEastAsia" w:hAnsiTheme="majorHAnsi" w:cs="Times New Roman"/>
          <w:i w:val="0"/>
          <w:iCs w:val="0"/>
          <w:noProof/>
          <w:sz w:val="24"/>
          <w:szCs w:val="24"/>
          <w:lang w:val="en-CA" w:eastAsia="en-US"/>
        </w:rPr>
      </w:pPr>
      <w:r w:rsidRPr="0058790D">
        <w:rPr>
          <w:rFonts w:asciiTheme="majorHAnsi" w:eastAsiaTheme="minorEastAsia" w:hAnsiTheme="majorHAnsi"/>
          <w:noProof/>
        </w:rPr>
        <w:t>6.6</w:t>
      </w:r>
      <w:r w:rsidRPr="0058790D">
        <w:rPr>
          <w:rFonts w:asciiTheme="majorHAnsi" w:eastAsiaTheme="minorEastAsia" w:hAnsiTheme="majorHAnsi" w:cs="Times New Roman"/>
          <w:i w:val="0"/>
          <w:iCs w:val="0"/>
          <w:noProof/>
          <w:sz w:val="24"/>
          <w:szCs w:val="24"/>
          <w:lang w:val="en-CA" w:eastAsia="en-US"/>
        </w:rPr>
        <w:tab/>
      </w:r>
      <w:r w:rsidRPr="0058790D">
        <w:rPr>
          <w:rFonts w:asciiTheme="majorHAnsi" w:eastAsiaTheme="minorEastAsia" w:hAnsiTheme="majorHAnsi"/>
          <w:noProof/>
        </w:rPr>
        <w:t>Conversion errors [FLC]</w:t>
      </w:r>
      <w:r w:rsidRPr="0058790D">
        <w:rPr>
          <w:rFonts w:asciiTheme="majorHAnsi" w:hAnsiTheme="majorHAnsi"/>
          <w:noProof/>
        </w:rPr>
        <w:tab/>
      </w:r>
      <w:r w:rsidRPr="0058790D">
        <w:rPr>
          <w:rFonts w:asciiTheme="majorHAnsi" w:hAnsiTheme="majorHAnsi"/>
          <w:noProof/>
        </w:rPr>
        <w:fldChar w:fldCharType="begin"/>
      </w:r>
      <w:r w:rsidRPr="0058790D">
        <w:rPr>
          <w:rFonts w:asciiTheme="majorHAnsi" w:hAnsiTheme="majorHAnsi"/>
          <w:noProof/>
        </w:rPr>
        <w:instrText xml:space="preserve"> PAGEREF _Toc150194847 \h </w:instrText>
      </w:r>
      <w:r w:rsidRPr="0058790D">
        <w:rPr>
          <w:rFonts w:asciiTheme="majorHAnsi" w:hAnsiTheme="majorHAnsi"/>
          <w:noProof/>
        </w:rPr>
      </w:r>
      <w:r w:rsidRPr="0058790D">
        <w:rPr>
          <w:rFonts w:asciiTheme="majorHAnsi" w:hAnsiTheme="majorHAnsi"/>
          <w:noProof/>
        </w:rPr>
        <w:fldChar w:fldCharType="separate"/>
      </w:r>
      <w:r w:rsidR="00E40C78" w:rsidRPr="0058790D">
        <w:rPr>
          <w:rFonts w:asciiTheme="majorHAnsi" w:hAnsiTheme="majorHAnsi"/>
          <w:b/>
          <w:bCs/>
          <w:noProof/>
          <w:lang w:val="en-US"/>
        </w:rPr>
        <w:t>Error! Bookmark not defined.</w:t>
      </w:r>
      <w:r w:rsidRPr="0058790D">
        <w:rPr>
          <w:rFonts w:asciiTheme="majorHAnsi" w:hAnsiTheme="majorHAnsi"/>
          <w:noProof/>
        </w:rPr>
        <w:fldChar w:fldCharType="end"/>
      </w:r>
    </w:p>
    <w:p w14:paraId="4445CB9D" w14:textId="77777777" w:rsidR="00604628" w:rsidRPr="0058790D" w:rsidRDefault="00604628" w:rsidP="0058790D">
      <w:pPr>
        <w:pStyle w:val="TOC2"/>
        <w:tabs>
          <w:tab w:val="left" w:pos="660"/>
        </w:tabs>
        <w:rPr>
          <w:rFonts w:asciiTheme="majorHAnsi" w:eastAsiaTheme="minorEastAsia" w:hAnsiTheme="majorHAnsi" w:cs="Times New Roman"/>
          <w:i w:val="0"/>
          <w:iCs w:val="0"/>
          <w:noProof/>
          <w:sz w:val="24"/>
          <w:szCs w:val="24"/>
          <w:lang w:val="en-CA" w:eastAsia="en-US"/>
        </w:rPr>
      </w:pPr>
      <w:r w:rsidRPr="0058790D">
        <w:rPr>
          <w:rFonts w:asciiTheme="majorHAnsi" w:eastAsiaTheme="minorEastAsia" w:hAnsiTheme="majorHAnsi"/>
          <w:noProof/>
        </w:rPr>
        <w:t>6.7</w:t>
      </w:r>
      <w:r w:rsidRPr="0058790D">
        <w:rPr>
          <w:rFonts w:asciiTheme="majorHAnsi" w:eastAsiaTheme="minorEastAsia" w:hAnsiTheme="majorHAnsi" w:cs="Times New Roman"/>
          <w:i w:val="0"/>
          <w:iCs w:val="0"/>
          <w:noProof/>
          <w:sz w:val="24"/>
          <w:szCs w:val="24"/>
          <w:lang w:val="en-CA" w:eastAsia="en-US"/>
        </w:rPr>
        <w:tab/>
      </w:r>
      <w:r w:rsidRPr="0058790D">
        <w:rPr>
          <w:rFonts w:asciiTheme="majorHAnsi" w:eastAsiaTheme="minorEastAsia" w:hAnsiTheme="majorHAnsi"/>
          <w:noProof/>
        </w:rPr>
        <w:t>String termination [CJM]</w:t>
      </w:r>
      <w:r w:rsidRPr="0058790D">
        <w:rPr>
          <w:rFonts w:asciiTheme="majorHAnsi" w:hAnsiTheme="majorHAnsi"/>
          <w:noProof/>
        </w:rPr>
        <w:tab/>
      </w:r>
      <w:r w:rsidRPr="0058790D">
        <w:rPr>
          <w:rFonts w:asciiTheme="majorHAnsi" w:hAnsiTheme="majorHAnsi"/>
          <w:noProof/>
        </w:rPr>
        <w:fldChar w:fldCharType="begin"/>
      </w:r>
      <w:r w:rsidRPr="0058790D">
        <w:rPr>
          <w:rFonts w:asciiTheme="majorHAnsi" w:hAnsiTheme="majorHAnsi"/>
          <w:noProof/>
        </w:rPr>
        <w:instrText xml:space="preserve"> PAGEREF _Toc150194848 \h </w:instrText>
      </w:r>
      <w:r w:rsidRPr="0058790D">
        <w:rPr>
          <w:rFonts w:asciiTheme="majorHAnsi" w:hAnsiTheme="majorHAnsi"/>
          <w:noProof/>
        </w:rPr>
      </w:r>
      <w:r w:rsidRPr="0058790D">
        <w:rPr>
          <w:rFonts w:asciiTheme="majorHAnsi" w:hAnsiTheme="majorHAnsi"/>
          <w:noProof/>
        </w:rPr>
        <w:fldChar w:fldCharType="separate"/>
      </w:r>
      <w:r w:rsidR="00E40C78" w:rsidRPr="0058790D">
        <w:rPr>
          <w:rFonts w:asciiTheme="majorHAnsi" w:hAnsiTheme="majorHAnsi"/>
          <w:b/>
          <w:bCs/>
          <w:noProof/>
          <w:lang w:val="en-US"/>
        </w:rPr>
        <w:t>Error! Bookmark not defined.</w:t>
      </w:r>
      <w:r w:rsidRPr="0058790D">
        <w:rPr>
          <w:rFonts w:asciiTheme="majorHAnsi" w:hAnsiTheme="majorHAnsi"/>
          <w:noProof/>
        </w:rPr>
        <w:fldChar w:fldCharType="end"/>
      </w:r>
    </w:p>
    <w:p w14:paraId="44A1123D" w14:textId="77777777" w:rsidR="00604628" w:rsidRPr="0058790D" w:rsidRDefault="00604628" w:rsidP="0058790D">
      <w:pPr>
        <w:pStyle w:val="TOC2"/>
        <w:tabs>
          <w:tab w:val="left" w:pos="660"/>
        </w:tabs>
        <w:rPr>
          <w:rFonts w:asciiTheme="majorHAnsi" w:eastAsiaTheme="minorEastAsia" w:hAnsiTheme="majorHAnsi" w:cs="Times New Roman"/>
          <w:i w:val="0"/>
          <w:iCs w:val="0"/>
          <w:noProof/>
          <w:sz w:val="24"/>
          <w:szCs w:val="24"/>
          <w:lang w:val="en-CA" w:eastAsia="en-US"/>
        </w:rPr>
      </w:pPr>
      <w:r w:rsidRPr="0058790D">
        <w:rPr>
          <w:rFonts w:asciiTheme="majorHAnsi" w:eastAsiaTheme="minorEastAsia" w:hAnsiTheme="majorHAnsi"/>
          <w:noProof/>
        </w:rPr>
        <w:t>6.8</w:t>
      </w:r>
      <w:r w:rsidRPr="0058790D">
        <w:rPr>
          <w:rFonts w:asciiTheme="majorHAnsi" w:eastAsiaTheme="minorEastAsia" w:hAnsiTheme="majorHAnsi" w:cs="Times New Roman"/>
          <w:i w:val="0"/>
          <w:iCs w:val="0"/>
          <w:noProof/>
          <w:sz w:val="24"/>
          <w:szCs w:val="24"/>
          <w:lang w:val="en-CA" w:eastAsia="en-US"/>
        </w:rPr>
        <w:tab/>
      </w:r>
      <w:r w:rsidRPr="0058790D">
        <w:rPr>
          <w:rFonts w:asciiTheme="majorHAnsi" w:eastAsiaTheme="minorEastAsia" w:hAnsiTheme="majorHAnsi"/>
          <w:noProof/>
        </w:rPr>
        <w:t>Buffer boundary violation (buffer overflow) [HCB]</w:t>
      </w:r>
      <w:r w:rsidRPr="0058790D">
        <w:rPr>
          <w:rFonts w:asciiTheme="majorHAnsi" w:hAnsiTheme="majorHAnsi"/>
          <w:noProof/>
        </w:rPr>
        <w:tab/>
      </w:r>
      <w:r w:rsidRPr="0058790D">
        <w:rPr>
          <w:rFonts w:asciiTheme="majorHAnsi" w:hAnsiTheme="majorHAnsi"/>
          <w:noProof/>
        </w:rPr>
        <w:fldChar w:fldCharType="begin"/>
      </w:r>
      <w:r w:rsidRPr="0058790D">
        <w:rPr>
          <w:rFonts w:asciiTheme="majorHAnsi" w:hAnsiTheme="majorHAnsi"/>
          <w:noProof/>
        </w:rPr>
        <w:instrText xml:space="preserve"> PAGEREF _Toc150194849 \h </w:instrText>
      </w:r>
      <w:r w:rsidRPr="0058790D">
        <w:rPr>
          <w:rFonts w:asciiTheme="majorHAnsi" w:hAnsiTheme="majorHAnsi"/>
          <w:noProof/>
        </w:rPr>
      </w:r>
      <w:r w:rsidRPr="0058790D">
        <w:rPr>
          <w:rFonts w:asciiTheme="majorHAnsi" w:hAnsiTheme="majorHAnsi"/>
          <w:noProof/>
        </w:rPr>
        <w:fldChar w:fldCharType="separate"/>
      </w:r>
      <w:r w:rsidR="00E40C78" w:rsidRPr="0058790D">
        <w:rPr>
          <w:rFonts w:asciiTheme="majorHAnsi" w:hAnsiTheme="majorHAnsi"/>
          <w:b/>
          <w:bCs/>
          <w:noProof/>
          <w:lang w:val="en-US"/>
        </w:rPr>
        <w:t>Error! Bookmark not defined.</w:t>
      </w:r>
      <w:r w:rsidRPr="0058790D">
        <w:rPr>
          <w:rFonts w:asciiTheme="majorHAnsi" w:hAnsiTheme="majorHAnsi"/>
          <w:noProof/>
        </w:rPr>
        <w:fldChar w:fldCharType="end"/>
      </w:r>
    </w:p>
    <w:p w14:paraId="72457D95" w14:textId="77777777" w:rsidR="00604628" w:rsidRPr="0058790D" w:rsidRDefault="00604628" w:rsidP="0058790D">
      <w:pPr>
        <w:pStyle w:val="TOC2"/>
        <w:tabs>
          <w:tab w:val="left" w:pos="660"/>
        </w:tabs>
        <w:rPr>
          <w:rFonts w:asciiTheme="majorHAnsi" w:eastAsiaTheme="minorEastAsia" w:hAnsiTheme="majorHAnsi" w:cs="Times New Roman"/>
          <w:i w:val="0"/>
          <w:iCs w:val="0"/>
          <w:noProof/>
          <w:sz w:val="24"/>
          <w:szCs w:val="24"/>
          <w:lang w:val="en-CA" w:eastAsia="en-US"/>
        </w:rPr>
      </w:pPr>
      <w:r w:rsidRPr="0058790D">
        <w:rPr>
          <w:rFonts w:asciiTheme="majorHAnsi" w:eastAsiaTheme="minorEastAsia" w:hAnsiTheme="majorHAnsi"/>
          <w:noProof/>
        </w:rPr>
        <w:t>6.9</w:t>
      </w:r>
      <w:r w:rsidRPr="0058790D">
        <w:rPr>
          <w:rFonts w:asciiTheme="majorHAnsi" w:eastAsiaTheme="minorEastAsia" w:hAnsiTheme="majorHAnsi" w:cs="Times New Roman"/>
          <w:i w:val="0"/>
          <w:iCs w:val="0"/>
          <w:noProof/>
          <w:sz w:val="24"/>
          <w:szCs w:val="24"/>
          <w:lang w:val="en-CA" w:eastAsia="en-US"/>
        </w:rPr>
        <w:tab/>
      </w:r>
      <w:r w:rsidRPr="0058790D">
        <w:rPr>
          <w:rFonts w:asciiTheme="majorHAnsi" w:eastAsiaTheme="minorEastAsia" w:hAnsiTheme="majorHAnsi"/>
          <w:noProof/>
        </w:rPr>
        <w:t>Unchecked array indexing [XYZ]</w:t>
      </w:r>
      <w:r w:rsidRPr="0058790D">
        <w:rPr>
          <w:rFonts w:asciiTheme="majorHAnsi" w:hAnsiTheme="majorHAnsi"/>
          <w:noProof/>
        </w:rPr>
        <w:tab/>
      </w:r>
      <w:r w:rsidRPr="0058790D">
        <w:rPr>
          <w:rFonts w:asciiTheme="majorHAnsi" w:hAnsiTheme="majorHAnsi"/>
          <w:noProof/>
        </w:rPr>
        <w:fldChar w:fldCharType="begin"/>
      </w:r>
      <w:r w:rsidRPr="0058790D">
        <w:rPr>
          <w:rFonts w:asciiTheme="majorHAnsi" w:hAnsiTheme="majorHAnsi"/>
          <w:noProof/>
        </w:rPr>
        <w:instrText xml:space="preserve"> PAGEREF _Toc150194850 \h </w:instrText>
      </w:r>
      <w:r w:rsidRPr="0058790D">
        <w:rPr>
          <w:rFonts w:asciiTheme="majorHAnsi" w:hAnsiTheme="majorHAnsi"/>
          <w:noProof/>
        </w:rPr>
      </w:r>
      <w:r w:rsidRPr="0058790D">
        <w:rPr>
          <w:rFonts w:asciiTheme="majorHAnsi" w:hAnsiTheme="majorHAnsi"/>
          <w:noProof/>
        </w:rPr>
        <w:fldChar w:fldCharType="separate"/>
      </w:r>
      <w:r w:rsidR="00E40C78" w:rsidRPr="0058790D">
        <w:rPr>
          <w:rFonts w:asciiTheme="majorHAnsi" w:hAnsiTheme="majorHAnsi"/>
          <w:b/>
          <w:bCs/>
          <w:noProof/>
          <w:lang w:val="en-US"/>
        </w:rPr>
        <w:t>Error! Bookmark not defined.</w:t>
      </w:r>
      <w:r w:rsidRPr="0058790D">
        <w:rPr>
          <w:rFonts w:asciiTheme="majorHAnsi" w:hAnsiTheme="majorHAnsi"/>
          <w:noProof/>
        </w:rPr>
        <w:fldChar w:fldCharType="end"/>
      </w:r>
    </w:p>
    <w:p w14:paraId="6EEFABA5" w14:textId="77777777" w:rsidR="00604628" w:rsidRPr="0058790D" w:rsidRDefault="00604628" w:rsidP="0058790D">
      <w:pPr>
        <w:pStyle w:val="TOC2"/>
        <w:tabs>
          <w:tab w:val="left" w:pos="660"/>
        </w:tabs>
        <w:rPr>
          <w:rFonts w:asciiTheme="majorHAnsi" w:eastAsiaTheme="minorEastAsia" w:hAnsiTheme="majorHAnsi" w:cs="Times New Roman"/>
          <w:i w:val="0"/>
          <w:iCs w:val="0"/>
          <w:noProof/>
          <w:sz w:val="24"/>
          <w:szCs w:val="24"/>
          <w:lang w:val="en-CA" w:eastAsia="en-US"/>
        </w:rPr>
      </w:pPr>
      <w:r w:rsidRPr="0058790D">
        <w:rPr>
          <w:rFonts w:asciiTheme="majorHAnsi" w:eastAsiaTheme="minorEastAsia" w:hAnsiTheme="majorHAnsi"/>
          <w:noProof/>
        </w:rPr>
        <w:t>6.10</w:t>
      </w:r>
      <w:r w:rsidRPr="0058790D">
        <w:rPr>
          <w:rFonts w:asciiTheme="majorHAnsi" w:eastAsiaTheme="minorEastAsia" w:hAnsiTheme="majorHAnsi" w:cs="Times New Roman"/>
          <w:i w:val="0"/>
          <w:iCs w:val="0"/>
          <w:noProof/>
          <w:sz w:val="24"/>
          <w:szCs w:val="24"/>
          <w:lang w:val="en-CA" w:eastAsia="en-US"/>
        </w:rPr>
        <w:tab/>
      </w:r>
      <w:r w:rsidRPr="0058790D">
        <w:rPr>
          <w:rFonts w:asciiTheme="majorHAnsi" w:eastAsiaTheme="minorEastAsia" w:hAnsiTheme="majorHAnsi"/>
          <w:noProof/>
        </w:rPr>
        <w:t>Unchecked array copying [XYW]</w:t>
      </w:r>
      <w:r w:rsidRPr="0058790D">
        <w:rPr>
          <w:rFonts w:asciiTheme="majorHAnsi" w:hAnsiTheme="majorHAnsi"/>
          <w:noProof/>
        </w:rPr>
        <w:tab/>
      </w:r>
      <w:r w:rsidRPr="0058790D">
        <w:rPr>
          <w:rFonts w:asciiTheme="majorHAnsi" w:hAnsiTheme="majorHAnsi"/>
          <w:noProof/>
        </w:rPr>
        <w:fldChar w:fldCharType="begin"/>
      </w:r>
      <w:r w:rsidRPr="0058790D">
        <w:rPr>
          <w:rFonts w:asciiTheme="majorHAnsi" w:hAnsiTheme="majorHAnsi"/>
          <w:noProof/>
        </w:rPr>
        <w:instrText xml:space="preserve"> PAGEREF _Toc150194851 \h </w:instrText>
      </w:r>
      <w:r w:rsidRPr="0058790D">
        <w:rPr>
          <w:rFonts w:asciiTheme="majorHAnsi" w:hAnsiTheme="majorHAnsi"/>
          <w:noProof/>
        </w:rPr>
      </w:r>
      <w:r w:rsidRPr="0058790D">
        <w:rPr>
          <w:rFonts w:asciiTheme="majorHAnsi" w:hAnsiTheme="majorHAnsi"/>
          <w:noProof/>
        </w:rPr>
        <w:fldChar w:fldCharType="separate"/>
      </w:r>
      <w:r w:rsidR="00E40C78" w:rsidRPr="0058790D">
        <w:rPr>
          <w:rFonts w:asciiTheme="majorHAnsi" w:hAnsiTheme="majorHAnsi"/>
          <w:b/>
          <w:bCs/>
          <w:noProof/>
          <w:lang w:val="en-US"/>
        </w:rPr>
        <w:t>Error! Bookmark not defined.</w:t>
      </w:r>
      <w:r w:rsidRPr="0058790D">
        <w:rPr>
          <w:rFonts w:asciiTheme="majorHAnsi" w:hAnsiTheme="majorHAnsi"/>
          <w:noProof/>
        </w:rPr>
        <w:fldChar w:fldCharType="end"/>
      </w:r>
    </w:p>
    <w:p w14:paraId="7B98D625" w14:textId="77777777" w:rsidR="00604628" w:rsidRPr="0058790D" w:rsidRDefault="00604628" w:rsidP="0058790D">
      <w:pPr>
        <w:pStyle w:val="TOC2"/>
        <w:tabs>
          <w:tab w:val="left" w:pos="660"/>
        </w:tabs>
        <w:rPr>
          <w:rFonts w:asciiTheme="majorHAnsi" w:eastAsiaTheme="minorEastAsia" w:hAnsiTheme="majorHAnsi" w:cs="Times New Roman"/>
          <w:i w:val="0"/>
          <w:iCs w:val="0"/>
          <w:noProof/>
          <w:sz w:val="24"/>
          <w:szCs w:val="24"/>
          <w:lang w:val="en-CA" w:eastAsia="en-US"/>
        </w:rPr>
      </w:pPr>
      <w:r w:rsidRPr="0058790D">
        <w:rPr>
          <w:rFonts w:asciiTheme="majorHAnsi" w:eastAsiaTheme="minorEastAsia" w:hAnsiTheme="majorHAnsi"/>
          <w:noProof/>
        </w:rPr>
        <w:t>6.11</w:t>
      </w:r>
      <w:r w:rsidRPr="0058790D">
        <w:rPr>
          <w:rFonts w:asciiTheme="majorHAnsi" w:eastAsiaTheme="minorEastAsia" w:hAnsiTheme="majorHAnsi" w:cs="Times New Roman"/>
          <w:i w:val="0"/>
          <w:iCs w:val="0"/>
          <w:noProof/>
          <w:sz w:val="24"/>
          <w:szCs w:val="24"/>
          <w:lang w:val="en-CA" w:eastAsia="en-US"/>
        </w:rPr>
        <w:tab/>
      </w:r>
      <w:r w:rsidRPr="0058790D">
        <w:rPr>
          <w:rFonts w:asciiTheme="majorHAnsi" w:eastAsiaTheme="minorEastAsia" w:hAnsiTheme="majorHAnsi"/>
          <w:noProof/>
        </w:rPr>
        <w:t>Pointer type conversions [HFC]</w:t>
      </w:r>
      <w:r w:rsidRPr="0058790D">
        <w:rPr>
          <w:rFonts w:asciiTheme="majorHAnsi" w:hAnsiTheme="majorHAnsi"/>
          <w:noProof/>
        </w:rPr>
        <w:tab/>
      </w:r>
      <w:r w:rsidRPr="0058790D">
        <w:rPr>
          <w:rFonts w:asciiTheme="majorHAnsi" w:hAnsiTheme="majorHAnsi"/>
          <w:noProof/>
        </w:rPr>
        <w:fldChar w:fldCharType="begin"/>
      </w:r>
      <w:r w:rsidRPr="0058790D">
        <w:rPr>
          <w:rFonts w:asciiTheme="majorHAnsi" w:hAnsiTheme="majorHAnsi"/>
          <w:noProof/>
        </w:rPr>
        <w:instrText xml:space="preserve"> PAGEREF _Toc150194852 \h </w:instrText>
      </w:r>
      <w:r w:rsidRPr="0058790D">
        <w:rPr>
          <w:rFonts w:asciiTheme="majorHAnsi" w:hAnsiTheme="majorHAnsi"/>
          <w:noProof/>
        </w:rPr>
      </w:r>
      <w:r w:rsidRPr="0058790D">
        <w:rPr>
          <w:rFonts w:asciiTheme="majorHAnsi" w:hAnsiTheme="majorHAnsi"/>
          <w:noProof/>
        </w:rPr>
        <w:fldChar w:fldCharType="separate"/>
      </w:r>
      <w:r w:rsidR="00E40C78" w:rsidRPr="0058790D">
        <w:rPr>
          <w:rFonts w:asciiTheme="majorHAnsi" w:hAnsiTheme="majorHAnsi"/>
          <w:b/>
          <w:bCs/>
          <w:noProof/>
          <w:lang w:val="en-US"/>
        </w:rPr>
        <w:t>Error! Bookmark not defined.</w:t>
      </w:r>
      <w:r w:rsidRPr="0058790D">
        <w:rPr>
          <w:rFonts w:asciiTheme="majorHAnsi" w:hAnsiTheme="majorHAnsi"/>
          <w:noProof/>
        </w:rPr>
        <w:fldChar w:fldCharType="end"/>
      </w:r>
    </w:p>
    <w:p w14:paraId="315C375D" w14:textId="77777777" w:rsidR="00604628" w:rsidRPr="0058790D" w:rsidRDefault="00604628" w:rsidP="0058790D">
      <w:pPr>
        <w:pStyle w:val="TOC2"/>
        <w:tabs>
          <w:tab w:val="left" w:pos="660"/>
        </w:tabs>
        <w:rPr>
          <w:rFonts w:asciiTheme="majorHAnsi" w:eastAsiaTheme="minorEastAsia" w:hAnsiTheme="majorHAnsi" w:cs="Times New Roman"/>
          <w:i w:val="0"/>
          <w:iCs w:val="0"/>
          <w:noProof/>
          <w:sz w:val="24"/>
          <w:szCs w:val="24"/>
          <w:lang w:val="en-CA" w:eastAsia="en-US"/>
        </w:rPr>
      </w:pPr>
      <w:r w:rsidRPr="0058790D">
        <w:rPr>
          <w:rFonts w:asciiTheme="majorHAnsi" w:eastAsiaTheme="minorEastAsia" w:hAnsiTheme="majorHAnsi"/>
          <w:noProof/>
        </w:rPr>
        <w:t>6.12</w:t>
      </w:r>
      <w:r w:rsidRPr="0058790D">
        <w:rPr>
          <w:rFonts w:asciiTheme="majorHAnsi" w:eastAsiaTheme="minorEastAsia" w:hAnsiTheme="majorHAnsi" w:cs="Times New Roman"/>
          <w:i w:val="0"/>
          <w:iCs w:val="0"/>
          <w:noProof/>
          <w:sz w:val="24"/>
          <w:szCs w:val="24"/>
          <w:lang w:val="en-CA" w:eastAsia="en-US"/>
        </w:rPr>
        <w:tab/>
      </w:r>
      <w:r w:rsidRPr="0058790D">
        <w:rPr>
          <w:rFonts w:asciiTheme="majorHAnsi" w:eastAsiaTheme="minorEastAsia" w:hAnsiTheme="majorHAnsi"/>
          <w:noProof/>
        </w:rPr>
        <w:t>Pointer arithmetic [RVG]</w:t>
      </w:r>
      <w:r w:rsidRPr="0058790D">
        <w:rPr>
          <w:rFonts w:asciiTheme="majorHAnsi" w:hAnsiTheme="majorHAnsi"/>
          <w:noProof/>
        </w:rPr>
        <w:tab/>
      </w:r>
      <w:r w:rsidRPr="0058790D">
        <w:rPr>
          <w:rFonts w:asciiTheme="majorHAnsi" w:hAnsiTheme="majorHAnsi"/>
          <w:noProof/>
        </w:rPr>
        <w:fldChar w:fldCharType="begin"/>
      </w:r>
      <w:r w:rsidRPr="0058790D">
        <w:rPr>
          <w:rFonts w:asciiTheme="majorHAnsi" w:hAnsiTheme="majorHAnsi"/>
          <w:noProof/>
        </w:rPr>
        <w:instrText xml:space="preserve"> PAGEREF _Toc150194853 \h </w:instrText>
      </w:r>
      <w:r w:rsidRPr="0058790D">
        <w:rPr>
          <w:rFonts w:asciiTheme="majorHAnsi" w:hAnsiTheme="majorHAnsi"/>
          <w:noProof/>
        </w:rPr>
      </w:r>
      <w:r w:rsidRPr="0058790D">
        <w:rPr>
          <w:rFonts w:asciiTheme="majorHAnsi" w:hAnsiTheme="majorHAnsi"/>
          <w:noProof/>
        </w:rPr>
        <w:fldChar w:fldCharType="separate"/>
      </w:r>
      <w:r w:rsidR="00E40C78" w:rsidRPr="0058790D">
        <w:rPr>
          <w:rFonts w:asciiTheme="majorHAnsi" w:hAnsiTheme="majorHAnsi"/>
          <w:b/>
          <w:bCs/>
          <w:noProof/>
          <w:lang w:val="en-US"/>
        </w:rPr>
        <w:t>Error! Bookmark not defined.</w:t>
      </w:r>
      <w:r w:rsidRPr="0058790D">
        <w:rPr>
          <w:rFonts w:asciiTheme="majorHAnsi" w:hAnsiTheme="majorHAnsi"/>
          <w:noProof/>
        </w:rPr>
        <w:fldChar w:fldCharType="end"/>
      </w:r>
    </w:p>
    <w:p w14:paraId="39C4B03F" w14:textId="77777777" w:rsidR="00604628" w:rsidRPr="0058790D" w:rsidRDefault="00604628" w:rsidP="0058790D">
      <w:pPr>
        <w:pStyle w:val="TOC2"/>
        <w:tabs>
          <w:tab w:val="left" w:pos="660"/>
        </w:tabs>
        <w:rPr>
          <w:rFonts w:asciiTheme="majorHAnsi" w:eastAsiaTheme="minorEastAsia" w:hAnsiTheme="majorHAnsi" w:cs="Times New Roman"/>
          <w:i w:val="0"/>
          <w:iCs w:val="0"/>
          <w:noProof/>
          <w:sz w:val="24"/>
          <w:szCs w:val="24"/>
          <w:lang w:val="en-CA" w:eastAsia="en-US"/>
        </w:rPr>
      </w:pPr>
      <w:r w:rsidRPr="0058790D">
        <w:rPr>
          <w:rFonts w:asciiTheme="majorHAnsi" w:eastAsiaTheme="minorEastAsia" w:hAnsiTheme="majorHAnsi"/>
          <w:noProof/>
        </w:rPr>
        <w:t>6.13</w:t>
      </w:r>
      <w:r w:rsidRPr="0058790D">
        <w:rPr>
          <w:rFonts w:asciiTheme="majorHAnsi" w:eastAsiaTheme="minorEastAsia" w:hAnsiTheme="majorHAnsi" w:cs="Times New Roman"/>
          <w:i w:val="0"/>
          <w:iCs w:val="0"/>
          <w:noProof/>
          <w:sz w:val="24"/>
          <w:szCs w:val="24"/>
          <w:lang w:val="en-CA" w:eastAsia="en-US"/>
        </w:rPr>
        <w:tab/>
      </w:r>
      <w:r w:rsidRPr="0058790D">
        <w:rPr>
          <w:rFonts w:asciiTheme="majorHAnsi" w:eastAsiaTheme="minorEastAsia" w:hAnsiTheme="majorHAnsi"/>
          <w:noProof/>
        </w:rPr>
        <w:t>Null pointer dereference [XYH]</w:t>
      </w:r>
      <w:r w:rsidRPr="0058790D">
        <w:rPr>
          <w:rFonts w:asciiTheme="majorHAnsi" w:hAnsiTheme="majorHAnsi"/>
          <w:noProof/>
        </w:rPr>
        <w:tab/>
      </w:r>
      <w:r w:rsidRPr="0058790D">
        <w:rPr>
          <w:rFonts w:asciiTheme="majorHAnsi" w:hAnsiTheme="majorHAnsi"/>
          <w:noProof/>
        </w:rPr>
        <w:fldChar w:fldCharType="begin"/>
      </w:r>
      <w:r w:rsidRPr="0058790D">
        <w:rPr>
          <w:rFonts w:asciiTheme="majorHAnsi" w:hAnsiTheme="majorHAnsi"/>
          <w:noProof/>
        </w:rPr>
        <w:instrText xml:space="preserve"> PAGEREF _Toc150194854 \h </w:instrText>
      </w:r>
      <w:r w:rsidRPr="0058790D">
        <w:rPr>
          <w:rFonts w:asciiTheme="majorHAnsi" w:hAnsiTheme="majorHAnsi"/>
          <w:noProof/>
        </w:rPr>
      </w:r>
      <w:r w:rsidRPr="0058790D">
        <w:rPr>
          <w:rFonts w:asciiTheme="majorHAnsi" w:hAnsiTheme="majorHAnsi"/>
          <w:noProof/>
        </w:rPr>
        <w:fldChar w:fldCharType="separate"/>
      </w:r>
      <w:r w:rsidR="00E40C78" w:rsidRPr="0058790D">
        <w:rPr>
          <w:rFonts w:asciiTheme="majorHAnsi" w:hAnsiTheme="majorHAnsi"/>
          <w:b/>
          <w:bCs/>
          <w:noProof/>
          <w:lang w:val="en-US"/>
        </w:rPr>
        <w:t>Error! Bookmark not defined.</w:t>
      </w:r>
      <w:r w:rsidRPr="0058790D">
        <w:rPr>
          <w:rFonts w:asciiTheme="majorHAnsi" w:hAnsiTheme="majorHAnsi"/>
          <w:noProof/>
        </w:rPr>
        <w:fldChar w:fldCharType="end"/>
      </w:r>
    </w:p>
    <w:p w14:paraId="49AA22F9" w14:textId="77777777" w:rsidR="00604628" w:rsidRPr="0058790D" w:rsidRDefault="00604628" w:rsidP="0058790D">
      <w:pPr>
        <w:pStyle w:val="TOC2"/>
        <w:tabs>
          <w:tab w:val="left" w:pos="660"/>
        </w:tabs>
        <w:rPr>
          <w:rFonts w:asciiTheme="majorHAnsi" w:eastAsiaTheme="minorEastAsia" w:hAnsiTheme="majorHAnsi" w:cs="Times New Roman"/>
          <w:i w:val="0"/>
          <w:iCs w:val="0"/>
          <w:noProof/>
          <w:sz w:val="24"/>
          <w:szCs w:val="24"/>
          <w:lang w:val="en-CA" w:eastAsia="en-US"/>
        </w:rPr>
      </w:pPr>
      <w:r w:rsidRPr="0058790D">
        <w:rPr>
          <w:rFonts w:asciiTheme="majorHAnsi" w:eastAsiaTheme="minorEastAsia" w:hAnsiTheme="majorHAnsi"/>
          <w:noProof/>
        </w:rPr>
        <w:t>6.14</w:t>
      </w:r>
      <w:r w:rsidRPr="0058790D">
        <w:rPr>
          <w:rFonts w:asciiTheme="majorHAnsi" w:eastAsiaTheme="minorEastAsia" w:hAnsiTheme="majorHAnsi" w:cs="Times New Roman"/>
          <w:i w:val="0"/>
          <w:iCs w:val="0"/>
          <w:noProof/>
          <w:sz w:val="24"/>
          <w:szCs w:val="24"/>
          <w:lang w:val="en-CA" w:eastAsia="en-US"/>
        </w:rPr>
        <w:tab/>
      </w:r>
      <w:r w:rsidRPr="0058790D">
        <w:rPr>
          <w:rFonts w:asciiTheme="majorHAnsi" w:eastAsiaTheme="minorEastAsia" w:hAnsiTheme="majorHAnsi"/>
          <w:noProof/>
        </w:rPr>
        <w:t>Dangling reference to heap [XYK]</w:t>
      </w:r>
      <w:r w:rsidRPr="0058790D">
        <w:rPr>
          <w:rFonts w:asciiTheme="majorHAnsi" w:hAnsiTheme="majorHAnsi"/>
          <w:noProof/>
        </w:rPr>
        <w:tab/>
      </w:r>
      <w:r w:rsidRPr="0058790D">
        <w:rPr>
          <w:rFonts w:asciiTheme="majorHAnsi" w:hAnsiTheme="majorHAnsi"/>
          <w:noProof/>
        </w:rPr>
        <w:fldChar w:fldCharType="begin"/>
      </w:r>
      <w:r w:rsidRPr="0058790D">
        <w:rPr>
          <w:rFonts w:asciiTheme="majorHAnsi" w:hAnsiTheme="majorHAnsi"/>
          <w:noProof/>
        </w:rPr>
        <w:instrText xml:space="preserve"> PAGEREF _Toc150194855 \h </w:instrText>
      </w:r>
      <w:r w:rsidRPr="0058790D">
        <w:rPr>
          <w:rFonts w:asciiTheme="majorHAnsi" w:hAnsiTheme="majorHAnsi"/>
          <w:noProof/>
        </w:rPr>
      </w:r>
      <w:r w:rsidRPr="0058790D">
        <w:rPr>
          <w:rFonts w:asciiTheme="majorHAnsi" w:hAnsiTheme="majorHAnsi"/>
          <w:noProof/>
        </w:rPr>
        <w:fldChar w:fldCharType="separate"/>
      </w:r>
      <w:r w:rsidR="00E40C78" w:rsidRPr="0058790D">
        <w:rPr>
          <w:rFonts w:asciiTheme="majorHAnsi" w:hAnsiTheme="majorHAnsi"/>
          <w:b/>
          <w:bCs/>
          <w:noProof/>
          <w:lang w:val="en-US"/>
        </w:rPr>
        <w:t>Error! Bookmark not defined.</w:t>
      </w:r>
      <w:r w:rsidRPr="0058790D">
        <w:rPr>
          <w:rFonts w:asciiTheme="majorHAnsi" w:hAnsiTheme="majorHAnsi"/>
          <w:noProof/>
        </w:rPr>
        <w:fldChar w:fldCharType="end"/>
      </w:r>
    </w:p>
    <w:p w14:paraId="1F0C8C3E" w14:textId="77777777" w:rsidR="00604628" w:rsidRPr="0058790D" w:rsidRDefault="00604628" w:rsidP="0058790D">
      <w:pPr>
        <w:pStyle w:val="TOC2"/>
        <w:tabs>
          <w:tab w:val="left" w:pos="660"/>
        </w:tabs>
        <w:rPr>
          <w:rFonts w:asciiTheme="majorHAnsi" w:eastAsiaTheme="minorEastAsia" w:hAnsiTheme="majorHAnsi" w:cs="Times New Roman"/>
          <w:i w:val="0"/>
          <w:iCs w:val="0"/>
          <w:noProof/>
          <w:sz w:val="24"/>
          <w:szCs w:val="24"/>
          <w:lang w:val="en-CA" w:eastAsia="en-US"/>
        </w:rPr>
      </w:pPr>
      <w:r w:rsidRPr="0058790D">
        <w:rPr>
          <w:rFonts w:asciiTheme="majorHAnsi" w:eastAsiaTheme="minorEastAsia" w:hAnsiTheme="majorHAnsi"/>
          <w:noProof/>
        </w:rPr>
        <w:t>6.15</w:t>
      </w:r>
      <w:r w:rsidRPr="0058790D">
        <w:rPr>
          <w:rFonts w:asciiTheme="majorHAnsi" w:eastAsiaTheme="minorEastAsia" w:hAnsiTheme="majorHAnsi" w:cs="Times New Roman"/>
          <w:i w:val="0"/>
          <w:iCs w:val="0"/>
          <w:noProof/>
          <w:sz w:val="24"/>
          <w:szCs w:val="24"/>
          <w:lang w:val="en-CA" w:eastAsia="en-US"/>
        </w:rPr>
        <w:tab/>
      </w:r>
      <w:r w:rsidRPr="0058790D">
        <w:rPr>
          <w:rFonts w:asciiTheme="majorHAnsi" w:eastAsiaTheme="minorEastAsia" w:hAnsiTheme="majorHAnsi"/>
          <w:noProof/>
        </w:rPr>
        <w:t>Arithmetic wrap-around error [FIF]</w:t>
      </w:r>
      <w:r w:rsidRPr="0058790D">
        <w:rPr>
          <w:rFonts w:asciiTheme="majorHAnsi" w:hAnsiTheme="majorHAnsi"/>
          <w:noProof/>
        </w:rPr>
        <w:tab/>
      </w:r>
      <w:r w:rsidRPr="0058790D">
        <w:rPr>
          <w:rFonts w:asciiTheme="majorHAnsi" w:hAnsiTheme="majorHAnsi"/>
          <w:noProof/>
        </w:rPr>
        <w:fldChar w:fldCharType="begin"/>
      </w:r>
      <w:r w:rsidRPr="0058790D">
        <w:rPr>
          <w:rFonts w:asciiTheme="majorHAnsi" w:hAnsiTheme="majorHAnsi"/>
          <w:noProof/>
        </w:rPr>
        <w:instrText xml:space="preserve"> PAGEREF _Toc150194856 \h </w:instrText>
      </w:r>
      <w:r w:rsidRPr="0058790D">
        <w:rPr>
          <w:rFonts w:asciiTheme="majorHAnsi" w:hAnsiTheme="majorHAnsi"/>
          <w:noProof/>
        </w:rPr>
      </w:r>
      <w:r w:rsidRPr="0058790D">
        <w:rPr>
          <w:rFonts w:asciiTheme="majorHAnsi" w:hAnsiTheme="majorHAnsi"/>
          <w:noProof/>
        </w:rPr>
        <w:fldChar w:fldCharType="separate"/>
      </w:r>
      <w:r w:rsidR="00E40C78" w:rsidRPr="0058790D">
        <w:rPr>
          <w:rFonts w:asciiTheme="majorHAnsi" w:hAnsiTheme="majorHAnsi"/>
          <w:b/>
          <w:bCs/>
          <w:noProof/>
          <w:lang w:val="en-US"/>
        </w:rPr>
        <w:t>Error! Bookmark not defined.</w:t>
      </w:r>
      <w:r w:rsidRPr="0058790D">
        <w:rPr>
          <w:rFonts w:asciiTheme="majorHAnsi" w:hAnsiTheme="majorHAnsi"/>
          <w:noProof/>
        </w:rPr>
        <w:fldChar w:fldCharType="end"/>
      </w:r>
    </w:p>
    <w:p w14:paraId="3F6CDB93" w14:textId="77777777" w:rsidR="00604628" w:rsidRPr="0058790D" w:rsidRDefault="00604628" w:rsidP="0058790D">
      <w:pPr>
        <w:pStyle w:val="TOC2"/>
        <w:tabs>
          <w:tab w:val="left" w:pos="660"/>
        </w:tabs>
        <w:rPr>
          <w:rFonts w:asciiTheme="majorHAnsi" w:eastAsiaTheme="minorEastAsia" w:hAnsiTheme="majorHAnsi" w:cs="Times New Roman"/>
          <w:i w:val="0"/>
          <w:iCs w:val="0"/>
          <w:noProof/>
          <w:sz w:val="24"/>
          <w:szCs w:val="24"/>
          <w:lang w:val="en-CA" w:eastAsia="en-US"/>
        </w:rPr>
      </w:pPr>
      <w:r w:rsidRPr="0058790D">
        <w:rPr>
          <w:rFonts w:asciiTheme="majorHAnsi" w:eastAsiaTheme="minorEastAsia" w:hAnsiTheme="majorHAnsi"/>
          <w:noProof/>
        </w:rPr>
        <w:t>6.16</w:t>
      </w:r>
      <w:r w:rsidRPr="0058790D">
        <w:rPr>
          <w:rFonts w:asciiTheme="majorHAnsi" w:eastAsiaTheme="minorEastAsia" w:hAnsiTheme="majorHAnsi" w:cs="Times New Roman"/>
          <w:i w:val="0"/>
          <w:iCs w:val="0"/>
          <w:noProof/>
          <w:sz w:val="24"/>
          <w:szCs w:val="24"/>
          <w:lang w:val="en-CA" w:eastAsia="en-US"/>
        </w:rPr>
        <w:tab/>
      </w:r>
      <w:r w:rsidRPr="0058790D">
        <w:rPr>
          <w:rFonts w:asciiTheme="majorHAnsi" w:eastAsiaTheme="minorEastAsia" w:hAnsiTheme="majorHAnsi"/>
          <w:noProof/>
        </w:rPr>
        <w:t>Using shift operations for multiplication and division [PIK]</w:t>
      </w:r>
      <w:r w:rsidRPr="0058790D">
        <w:rPr>
          <w:rFonts w:asciiTheme="majorHAnsi" w:hAnsiTheme="majorHAnsi"/>
          <w:noProof/>
        </w:rPr>
        <w:tab/>
      </w:r>
      <w:r w:rsidRPr="0058790D">
        <w:rPr>
          <w:rFonts w:asciiTheme="majorHAnsi" w:hAnsiTheme="majorHAnsi"/>
          <w:noProof/>
        </w:rPr>
        <w:fldChar w:fldCharType="begin"/>
      </w:r>
      <w:r w:rsidRPr="0058790D">
        <w:rPr>
          <w:rFonts w:asciiTheme="majorHAnsi" w:hAnsiTheme="majorHAnsi"/>
          <w:noProof/>
        </w:rPr>
        <w:instrText xml:space="preserve"> PAGEREF _Toc150194857 \h </w:instrText>
      </w:r>
      <w:r w:rsidRPr="0058790D">
        <w:rPr>
          <w:rFonts w:asciiTheme="majorHAnsi" w:hAnsiTheme="majorHAnsi"/>
          <w:noProof/>
        </w:rPr>
      </w:r>
      <w:r w:rsidRPr="0058790D">
        <w:rPr>
          <w:rFonts w:asciiTheme="majorHAnsi" w:hAnsiTheme="majorHAnsi"/>
          <w:noProof/>
        </w:rPr>
        <w:fldChar w:fldCharType="separate"/>
      </w:r>
      <w:r w:rsidR="00E40C78" w:rsidRPr="0058790D">
        <w:rPr>
          <w:rFonts w:asciiTheme="majorHAnsi" w:hAnsiTheme="majorHAnsi"/>
          <w:b/>
          <w:bCs/>
          <w:noProof/>
          <w:lang w:val="en-US"/>
        </w:rPr>
        <w:t>Error! Bookmark not defined.</w:t>
      </w:r>
      <w:r w:rsidRPr="0058790D">
        <w:rPr>
          <w:rFonts w:asciiTheme="majorHAnsi" w:hAnsiTheme="majorHAnsi"/>
          <w:noProof/>
        </w:rPr>
        <w:fldChar w:fldCharType="end"/>
      </w:r>
    </w:p>
    <w:p w14:paraId="4E3060F5" w14:textId="77777777" w:rsidR="00604628" w:rsidRPr="0058790D" w:rsidRDefault="00604628" w:rsidP="0058790D">
      <w:pPr>
        <w:pStyle w:val="TOC2"/>
        <w:tabs>
          <w:tab w:val="left" w:pos="660"/>
        </w:tabs>
        <w:rPr>
          <w:rFonts w:asciiTheme="majorHAnsi" w:eastAsiaTheme="minorEastAsia" w:hAnsiTheme="majorHAnsi" w:cs="Times New Roman"/>
          <w:i w:val="0"/>
          <w:iCs w:val="0"/>
          <w:noProof/>
          <w:sz w:val="24"/>
          <w:szCs w:val="24"/>
          <w:lang w:val="en-CA" w:eastAsia="en-US"/>
        </w:rPr>
      </w:pPr>
      <w:r w:rsidRPr="0058790D">
        <w:rPr>
          <w:rFonts w:asciiTheme="majorHAnsi" w:eastAsiaTheme="minorEastAsia" w:hAnsiTheme="majorHAnsi"/>
          <w:noProof/>
        </w:rPr>
        <w:t>6.17</w:t>
      </w:r>
      <w:r w:rsidRPr="0058790D">
        <w:rPr>
          <w:rFonts w:asciiTheme="majorHAnsi" w:eastAsiaTheme="minorEastAsia" w:hAnsiTheme="majorHAnsi" w:cs="Times New Roman"/>
          <w:i w:val="0"/>
          <w:iCs w:val="0"/>
          <w:noProof/>
          <w:sz w:val="24"/>
          <w:szCs w:val="24"/>
          <w:lang w:val="en-CA" w:eastAsia="en-US"/>
        </w:rPr>
        <w:tab/>
      </w:r>
      <w:r w:rsidRPr="0058790D">
        <w:rPr>
          <w:rFonts w:asciiTheme="majorHAnsi" w:eastAsiaTheme="minorEastAsia" w:hAnsiTheme="majorHAnsi"/>
          <w:noProof/>
        </w:rPr>
        <w:t>Choice of clear names [NAI]</w:t>
      </w:r>
      <w:r w:rsidRPr="0058790D">
        <w:rPr>
          <w:rFonts w:asciiTheme="majorHAnsi" w:hAnsiTheme="majorHAnsi"/>
          <w:noProof/>
        </w:rPr>
        <w:tab/>
      </w:r>
      <w:r w:rsidRPr="0058790D">
        <w:rPr>
          <w:rFonts w:asciiTheme="majorHAnsi" w:hAnsiTheme="majorHAnsi"/>
          <w:noProof/>
        </w:rPr>
        <w:fldChar w:fldCharType="begin"/>
      </w:r>
      <w:r w:rsidRPr="0058790D">
        <w:rPr>
          <w:rFonts w:asciiTheme="majorHAnsi" w:hAnsiTheme="majorHAnsi"/>
          <w:noProof/>
        </w:rPr>
        <w:instrText xml:space="preserve"> PAGEREF _Toc150194858 \h </w:instrText>
      </w:r>
      <w:r w:rsidRPr="0058790D">
        <w:rPr>
          <w:rFonts w:asciiTheme="majorHAnsi" w:hAnsiTheme="majorHAnsi"/>
          <w:noProof/>
        </w:rPr>
      </w:r>
      <w:r w:rsidRPr="0058790D">
        <w:rPr>
          <w:rFonts w:asciiTheme="majorHAnsi" w:hAnsiTheme="majorHAnsi"/>
          <w:noProof/>
        </w:rPr>
        <w:fldChar w:fldCharType="separate"/>
      </w:r>
      <w:r w:rsidR="00E40C78" w:rsidRPr="0058790D">
        <w:rPr>
          <w:rFonts w:asciiTheme="majorHAnsi" w:hAnsiTheme="majorHAnsi"/>
          <w:b/>
          <w:bCs/>
          <w:noProof/>
          <w:lang w:val="en-US"/>
        </w:rPr>
        <w:t>Error! Bookmark not defined.</w:t>
      </w:r>
      <w:r w:rsidRPr="0058790D">
        <w:rPr>
          <w:rFonts w:asciiTheme="majorHAnsi" w:hAnsiTheme="majorHAnsi"/>
          <w:noProof/>
        </w:rPr>
        <w:fldChar w:fldCharType="end"/>
      </w:r>
    </w:p>
    <w:p w14:paraId="31046694" w14:textId="77777777" w:rsidR="00604628" w:rsidRPr="0058790D" w:rsidRDefault="00604628" w:rsidP="0058790D">
      <w:pPr>
        <w:pStyle w:val="TOC2"/>
        <w:tabs>
          <w:tab w:val="left" w:pos="660"/>
        </w:tabs>
        <w:rPr>
          <w:rFonts w:asciiTheme="majorHAnsi" w:eastAsiaTheme="minorEastAsia" w:hAnsiTheme="majorHAnsi" w:cs="Times New Roman"/>
          <w:i w:val="0"/>
          <w:iCs w:val="0"/>
          <w:noProof/>
          <w:sz w:val="24"/>
          <w:szCs w:val="24"/>
          <w:lang w:val="en-CA" w:eastAsia="en-US"/>
        </w:rPr>
      </w:pPr>
      <w:r w:rsidRPr="0058790D">
        <w:rPr>
          <w:rFonts w:asciiTheme="majorHAnsi" w:eastAsiaTheme="minorEastAsia" w:hAnsiTheme="majorHAnsi"/>
          <w:noProof/>
        </w:rPr>
        <w:t>6.18</w:t>
      </w:r>
      <w:r w:rsidRPr="0058790D">
        <w:rPr>
          <w:rFonts w:asciiTheme="majorHAnsi" w:eastAsiaTheme="minorEastAsia" w:hAnsiTheme="majorHAnsi" w:cs="Times New Roman"/>
          <w:i w:val="0"/>
          <w:iCs w:val="0"/>
          <w:noProof/>
          <w:sz w:val="24"/>
          <w:szCs w:val="24"/>
          <w:lang w:val="en-CA" w:eastAsia="en-US"/>
        </w:rPr>
        <w:tab/>
      </w:r>
      <w:r w:rsidRPr="0058790D">
        <w:rPr>
          <w:rFonts w:asciiTheme="majorHAnsi" w:eastAsiaTheme="minorEastAsia" w:hAnsiTheme="majorHAnsi"/>
          <w:noProof/>
        </w:rPr>
        <w:t>Dead store [WXQ]</w:t>
      </w:r>
      <w:r w:rsidRPr="0058790D">
        <w:rPr>
          <w:rFonts w:asciiTheme="majorHAnsi" w:hAnsiTheme="majorHAnsi"/>
          <w:noProof/>
        </w:rPr>
        <w:tab/>
      </w:r>
      <w:r w:rsidRPr="0058790D">
        <w:rPr>
          <w:rFonts w:asciiTheme="majorHAnsi" w:hAnsiTheme="majorHAnsi"/>
          <w:noProof/>
        </w:rPr>
        <w:fldChar w:fldCharType="begin"/>
      </w:r>
      <w:r w:rsidRPr="0058790D">
        <w:rPr>
          <w:rFonts w:asciiTheme="majorHAnsi" w:hAnsiTheme="majorHAnsi"/>
          <w:noProof/>
        </w:rPr>
        <w:instrText xml:space="preserve"> PAGEREF _Toc150194859 \h </w:instrText>
      </w:r>
      <w:r w:rsidRPr="0058790D">
        <w:rPr>
          <w:rFonts w:asciiTheme="majorHAnsi" w:hAnsiTheme="majorHAnsi"/>
          <w:noProof/>
        </w:rPr>
      </w:r>
      <w:r w:rsidRPr="0058790D">
        <w:rPr>
          <w:rFonts w:asciiTheme="majorHAnsi" w:hAnsiTheme="majorHAnsi"/>
          <w:noProof/>
        </w:rPr>
        <w:fldChar w:fldCharType="separate"/>
      </w:r>
      <w:r w:rsidR="00E40C78" w:rsidRPr="0058790D">
        <w:rPr>
          <w:rFonts w:asciiTheme="majorHAnsi" w:hAnsiTheme="majorHAnsi"/>
          <w:b/>
          <w:bCs/>
          <w:noProof/>
          <w:lang w:val="en-US"/>
        </w:rPr>
        <w:t>Error! Bookmark not defined.</w:t>
      </w:r>
      <w:r w:rsidRPr="0058790D">
        <w:rPr>
          <w:rFonts w:asciiTheme="majorHAnsi" w:hAnsiTheme="majorHAnsi"/>
          <w:noProof/>
        </w:rPr>
        <w:fldChar w:fldCharType="end"/>
      </w:r>
    </w:p>
    <w:p w14:paraId="10E011DD" w14:textId="77777777" w:rsidR="00604628" w:rsidRPr="0058790D" w:rsidRDefault="00604628" w:rsidP="0058790D">
      <w:pPr>
        <w:pStyle w:val="TOC2"/>
        <w:tabs>
          <w:tab w:val="left" w:pos="660"/>
        </w:tabs>
        <w:rPr>
          <w:rFonts w:asciiTheme="majorHAnsi" w:eastAsiaTheme="minorEastAsia" w:hAnsiTheme="majorHAnsi" w:cs="Times New Roman"/>
          <w:i w:val="0"/>
          <w:iCs w:val="0"/>
          <w:noProof/>
          <w:sz w:val="24"/>
          <w:szCs w:val="24"/>
          <w:lang w:val="en-CA" w:eastAsia="en-US"/>
        </w:rPr>
      </w:pPr>
      <w:r w:rsidRPr="0058790D">
        <w:rPr>
          <w:rFonts w:asciiTheme="majorHAnsi" w:eastAsiaTheme="minorEastAsia" w:hAnsiTheme="majorHAnsi"/>
          <w:noProof/>
        </w:rPr>
        <w:t>6.19</w:t>
      </w:r>
      <w:r w:rsidRPr="0058790D">
        <w:rPr>
          <w:rFonts w:asciiTheme="majorHAnsi" w:eastAsiaTheme="minorEastAsia" w:hAnsiTheme="majorHAnsi" w:cs="Times New Roman"/>
          <w:i w:val="0"/>
          <w:iCs w:val="0"/>
          <w:noProof/>
          <w:sz w:val="24"/>
          <w:szCs w:val="24"/>
          <w:lang w:val="en-CA" w:eastAsia="en-US"/>
        </w:rPr>
        <w:tab/>
      </w:r>
      <w:r w:rsidRPr="0058790D">
        <w:rPr>
          <w:rFonts w:asciiTheme="majorHAnsi" w:eastAsiaTheme="minorEastAsia" w:hAnsiTheme="majorHAnsi"/>
          <w:noProof/>
        </w:rPr>
        <w:t>Unused variable [YZS]</w:t>
      </w:r>
      <w:r w:rsidRPr="0058790D">
        <w:rPr>
          <w:rFonts w:asciiTheme="majorHAnsi" w:hAnsiTheme="majorHAnsi"/>
          <w:noProof/>
        </w:rPr>
        <w:tab/>
      </w:r>
      <w:r w:rsidRPr="0058790D">
        <w:rPr>
          <w:rFonts w:asciiTheme="majorHAnsi" w:hAnsiTheme="majorHAnsi"/>
          <w:noProof/>
        </w:rPr>
        <w:fldChar w:fldCharType="begin"/>
      </w:r>
      <w:r w:rsidRPr="0058790D">
        <w:rPr>
          <w:rFonts w:asciiTheme="majorHAnsi" w:hAnsiTheme="majorHAnsi"/>
          <w:noProof/>
        </w:rPr>
        <w:instrText xml:space="preserve"> PAGEREF _Toc150194860 \h </w:instrText>
      </w:r>
      <w:r w:rsidRPr="0058790D">
        <w:rPr>
          <w:rFonts w:asciiTheme="majorHAnsi" w:hAnsiTheme="majorHAnsi"/>
          <w:noProof/>
        </w:rPr>
      </w:r>
      <w:r w:rsidRPr="0058790D">
        <w:rPr>
          <w:rFonts w:asciiTheme="majorHAnsi" w:hAnsiTheme="majorHAnsi"/>
          <w:noProof/>
        </w:rPr>
        <w:fldChar w:fldCharType="separate"/>
      </w:r>
      <w:r w:rsidR="00E40C78" w:rsidRPr="0058790D">
        <w:rPr>
          <w:rFonts w:asciiTheme="majorHAnsi" w:hAnsiTheme="majorHAnsi"/>
          <w:b/>
          <w:bCs/>
          <w:noProof/>
          <w:lang w:val="en-US"/>
        </w:rPr>
        <w:t>Error! Bookmark not defined.</w:t>
      </w:r>
      <w:r w:rsidRPr="0058790D">
        <w:rPr>
          <w:rFonts w:asciiTheme="majorHAnsi" w:hAnsiTheme="majorHAnsi"/>
          <w:noProof/>
        </w:rPr>
        <w:fldChar w:fldCharType="end"/>
      </w:r>
    </w:p>
    <w:p w14:paraId="7F19F371" w14:textId="77777777" w:rsidR="00604628" w:rsidRPr="0058790D" w:rsidRDefault="00604628" w:rsidP="0058790D">
      <w:pPr>
        <w:pStyle w:val="TOC2"/>
        <w:tabs>
          <w:tab w:val="left" w:pos="660"/>
        </w:tabs>
        <w:rPr>
          <w:rFonts w:asciiTheme="majorHAnsi" w:eastAsiaTheme="minorEastAsia" w:hAnsiTheme="majorHAnsi" w:cs="Times New Roman"/>
          <w:i w:val="0"/>
          <w:iCs w:val="0"/>
          <w:noProof/>
          <w:sz w:val="24"/>
          <w:szCs w:val="24"/>
          <w:lang w:val="en-CA" w:eastAsia="en-US"/>
        </w:rPr>
      </w:pPr>
      <w:r w:rsidRPr="0058790D">
        <w:rPr>
          <w:rFonts w:asciiTheme="majorHAnsi" w:eastAsiaTheme="minorEastAsia" w:hAnsiTheme="majorHAnsi"/>
          <w:noProof/>
        </w:rPr>
        <w:t>6.20</w:t>
      </w:r>
      <w:r w:rsidRPr="0058790D">
        <w:rPr>
          <w:rFonts w:asciiTheme="majorHAnsi" w:eastAsiaTheme="minorEastAsia" w:hAnsiTheme="majorHAnsi" w:cs="Times New Roman"/>
          <w:i w:val="0"/>
          <w:iCs w:val="0"/>
          <w:noProof/>
          <w:sz w:val="24"/>
          <w:szCs w:val="24"/>
          <w:lang w:val="en-CA" w:eastAsia="en-US"/>
        </w:rPr>
        <w:tab/>
      </w:r>
      <w:r w:rsidRPr="0058790D">
        <w:rPr>
          <w:rFonts w:asciiTheme="majorHAnsi" w:eastAsiaTheme="minorEastAsia" w:hAnsiTheme="majorHAnsi"/>
          <w:noProof/>
        </w:rPr>
        <w:t>Identifier name reuse [YOW]</w:t>
      </w:r>
      <w:r w:rsidRPr="0058790D">
        <w:rPr>
          <w:rFonts w:asciiTheme="majorHAnsi" w:hAnsiTheme="majorHAnsi"/>
          <w:noProof/>
        </w:rPr>
        <w:tab/>
      </w:r>
      <w:r w:rsidRPr="0058790D">
        <w:rPr>
          <w:rFonts w:asciiTheme="majorHAnsi" w:hAnsiTheme="majorHAnsi"/>
          <w:noProof/>
        </w:rPr>
        <w:fldChar w:fldCharType="begin"/>
      </w:r>
      <w:r w:rsidRPr="0058790D">
        <w:rPr>
          <w:rFonts w:asciiTheme="majorHAnsi" w:hAnsiTheme="majorHAnsi"/>
          <w:noProof/>
        </w:rPr>
        <w:instrText xml:space="preserve"> PAGEREF _Toc150194861 \h </w:instrText>
      </w:r>
      <w:r w:rsidRPr="0058790D">
        <w:rPr>
          <w:rFonts w:asciiTheme="majorHAnsi" w:hAnsiTheme="majorHAnsi"/>
          <w:noProof/>
        </w:rPr>
      </w:r>
      <w:r w:rsidRPr="0058790D">
        <w:rPr>
          <w:rFonts w:asciiTheme="majorHAnsi" w:hAnsiTheme="majorHAnsi"/>
          <w:noProof/>
        </w:rPr>
        <w:fldChar w:fldCharType="separate"/>
      </w:r>
      <w:r w:rsidR="00E40C78" w:rsidRPr="0058790D">
        <w:rPr>
          <w:rFonts w:asciiTheme="majorHAnsi" w:hAnsiTheme="majorHAnsi"/>
          <w:b/>
          <w:bCs/>
          <w:noProof/>
          <w:lang w:val="en-US"/>
        </w:rPr>
        <w:t>Error! Bookmark not defined.</w:t>
      </w:r>
      <w:r w:rsidRPr="0058790D">
        <w:rPr>
          <w:rFonts w:asciiTheme="majorHAnsi" w:hAnsiTheme="majorHAnsi"/>
          <w:noProof/>
        </w:rPr>
        <w:fldChar w:fldCharType="end"/>
      </w:r>
    </w:p>
    <w:p w14:paraId="219D440B" w14:textId="77777777" w:rsidR="00604628" w:rsidRPr="0058790D" w:rsidRDefault="00604628" w:rsidP="0058790D">
      <w:pPr>
        <w:pStyle w:val="TOC2"/>
        <w:tabs>
          <w:tab w:val="left" w:pos="660"/>
        </w:tabs>
        <w:rPr>
          <w:rFonts w:asciiTheme="majorHAnsi" w:eastAsiaTheme="minorEastAsia" w:hAnsiTheme="majorHAnsi" w:cs="Times New Roman"/>
          <w:i w:val="0"/>
          <w:iCs w:val="0"/>
          <w:noProof/>
          <w:sz w:val="24"/>
          <w:szCs w:val="24"/>
          <w:lang w:val="en-CA" w:eastAsia="en-US"/>
        </w:rPr>
      </w:pPr>
      <w:r w:rsidRPr="0058790D">
        <w:rPr>
          <w:rFonts w:asciiTheme="majorHAnsi" w:eastAsiaTheme="minorEastAsia" w:hAnsiTheme="majorHAnsi"/>
          <w:noProof/>
        </w:rPr>
        <w:t>6.21</w:t>
      </w:r>
      <w:r w:rsidRPr="0058790D">
        <w:rPr>
          <w:rFonts w:asciiTheme="majorHAnsi" w:eastAsiaTheme="minorEastAsia" w:hAnsiTheme="majorHAnsi" w:cs="Times New Roman"/>
          <w:i w:val="0"/>
          <w:iCs w:val="0"/>
          <w:noProof/>
          <w:sz w:val="24"/>
          <w:szCs w:val="24"/>
          <w:lang w:val="en-CA" w:eastAsia="en-US"/>
        </w:rPr>
        <w:tab/>
      </w:r>
      <w:r w:rsidRPr="0058790D">
        <w:rPr>
          <w:rFonts w:asciiTheme="majorHAnsi" w:eastAsiaTheme="minorEastAsia" w:hAnsiTheme="majorHAnsi"/>
          <w:noProof/>
        </w:rPr>
        <w:t>Namespace issues [BJL]</w:t>
      </w:r>
      <w:r w:rsidRPr="0058790D">
        <w:rPr>
          <w:rFonts w:asciiTheme="majorHAnsi" w:hAnsiTheme="majorHAnsi"/>
          <w:noProof/>
        </w:rPr>
        <w:tab/>
      </w:r>
      <w:r w:rsidRPr="0058790D">
        <w:rPr>
          <w:rFonts w:asciiTheme="majorHAnsi" w:hAnsiTheme="majorHAnsi"/>
          <w:noProof/>
        </w:rPr>
        <w:fldChar w:fldCharType="begin"/>
      </w:r>
      <w:r w:rsidRPr="0058790D">
        <w:rPr>
          <w:rFonts w:asciiTheme="majorHAnsi" w:hAnsiTheme="majorHAnsi"/>
          <w:noProof/>
        </w:rPr>
        <w:instrText xml:space="preserve"> PAGEREF _Toc150194862 \h </w:instrText>
      </w:r>
      <w:r w:rsidRPr="0058790D">
        <w:rPr>
          <w:rFonts w:asciiTheme="majorHAnsi" w:hAnsiTheme="majorHAnsi"/>
          <w:noProof/>
        </w:rPr>
      </w:r>
      <w:r w:rsidRPr="0058790D">
        <w:rPr>
          <w:rFonts w:asciiTheme="majorHAnsi" w:hAnsiTheme="majorHAnsi"/>
          <w:noProof/>
        </w:rPr>
        <w:fldChar w:fldCharType="separate"/>
      </w:r>
      <w:r w:rsidR="00E40C78" w:rsidRPr="0058790D">
        <w:rPr>
          <w:rFonts w:asciiTheme="majorHAnsi" w:hAnsiTheme="majorHAnsi"/>
          <w:b/>
          <w:bCs/>
          <w:noProof/>
          <w:lang w:val="en-US"/>
        </w:rPr>
        <w:t>Error! Bookmark not defined.</w:t>
      </w:r>
      <w:r w:rsidRPr="0058790D">
        <w:rPr>
          <w:rFonts w:asciiTheme="majorHAnsi" w:hAnsiTheme="majorHAnsi"/>
          <w:noProof/>
        </w:rPr>
        <w:fldChar w:fldCharType="end"/>
      </w:r>
    </w:p>
    <w:p w14:paraId="29481591" w14:textId="77777777" w:rsidR="00604628" w:rsidRPr="0058790D" w:rsidRDefault="00604628" w:rsidP="0058790D">
      <w:pPr>
        <w:pStyle w:val="TOC2"/>
        <w:tabs>
          <w:tab w:val="left" w:pos="660"/>
        </w:tabs>
        <w:rPr>
          <w:rFonts w:asciiTheme="majorHAnsi" w:eastAsiaTheme="minorEastAsia" w:hAnsiTheme="majorHAnsi" w:cs="Times New Roman"/>
          <w:i w:val="0"/>
          <w:iCs w:val="0"/>
          <w:noProof/>
          <w:sz w:val="24"/>
          <w:szCs w:val="24"/>
          <w:lang w:val="en-CA" w:eastAsia="en-US"/>
        </w:rPr>
      </w:pPr>
      <w:r w:rsidRPr="0058790D">
        <w:rPr>
          <w:rFonts w:asciiTheme="majorHAnsi" w:eastAsiaTheme="minorEastAsia" w:hAnsiTheme="majorHAnsi"/>
          <w:noProof/>
        </w:rPr>
        <w:t>6.22</w:t>
      </w:r>
      <w:r w:rsidRPr="0058790D">
        <w:rPr>
          <w:rFonts w:asciiTheme="majorHAnsi" w:eastAsiaTheme="minorEastAsia" w:hAnsiTheme="majorHAnsi" w:cs="Times New Roman"/>
          <w:i w:val="0"/>
          <w:iCs w:val="0"/>
          <w:noProof/>
          <w:sz w:val="24"/>
          <w:szCs w:val="24"/>
          <w:lang w:val="en-CA" w:eastAsia="en-US"/>
        </w:rPr>
        <w:tab/>
      </w:r>
      <w:r w:rsidRPr="0058790D">
        <w:rPr>
          <w:rFonts w:asciiTheme="majorHAnsi" w:eastAsiaTheme="minorEastAsia" w:hAnsiTheme="majorHAnsi"/>
          <w:noProof/>
        </w:rPr>
        <w:t>Missing initialization of variables [LAV]</w:t>
      </w:r>
      <w:r w:rsidRPr="0058790D">
        <w:rPr>
          <w:rFonts w:asciiTheme="majorHAnsi" w:hAnsiTheme="majorHAnsi"/>
          <w:noProof/>
        </w:rPr>
        <w:tab/>
      </w:r>
      <w:r w:rsidRPr="0058790D">
        <w:rPr>
          <w:rFonts w:asciiTheme="majorHAnsi" w:hAnsiTheme="majorHAnsi"/>
          <w:noProof/>
        </w:rPr>
        <w:fldChar w:fldCharType="begin"/>
      </w:r>
      <w:r w:rsidRPr="0058790D">
        <w:rPr>
          <w:rFonts w:asciiTheme="majorHAnsi" w:hAnsiTheme="majorHAnsi"/>
          <w:noProof/>
        </w:rPr>
        <w:instrText xml:space="preserve"> PAGEREF _Toc150194863 \h </w:instrText>
      </w:r>
      <w:r w:rsidRPr="0058790D">
        <w:rPr>
          <w:rFonts w:asciiTheme="majorHAnsi" w:hAnsiTheme="majorHAnsi"/>
          <w:noProof/>
        </w:rPr>
      </w:r>
      <w:r w:rsidRPr="0058790D">
        <w:rPr>
          <w:rFonts w:asciiTheme="majorHAnsi" w:hAnsiTheme="majorHAnsi"/>
          <w:noProof/>
        </w:rPr>
        <w:fldChar w:fldCharType="separate"/>
      </w:r>
      <w:r w:rsidR="00E40C78" w:rsidRPr="0058790D">
        <w:rPr>
          <w:rFonts w:asciiTheme="majorHAnsi" w:hAnsiTheme="majorHAnsi"/>
          <w:b/>
          <w:bCs/>
          <w:noProof/>
          <w:lang w:val="en-US"/>
        </w:rPr>
        <w:t>Error! Bookmark not defined.</w:t>
      </w:r>
      <w:r w:rsidRPr="0058790D">
        <w:rPr>
          <w:rFonts w:asciiTheme="majorHAnsi" w:hAnsiTheme="majorHAnsi"/>
          <w:noProof/>
        </w:rPr>
        <w:fldChar w:fldCharType="end"/>
      </w:r>
    </w:p>
    <w:p w14:paraId="4D701EA9" w14:textId="77777777" w:rsidR="00604628" w:rsidRPr="0058790D" w:rsidRDefault="00604628" w:rsidP="0058790D">
      <w:pPr>
        <w:pStyle w:val="TOC2"/>
        <w:tabs>
          <w:tab w:val="left" w:pos="660"/>
        </w:tabs>
        <w:rPr>
          <w:rFonts w:asciiTheme="majorHAnsi" w:eastAsiaTheme="minorEastAsia" w:hAnsiTheme="majorHAnsi" w:cs="Times New Roman"/>
          <w:i w:val="0"/>
          <w:iCs w:val="0"/>
          <w:noProof/>
          <w:sz w:val="24"/>
          <w:szCs w:val="24"/>
          <w:lang w:val="en-CA" w:eastAsia="en-US"/>
        </w:rPr>
      </w:pPr>
      <w:r w:rsidRPr="0058790D">
        <w:rPr>
          <w:rFonts w:asciiTheme="majorHAnsi" w:eastAsiaTheme="minorEastAsia" w:hAnsiTheme="majorHAnsi"/>
          <w:noProof/>
        </w:rPr>
        <w:t>6.23</w:t>
      </w:r>
      <w:r w:rsidRPr="0058790D">
        <w:rPr>
          <w:rFonts w:asciiTheme="majorHAnsi" w:eastAsiaTheme="minorEastAsia" w:hAnsiTheme="majorHAnsi" w:cs="Times New Roman"/>
          <w:i w:val="0"/>
          <w:iCs w:val="0"/>
          <w:noProof/>
          <w:sz w:val="24"/>
          <w:szCs w:val="24"/>
          <w:lang w:val="en-CA" w:eastAsia="en-US"/>
        </w:rPr>
        <w:tab/>
      </w:r>
      <w:r w:rsidRPr="0058790D">
        <w:rPr>
          <w:rFonts w:asciiTheme="majorHAnsi" w:eastAsiaTheme="minorEastAsia" w:hAnsiTheme="majorHAnsi"/>
          <w:noProof/>
        </w:rPr>
        <w:t>Operator precedence and associativity [JCW]</w:t>
      </w:r>
      <w:r w:rsidRPr="0058790D">
        <w:rPr>
          <w:rFonts w:asciiTheme="majorHAnsi" w:hAnsiTheme="majorHAnsi"/>
          <w:noProof/>
        </w:rPr>
        <w:tab/>
      </w:r>
      <w:r w:rsidRPr="0058790D">
        <w:rPr>
          <w:rFonts w:asciiTheme="majorHAnsi" w:hAnsiTheme="majorHAnsi"/>
          <w:noProof/>
        </w:rPr>
        <w:fldChar w:fldCharType="begin"/>
      </w:r>
      <w:r w:rsidRPr="0058790D">
        <w:rPr>
          <w:rFonts w:asciiTheme="majorHAnsi" w:hAnsiTheme="majorHAnsi"/>
          <w:noProof/>
        </w:rPr>
        <w:instrText xml:space="preserve"> PAGEREF _Toc150194864 \h </w:instrText>
      </w:r>
      <w:r w:rsidRPr="0058790D">
        <w:rPr>
          <w:rFonts w:asciiTheme="majorHAnsi" w:hAnsiTheme="majorHAnsi"/>
          <w:noProof/>
        </w:rPr>
      </w:r>
      <w:r w:rsidRPr="0058790D">
        <w:rPr>
          <w:rFonts w:asciiTheme="majorHAnsi" w:hAnsiTheme="majorHAnsi"/>
          <w:noProof/>
        </w:rPr>
        <w:fldChar w:fldCharType="separate"/>
      </w:r>
      <w:r w:rsidR="00E40C78" w:rsidRPr="0058790D">
        <w:rPr>
          <w:rFonts w:asciiTheme="majorHAnsi" w:hAnsiTheme="majorHAnsi"/>
          <w:b/>
          <w:bCs/>
          <w:noProof/>
          <w:lang w:val="en-US"/>
        </w:rPr>
        <w:t>Error! Bookmark not defined.</w:t>
      </w:r>
      <w:r w:rsidRPr="0058790D">
        <w:rPr>
          <w:rFonts w:asciiTheme="majorHAnsi" w:hAnsiTheme="majorHAnsi"/>
          <w:noProof/>
        </w:rPr>
        <w:fldChar w:fldCharType="end"/>
      </w:r>
    </w:p>
    <w:p w14:paraId="61552211" w14:textId="77777777" w:rsidR="00604628" w:rsidRPr="0058790D" w:rsidRDefault="00604628" w:rsidP="0058790D">
      <w:pPr>
        <w:pStyle w:val="TOC2"/>
        <w:tabs>
          <w:tab w:val="left" w:pos="660"/>
        </w:tabs>
        <w:rPr>
          <w:rFonts w:asciiTheme="majorHAnsi" w:eastAsiaTheme="minorEastAsia" w:hAnsiTheme="majorHAnsi" w:cs="Times New Roman"/>
          <w:i w:val="0"/>
          <w:iCs w:val="0"/>
          <w:noProof/>
          <w:sz w:val="24"/>
          <w:szCs w:val="24"/>
          <w:lang w:val="en-CA" w:eastAsia="en-US"/>
        </w:rPr>
      </w:pPr>
      <w:r w:rsidRPr="0058790D">
        <w:rPr>
          <w:rFonts w:asciiTheme="majorHAnsi" w:eastAsiaTheme="minorEastAsia" w:hAnsiTheme="majorHAnsi"/>
          <w:noProof/>
        </w:rPr>
        <w:t>6.24</w:t>
      </w:r>
      <w:r w:rsidRPr="0058790D">
        <w:rPr>
          <w:rFonts w:asciiTheme="majorHAnsi" w:eastAsiaTheme="minorEastAsia" w:hAnsiTheme="majorHAnsi" w:cs="Times New Roman"/>
          <w:i w:val="0"/>
          <w:iCs w:val="0"/>
          <w:noProof/>
          <w:sz w:val="24"/>
          <w:szCs w:val="24"/>
          <w:lang w:val="en-CA" w:eastAsia="en-US"/>
        </w:rPr>
        <w:tab/>
      </w:r>
      <w:r w:rsidRPr="0058790D">
        <w:rPr>
          <w:rFonts w:asciiTheme="majorHAnsi" w:eastAsiaTheme="minorEastAsia" w:hAnsiTheme="majorHAnsi"/>
          <w:noProof/>
        </w:rPr>
        <w:t>Side-effects and order of evaluation of operands [SAM]</w:t>
      </w:r>
      <w:r w:rsidRPr="0058790D">
        <w:rPr>
          <w:rFonts w:asciiTheme="majorHAnsi" w:hAnsiTheme="majorHAnsi"/>
          <w:noProof/>
        </w:rPr>
        <w:tab/>
      </w:r>
      <w:r w:rsidRPr="0058790D">
        <w:rPr>
          <w:rFonts w:asciiTheme="majorHAnsi" w:hAnsiTheme="majorHAnsi"/>
          <w:noProof/>
        </w:rPr>
        <w:fldChar w:fldCharType="begin"/>
      </w:r>
      <w:r w:rsidRPr="0058790D">
        <w:rPr>
          <w:rFonts w:asciiTheme="majorHAnsi" w:hAnsiTheme="majorHAnsi"/>
          <w:noProof/>
        </w:rPr>
        <w:instrText xml:space="preserve"> PAGEREF _Toc150194865 \h </w:instrText>
      </w:r>
      <w:r w:rsidRPr="0058790D">
        <w:rPr>
          <w:rFonts w:asciiTheme="majorHAnsi" w:hAnsiTheme="majorHAnsi"/>
          <w:noProof/>
        </w:rPr>
      </w:r>
      <w:r w:rsidRPr="0058790D">
        <w:rPr>
          <w:rFonts w:asciiTheme="majorHAnsi" w:hAnsiTheme="majorHAnsi"/>
          <w:noProof/>
        </w:rPr>
        <w:fldChar w:fldCharType="separate"/>
      </w:r>
      <w:r w:rsidR="00E40C78" w:rsidRPr="0058790D">
        <w:rPr>
          <w:rFonts w:asciiTheme="majorHAnsi" w:hAnsiTheme="majorHAnsi"/>
          <w:b/>
          <w:bCs/>
          <w:noProof/>
          <w:lang w:val="en-US"/>
        </w:rPr>
        <w:t>Error! Bookmark not defined.</w:t>
      </w:r>
      <w:r w:rsidRPr="0058790D">
        <w:rPr>
          <w:rFonts w:asciiTheme="majorHAnsi" w:hAnsiTheme="majorHAnsi"/>
          <w:noProof/>
        </w:rPr>
        <w:fldChar w:fldCharType="end"/>
      </w:r>
    </w:p>
    <w:p w14:paraId="1A08DCDD" w14:textId="77777777" w:rsidR="00604628" w:rsidRPr="0058790D" w:rsidRDefault="00604628" w:rsidP="0058790D">
      <w:pPr>
        <w:pStyle w:val="TOC2"/>
        <w:tabs>
          <w:tab w:val="left" w:pos="660"/>
        </w:tabs>
        <w:rPr>
          <w:rFonts w:asciiTheme="majorHAnsi" w:eastAsiaTheme="minorEastAsia" w:hAnsiTheme="majorHAnsi" w:cs="Times New Roman"/>
          <w:i w:val="0"/>
          <w:iCs w:val="0"/>
          <w:noProof/>
          <w:sz w:val="24"/>
          <w:szCs w:val="24"/>
          <w:lang w:val="en-CA" w:eastAsia="en-US"/>
        </w:rPr>
      </w:pPr>
      <w:r w:rsidRPr="0058790D">
        <w:rPr>
          <w:rFonts w:asciiTheme="majorHAnsi" w:eastAsiaTheme="minorEastAsia" w:hAnsiTheme="majorHAnsi"/>
          <w:noProof/>
        </w:rPr>
        <w:t>6.25</w:t>
      </w:r>
      <w:r w:rsidRPr="0058790D">
        <w:rPr>
          <w:rFonts w:asciiTheme="majorHAnsi" w:eastAsiaTheme="minorEastAsia" w:hAnsiTheme="majorHAnsi" w:cs="Times New Roman"/>
          <w:i w:val="0"/>
          <w:iCs w:val="0"/>
          <w:noProof/>
          <w:sz w:val="24"/>
          <w:szCs w:val="24"/>
          <w:lang w:val="en-CA" w:eastAsia="en-US"/>
        </w:rPr>
        <w:tab/>
      </w:r>
      <w:r w:rsidRPr="0058790D">
        <w:rPr>
          <w:rFonts w:asciiTheme="majorHAnsi" w:eastAsiaTheme="minorEastAsia" w:hAnsiTheme="majorHAnsi"/>
          <w:noProof/>
        </w:rPr>
        <w:t>Likely incorrect expression [KOA]</w:t>
      </w:r>
      <w:r w:rsidRPr="0058790D">
        <w:rPr>
          <w:rFonts w:asciiTheme="majorHAnsi" w:hAnsiTheme="majorHAnsi"/>
          <w:noProof/>
        </w:rPr>
        <w:tab/>
      </w:r>
      <w:r w:rsidRPr="0058790D">
        <w:rPr>
          <w:rFonts w:asciiTheme="majorHAnsi" w:hAnsiTheme="majorHAnsi"/>
          <w:noProof/>
        </w:rPr>
        <w:fldChar w:fldCharType="begin"/>
      </w:r>
      <w:r w:rsidRPr="0058790D">
        <w:rPr>
          <w:rFonts w:asciiTheme="majorHAnsi" w:hAnsiTheme="majorHAnsi"/>
          <w:noProof/>
        </w:rPr>
        <w:instrText xml:space="preserve"> PAGEREF _Toc150194866 \h </w:instrText>
      </w:r>
      <w:r w:rsidRPr="0058790D">
        <w:rPr>
          <w:rFonts w:asciiTheme="majorHAnsi" w:hAnsiTheme="majorHAnsi"/>
          <w:noProof/>
        </w:rPr>
      </w:r>
      <w:r w:rsidRPr="0058790D">
        <w:rPr>
          <w:rFonts w:asciiTheme="majorHAnsi" w:hAnsiTheme="majorHAnsi"/>
          <w:noProof/>
        </w:rPr>
        <w:fldChar w:fldCharType="separate"/>
      </w:r>
      <w:r w:rsidR="00E40C78" w:rsidRPr="0058790D">
        <w:rPr>
          <w:rFonts w:asciiTheme="majorHAnsi" w:hAnsiTheme="majorHAnsi"/>
          <w:b/>
          <w:bCs/>
          <w:noProof/>
          <w:lang w:val="en-US"/>
        </w:rPr>
        <w:t>Error! Bookmark not defined.</w:t>
      </w:r>
      <w:r w:rsidRPr="0058790D">
        <w:rPr>
          <w:rFonts w:asciiTheme="majorHAnsi" w:hAnsiTheme="majorHAnsi"/>
          <w:noProof/>
        </w:rPr>
        <w:fldChar w:fldCharType="end"/>
      </w:r>
    </w:p>
    <w:p w14:paraId="610DD955" w14:textId="77777777" w:rsidR="00604628" w:rsidRPr="0058790D" w:rsidRDefault="00604628" w:rsidP="0058790D">
      <w:pPr>
        <w:pStyle w:val="TOC2"/>
        <w:tabs>
          <w:tab w:val="left" w:pos="660"/>
        </w:tabs>
        <w:rPr>
          <w:rFonts w:asciiTheme="majorHAnsi" w:eastAsiaTheme="minorEastAsia" w:hAnsiTheme="majorHAnsi" w:cs="Times New Roman"/>
          <w:i w:val="0"/>
          <w:iCs w:val="0"/>
          <w:noProof/>
          <w:sz w:val="24"/>
          <w:szCs w:val="24"/>
          <w:lang w:val="en-CA" w:eastAsia="en-US"/>
        </w:rPr>
      </w:pPr>
      <w:r w:rsidRPr="0058790D">
        <w:rPr>
          <w:rFonts w:asciiTheme="majorHAnsi" w:eastAsiaTheme="minorEastAsia" w:hAnsiTheme="majorHAnsi"/>
          <w:noProof/>
        </w:rPr>
        <w:t>6.26</w:t>
      </w:r>
      <w:r w:rsidRPr="0058790D">
        <w:rPr>
          <w:rFonts w:asciiTheme="majorHAnsi" w:eastAsiaTheme="minorEastAsia" w:hAnsiTheme="majorHAnsi" w:cs="Times New Roman"/>
          <w:i w:val="0"/>
          <w:iCs w:val="0"/>
          <w:noProof/>
          <w:sz w:val="24"/>
          <w:szCs w:val="24"/>
          <w:lang w:val="en-CA" w:eastAsia="en-US"/>
        </w:rPr>
        <w:tab/>
      </w:r>
      <w:r w:rsidRPr="0058790D">
        <w:rPr>
          <w:rFonts w:asciiTheme="majorHAnsi" w:eastAsiaTheme="minorEastAsia" w:hAnsiTheme="majorHAnsi"/>
          <w:noProof/>
        </w:rPr>
        <w:t>Dead and deactivated code [XYQ]</w:t>
      </w:r>
      <w:r w:rsidRPr="0058790D">
        <w:rPr>
          <w:rFonts w:asciiTheme="majorHAnsi" w:hAnsiTheme="majorHAnsi"/>
          <w:noProof/>
        </w:rPr>
        <w:tab/>
      </w:r>
      <w:r w:rsidRPr="0058790D">
        <w:rPr>
          <w:rFonts w:asciiTheme="majorHAnsi" w:hAnsiTheme="majorHAnsi"/>
          <w:noProof/>
        </w:rPr>
        <w:fldChar w:fldCharType="begin"/>
      </w:r>
      <w:r w:rsidRPr="0058790D">
        <w:rPr>
          <w:rFonts w:asciiTheme="majorHAnsi" w:hAnsiTheme="majorHAnsi"/>
          <w:noProof/>
        </w:rPr>
        <w:instrText xml:space="preserve"> PAGEREF _Toc150194867 \h </w:instrText>
      </w:r>
      <w:r w:rsidRPr="0058790D">
        <w:rPr>
          <w:rFonts w:asciiTheme="majorHAnsi" w:hAnsiTheme="majorHAnsi"/>
          <w:noProof/>
        </w:rPr>
      </w:r>
      <w:r w:rsidRPr="0058790D">
        <w:rPr>
          <w:rFonts w:asciiTheme="majorHAnsi" w:hAnsiTheme="majorHAnsi"/>
          <w:noProof/>
        </w:rPr>
        <w:fldChar w:fldCharType="separate"/>
      </w:r>
      <w:r w:rsidR="00E40C78" w:rsidRPr="0058790D">
        <w:rPr>
          <w:rFonts w:asciiTheme="majorHAnsi" w:hAnsiTheme="majorHAnsi"/>
          <w:b/>
          <w:bCs/>
          <w:noProof/>
          <w:lang w:val="en-US"/>
        </w:rPr>
        <w:t>Error! Bookmark not defined.</w:t>
      </w:r>
      <w:r w:rsidRPr="0058790D">
        <w:rPr>
          <w:rFonts w:asciiTheme="majorHAnsi" w:hAnsiTheme="majorHAnsi"/>
          <w:noProof/>
        </w:rPr>
        <w:fldChar w:fldCharType="end"/>
      </w:r>
    </w:p>
    <w:p w14:paraId="6B5783EB" w14:textId="77777777" w:rsidR="00604628" w:rsidRPr="0058790D" w:rsidRDefault="00604628" w:rsidP="0058790D">
      <w:pPr>
        <w:pStyle w:val="TOC2"/>
        <w:tabs>
          <w:tab w:val="left" w:pos="660"/>
        </w:tabs>
        <w:rPr>
          <w:rFonts w:asciiTheme="majorHAnsi" w:eastAsiaTheme="minorEastAsia" w:hAnsiTheme="majorHAnsi" w:cs="Times New Roman"/>
          <w:i w:val="0"/>
          <w:iCs w:val="0"/>
          <w:noProof/>
          <w:sz w:val="24"/>
          <w:szCs w:val="24"/>
          <w:lang w:val="en-CA" w:eastAsia="en-US"/>
        </w:rPr>
      </w:pPr>
      <w:r w:rsidRPr="0058790D">
        <w:rPr>
          <w:rFonts w:asciiTheme="majorHAnsi" w:eastAsiaTheme="minorEastAsia" w:hAnsiTheme="majorHAnsi"/>
          <w:noProof/>
        </w:rPr>
        <w:t>6.27</w:t>
      </w:r>
      <w:r w:rsidRPr="0058790D">
        <w:rPr>
          <w:rFonts w:asciiTheme="majorHAnsi" w:eastAsiaTheme="minorEastAsia" w:hAnsiTheme="majorHAnsi" w:cs="Times New Roman"/>
          <w:i w:val="0"/>
          <w:iCs w:val="0"/>
          <w:noProof/>
          <w:sz w:val="24"/>
          <w:szCs w:val="24"/>
          <w:lang w:val="en-CA" w:eastAsia="en-US"/>
        </w:rPr>
        <w:tab/>
      </w:r>
      <w:r w:rsidRPr="0058790D">
        <w:rPr>
          <w:rFonts w:asciiTheme="majorHAnsi" w:eastAsiaTheme="minorEastAsia" w:hAnsiTheme="majorHAnsi"/>
          <w:noProof/>
        </w:rPr>
        <w:t>Switch statements and lack of static analysis [CLL]</w:t>
      </w:r>
      <w:r w:rsidRPr="0058790D">
        <w:rPr>
          <w:rFonts w:asciiTheme="majorHAnsi" w:hAnsiTheme="majorHAnsi"/>
          <w:noProof/>
        </w:rPr>
        <w:tab/>
      </w:r>
      <w:r w:rsidRPr="0058790D">
        <w:rPr>
          <w:rFonts w:asciiTheme="majorHAnsi" w:hAnsiTheme="majorHAnsi"/>
          <w:noProof/>
        </w:rPr>
        <w:fldChar w:fldCharType="begin"/>
      </w:r>
      <w:r w:rsidRPr="0058790D">
        <w:rPr>
          <w:rFonts w:asciiTheme="majorHAnsi" w:hAnsiTheme="majorHAnsi"/>
          <w:noProof/>
        </w:rPr>
        <w:instrText xml:space="preserve"> PAGEREF _Toc150194868 \h </w:instrText>
      </w:r>
      <w:r w:rsidRPr="0058790D">
        <w:rPr>
          <w:rFonts w:asciiTheme="majorHAnsi" w:hAnsiTheme="majorHAnsi"/>
          <w:noProof/>
        </w:rPr>
      </w:r>
      <w:r w:rsidRPr="0058790D">
        <w:rPr>
          <w:rFonts w:asciiTheme="majorHAnsi" w:hAnsiTheme="majorHAnsi"/>
          <w:noProof/>
        </w:rPr>
        <w:fldChar w:fldCharType="separate"/>
      </w:r>
      <w:r w:rsidR="00E40C78" w:rsidRPr="0058790D">
        <w:rPr>
          <w:rFonts w:asciiTheme="majorHAnsi" w:hAnsiTheme="majorHAnsi"/>
          <w:b/>
          <w:bCs/>
          <w:noProof/>
          <w:lang w:val="en-US"/>
        </w:rPr>
        <w:t>Error! Bookmark not defined.</w:t>
      </w:r>
      <w:r w:rsidRPr="0058790D">
        <w:rPr>
          <w:rFonts w:asciiTheme="majorHAnsi" w:hAnsiTheme="majorHAnsi"/>
          <w:noProof/>
        </w:rPr>
        <w:fldChar w:fldCharType="end"/>
      </w:r>
    </w:p>
    <w:p w14:paraId="176CB9BF" w14:textId="77777777" w:rsidR="00604628" w:rsidRPr="0058790D" w:rsidRDefault="00604628" w:rsidP="0058790D">
      <w:pPr>
        <w:pStyle w:val="TOC2"/>
        <w:tabs>
          <w:tab w:val="left" w:pos="660"/>
        </w:tabs>
        <w:rPr>
          <w:rFonts w:asciiTheme="majorHAnsi" w:eastAsiaTheme="minorEastAsia" w:hAnsiTheme="majorHAnsi" w:cs="Times New Roman"/>
          <w:i w:val="0"/>
          <w:iCs w:val="0"/>
          <w:noProof/>
          <w:sz w:val="24"/>
          <w:szCs w:val="24"/>
          <w:lang w:val="en-CA" w:eastAsia="en-US"/>
        </w:rPr>
      </w:pPr>
      <w:r w:rsidRPr="0058790D">
        <w:rPr>
          <w:rFonts w:asciiTheme="majorHAnsi" w:eastAsiaTheme="minorEastAsia" w:hAnsiTheme="majorHAnsi"/>
          <w:noProof/>
        </w:rPr>
        <w:t>6.28</w:t>
      </w:r>
      <w:r w:rsidRPr="0058790D">
        <w:rPr>
          <w:rFonts w:asciiTheme="majorHAnsi" w:eastAsiaTheme="minorEastAsia" w:hAnsiTheme="majorHAnsi" w:cs="Times New Roman"/>
          <w:i w:val="0"/>
          <w:iCs w:val="0"/>
          <w:noProof/>
          <w:sz w:val="24"/>
          <w:szCs w:val="24"/>
          <w:lang w:val="en-CA" w:eastAsia="en-US"/>
        </w:rPr>
        <w:tab/>
      </w:r>
      <w:r w:rsidRPr="0058790D">
        <w:rPr>
          <w:rFonts w:asciiTheme="majorHAnsi" w:eastAsiaTheme="minorEastAsia" w:hAnsiTheme="majorHAnsi"/>
          <w:noProof/>
        </w:rPr>
        <w:t>Non-demarcation of control flow [EOJ]</w:t>
      </w:r>
      <w:r w:rsidRPr="0058790D">
        <w:rPr>
          <w:rFonts w:asciiTheme="majorHAnsi" w:hAnsiTheme="majorHAnsi"/>
          <w:noProof/>
        </w:rPr>
        <w:tab/>
      </w:r>
      <w:r w:rsidRPr="0058790D">
        <w:rPr>
          <w:rFonts w:asciiTheme="majorHAnsi" w:hAnsiTheme="majorHAnsi"/>
          <w:noProof/>
        </w:rPr>
        <w:fldChar w:fldCharType="begin"/>
      </w:r>
      <w:r w:rsidRPr="0058790D">
        <w:rPr>
          <w:rFonts w:asciiTheme="majorHAnsi" w:hAnsiTheme="majorHAnsi"/>
          <w:noProof/>
        </w:rPr>
        <w:instrText xml:space="preserve"> PAGEREF _Toc150194869 \h </w:instrText>
      </w:r>
      <w:r w:rsidRPr="0058790D">
        <w:rPr>
          <w:rFonts w:asciiTheme="majorHAnsi" w:hAnsiTheme="majorHAnsi"/>
          <w:noProof/>
        </w:rPr>
      </w:r>
      <w:r w:rsidRPr="0058790D">
        <w:rPr>
          <w:rFonts w:asciiTheme="majorHAnsi" w:hAnsiTheme="majorHAnsi"/>
          <w:noProof/>
        </w:rPr>
        <w:fldChar w:fldCharType="separate"/>
      </w:r>
      <w:r w:rsidR="00E40C78" w:rsidRPr="0058790D">
        <w:rPr>
          <w:rFonts w:asciiTheme="majorHAnsi" w:hAnsiTheme="majorHAnsi"/>
          <w:b/>
          <w:bCs/>
          <w:noProof/>
          <w:lang w:val="en-US"/>
        </w:rPr>
        <w:t>Error! Bookmark not defined.</w:t>
      </w:r>
      <w:r w:rsidRPr="0058790D">
        <w:rPr>
          <w:rFonts w:asciiTheme="majorHAnsi" w:hAnsiTheme="majorHAnsi"/>
          <w:noProof/>
        </w:rPr>
        <w:fldChar w:fldCharType="end"/>
      </w:r>
    </w:p>
    <w:p w14:paraId="411E931A" w14:textId="77777777" w:rsidR="00604628" w:rsidRPr="0058790D" w:rsidRDefault="00604628" w:rsidP="0058790D">
      <w:pPr>
        <w:pStyle w:val="TOC2"/>
        <w:tabs>
          <w:tab w:val="left" w:pos="660"/>
        </w:tabs>
        <w:rPr>
          <w:rFonts w:asciiTheme="majorHAnsi" w:eastAsiaTheme="minorEastAsia" w:hAnsiTheme="majorHAnsi" w:cs="Times New Roman"/>
          <w:i w:val="0"/>
          <w:iCs w:val="0"/>
          <w:noProof/>
          <w:sz w:val="24"/>
          <w:szCs w:val="24"/>
          <w:lang w:val="en-CA" w:eastAsia="en-US"/>
        </w:rPr>
      </w:pPr>
      <w:r w:rsidRPr="0058790D">
        <w:rPr>
          <w:rFonts w:asciiTheme="majorHAnsi" w:eastAsiaTheme="minorEastAsia" w:hAnsiTheme="majorHAnsi"/>
          <w:noProof/>
        </w:rPr>
        <w:t>6.29</w:t>
      </w:r>
      <w:r w:rsidRPr="0058790D">
        <w:rPr>
          <w:rFonts w:asciiTheme="majorHAnsi" w:eastAsiaTheme="minorEastAsia" w:hAnsiTheme="majorHAnsi" w:cs="Times New Roman"/>
          <w:i w:val="0"/>
          <w:iCs w:val="0"/>
          <w:noProof/>
          <w:sz w:val="24"/>
          <w:szCs w:val="24"/>
          <w:lang w:val="en-CA" w:eastAsia="en-US"/>
        </w:rPr>
        <w:tab/>
      </w:r>
      <w:r w:rsidRPr="0058790D">
        <w:rPr>
          <w:rFonts w:asciiTheme="majorHAnsi" w:eastAsiaTheme="minorEastAsia" w:hAnsiTheme="majorHAnsi"/>
          <w:noProof/>
        </w:rPr>
        <w:t>Loop control variable abuse [TEX]</w:t>
      </w:r>
      <w:r w:rsidRPr="0058790D">
        <w:rPr>
          <w:rFonts w:asciiTheme="majorHAnsi" w:hAnsiTheme="majorHAnsi"/>
          <w:noProof/>
        </w:rPr>
        <w:tab/>
      </w:r>
      <w:r w:rsidRPr="0058790D">
        <w:rPr>
          <w:rFonts w:asciiTheme="majorHAnsi" w:hAnsiTheme="majorHAnsi"/>
          <w:noProof/>
        </w:rPr>
        <w:fldChar w:fldCharType="begin"/>
      </w:r>
      <w:r w:rsidRPr="0058790D">
        <w:rPr>
          <w:rFonts w:asciiTheme="majorHAnsi" w:hAnsiTheme="majorHAnsi"/>
          <w:noProof/>
        </w:rPr>
        <w:instrText xml:space="preserve"> PAGEREF _Toc150194870 \h </w:instrText>
      </w:r>
      <w:r w:rsidRPr="0058790D">
        <w:rPr>
          <w:rFonts w:asciiTheme="majorHAnsi" w:hAnsiTheme="majorHAnsi"/>
          <w:noProof/>
        </w:rPr>
      </w:r>
      <w:r w:rsidRPr="0058790D">
        <w:rPr>
          <w:rFonts w:asciiTheme="majorHAnsi" w:hAnsiTheme="majorHAnsi"/>
          <w:noProof/>
        </w:rPr>
        <w:fldChar w:fldCharType="separate"/>
      </w:r>
      <w:r w:rsidR="00E40C78" w:rsidRPr="0058790D">
        <w:rPr>
          <w:rFonts w:asciiTheme="majorHAnsi" w:hAnsiTheme="majorHAnsi"/>
          <w:b/>
          <w:bCs/>
          <w:noProof/>
          <w:lang w:val="en-US"/>
        </w:rPr>
        <w:t>Error! Bookmark not defined.</w:t>
      </w:r>
      <w:r w:rsidRPr="0058790D">
        <w:rPr>
          <w:rFonts w:asciiTheme="majorHAnsi" w:hAnsiTheme="majorHAnsi"/>
          <w:noProof/>
        </w:rPr>
        <w:fldChar w:fldCharType="end"/>
      </w:r>
    </w:p>
    <w:p w14:paraId="4CFE278F" w14:textId="77777777" w:rsidR="00604628" w:rsidRPr="0058790D" w:rsidRDefault="00604628" w:rsidP="0058790D">
      <w:pPr>
        <w:pStyle w:val="TOC2"/>
        <w:tabs>
          <w:tab w:val="left" w:pos="660"/>
        </w:tabs>
        <w:rPr>
          <w:rFonts w:asciiTheme="majorHAnsi" w:eastAsiaTheme="minorEastAsia" w:hAnsiTheme="majorHAnsi" w:cs="Times New Roman"/>
          <w:i w:val="0"/>
          <w:iCs w:val="0"/>
          <w:noProof/>
          <w:sz w:val="24"/>
          <w:szCs w:val="24"/>
          <w:lang w:val="en-CA" w:eastAsia="en-US"/>
        </w:rPr>
      </w:pPr>
      <w:r w:rsidRPr="0058790D">
        <w:rPr>
          <w:rFonts w:asciiTheme="majorHAnsi" w:eastAsiaTheme="minorEastAsia" w:hAnsiTheme="majorHAnsi"/>
          <w:noProof/>
        </w:rPr>
        <w:lastRenderedPageBreak/>
        <w:t>6.30</w:t>
      </w:r>
      <w:r w:rsidRPr="0058790D">
        <w:rPr>
          <w:rFonts w:asciiTheme="majorHAnsi" w:eastAsiaTheme="minorEastAsia" w:hAnsiTheme="majorHAnsi" w:cs="Times New Roman"/>
          <w:i w:val="0"/>
          <w:iCs w:val="0"/>
          <w:noProof/>
          <w:sz w:val="24"/>
          <w:szCs w:val="24"/>
          <w:lang w:val="en-CA" w:eastAsia="en-US"/>
        </w:rPr>
        <w:tab/>
      </w:r>
      <w:r w:rsidRPr="0058790D">
        <w:rPr>
          <w:rFonts w:asciiTheme="majorHAnsi" w:eastAsiaTheme="minorEastAsia" w:hAnsiTheme="majorHAnsi"/>
          <w:noProof/>
        </w:rPr>
        <w:t>Off-by-one error [XZH]</w:t>
      </w:r>
      <w:r w:rsidRPr="0058790D">
        <w:rPr>
          <w:rFonts w:asciiTheme="majorHAnsi" w:hAnsiTheme="majorHAnsi"/>
          <w:noProof/>
        </w:rPr>
        <w:tab/>
      </w:r>
      <w:r w:rsidRPr="0058790D">
        <w:rPr>
          <w:rFonts w:asciiTheme="majorHAnsi" w:hAnsiTheme="majorHAnsi"/>
          <w:noProof/>
        </w:rPr>
        <w:fldChar w:fldCharType="begin"/>
      </w:r>
      <w:r w:rsidRPr="0058790D">
        <w:rPr>
          <w:rFonts w:asciiTheme="majorHAnsi" w:hAnsiTheme="majorHAnsi"/>
          <w:noProof/>
        </w:rPr>
        <w:instrText xml:space="preserve"> PAGEREF _Toc150194871 \h </w:instrText>
      </w:r>
      <w:r w:rsidRPr="0058790D">
        <w:rPr>
          <w:rFonts w:asciiTheme="majorHAnsi" w:hAnsiTheme="majorHAnsi"/>
          <w:noProof/>
        </w:rPr>
      </w:r>
      <w:r w:rsidRPr="0058790D">
        <w:rPr>
          <w:rFonts w:asciiTheme="majorHAnsi" w:hAnsiTheme="majorHAnsi"/>
          <w:noProof/>
        </w:rPr>
        <w:fldChar w:fldCharType="separate"/>
      </w:r>
      <w:r w:rsidR="00E40C78" w:rsidRPr="0058790D">
        <w:rPr>
          <w:rFonts w:asciiTheme="majorHAnsi" w:hAnsiTheme="majorHAnsi"/>
          <w:b/>
          <w:bCs/>
          <w:noProof/>
          <w:lang w:val="en-US"/>
        </w:rPr>
        <w:t>Error! Bookmark not defined.</w:t>
      </w:r>
      <w:r w:rsidRPr="0058790D">
        <w:rPr>
          <w:rFonts w:asciiTheme="majorHAnsi" w:hAnsiTheme="majorHAnsi"/>
          <w:noProof/>
        </w:rPr>
        <w:fldChar w:fldCharType="end"/>
      </w:r>
    </w:p>
    <w:p w14:paraId="4D406DFE" w14:textId="77777777" w:rsidR="00604628" w:rsidRPr="0058790D" w:rsidRDefault="00604628" w:rsidP="0058790D">
      <w:pPr>
        <w:pStyle w:val="TOC2"/>
        <w:tabs>
          <w:tab w:val="left" w:pos="660"/>
        </w:tabs>
        <w:rPr>
          <w:rFonts w:asciiTheme="majorHAnsi" w:eastAsiaTheme="minorEastAsia" w:hAnsiTheme="majorHAnsi" w:cs="Times New Roman"/>
          <w:i w:val="0"/>
          <w:iCs w:val="0"/>
          <w:noProof/>
          <w:sz w:val="24"/>
          <w:szCs w:val="24"/>
          <w:lang w:val="en-CA" w:eastAsia="en-US"/>
        </w:rPr>
      </w:pPr>
      <w:r w:rsidRPr="0058790D">
        <w:rPr>
          <w:rFonts w:asciiTheme="majorHAnsi" w:eastAsiaTheme="minorEastAsia" w:hAnsiTheme="majorHAnsi"/>
          <w:noProof/>
        </w:rPr>
        <w:t>6.31</w:t>
      </w:r>
      <w:r w:rsidRPr="0058790D">
        <w:rPr>
          <w:rFonts w:asciiTheme="majorHAnsi" w:eastAsiaTheme="minorEastAsia" w:hAnsiTheme="majorHAnsi" w:cs="Times New Roman"/>
          <w:i w:val="0"/>
          <w:iCs w:val="0"/>
          <w:noProof/>
          <w:sz w:val="24"/>
          <w:szCs w:val="24"/>
          <w:lang w:val="en-CA" w:eastAsia="en-US"/>
        </w:rPr>
        <w:tab/>
      </w:r>
      <w:r w:rsidRPr="0058790D">
        <w:rPr>
          <w:rFonts w:asciiTheme="majorHAnsi" w:eastAsiaTheme="minorEastAsia" w:hAnsiTheme="majorHAnsi"/>
          <w:noProof/>
        </w:rPr>
        <w:t>Unstructured programming [EWD]</w:t>
      </w:r>
      <w:r w:rsidRPr="0058790D">
        <w:rPr>
          <w:rFonts w:asciiTheme="majorHAnsi" w:hAnsiTheme="majorHAnsi"/>
          <w:noProof/>
        </w:rPr>
        <w:tab/>
      </w:r>
      <w:r w:rsidRPr="0058790D">
        <w:rPr>
          <w:rFonts w:asciiTheme="majorHAnsi" w:hAnsiTheme="majorHAnsi"/>
          <w:noProof/>
        </w:rPr>
        <w:fldChar w:fldCharType="begin"/>
      </w:r>
      <w:r w:rsidRPr="0058790D">
        <w:rPr>
          <w:rFonts w:asciiTheme="majorHAnsi" w:hAnsiTheme="majorHAnsi"/>
          <w:noProof/>
        </w:rPr>
        <w:instrText xml:space="preserve"> PAGEREF _Toc150194872 \h </w:instrText>
      </w:r>
      <w:r w:rsidRPr="0058790D">
        <w:rPr>
          <w:rFonts w:asciiTheme="majorHAnsi" w:hAnsiTheme="majorHAnsi"/>
          <w:noProof/>
        </w:rPr>
      </w:r>
      <w:r w:rsidRPr="0058790D">
        <w:rPr>
          <w:rFonts w:asciiTheme="majorHAnsi" w:hAnsiTheme="majorHAnsi"/>
          <w:noProof/>
        </w:rPr>
        <w:fldChar w:fldCharType="separate"/>
      </w:r>
      <w:r w:rsidR="00E40C78" w:rsidRPr="0058790D">
        <w:rPr>
          <w:rFonts w:asciiTheme="majorHAnsi" w:hAnsiTheme="majorHAnsi"/>
          <w:b/>
          <w:bCs/>
          <w:noProof/>
          <w:lang w:val="en-US"/>
        </w:rPr>
        <w:t>Error! Bookmark not defined.</w:t>
      </w:r>
      <w:r w:rsidRPr="0058790D">
        <w:rPr>
          <w:rFonts w:asciiTheme="majorHAnsi" w:hAnsiTheme="majorHAnsi"/>
          <w:noProof/>
        </w:rPr>
        <w:fldChar w:fldCharType="end"/>
      </w:r>
    </w:p>
    <w:p w14:paraId="3BC88955" w14:textId="77777777" w:rsidR="00604628" w:rsidRPr="0058790D" w:rsidRDefault="00604628" w:rsidP="0058790D">
      <w:pPr>
        <w:pStyle w:val="TOC2"/>
        <w:tabs>
          <w:tab w:val="left" w:pos="660"/>
        </w:tabs>
        <w:rPr>
          <w:rFonts w:asciiTheme="majorHAnsi" w:eastAsiaTheme="minorEastAsia" w:hAnsiTheme="majorHAnsi" w:cs="Times New Roman"/>
          <w:i w:val="0"/>
          <w:iCs w:val="0"/>
          <w:noProof/>
          <w:sz w:val="24"/>
          <w:szCs w:val="24"/>
          <w:lang w:val="en-CA" w:eastAsia="en-US"/>
        </w:rPr>
      </w:pPr>
      <w:r w:rsidRPr="0058790D">
        <w:rPr>
          <w:rFonts w:asciiTheme="majorHAnsi" w:eastAsiaTheme="minorEastAsia" w:hAnsiTheme="majorHAnsi"/>
          <w:noProof/>
        </w:rPr>
        <w:t>6.32</w:t>
      </w:r>
      <w:r w:rsidRPr="0058790D">
        <w:rPr>
          <w:rFonts w:asciiTheme="majorHAnsi" w:eastAsiaTheme="minorEastAsia" w:hAnsiTheme="majorHAnsi" w:cs="Times New Roman"/>
          <w:i w:val="0"/>
          <w:iCs w:val="0"/>
          <w:noProof/>
          <w:sz w:val="24"/>
          <w:szCs w:val="24"/>
          <w:lang w:val="en-CA" w:eastAsia="en-US"/>
        </w:rPr>
        <w:tab/>
      </w:r>
      <w:r w:rsidRPr="0058790D">
        <w:rPr>
          <w:rFonts w:asciiTheme="majorHAnsi" w:eastAsiaTheme="minorEastAsia" w:hAnsiTheme="majorHAnsi"/>
          <w:noProof/>
        </w:rPr>
        <w:t>Passing parameters and return values [CSJ]</w:t>
      </w:r>
      <w:r w:rsidRPr="0058790D">
        <w:rPr>
          <w:rFonts w:asciiTheme="majorHAnsi" w:hAnsiTheme="majorHAnsi"/>
          <w:noProof/>
        </w:rPr>
        <w:tab/>
      </w:r>
      <w:r w:rsidRPr="0058790D">
        <w:rPr>
          <w:rFonts w:asciiTheme="majorHAnsi" w:hAnsiTheme="majorHAnsi"/>
          <w:noProof/>
        </w:rPr>
        <w:fldChar w:fldCharType="begin"/>
      </w:r>
      <w:r w:rsidRPr="0058790D">
        <w:rPr>
          <w:rFonts w:asciiTheme="majorHAnsi" w:hAnsiTheme="majorHAnsi"/>
          <w:noProof/>
        </w:rPr>
        <w:instrText xml:space="preserve"> PAGEREF _Toc150194873 \h </w:instrText>
      </w:r>
      <w:r w:rsidRPr="0058790D">
        <w:rPr>
          <w:rFonts w:asciiTheme="majorHAnsi" w:hAnsiTheme="majorHAnsi"/>
          <w:noProof/>
        </w:rPr>
      </w:r>
      <w:r w:rsidRPr="0058790D">
        <w:rPr>
          <w:rFonts w:asciiTheme="majorHAnsi" w:hAnsiTheme="majorHAnsi"/>
          <w:noProof/>
        </w:rPr>
        <w:fldChar w:fldCharType="separate"/>
      </w:r>
      <w:r w:rsidR="00E40C78" w:rsidRPr="0058790D">
        <w:rPr>
          <w:rFonts w:asciiTheme="majorHAnsi" w:hAnsiTheme="majorHAnsi"/>
          <w:b/>
          <w:bCs/>
          <w:noProof/>
          <w:lang w:val="en-US"/>
        </w:rPr>
        <w:t>Error! Bookmark not defined.</w:t>
      </w:r>
      <w:r w:rsidRPr="0058790D">
        <w:rPr>
          <w:rFonts w:asciiTheme="majorHAnsi" w:hAnsiTheme="majorHAnsi"/>
          <w:noProof/>
        </w:rPr>
        <w:fldChar w:fldCharType="end"/>
      </w:r>
    </w:p>
    <w:p w14:paraId="1749567A" w14:textId="77777777" w:rsidR="00604628" w:rsidRPr="0058790D" w:rsidRDefault="00604628" w:rsidP="0058790D">
      <w:pPr>
        <w:pStyle w:val="TOC2"/>
        <w:tabs>
          <w:tab w:val="left" w:pos="660"/>
        </w:tabs>
        <w:rPr>
          <w:rFonts w:asciiTheme="majorHAnsi" w:eastAsiaTheme="minorEastAsia" w:hAnsiTheme="majorHAnsi" w:cs="Times New Roman"/>
          <w:i w:val="0"/>
          <w:iCs w:val="0"/>
          <w:noProof/>
          <w:sz w:val="24"/>
          <w:szCs w:val="24"/>
          <w:lang w:val="en-CA" w:eastAsia="en-US"/>
        </w:rPr>
      </w:pPr>
      <w:r w:rsidRPr="0058790D">
        <w:rPr>
          <w:rFonts w:asciiTheme="majorHAnsi" w:eastAsiaTheme="minorEastAsia" w:hAnsiTheme="majorHAnsi"/>
          <w:noProof/>
        </w:rPr>
        <w:t>6.33</w:t>
      </w:r>
      <w:r w:rsidRPr="0058790D">
        <w:rPr>
          <w:rFonts w:asciiTheme="majorHAnsi" w:eastAsiaTheme="minorEastAsia" w:hAnsiTheme="majorHAnsi" w:cs="Times New Roman"/>
          <w:i w:val="0"/>
          <w:iCs w:val="0"/>
          <w:noProof/>
          <w:sz w:val="24"/>
          <w:szCs w:val="24"/>
          <w:lang w:val="en-CA" w:eastAsia="en-US"/>
        </w:rPr>
        <w:tab/>
      </w:r>
      <w:r w:rsidRPr="0058790D">
        <w:rPr>
          <w:rFonts w:asciiTheme="majorHAnsi" w:eastAsiaTheme="minorEastAsia" w:hAnsiTheme="majorHAnsi"/>
          <w:noProof/>
        </w:rPr>
        <w:t>Dangling references to stack frames [DCM]</w:t>
      </w:r>
      <w:r w:rsidRPr="0058790D">
        <w:rPr>
          <w:rFonts w:asciiTheme="majorHAnsi" w:hAnsiTheme="majorHAnsi"/>
          <w:noProof/>
        </w:rPr>
        <w:tab/>
      </w:r>
      <w:r w:rsidRPr="0058790D">
        <w:rPr>
          <w:rFonts w:asciiTheme="majorHAnsi" w:hAnsiTheme="majorHAnsi"/>
          <w:noProof/>
        </w:rPr>
        <w:fldChar w:fldCharType="begin"/>
      </w:r>
      <w:r w:rsidRPr="0058790D">
        <w:rPr>
          <w:rFonts w:asciiTheme="majorHAnsi" w:hAnsiTheme="majorHAnsi"/>
          <w:noProof/>
        </w:rPr>
        <w:instrText xml:space="preserve"> PAGEREF _Toc150194874 \h </w:instrText>
      </w:r>
      <w:r w:rsidRPr="0058790D">
        <w:rPr>
          <w:rFonts w:asciiTheme="majorHAnsi" w:hAnsiTheme="majorHAnsi"/>
          <w:noProof/>
        </w:rPr>
      </w:r>
      <w:r w:rsidRPr="0058790D">
        <w:rPr>
          <w:rFonts w:asciiTheme="majorHAnsi" w:hAnsiTheme="majorHAnsi"/>
          <w:noProof/>
        </w:rPr>
        <w:fldChar w:fldCharType="separate"/>
      </w:r>
      <w:r w:rsidR="00E40C78" w:rsidRPr="0058790D">
        <w:rPr>
          <w:rFonts w:asciiTheme="majorHAnsi" w:hAnsiTheme="majorHAnsi"/>
          <w:b/>
          <w:bCs/>
          <w:noProof/>
          <w:lang w:val="en-US"/>
        </w:rPr>
        <w:t>Error! Bookmark not defined.</w:t>
      </w:r>
      <w:r w:rsidRPr="0058790D">
        <w:rPr>
          <w:rFonts w:asciiTheme="majorHAnsi" w:hAnsiTheme="majorHAnsi"/>
          <w:noProof/>
        </w:rPr>
        <w:fldChar w:fldCharType="end"/>
      </w:r>
    </w:p>
    <w:p w14:paraId="73873C91" w14:textId="77777777" w:rsidR="00604628" w:rsidRPr="0058790D" w:rsidRDefault="00604628" w:rsidP="0058790D">
      <w:pPr>
        <w:pStyle w:val="TOC2"/>
        <w:tabs>
          <w:tab w:val="left" w:pos="660"/>
        </w:tabs>
        <w:rPr>
          <w:rFonts w:asciiTheme="majorHAnsi" w:eastAsiaTheme="minorEastAsia" w:hAnsiTheme="majorHAnsi" w:cs="Times New Roman"/>
          <w:i w:val="0"/>
          <w:iCs w:val="0"/>
          <w:noProof/>
          <w:sz w:val="24"/>
          <w:szCs w:val="24"/>
          <w:lang w:val="en-CA" w:eastAsia="en-US"/>
        </w:rPr>
      </w:pPr>
      <w:r w:rsidRPr="0058790D">
        <w:rPr>
          <w:rFonts w:asciiTheme="majorHAnsi" w:eastAsiaTheme="minorEastAsia" w:hAnsiTheme="majorHAnsi"/>
          <w:noProof/>
        </w:rPr>
        <w:t>6.34</w:t>
      </w:r>
      <w:r w:rsidRPr="0058790D">
        <w:rPr>
          <w:rFonts w:asciiTheme="majorHAnsi" w:eastAsiaTheme="minorEastAsia" w:hAnsiTheme="majorHAnsi" w:cs="Times New Roman"/>
          <w:i w:val="0"/>
          <w:iCs w:val="0"/>
          <w:noProof/>
          <w:sz w:val="24"/>
          <w:szCs w:val="24"/>
          <w:lang w:val="en-CA" w:eastAsia="en-US"/>
        </w:rPr>
        <w:tab/>
      </w:r>
      <w:r w:rsidRPr="0058790D">
        <w:rPr>
          <w:rFonts w:asciiTheme="majorHAnsi" w:eastAsiaTheme="minorEastAsia" w:hAnsiTheme="majorHAnsi"/>
          <w:noProof/>
        </w:rPr>
        <w:t>Subprogram signature mismatch [OTR]</w:t>
      </w:r>
      <w:r w:rsidRPr="0058790D">
        <w:rPr>
          <w:rFonts w:asciiTheme="majorHAnsi" w:hAnsiTheme="majorHAnsi"/>
          <w:noProof/>
        </w:rPr>
        <w:tab/>
      </w:r>
      <w:r w:rsidRPr="0058790D">
        <w:rPr>
          <w:rFonts w:asciiTheme="majorHAnsi" w:hAnsiTheme="majorHAnsi"/>
          <w:noProof/>
        </w:rPr>
        <w:fldChar w:fldCharType="begin"/>
      </w:r>
      <w:r w:rsidRPr="0058790D">
        <w:rPr>
          <w:rFonts w:asciiTheme="majorHAnsi" w:hAnsiTheme="majorHAnsi"/>
          <w:noProof/>
        </w:rPr>
        <w:instrText xml:space="preserve"> PAGEREF _Toc150194875 \h </w:instrText>
      </w:r>
      <w:r w:rsidRPr="0058790D">
        <w:rPr>
          <w:rFonts w:asciiTheme="majorHAnsi" w:hAnsiTheme="majorHAnsi"/>
          <w:noProof/>
        </w:rPr>
      </w:r>
      <w:r w:rsidRPr="0058790D">
        <w:rPr>
          <w:rFonts w:asciiTheme="majorHAnsi" w:hAnsiTheme="majorHAnsi"/>
          <w:noProof/>
        </w:rPr>
        <w:fldChar w:fldCharType="separate"/>
      </w:r>
      <w:r w:rsidR="00E40C78" w:rsidRPr="0058790D">
        <w:rPr>
          <w:rFonts w:asciiTheme="majorHAnsi" w:hAnsiTheme="majorHAnsi"/>
          <w:b/>
          <w:bCs/>
          <w:noProof/>
          <w:lang w:val="en-US"/>
        </w:rPr>
        <w:t>Error! Bookmark not defined.</w:t>
      </w:r>
      <w:r w:rsidRPr="0058790D">
        <w:rPr>
          <w:rFonts w:asciiTheme="majorHAnsi" w:hAnsiTheme="majorHAnsi"/>
          <w:noProof/>
        </w:rPr>
        <w:fldChar w:fldCharType="end"/>
      </w:r>
    </w:p>
    <w:p w14:paraId="262B7400" w14:textId="77777777" w:rsidR="00604628" w:rsidRPr="0058790D" w:rsidRDefault="00604628" w:rsidP="0058790D">
      <w:pPr>
        <w:pStyle w:val="TOC2"/>
        <w:tabs>
          <w:tab w:val="left" w:pos="660"/>
        </w:tabs>
        <w:rPr>
          <w:rFonts w:asciiTheme="majorHAnsi" w:eastAsiaTheme="minorEastAsia" w:hAnsiTheme="majorHAnsi" w:cs="Times New Roman"/>
          <w:i w:val="0"/>
          <w:iCs w:val="0"/>
          <w:noProof/>
          <w:sz w:val="24"/>
          <w:szCs w:val="24"/>
          <w:lang w:val="en-CA" w:eastAsia="en-US"/>
        </w:rPr>
      </w:pPr>
      <w:r w:rsidRPr="0058790D">
        <w:rPr>
          <w:rFonts w:asciiTheme="majorHAnsi" w:eastAsiaTheme="minorEastAsia" w:hAnsiTheme="majorHAnsi"/>
          <w:noProof/>
        </w:rPr>
        <w:t>6.35</w:t>
      </w:r>
      <w:r w:rsidRPr="0058790D">
        <w:rPr>
          <w:rFonts w:asciiTheme="majorHAnsi" w:eastAsiaTheme="minorEastAsia" w:hAnsiTheme="majorHAnsi" w:cs="Times New Roman"/>
          <w:i w:val="0"/>
          <w:iCs w:val="0"/>
          <w:noProof/>
          <w:sz w:val="24"/>
          <w:szCs w:val="24"/>
          <w:lang w:val="en-CA" w:eastAsia="en-US"/>
        </w:rPr>
        <w:tab/>
      </w:r>
      <w:r w:rsidRPr="0058790D">
        <w:rPr>
          <w:rFonts w:asciiTheme="majorHAnsi" w:eastAsiaTheme="minorEastAsia" w:hAnsiTheme="majorHAnsi"/>
          <w:noProof/>
        </w:rPr>
        <w:t>Recursion [GDL]</w:t>
      </w:r>
      <w:r w:rsidRPr="0058790D">
        <w:rPr>
          <w:rFonts w:asciiTheme="majorHAnsi" w:hAnsiTheme="majorHAnsi"/>
          <w:noProof/>
        </w:rPr>
        <w:tab/>
      </w:r>
      <w:r w:rsidRPr="0058790D">
        <w:rPr>
          <w:rFonts w:asciiTheme="majorHAnsi" w:hAnsiTheme="majorHAnsi"/>
          <w:noProof/>
        </w:rPr>
        <w:fldChar w:fldCharType="begin"/>
      </w:r>
      <w:r w:rsidRPr="0058790D">
        <w:rPr>
          <w:rFonts w:asciiTheme="majorHAnsi" w:hAnsiTheme="majorHAnsi"/>
          <w:noProof/>
        </w:rPr>
        <w:instrText xml:space="preserve"> PAGEREF _Toc150194876 \h </w:instrText>
      </w:r>
      <w:r w:rsidRPr="0058790D">
        <w:rPr>
          <w:rFonts w:asciiTheme="majorHAnsi" w:hAnsiTheme="majorHAnsi"/>
          <w:noProof/>
        </w:rPr>
      </w:r>
      <w:r w:rsidRPr="0058790D">
        <w:rPr>
          <w:rFonts w:asciiTheme="majorHAnsi" w:hAnsiTheme="majorHAnsi"/>
          <w:noProof/>
        </w:rPr>
        <w:fldChar w:fldCharType="separate"/>
      </w:r>
      <w:r w:rsidR="00E40C78" w:rsidRPr="0058790D">
        <w:rPr>
          <w:rFonts w:asciiTheme="majorHAnsi" w:hAnsiTheme="majorHAnsi"/>
          <w:b/>
          <w:bCs/>
          <w:noProof/>
          <w:lang w:val="en-US"/>
        </w:rPr>
        <w:t>Error! Bookmark not defined.</w:t>
      </w:r>
      <w:r w:rsidRPr="0058790D">
        <w:rPr>
          <w:rFonts w:asciiTheme="majorHAnsi" w:hAnsiTheme="majorHAnsi"/>
          <w:noProof/>
        </w:rPr>
        <w:fldChar w:fldCharType="end"/>
      </w:r>
    </w:p>
    <w:p w14:paraId="6C0DD813" w14:textId="77777777" w:rsidR="00604628" w:rsidRPr="0058790D" w:rsidRDefault="00604628" w:rsidP="0058790D">
      <w:pPr>
        <w:pStyle w:val="TOC2"/>
        <w:tabs>
          <w:tab w:val="left" w:pos="660"/>
        </w:tabs>
        <w:rPr>
          <w:rFonts w:asciiTheme="majorHAnsi" w:eastAsiaTheme="minorEastAsia" w:hAnsiTheme="majorHAnsi" w:cs="Times New Roman"/>
          <w:i w:val="0"/>
          <w:iCs w:val="0"/>
          <w:noProof/>
          <w:sz w:val="24"/>
          <w:szCs w:val="24"/>
          <w:lang w:val="en-CA" w:eastAsia="en-US"/>
        </w:rPr>
      </w:pPr>
      <w:r w:rsidRPr="0058790D">
        <w:rPr>
          <w:rFonts w:asciiTheme="majorHAnsi" w:eastAsiaTheme="minorEastAsia" w:hAnsiTheme="majorHAnsi"/>
          <w:noProof/>
        </w:rPr>
        <w:t>6.36</w:t>
      </w:r>
      <w:r w:rsidRPr="0058790D">
        <w:rPr>
          <w:rFonts w:asciiTheme="majorHAnsi" w:eastAsiaTheme="minorEastAsia" w:hAnsiTheme="majorHAnsi" w:cs="Times New Roman"/>
          <w:i w:val="0"/>
          <w:iCs w:val="0"/>
          <w:noProof/>
          <w:sz w:val="24"/>
          <w:szCs w:val="24"/>
          <w:lang w:val="en-CA" w:eastAsia="en-US"/>
        </w:rPr>
        <w:tab/>
      </w:r>
      <w:r w:rsidRPr="0058790D">
        <w:rPr>
          <w:rFonts w:asciiTheme="majorHAnsi" w:eastAsiaTheme="minorEastAsia" w:hAnsiTheme="majorHAnsi"/>
          <w:noProof/>
        </w:rPr>
        <w:t>Ignored error status and unhandled exceptions [OYB]</w:t>
      </w:r>
      <w:r w:rsidRPr="0058790D">
        <w:rPr>
          <w:rFonts w:asciiTheme="majorHAnsi" w:hAnsiTheme="majorHAnsi"/>
          <w:noProof/>
        </w:rPr>
        <w:tab/>
      </w:r>
      <w:r w:rsidRPr="0058790D">
        <w:rPr>
          <w:rFonts w:asciiTheme="majorHAnsi" w:hAnsiTheme="majorHAnsi"/>
          <w:noProof/>
        </w:rPr>
        <w:fldChar w:fldCharType="begin"/>
      </w:r>
      <w:r w:rsidRPr="0058790D">
        <w:rPr>
          <w:rFonts w:asciiTheme="majorHAnsi" w:hAnsiTheme="majorHAnsi"/>
          <w:noProof/>
        </w:rPr>
        <w:instrText xml:space="preserve"> PAGEREF _Toc150194877 \h </w:instrText>
      </w:r>
      <w:r w:rsidRPr="0058790D">
        <w:rPr>
          <w:rFonts w:asciiTheme="majorHAnsi" w:hAnsiTheme="majorHAnsi"/>
          <w:noProof/>
        </w:rPr>
      </w:r>
      <w:r w:rsidRPr="0058790D">
        <w:rPr>
          <w:rFonts w:asciiTheme="majorHAnsi" w:hAnsiTheme="majorHAnsi"/>
          <w:noProof/>
        </w:rPr>
        <w:fldChar w:fldCharType="separate"/>
      </w:r>
      <w:r w:rsidR="00E40C78" w:rsidRPr="0058790D">
        <w:rPr>
          <w:rFonts w:asciiTheme="majorHAnsi" w:hAnsiTheme="majorHAnsi"/>
          <w:b/>
          <w:bCs/>
          <w:noProof/>
          <w:lang w:val="en-US"/>
        </w:rPr>
        <w:t>Error! Bookmark not defined.</w:t>
      </w:r>
      <w:r w:rsidRPr="0058790D">
        <w:rPr>
          <w:rFonts w:asciiTheme="majorHAnsi" w:hAnsiTheme="majorHAnsi"/>
          <w:noProof/>
        </w:rPr>
        <w:fldChar w:fldCharType="end"/>
      </w:r>
    </w:p>
    <w:p w14:paraId="6A2733F5" w14:textId="77777777" w:rsidR="00604628" w:rsidRPr="0058790D" w:rsidRDefault="00604628" w:rsidP="0058790D">
      <w:pPr>
        <w:pStyle w:val="TOC2"/>
        <w:tabs>
          <w:tab w:val="left" w:pos="660"/>
        </w:tabs>
        <w:rPr>
          <w:rFonts w:asciiTheme="majorHAnsi" w:eastAsiaTheme="minorEastAsia" w:hAnsiTheme="majorHAnsi" w:cs="Times New Roman"/>
          <w:i w:val="0"/>
          <w:iCs w:val="0"/>
          <w:noProof/>
          <w:sz w:val="24"/>
          <w:szCs w:val="24"/>
          <w:lang w:val="en-CA" w:eastAsia="en-US"/>
        </w:rPr>
      </w:pPr>
      <w:r w:rsidRPr="0058790D">
        <w:rPr>
          <w:rFonts w:asciiTheme="majorHAnsi" w:eastAsiaTheme="minorEastAsia" w:hAnsiTheme="majorHAnsi"/>
          <w:noProof/>
        </w:rPr>
        <w:t>6.37</w:t>
      </w:r>
      <w:r w:rsidRPr="0058790D">
        <w:rPr>
          <w:rFonts w:asciiTheme="majorHAnsi" w:eastAsiaTheme="minorEastAsia" w:hAnsiTheme="majorHAnsi" w:cs="Times New Roman"/>
          <w:i w:val="0"/>
          <w:iCs w:val="0"/>
          <w:noProof/>
          <w:sz w:val="24"/>
          <w:szCs w:val="24"/>
          <w:lang w:val="en-CA" w:eastAsia="en-US"/>
        </w:rPr>
        <w:tab/>
      </w:r>
      <w:r w:rsidRPr="0058790D">
        <w:rPr>
          <w:rFonts w:asciiTheme="majorHAnsi" w:eastAsiaTheme="minorEastAsia" w:hAnsiTheme="majorHAnsi"/>
          <w:noProof/>
        </w:rPr>
        <w:t>Type-breaking reinterpretation of data [AMV]</w:t>
      </w:r>
      <w:r w:rsidRPr="0058790D">
        <w:rPr>
          <w:rFonts w:asciiTheme="majorHAnsi" w:hAnsiTheme="majorHAnsi"/>
          <w:noProof/>
        </w:rPr>
        <w:tab/>
      </w:r>
      <w:r w:rsidRPr="0058790D">
        <w:rPr>
          <w:rFonts w:asciiTheme="majorHAnsi" w:hAnsiTheme="majorHAnsi"/>
          <w:noProof/>
        </w:rPr>
        <w:fldChar w:fldCharType="begin"/>
      </w:r>
      <w:r w:rsidRPr="0058790D">
        <w:rPr>
          <w:rFonts w:asciiTheme="majorHAnsi" w:hAnsiTheme="majorHAnsi"/>
          <w:noProof/>
        </w:rPr>
        <w:instrText xml:space="preserve"> PAGEREF _Toc150194878 \h </w:instrText>
      </w:r>
      <w:r w:rsidRPr="0058790D">
        <w:rPr>
          <w:rFonts w:asciiTheme="majorHAnsi" w:hAnsiTheme="majorHAnsi"/>
          <w:noProof/>
        </w:rPr>
      </w:r>
      <w:r w:rsidRPr="0058790D">
        <w:rPr>
          <w:rFonts w:asciiTheme="majorHAnsi" w:hAnsiTheme="majorHAnsi"/>
          <w:noProof/>
        </w:rPr>
        <w:fldChar w:fldCharType="separate"/>
      </w:r>
      <w:r w:rsidR="00E40C78" w:rsidRPr="0058790D">
        <w:rPr>
          <w:rFonts w:asciiTheme="majorHAnsi" w:hAnsiTheme="majorHAnsi"/>
          <w:b/>
          <w:bCs/>
          <w:noProof/>
          <w:lang w:val="en-US"/>
        </w:rPr>
        <w:t>Error! Bookmark not defined.</w:t>
      </w:r>
      <w:r w:rsidRPr="0058790D">
        <w:rPr>
          <w:rFonts w:asciiTheme="majorHAnsi" w:hAnsiTheme="majorHAnsi"/>
          <w:noProof/>
        </w:rPr>
        <w:fldChar w:fldCharType="end"/>
      </w:r>
    </w:p>
    <w:p w14:paraId="7D011CEF" w14:textId="77777777" w:rsidR="00604628" w:rsidRPr="0058790D" w:rsidRDefault="00604628" w:rsidP="0058790D">
      <w:pPr>
        <w:pStyle w:val="TOC2"/>
        <w:tabs>
          <w:tab w:val="left" w:pos="660"/>
        </w:tabs>
        <w:rPr>
          <w:rFonts w:asciiTheme="majorHAnsi" w:eastAsiaTheme="minorEastAsia" w:hAnsiTheme="majorHAnsi" w:cs="Times New Roman"/>
          <w:i w:val="0"/>
          <w:iCs w:val="0"/>
          <w:noProof/>
          <w:sz w:val="24"/>
          <w:szCs w:val="24"/>
          <w:lang w:val="en-CA" w:eastAsia="en-US"/>
        </w:rPr>
      </w:pPr>
      <w:r w:rsidRPr="0058790D">
        <w:rPr>
          <w:rFonts w:asciiTheme="majorHAnsi" w:eastAsiaTheme="minorEastAsia" w:hAnsiTheme="majorHAnsi"/>
          <w:noProof/>
        </w:rPr>
        <w:t>6.38</w:t>
      </w:r>
      <w:r w:rsidRPr="0058790D">
        <w:rPr>
          <w:rFonts w:asciiTheme="majorHAnsi" w:eastAsiaTheme="minorEastAsia" w:hAnsiTheme="majorHAnsi" w:cs="Times New Roman"/>
          <w:i w:val="0"/>
          <w:iCs w:val="0"/>
          <w:noProof/>
          <w:sz w:val="24"/>
          <w:szCs w:val="24"/>
          <w:lang w:val="en-CA" w:eastAsia="en-US"/>
        </w:rPr>
        <w:tab/>
      </w:r>
      <w:r w:rsidRPr="0058790D">
        <w:rPr>
          <w:rFonts w:asciiTheme="majorHAnsi" w:eastAsiaTheme="minorEastAsia" w:hAnsiTheme="majorHAnsi"/>
          <w:noProof/>
        </w:rPr>
        <w:t>Deep vs. shallow copying [YAN]</w:t>
      </w:r>
      <w:r w:rsidRPr="0058790D">
        <w:rPr>
          <w:rFonts w:asciiTheme="majorHAnsi" w:hAnsiTheme="majorHAnsi"/>
          <w:noProof/>
        </w:rPr>
        <w:tab/>
      </w:r>
      <w:r w:rsidRPr="0058790D">
        <w:rPr>
          <w:rFonts w:asciiTheme="majorHAnsi" w:hAnsiTheme="majorHAnsi"/>
          <w:noProof/>
        </w:rPr>
        <w:fldChar w:fldCharType="begin"/>
      </w:r>
      <w:r w:rsidRPr="0058790D">
        <w:rPr>
          <w:rFonts w:asciiTheme="majorHAnsi" w:hAnsiTheme="majorHAnsi"/>
          <w:noProof/>
        </w:rPr>
        <w:instrText xml:space="preserve"> PAGEREF _Toc150194879 \h </w:instrText>
      </w:r>
      <w:r w:rsidRPr="0058790D">
        <w:rPr>
          <w:rFonts w:asciiTheme="majorHAnsi" w:hAnsiTheme="majorHAnsi"/>
          <w:noProof/>
        </w:rPr>
      </w:r>
      <w:r w:rsidRPr="0058790D">
        <w:rPr>
          <w:rFonts w:asciiTheme="majorHAnsi" w:hAnsiTheme="majorHAnsi"/>
          <w:noProof/>
        </w:rPr>
        <w:fldChar w:fldCharType="separate"/>
      </w:r>
      <w:r w:rsidR="00E40C78" w:rsidRPr="0058790D">
        <w:rPr>
          <w:rFonts w:asciiTheme="majorHAnsi" w:hAnsiTheme="majorHAnsi"/>
          <w:b/>
          <w:bCs/>
          <w:noProof/>
          <w:lang w:val="en-US"/>
        </w:rPr>
        <w:t>Error! Bookmark not defined.</w:t>
      </w:r>
      <w:r w:rsidRPr="0058790D">
        <w:rPr>
          <w:rFonts w:asciiTheme="majorHAnsi" w:hAnsiTheme="majorHAnsi"/>
          <w:noProof/>
        </w:rPr>
        <w:fldChar w:fldCharType="end"/>
      </w:r>
    </w:p>
    <w:p w14:paraId="2EC00259" w14:textId="77777777" w:rsidR="00604628" w:rsidRPr="0058790D" w:rsidRDefault="00604628" w:rsidP="0058790D">
      <w:pPr>
        <w:pStyle w:val="TOC2"/>
        <w:tabs>
          <w:tab w:val="left" w:pos="660"/>
        </w:tabs>
        <w:rPr>
          <w:rFonts w:asciiTheme="majorHAnsi" w:eastAsiaTheme="minorEastAsia" w:hAnsiTheme="majorHAnsi" w:cs="Times New Roman"/>
          <w:i w:val="0"/>
          <w:iCs w:val="0"/>
          <w:noProof/>
          <w:sz w:val="24"/>
          <w:szCs w:val="24"/>
          <w:lang w:val="en-CA" w:eastAsia="en-US"/>
        </w:rPr>
      </w:pPr>
      <w:r w:rsidRPr="0058790D">
        <w:rPr>
          <w:rFonts w:asciiTheme="majorHAnsi" w:eastAsiaTheme="minorEastAsia" w:hAnsiTheme="majorHAnsi"/>
          <w:noProof/>
        </w:rPr>
        <w:t>6.39</w:t>
      </w:r>
      <w:r w:rsidRPr="0058790D">
        <w:rPr>
          <w:rFonts w:asciiTheme="majorHAnsi" w:eastAsiaTheme="minorEastAsia" w:hAnsiTheme="majorHAnsi" w:cs="Times New Roman"/>
          <w:i w:val="0"/>
          <w:iCs w:val="0"/>
          <w:noProof/>
          <w:sz w:val="24"/>
          <w:szCs w:val="24"/>
          <w:lang w:val="en-CA" w:eastAsia="en-US"/>
        </w:rPr>
        <w:tab/>
      </w:r>
      <w:r w:rsidRPr="0058790D">
        <w:rPr>
          <w:rFonts w:asciiTheme="majorHAnsi" w:eastAsiaTheme="minorEastAsia" w:hAnsiTheme="majorHAnsi"/>
          <w:noProof/>
        </w:rPr>
        <w:t>Memory leaks and heap fragmentation [XYL]</w:t>
      </w:r>
      <w:r w:rsidRPr="0058790D">
        <w:rPr>
          <w:rFonts w:asciiTheme="majorHAnsi" w:hAnsiTheme="majorHAnsi"/>
          <w:noProof/>
        </w:rPr>
        <w:tab/>
      </w:r>
      <w:r w:rsidRPr="0058790D">
        <w:rPr>
          <w:rFonts w:asciiTheme="majorHAnsi" w:hAnsiTheme="majorHAnsi"/>
          <w:noProof/>
        </w:rPr>
        <w:fldChar w:fldCharType="begin"/>
      </w:r>
      <w:r w:rsidRPr="0058790D">
        <w:rPr>
          <w:rFonts w:asciiTheme="majorHAnsi" w:hAnsiTheme="majorHAnsi"/>
          <w:noProof/>
        </w:rPr>
        <w:instrText xml:space="preserve"> PAGEREF _Toc150194880 \h </w:instrText>
      </w:r>
      <w:r w:rsidRPr="0058790D">
        <w:rPr>
          <w:rFonts w:asciiTheme="majorHAnsi" w:hAnsiTheme="majorHAnsi"/>
          <w:noProof/>
        </w:rPr>
      </w:r>
      <w:r w:rsidRPr="0058790D">
        <w:rPr>
          <w:rFonts w:asciiTheme="majorHAnsi" w:hAnsiTheme="majorHAnsi"/>
          <w:noProof/>
        </w:rPr>
        <w:fldChar w:fldCharType="separate"/>
      </w:r>
      <w:r w:rsidR="00E40C78" w:rsidRPr="0058790D">
        <w:rPr>
          <w:rFonts w:asciiTheme="majorHAnsi" w:hAnsiTheme="majorHAnsi"/>
          <w:b/>
          <w:bCs/>
          <w:noProof/>
          <w:lang w:val="en-US"/>
        </w:rPr>
        <w:t>Error! Bookmark not defined.</w:t>
      </w:r>
      <w:r w:rsidRPr="0058790D">
        <w:rPr>
          <w:rFonts w:asciiTheme="majorHAnsi" w:hAnsiTheme="majorHAnsi"/>
          <w:noProof/>
        </w:rPr>
        <w:fldChar w:fldCharType="end"/>
      </w:r>
    </w:p>
    <w:p w14:paraId="1726DE2F" w14:textId="77777777" w:rsidR="00604628" w:rsidRPr="0058790D" w:rsidRDefault="00604628" w:rsidP="0058790D">
      <w:pPr>
        <w:pStyle w:val="TOC2"/>
        <w:tabs>
          <w:tab w:val="left" w:pos="660"/>
        </w:tabs>
        <w:rPr>
          <w:rFonts w:asciiTheme="majorHAnsi" w:eastAsiaTheme="minorEastAsia" w:hAnsiTheme="majorHAnsi" w:cs="Times New Roman"/>
          <w:i w:val="0"/>
          <w:iCs w:val="0"/>
          <w:noProof/>
          <w:sz w:val="24"/>
          <w:szCs w:val="24"/>
          <w:lang w:val="en-CA" w:eastAsia="en-US"/>
        </w:rPr>
      </w:pPr>
      <w:r w:rsidRPr="0058790D">
        <w:rPr>
          <w:rFonts w:asciiTheme="majorHAnsi" w:eastAsiaTheme="minorEastAsia" w:hAnsiTheme="majorHAnsi"/>
          <w:noProof/>
        </w:rPr>
        <w:t>6.40</w:t>
      </w:r>
      <w:r w:rsidRPr="0058790D">
        <w:rPr>
          <w:rFonts w:asciiTheme="majorHAnsi" w:eastAsiaTheme="minorEastAsia" w:hAnsiTheme="majorHAnsi" w:cs="Times New Roman"/>
          <w:i w:val="0"/>
          <w:iCs w:val="0"/>
          <w:noProof/>
          <w:sz w:val="24"/>
          <w:szCs w:val="24"/>
          <w:lang w:val="en-CA" w:eastAsia="en-US"/>
        </w:rPr>
        <w:tab/>
      </w:r>
      <w:r w:rsidRPr="0058790D">
        <w:rPr>
          <w:rFonts w:asciiTheme="majorHAnsi" w:eastAsiaTheme="minorEastAsia" w:hAnsiTheme="majorHAnsi"/>
          <w:noProof/>
        </w:rPr>
        <w:t>Templates and generics [SYM]</w:t>
      </w:r>
      <w:r w:rsidRPr="0058790D">
        <w:rPr>
          <w:rFonts w:asciiTheme="majorHAnsi" w:hAnsiTheme="majorHAnsi"/>
          <w:noProof/>
        </w:rPr>
        <w:tab/>
      </w:r>
      <w:r w:rsidRPr="0058790D">
        <w:rPr>
          <w:rFonts w:asciiTheme="majorHAnsi" w:hAnsiTheme="majorHAnsi"/>
          <w:noProof/>
        </w:rPr>
        <w:fldChar w:fldCharType="begin"/>
      </w:r>
      <w:r w:rsidRPr="0058790D">
        <w:rPr>
          <w:rFonts w:asciiTheme="majorHAnsi" w:hAnsiTheme="majorHAnsi"/>
          <w:noProof/>
        </w:rPr>
        <w:instrText xml:space="preserve"> PAGEREF _Toc150194881 \h </w:instrText>
      </w:r>
      <w:r w:rsidRPr="0058790D">
        <w:rPr>
          <w:rFonts w:asciiTheme="majorHAnsi" w:hAnsiTheme="majorHAnsi"/>
          <w:noProof/>
        </w:rPr>
      </w:r>
      <w:r w:rsidRPr="0058790D">
        <w:rPr>
          <w:rFonts w:asciiTheme="majorHAnsi" w:hAnsiTheme="majorHAnsi"/>
          <w:noProof/>
        </w:rPr>
        <w:fldChar w:fldCharType="separate"/>
      </w:r>
      <w:r w:rsidR="00E40C78" w:rsidRPr="0058790D">
        <w:rPr>
          <w:rFonts w:asciiTheme="majorHAnsi" w:hAnsiTheme="majorHAnsi"/>
          <w:b/>
          <w:bCs/>
          <w:noProof/>
          <w:lang w:val="en-US"/>
        </w:rPr>
        <w:t>Error! Bookmark not defined.</w:t>
      </w:r>
      <w:r w:rsidRPr="0058790D">
        <w:rPr>
          <w:rFonts w:asciiTheme="majorHAnsi" w:hAnsiTheme="majorHAnsi"/>
          <w:noProof/>
        </w:rPr>
        <w:fldChar w:fldCharType="end"/>
      </w:r>
    </w:p>
    <w:p w14:paraId="49268059" w14:textId="77777777" w:rsidR="00604628" w:rsidRPr="0058790D" w:rsidRDefault="00604628" w:rsidP="0058790D">
      <w:pPr>
        <w:pStyle w:val="TOC2"/>
        <w:tabs>
          <w:tab w:val="left" w:pos="660"/>
        </w:tabs>
        <w:rPr>
          <w:rFonts w:asciiTheme="majorHAnsi" w:eastAsiaTheme="minorEastAsia" w:hAnsiTheme="majorHAnsi" w:cs="Times New Roman"/>
          <w:i w:val="0"/>
          <w:iCs w:val="0"/>
          <w:noProof/>
          <w:sz w:val="24"/>
          <w:szCs w:val="24"/>
          <w:lang w:val="en-CA" w:eastAsia="en-US"/>
        </w:rPr>
      </w:pPr>
      <w:r w:rsidRPr="0058790D">
        <w:rPr>
          <w:rFonts w:asciiTheme="majorHAnsi" w:eastAsiaTheme="minorEastAsia" w:hAnsiTheme="majorHAnsi"/>
          <w:noProof/>
        </w:rPr>
        <w:t>6.41</w:t>
      </w:r>
      <w:r w:rsidRPr="0058790D">
        <w:rPr>
          <w:rFonts w:asciiTheme="majorHAnsi" w:eastAsiaTheme="minorEastAsia" w:hAnsiTheme="majorHAnsi" w:cs="Times New Roman"/>
          <w:i w:val="0"/>
          <w:iCs w:val="0"/>
          <w:noProof/>
          <w:sz w:val="24"/>
          <w:szCs w:val="24"/>
          <w:lang w:val="en-CA" w:eastAsia="en-US"/>
        </w:rPr>
        <w:tab/>
      </w:r>
      <w:r w:rsidRPr="0058790D">
        <w:rPr>
          <w:rFonts w:asciiTheme="majorHAnsi" w:eastAsiaTheme="minorEastAsia" w:hAnsiTheme="majorHAnsi"/>
          <w:noProof/>
        </w:rPr>
        <w:t>Inheritance [RIP]</w:t>
      </w:r>
      <w:r w:rsidRPr="0058790D">
        <w:rPr>
          <w:rFonts w:asciiTheme="majorHAnsi" w:hAnsiTheme="majorHAnsi"/>
          <w:noProof/>
        </w:rPr>
        <w:tab/>
      </w:r>
      <w:r w:rsidRPr="0058790D">
        <w:rPr>
          <w:rFonts w:asciiTheme="majorHAnsi" w:hAnsiTheme="majorHAnsi"/>
          <w:noProof/>
        </w:rPr>
        <w:fldChar w:fldCharType="begin"/>
      </w:r>
      <w:r w:rsidRPr="0058790D">
        <w:rPr>
          <w:rFonts w:asciiTheme="majorHAnsi" w:hAnsiTheme="majorHAnsi"/>
          <w:noProof/>
        </w:rPr>
        <w:instrText xml:space="preserve"> PAGEREF _Toc150194882 \h </w:instrText>
      </w:r>
      <w:r w:rsidRPr="0058790D">
        <w:rPr>
          <w:rFonts w:asciiTheme="majorHAnsi" w:hAnsiTheme="majorHAnsi"/>
          <w:noProof/>
        </w:rPr>
      </w:r>
      <w:r w:rsidRPr="0058790D">
        <w:rPr>
          <w:rFonts w:asciiTheme="majorHAnsi" w:hAnsiTheme="majorHAnsi"/>
          <w:noProof/>
        </w:rPr>
        <w:fldChar w:fldCharType="separate"/>
      </w:r>
      <w:r w:rsidR="00E40C78" w:rsidRPr="0058790D">
        <w:rPr>
          <w:rFonts w:asciiTheme="majorHAnsi" w:hAnsiTheme="majorHAnsi"/>
          <w:b/>
          <w:bCs/>
          <w:noProof/>
          <w:lang w:val="en-US"/>
        </w:rPr>
        <w:t>Error! Bookmark not defined.</w:t>
      </w:r>
      <w:r w:rsidRPr="0058790D">
        <w:rPr>
          <w:rFonts w:asciiTheme="majorHAnsi" w:hAnsiTheme="majorHAnsi"/>
          <w:noProof/>
        </w:rPr>
        <w:fldChar w:fldCharType="end"/>
      </w:r>
    </w:p>
    <w:p w14:paraId="6516B6EA" w14:textId="77777777" w:rsidR="00604628" w:rsidRPr="0058790D" w:rsidRDefault="00604628" w:rsidP="0058790D">
      <w:pPr>
        <w:pStyle w:val="TOC2"/>
        <w:tabs>
          <w:tab w:val="left" w:pos="660"/>
        </w:tabs>
        <w:rPr>
          <w:rFonts w:asciiTheme="majorHAnsi" w:eastAsiaTheme="minorEastAsia" w:hAnsiTheme="majorHAnsi" w:cs="Times New Roman"/>
          <w:i w:val="0"/>
          <w:iCs w:val="0"/>
          <w:noProof/>
          <w:sz w:val="24"/>
          <w:szCs w:val="24"/>
          <w:lang w:val="en-CA" w:eastAsia="en-US"/>
        </w:rPr>
      </w:pPr>
      <w:r w:rsidRPr="0058790D">
        <w:rPr>
          <w:rFonts w:asciiTheme="majorHAnsi" w:eastAsiaTheme="minorEastAsia" w:hAnsiTheme="majorHAnsi"/>
          <w:noProof/>
        </w:rPr>
        <w:t>6.42</w:t>
      </w:r>
      <w:r w:rsidRPr="0058790D">
        <w:rPr>
          <w:rFonts w:asciiTheme="majorHAnsi" w:eastAsiaTheme="minorEastAsia" w:hAnsiTheme="majorHAnsi" w:cs="Times New Roman"/>
          <w:i w:val="0"/>
          <w:iCs w:val="0"/>
          <w:noProof/>
          <w:sz w:val="24"/>
          <w:szCs w:val="24"/>
          <w:lang w:val="en-CA" w:eastAsia="en-US"/>
        </w:rPr>
        <w:tab/>
      </w:r>
      <w:r w:rsidRPr="0058790D">
        <w:rPr>
          <w:rFonts w:asciiTheme="majorHAnsi" w:eastAsiaTheme="minorEastAsia" w:hAnsiTheme="majorHAnsi"/>
          <w:noProof/>
        </w:rPr>
        <w:t>Violations of the Liskov substitution principle or the contract model [BLP]</w:t>
      </w:r>
      <w:r w:rsidRPr="0058790D">
        <w:rPr>
          <w:rFonts w:asciiTheme="majorHAnsi" w:hAnsiTheme="majorHAnsi"/>
          <w:noProof/>
        </w:rPr>
        <w:tab/>
      </w:r>
      <w:r w:rsidRPr="0058790D">
        <w:rPr>
          <w:rFonts w:asciiTheme="majorHAnsi" w:hAnsiTheme="majorHAnsi"/>
          <w:noProof/>
        </w:rPr>
        <w:fldChar w:fldCharType="begin"/>
      </w:r>
      <w:r w:rsidRPr="0058790D">
        <w:rPr>
          <w:rFonts w:asciiTheme="majorHAnsi" w:hAnsiTheme="majorHAnsi"/>
          <w:noProof/>
        </w:rPr>
        <w:instrText xml:space="preserve"> PAGEREF _Toc150194883 \h </w:instrText>
      </w:r>
      <w:r w:rsidRPr="0058790D">
        <w:rPr>
          <w:rFonts w:asciiTheme="majorHAnsi" w:hAnsiTheme="majorHAnsi"/>
          <w:noProof/>
        </w:rPr>
      </w:r>
      <w:r w:rsidRPr="0058790D">
        <w:rPr>
          <w:rFonts w:asciiTheme="majorHAnsi" w:hAnsiTheme="majorHAnsi"/>
          <w:noProof/>
        </w:rPr>
        <w:fldChar w:fldCharType="separate"/>
      </w:r>
      <w:r w:rsidR="00E40C78" w:rsidRPr="0058790D">
        <w:rPr>
          <w:rFonts w:asciiTheme="majorHAnsi" w:hAnsiTheme="majorHAnsi"/>
          <w:b/>
          <w:bCs/>
          <w:noProof/>
          <w:lang w:val="en-US"/>
        </w:rPr>
        <w:t>Error! Bookmark not defined.</w:t>
      </w:r>
      <w:r w:rsidRPr="0058790D">
        <w:rPr>
          <w:rFonts w:asciiTheme="majorHAnsi" w:hAnsiTheme="majorHAnsi"/>
          <w:noProof/>
        </w:rPr>
        <w:fldChar w:fldCharType="end"/>
      </w:r>
    </w:p>
    <w:p w14:paraId="33740E05" w14:textId="77777777" w:rsidR="00604628" w:rsidRPr="0058790D" w:rsidRDefault="00604628" w:rsidP="0058790D">
      <w:pPr>
        <w:pStyle w:val="TOC2"/>
        <w:tabs>
          <w:tab w:val="left" w:pos="660"/>
        </w:tabs>
        <w:rPr>
          <w:rFonts w:asciiTheme="majorHAnsi" w:eastAsiaTheme="minorEastAsia" w:hAnsiTheme="majorHAnsi" w:cs="Times New Roman"/>
          <w:i w:val="0"/>
          <w:iCs w:val="0"/>
          <w:noProof/>
          <w:sz w:val="24"/>
          <w:szCs w:val="24"/>
          <w:lang w:val="en-CA" w:eastAsia="en-US"/>
        </w:rPr>
      </w:pPr>
      <w:r w:rsidRPr="0058790D">
        <w:rPr>
          <w:rFonts w:asciiTheme="majorHAnsi" w:eastAsiaTheme="minorEastAsia" w:hAnsiTheme="majorHAnsi"/>
          <w:noProof/>
        </w:rPr>
        <w:t>6.43</w:t>
      </w:r>
      <w:r w:rsidRPr="0058790D">
        <w:rPr>
          <w:rFonts w:asciiTheme="majorHAnsi" w:eastAsiaTheme="minorEastAsia" w:hAnsiTheme="majorHAnsi" w:cs="Times New Roman"/>
          <w:i w:val="0"/>
          <w:iCs w:val="0"/>
          <w:noProof/>
          <w:sz w:val="24"/>
          <w:szCs w:val="24"/>
          <w:lang w:val="en-CA" w:eastAsia="en-US"/>
        </w:rPr>
        <w:tab/>
      </w:r>
      <w:r w:rsidRPr="0058790D">
        <w:rPr>
          <w:rFonts w:asciiTheme="majorHAnsi" w:eastAsiaTheme="minorEastAsia" w:hAnsiTheme="majorHAnsi"/>
          <w:noProof/>
        </w:rPr>
        <w:t>Redispatching [PPH]</w:t>
      </w:r>
      <w:r w:rsidRPr="0058790D">
        <w:rPr>
          <w:rFonts w:asciiTheme="majorHAnsi" w:hAnsiTheme="majorHAnsi"/>
          <w:noProof/>
        </w:rPr>
        <w:tab/>
      </w:r>
      <w:r w:rsidRPr="0058790D">
        <w:rPr>
          <w:rFonts w:asciiTheme="majorHAnsi" w:hAnsiTheme="majorHAnsi"/>
          <w:noProof/>
        </w:rPr>
        <w:fldChar w:fldCharType="begin"/>
      </w:r>
      <w:r w:rsidRPr="0058790D">
        <w:rPr>
          <w:rFonts w:asciiTheme="majorHAnsi" w:hAnsiTheme="majorHAnsi"/>
          <w:noProof/>
        </w:rPr>
        <w:instrText xml:space="preserve"> PAGEREF _Toc150194884 \h </w:instrText>
      </w:r>
      <w:r w:rsidRPr="0058790D">
        <w:rPr>
          <w:rFonts w:asciiTheme="majorHAnsi" w:hAnsiTheme="majorHAnsi"/>
          <w:noProof/>
        </w:rPr>
      </w:r>
      <w:r w:rsidRPr="0058790D">
        <w:rPr>
          <w:rFonts w:asciiTheme="majorHAnsi" w:hAnsiTheme="majorHAnsi"/>
          <w:noProof/>
        </w:rPr>
        <w:fldChar w:fldCharType="separate"/>
      </w:r>
      <w:r w:rsidR="00E40C78" w:rsidRPr="0058790D">
        <w:rPr>
          <w:rFonts w:asciiTheme="majorHAnsi" w:hAnsiTheme="majorHAnsi"/>
          <w:b/>
          <w:bCs/>
          <w:noProof/>
          <w:lang w:val="en-US"/>
        </w:rPr>
        <w:t>Error! Bookmark not defined.</w:t>
      </w:r>
      <w:r w:rsidRPr="0058790D">
        <w:rPr>
          <w:rFonts w:asciiTheme="majorHAnsi" w:hAnsiTheme="majorHAnsi"/>
          <w:noProof/>
        </w:rPr>
        <w:fldChar w:fldCharType="end"/>
      </w:r>
    </w:p>
    <w:p w14:paraId="064A9596" w14:textId="77777777" w:rsidR="00604628" w:rsidRPr="0058790D" w:rsidRDefault="00604628" w:rsidP="0058790D">
      <w:pPr>
        <w:pStyle w:val="TOC2"/>
        <w:tabs>
          <w:tab w:val="left" w:pos="660"/>
        </w:tabs>
        <w:rPr>
          <w:rFonts w:asciiTheme="majorHAnsi" w:eastAsiaTheme="minorEastAsia" w:hAnsiTheme="majorHAnsi" w:cs="Times New Roman"/>
          <w:i w:val="0"/>
          <w:iCs w:val="0"/>
          <w:noProof/>
          <w:sz w:val="24"/>
          <w:szCs w:val="24"/>
          <w:lang w:val="en-CA" w:eastAsia="en-US"/>
        </w:rPr>
      </w:pPr>
      <w:r w:rsidRPr="0058790D">
        <w:rPr>
          <w:rFonts w:asciiTheme="majorHAnsi" w:eastAsiaTheme="minorEastAsia" w:hAnsiTheme="majorHAnsi"/>
          <w:noProof/>
        </w:rPr>
        <w:t>6.44</w:t>
      </w:r>
      <w:r w:rsidRPr="0058790D">
        <w:rPr>
          <w:rFonts w:asciiTheme="majorHAnsi" w:eastAsiaTheme="minorEastAsia" w:hAnsiTheme="majorHAnsi" w:cs="Times New Roman"/>
          <w:i w:val="0"/>
          <w:iCs w:val="0"/>
          <w:noProof/>
          <w:sz w:val="24"/>
          <w:szCs w:val="24"/>
          <w:lang w:val="en-CA" w:eastAsia="en-US"/>
        </w:rPr>
        <w:tab/>
      </w:r>
      <w:r w:rsidRPr="0058790D">
        <w:rPr>
          <w:rFonts w:asciiTheme="majorHAnsi" w:eastAsiaTheme="minorEastAsia" w:hAnsiTheme="majorHAnsi"/>
          <w:noProof/>
        </w:rPr>
        <w:t>Polymorphic variables [BKK]</w:t>
      </w:r>
      <w:r w:rsidRPr="0058790D">
        <w:rPr>
          <w:rFonts w:asciiTheme="majorHAnsi" w:hAnsiTheme="majorHAnsi"/>
          <w:noProof/>
        </w:rPr>
        <w:tab/>
      </w:r>
      <w:r w:rsidRPr="0058790D">
        <w:rPr>
          <w:rFonts w:asciiTheme="majorHAnsi" w:hAnsiTheme="majorHAnsi"/>
          <w:noProof/>
        </w:rPr>
        <w:fldChar w:fldCharType="begin"/>
      </w:r>
      <w:r w:rsidRPr="0058790D">
        <w:rPr>
          <w:rFonts w:asciiTheme="majorHAnsi" w:hAnsiTheme="majorHAnsi"/>
          <w:noProof/>
        </w:rPr>
        <w:instrText xml:space="preserve"> PAGEREF _Toc150194885 \h </w:instrText>
      </w:r>
      <w:r w:rsidRPr="0058790D">
        <w:rPr>
          <w:rFonts w:asciiTheme="majorHAnsi" w:hAnsiTheme="majorHAnsi"/>
          <w:noProof/>
        </w:rPr>
      </w:r>
      <w:r w:rsidRPr="0058790D">
        <w:rPr>
          <w:rFonts w:asciiTheme="majorHAnsi" w:hAnsiTheme="majorHAnsi"/>
          <w:noProof/>
        </w:rPr>
        <w:fldChar w:fldCharType="separate"/>
      </w:r>
      <w:r w:rsidR="00E40C78" w:rsidRPr="0058790D">
        <w:rPr>
          <w:rFonts w:asciiTheme="majorHAnsi" w:hAnsiTheme="majorHAnsi"/>
          <w:b/>
          <w:bCs/>
          <w:noProof/>
          <w:lang w:val="en-US"/>
        </w:rPr>
        <w:t>Error! Bookmark not defined.</w:t>
      </w:r>
      <w:r w:rsidRPr="0058790D">
        <w:rPr>
          <w:rFonts w:asciiTheme="majorHAnsi" w:hAnsiTheme="majorHAnsi"/>
          <w:noProof/>
        </w:rPr>
        <w:fldChar w:fldCharType="end"/>
      </w:r>
    </w:p>
    <w:p w14:paraId="76593EB5" w14:textId="77777777" w:rsidR="00604628" w:rsidRPr="0058790D" w:rsidRDefault="00604628" w:rsidP="0058790D">
      <w:pPr>
        <w:pStyle w:val="TOC2"/>
        <w:tabs>
          <w:tab w:val="left" w:pos="660"/>
        </w:tabs>
        <w:rPr>
          <w:rFonts w:asciiTheme="majorHAnsi" w:eastAsiaTheme="minorEastAsia" w:hAnsiTheme="majorHAnsi" w:cs="Times New Roman"/>
          <w:i w:val="0"/>
          <w:iCs w:val="0"/>
          <w:noProof/>
          <w:sz w:val="24"/>
          <w:szCs w:val="24"/>
          <w:lang w:val="en-CA" w:eastAsia="en-US"/>
        </w:rPr>
      </w:pPr>
      <w:r w:rsidRPr="0058790D">
        <w:rPr>
          <w:rFonts w:asciiTheme="majorHAnsi" w:eastAsiaTheme="minorEastAsia" w:hAnsiTheme="majorHAnsi"/>
          <w:noProof/>
        </w:rPr>
        <w:t>6.45</w:t>
      </w:r>
      <w:r w:rsidRPr="0058790D">
        <w:rPr>
          <w:rFonts w:asciiTheme="majorHAnsi" w:eastAsiaTheme="minorEastAsia" w:hAnsiTheme="majorHAnsi" w:cs="Times New Roman"/>
          <w:i w:val="0"/>
          <w:iCs w:val="0"/>
          <w:noProof/>
          <w:sz w:val="24"/>
          <w:szCs w:val="24"/>
          <w:lang w:val="en-CA" w:eastAsia="en-US"/>
        </w:rPr>
        <w:tab/>
      </w:r>
      <w:r w:rsidRPr="0058790D">
        <w:rPr>
          <w:rFonts w:asciiTheme="majorHAnsi" w:eastAsiaTheme="minorEastAsia" w:hAnsiTheme="majorHAnsi"/>
          <w:noProof/>
        </w:rPr>
        <w:t>Extra intrinsics [LRM]</w:t>
      </w:r>
      <w:r w:rsidRPr="0058790D">
        <w:rPr>
          <w:rFonts w:asciiTheme="majorHAnsi" w:hAnsiTheme="majorHAnsi"/>
          <w:noProof/>
        </w:rPr>
        <w:tab/>
      </w:r>
      <w:r w:rsidRPr="0058790D">
        <w:rPr>
          <w:rFonts w:asciiTheme="majorHAnsi" w:hAnsiTheme="majorHAnsi"/>
          <w:noProof/>
        </w:rPr>
        <w:fldChar w:fldCharType="begin"/>
      </w:r>
      <w:r w:rsidRPr="0058790D">
        <w:rPr>
          <w:rFonts w:asciiTheme="majorHAnsi" w:hAnsiTheme="majorHAnsi"/>
          <w:noProof/>
        </w:rPr>
        <w:instrText xml:space="preserve"> PAGEREF _Toc150194886 \h </w:instrText>
      </w:r>
      <w:r w:rsidRPr="0058790D">
        <w:rPr>
          <w:rFonts w:asciiTheme="majorHAnsi" w:hAnsiTheme="majorHAnsi"/>
          <w:noProof/>
        </w:rPr>
      </w:r>
      <w:r w:rsidRPr="0058790D">
        <w:rPr>
          <w:rFonts w:asciiTheme="majorHAnsi" w:hAnsiTheme="majorHAnsi"/>
          <w:noProof/>
        </w:rPr>
        <w:fldChar w:fldCharType="separate"/>
      </w:r>
      <w:r w:rsidR="00E40C78" w:rsidRPr="0058790D">
        <w:rPr>
          <w:rFonts w:asciiTheme="majorHAnsi" w:hAnsiTheme="majorHAnsi"/>
          <w:b/>
          <w:bCs/>
          <w:noProof/>
          <w:lang w:val="en-US"/>
        </w:rPr>
        <w:t>Error! Bookmark not defined.</w:t>
      </w:r>
      <w:r w:rsidRPr="0058790D">
        <w:rPr>
          <w:rFonts w:asciiTheme="majorHAnsi" w:hAnsiTheme="majorHAnsi"/>
          <w:noProof/>
        </w:rPr>
        <w:fldChar w:fldCharType="end"/>
      </w:r>
    </w:p>
    <w:p w14:paraId="58C78DD4" w14:textId="77777777" w:rsidR="00604628" w:rsidRPr="0058790D" w:rsidRDefault="00604628" w:rsidP="0058790D">
      <w:pPr>
        <w:pStyle w:val="TOC2"/>
        <w:tabs>
          <w:tab w:val="left" w:pos="660"/>
        </w:tabs>
        <w:rPr>
          <w:rFonts w:asciiTheme="majorHAnsi" w:eastAsiaTheme="minorEastAsia" w:hAnsiTheme="majorHAnsi" w:cs="Times New Roman"/>
          <w:i w:val="0"/>
          <w:iCs w:val="0"/>
          <w:noProof/>
          <w:sz w:val="24"/>
          <w:szCs w:val="24"/>
          <w:lang w:val="en-CA" w:eastAsia="en-US"/>
        </w:rPr>
      </w:pPr>
      <w:r w:rsidRPr="0058790D">
        <w:rPr>
          <w:rFonts w:asciiTheme="majorHAnsi" w:eastAsiaTheme="minorEastAsia" w:hAnsiTheme="majorHAnsi"/>
          <w:noProof/>
        </w:rPr>
        <w:t>6.46</w:t>
      </w:r>
      <w:r w:rsidRPr="0058790D">
        <w:rPr>
          <w:rFonts w:asciiTheme="majorHAnsi" w:eastAsiaTheme="minorEastAsia" w:hAnsiTheme="majorHAnsi" w:cs="Times New Roman"/>
          <w:i w:val="0"/>
          <w:iCs w:val="0"/>
          <w:noProof/>
          <w:sz w:val="24"/>
          <w:szCs w:val="24"/>
          <w:lang w:val="en-CA" w:eastAsia="en-US"/>
        </w:rPr>
        <w:tab/>
      </w:r>
      <w:r w:rsidRPr="0058790D">
        <w:rPr>
          <w:rFonts w:asciiTheme="majorHAnsi" w:eastAsiaTheme="minorEastAsia" w:hAnsiTheme="majorHAnsi"/>
          <w:noProof/>
        </w:rPr>
        <w:t>Argument passing to library functions [TRJ]</w:t>
      </w:r>
      <w:r w:rsidRPr="0058790D">
        <w:rPr>
          <w:rFonts w:asciiTheme="majorHAnsi" w:hAnsiTheme="majorHAnsi"/>
          <w:noProof/>
        </w:rPr>
        <w:tab/>
      </w:r>
      <w:r w:rsidRPr="0058790D">
        <w:rPr>
          <w:rFonts w:asciiTheme="majorHAnsi" w:hAnsiTheme="majorHAnsi"/>
          <w:noProof/>
        </w:rPr>
        <w:fldChar w:fldCharType="begin"/>
      </w:r>
      <w:r w:rsidRPr="0058790D">
        <w:rPr>
          <w:rFonts w:asciiTheme="majorHAnsi" w:hAnsiTheme="majorHAnsi"/>
          <w:noProof/>
        </w:rPr>
        <w:instrText xml:space="preserve"> PAGEREF _Toc150194887 \h </w:instrText>
      </w:r>
      <w:r w:rsidRPr="0058790D">
        <w:rPr>
          <w:rFonts w:asciiTheme="majorHAnsi" w:hAnsiTheme="majorHAnsi"/>
          <w:noProof/>
        </w:rPr>
      </w:r>
      <w:r w:rsidRPr="0058790D">
        <w:rPr>
          <w:rFonts w:asciiTheme="majorHAnsi" w:hAnsiTheme="majorHAnsi"/>
          <w:noProof/>
        </w:rPr>
        <w:fldChar w:fldCharType="separate"/>
      </w:r>
      <w:r w:rsidR="00E40C78" w:rsidRPr="0058790D">
        <w:rPr>
          <w:rFonts w:asciiTheme="majorHAnsi" w:hAnsiTheme="majorHAnsi"/>
          <w:b/>
          <w:bCs/>
          <w:noProof/>
          <w:lang w:val="en-US"/>
        </w:rPr>
        <w:t>Error! Bookmark not defined.</w:t>
      </w:r>
      <w:r w:rsidRPr="0058790D">
        <w:rPr>
          <w:rFonts w:asciiTheme="majorHAnsi" w:hAnsiTheme="majorHAnsi"/>
          <w:noProof/>
        </w:rPr>
        <w:fldChar w:fldCharType="end"/>
      </w:r>
    </w:p>
    <w:p w14:paraId="7A98E364" w14:textId="77777777" w:rsidR="00604628" w:rsidRPr="0058790D" w:rsidRDefault="00604628" w:rsidP="0058790D">
      <w:pPr>
        <w:pStyle w:val="TOC2"/>
        <w:tabs>
          <w:tab w:val="left" w:pos="660"/>
        </w:tabs>
        <w:rPr>
          <w:rFonts w:asciiTheme="majorHAnsi" w:eastAsiaTheme="minorEastAsia" w:hAnsiTheme="majorHAnsi" w:cs="Times New Roman"/>
          <w:i w:val="0"/>
          <w:iCs w:val="0"/>
          <w:noProof/>
          <w:sz w:val="24"/>
          <w:szCs w:val="24"/>
          <w:lang w:val="en-CA" w:eastAsia="en-US"/>
        </w:rPr>
      </w:pPr>
      <w:r w:rsidRPr="0058790D">
        <w:rPr>
          <w:rFonts w:asciiTheme="majorHAnsi" w:eastAsiaTheme="minorEastAsia" w:hAnsiTheme="majorHAnsi"/>
          <w:noProof/>
        </w:rPr>
        <w:t>6.47</w:t>
      </w:r>
      <w:r w:rsidRPr="0058790D">
        <w:rPr>
          <w:rFonts w:asciiTheme="majorHAnsi" w:eastAsiaTheme="minorEastAsia" w:hAnsiTheme="majorHAnsi" w:cs="Times New Roman"/>
          <w:i w:val="0"/>
          <w:iCs w:val="0"/>
          <w:noProof/>
          <w:sz w:val="24"/>
          <w:szCs w:val="24"/>
          <w:lang w:val="en-CA" w:eastAsia="en-US"/>
        </w:rPr>
        <w:tab/>
      </w:r>
      <w:r w:rsidRPr="0058790D">
        <w:rPr>
          <w:rFonts w:asciiTheme="majorHAnsi" w:eastAsiaTheme="minorEastAsia" w:hAnsiTheme="majorHAnsi"/>
          <w:noProof/>
        </w:rPr>
        <w:t>Inter-language calling [DJS]</w:t>
      </w:r>
      <w:r w:rsidRPr="0058790D">
        <w:rPr>
          <w:rFonts w:asciiTheme="majorHAnsi" w:hAnsiTheme="majorHAnsi"/>
          <w:noProof/>
        </w:rPr>
        <w:tab/>
      </w:r>
      <w:r w:rsidRPr="0058790D">
        <w:rPr>
          <w:rFonts w:asciiTheme="majorHAnsi" w:hAnsiTheme="majorHAnsi"/>
          <w:noProof/>
        </w:rPr>
        <w:fldChar w:fldCharType="begin"/>
      </w:r>
      <w:r w:rsidRPr="0058790D">
        <w:rPr>
          <w:rFonts w:asciiTheme="majorHAnsi" w:hAnsiTheme="majorHAnsi"/>
          <w:noProof/>
        </w:rPr>
        <w:instrText xml:space="preserve"> PAGEREF _Toc150194888 \h </w:instrText>
      </w:r>
      <w:r w:rsidRPr="0058790D">
        <w:rPr>
          <w:rFonts w:asciiTheme="majorHAnsi" w:hAnsiTheme="majorHAnsi"/>
          <w:noProof/>
        </w:rPr>
      </w:r>
      <w:r w:rsidRPr="0058790D">
        <w:rPr>
          <w:rFonts w:asciiTheme="majorHAnsi" w:hAnsiTheme="majorHAnsi"/>
          <w:noProof/>
        </w:rPr>
        <w:fldChar w:fldCharType="separate"/>
      </w:r>
      <w:r w:rsidR="00E40C78" w:rsidRPr="0058790D">
        <w:rPr>
          <w:rFonts w:asciiTheme="majorHAnsi" w:hAnsiTheme="majorHAnsi"/>
          <w:b/>
          <w:bCs/>
          <w:noProof/>
          <w:lang w:val="en-US"/>
        </w:rPr>
        <w:t>Error! Bookmark not defined.</w:t>
      </w:r>
      <w:r w:rsidRPr="0058790D">
        <w:rPr>
          <w:rFonts w:asciiTheme="majorHAnsi" w:hAnsiTheme="majorHAnsi"/>
          <w:noProof/>
        </w:rPr>
        <w:fldChar w:fldCharType="end"/>
      </w:r>
    </w:p>
    <w:p w14:paraId="56586A50" w14:textId="77777777" w:rsidR="00604628" w:rsidRPr="0058790D" w:rsidRDefault="00604628" w:rsidP="0058790D">
      <w:pPr>
        <w:pStyle w:val="TOC2"/>
        <w:tabs>
          <w:tab w:val="left" w:pos="660"/>
        </w:tabs>
        <w:rPr>
          <w:rFonts w:asciiTheme="majorHAnsi" w:eastAsiaTheme="minorEastAsia" w:hAnsiTheme="majorHAnsi" w:cs="Times New Roman"/>
          <w:i w:val="0"/>
          <w:iCs w:val="0"/>
          <w:noProof/>
          <w:sz w:val="24"/>
          <w:szCs w:val="24"/>
          <w:lang w:val="en-CA" w:eastAsia="en-US"/>
        </w:rPr>
      </w:pPr>
      <w:r w:rsidRPr="0058790D">
        <w:rPr>
          <w:rFonts w:asciiTheme="majorHAnsi" w:eastAsiaTheme="minorEastAsia" w:hAnsiTheme="majorHAnsi"/>
          <w:noProof/>
        </w:rPr>
        <w:t>6.48</w:t>
      </w:r>
      <w:r w:rsidRPr="0058790D">
        <w:rPr>
          <w:rFonts w:asciiTheme="majorHAnsi" w:eastAsiaTheme="minorEastAsia" w:hAnsiTheme="majorHAnsi" w:cs="Times New Roman"/>
          <w:i w:val="0"/>
          <w:iCs w:val="0"/>
          <w:noProof/>
          <w:sz w:val="24"/>
          <w:szCs w:val="24"/>
          <w:lang w:val="en-CA" w:eastAsia="en-US"/>
        </w:rPr>
        <w:tab/>
      </w:r>
      <w:r w:rsidRPr="0058790D">
        <w:rPr>
          <w:rFonts w:asciiTheme="majorHAnsi" w:eastAsiaTheme="minorEastAsia" w:hAnsiTheme="majorHAnsi"/>
          <w:noProof/>
        </w:rPr>
        <w:t>Dynamically-linked code and self-modifying code [NYY]</w:t>
      </w:r>
      <w:r w:rsidRPr="0058790D">
        <w:rPr>
          <w:rFonts w:asciiTheme="majorHAnsi" w:hAnsiTheme="majorHAnsi"/>
          <w:noProof/>
        </w:rPr>
        <w:tab/>
      </w:r>
      <w:r w:rsidRPr="0058790D">
        <w:rPr>
          <w:rFonts w:asciiTheme="majorHAnsi" w:hAnsiTheme="majorHAnsi"/>
          <w:noProof/>
        </w:rPr>
        <w:fldChar w:fldCharType="begin"/>
      </w:r>
      <w:r w:rsidRPr="0058790D">
        <w:rPr>
          <w:rFonts w:asciiTheme="majorHAnsi" w:hAnsiTheme="majorHAnsi"/>
          <w:noProof/>
        </w:rPr>
        <w:instrText xml:space="preserve"> PAGEREF _Toc150194889 \h </w:instrText>
      </w:r>
      <w:r w:rsidRPr="0058790D">
        <w:rPr>
          <w:rFonts w:asciiTheme="majorHAnsi" w:hAnsiTheme="majorHAnsi"/>
          <w:noProof/>
        </w:rPr>
      </w:r>
      <w:r w:rsidRPr="0058790D">
        <w:rPr>
          <w:rFonts w:asciiTheme="majorHAnsi" w:hAnsiTheme="majorHAnsi"/>
          <w:noProof/>
        </w:rPr>
        <w:fldChar w:fldCharType="separate"/>
      </w:r>
      <w:r w:rsidR="00E40C78" w:rsidRPr="0058790D">
        <w:rPr>
          <w:rFonts w:asciiTheme="majorHAnsi" w:hAnsiTheme="majorHAnsi"/>
          <w:b/>
          <w:bCs/>
          <w:noProof/>
          <w:lang w:val="en-US"/>
        </w:rPr>
        <w:t>Error! Bookmark not defined.</w:t>
      </w:r>
      <w:r w:rsidRPr="0058790D">
        <w:rPr>
          <w:rFonts w:asciiTheme="majorHAnsi" w:hAnsiTheme="majorHAnsi"/>
          <w:noProof/>
        </w:rPr>
        <w:fldChar w:fldCharType="end"/>
      </w:r>
    </w:p>
    <w:p w14:paraId="18F369FD" w14:textId="77777777" w:rsidR="00604628" w:rsidRPr="0058790D" w:rsidRDefault="00604628" w:rsidP="0058790D">
      <w:pPr>
        <w:pStyle w:val="TOC2"/>
        <w:tabs>
          <w:tab w:val="left" w:pos="660"/>
        </w:tabs>
        <w:rPr>
          <w:rFonts w:asciiTheme="majorHAnsi" w:eastAsiaTheme="minorEastAsia" w:hAnsiTheme="majorHAnsi" w:cs="Times New Roman"/>
          <w:i w:val="0"/>
          <w:iCs w:val="0"/>
          <w:noProof/>
          <w:sz w:val="24"/>
          <w:szCs w:val="24"/>
          <w:lang w:val="en-CA" w:eastAsia="en-US"/>
        </w:rPr>
      </w:pPr>
      <w:r w:rsidRPr="0058790D">
        <w:rPr>
          <w:rFonts w:asciiTheme="majorHAnsi" w:eastAsiaTheme="minorEastAsia" w:hAnsiTheme="majorHAnsi"/>
          <w:noProof/>
        </w:rPr>
        <w:t>6.49</w:t>
      </w:r>
      <w:r w:rsidRPr="0058790D">
        <w:rPr>
          <w:rFonts w:asciiTheme="majorHAnsi" w:eastAsiaTheme="minorEastAsia" w:hAnsiTheme="majorHAnsi" w:cs="Times New Roman"/>
          <w:i w:val="0"/>
          <w:iCs w:val="0"/>
          <w:noProof/>
          <w:sz w:val="24"/>
          <w:szCs w:val="24"/>
          <w:lang w:val="en-CA" w:eastAsia="en-US"/>
        </w:rPr>
        <w:tab/>
      </w:r>
      <w:r w:rsidRPr="0058790D">
        <w:rPr>
          <w:rFonts w:asciiTheme="majorHAnsi" w:eastAsiaTheme="minorEastAsia" w:hAnsiTheme="majorHAnsi"/>
          <w:noProof/>
        </w:rPr>
        <w:t>Library signature [NSQ]</w:t>
      </w:r>
      <w:r w:rsidRPr="0058790D">
        <w:rPr>
          <w:rFonts w:asciiTheme="majorHAnsi" w:hAnsiTheme="majorHAnsi"/>
          <w:noProof/>
        </w:rPr>
        <w:tab/>
      </w:r>
      <w:r w:rsidRPr="0058790D">
        <w:rPr>
          <w:rFonts w:asciiTheme="majorHAnsi" w:hAnsiTheme="majorHAnsi"/>
          <w:noProof/>
        </w:rPr>
        <w:fldChar w:fldCharType="begin"/>
      </w:r>
      <w:r w:rsidRPr="0058790D">
        <w:rPr>
          <w:rFonts w:asciiTheme="majorHAnsi" w:hAnsiTheme="majorHAnsi"/>
          <w:noProof/>
        </w:rPr>
        <w:instrText xml:space="preserve"> PAGEREF _Toc150194890 \h </w:instrText>
      </w:r>
      <w:r w:rsidRPr="0058790D">
        <w:rPr>
          <w:rFonts w:asciiTheme="majorHAnsi" w:hAnsiTheme="majorHAnsi"/>
          <w:noProof/>
        </w:rPr>
      </w:r>
      <w:r w:rsidRPr="0058790D">
        <w:rPr>
          <w:rFonts w:asciiTheme="majorHAnsi" w:hAnsiTheme="majorHAnsi"/>
          <w:noProof/>
        </w:rPr>
        <w:fldChar w:fldCharType="separate"/>
      </w:r>
      <w:r w:rsidR="00E40C78" w:rsidRPr="0058790D">
        <w:rPr>
          <w:rFonts w:asciiTheme="majorHAnsi" w:hAnsiTheme="majorHAnsi"/>
          <w:b/>
          <w:bCs/>
          <w:noProof/>
          <w:lang w:val="en-US"/>
        </w:rPr>
        <w:t>Error! Bookmark not defined.</w:t>
      </w:r>
      <w:r w:rsidRPr="0058790D">
        <w:rPr>
          <w:rFonts w:asciiTheme="majorHAnsi" w:hAnsiTheme="majorHAnsi"/>
          <w:noProof/>
        </w:rPr>
        <w:fldChar w:fldCharType="end"/>
      </w:r>
    </w:p>
    <w:p w14:paraId="4D35CA1A" w14:textId="77777777" w:rsidR="00604628" w:rsidRPr="0058790D" w:rsidRDefault="00604628" w:rsidP="0058790D">
      <w:pPr>
        <w:pStyle w:val="TOC2"/>
        <w:tabs>
          <w:tab w:val="left" w:pos="660"/>
        </w:tabs>
        <w:rPr>
          <w:rFonts w:asciiTheme="majorHAnsi" w:eastAsiaTheme="minorEastAsia" w:hAnsiTheme="majorHAnsi" w:cs="Times New Roman"/>
          <w:i w:val="0"/>
          <w:iCs w:val="0"/>
          <w:noProof/>
          <w:sz w:val="24"/>
          <w:szCs w:val="24"/>
          <w:lang w:val="en-CA" w:eastAsia="en-US"/>
        </w:rPr>
      </w:pPr>
      <w:r w:rsidRPr="0058790D">
        <w:rPr>
          <w:rFonts w:asciiTheme="majorHAnsi" w:eastAsiaTheme="minorEastAsia" w:hAnsiTheme="majorHAnsi"/>
          <w:noProof/>
        </w:rPr>
        <w:t>6.50</w:t>
      </w:r>
      <w:r w:rsidRPr="0058790D">
        <w:rPr>
          <w:rFonts w:asciiTheme="majorHAnsi" w:eastAsiaTheme="minorEastAsia" w:hAnsiTheme="majorHAnsi" w:cs="Times New Roman"/>
          <w:i w:val="0"/>
          <w:iCs w:val="0"/>
          <w:noProof/>
          <w:sz w:val="24"/>
          <w:szCs w:val="24"/>
          <w:lang w:val="en-CA" w:eastAsia="en-US"/>
        </w:rPr>
        <w:tab/>
      </w:r>
      <w:r w:rsidRPr="0058790D">
        <w:rPr>
          <w:rFonts w:asciiTheme="majorHAnsi" w:eastAsiaTheme="minorEastAsia" w:hAnsiTheme="majorHAnsi"/>
          <w:noProof/>
        </w:rPr>
        <w:t>Unanticipated exceptions from library routines [HJW]</w:t>
      </w:r>
      <w:r w:rsidRPr="0058790D">
        <w:rPr>
          <w:rFonts w:asciiTheme="majorHAnsi" w:hAnsiTheme="majorHAnsi"/>
          <w:noProof/>
        </w:rPr>
        <w:tab/>
      </w:r>
      <w:r w:rsidRPr="0058790D">
        <w:rPr>
          <w:rFonts w:asciiTheme="majorHAnsi" w:hAnsiTheme="majorHAnsi"/>
          <w:noProof/>
        </w:rPr>
        <w:fldChar w:fldCharType="begin"/>
      </w:r>
      <w:r w:rsidRPr="0058790D">
        <w:rPr>
          <w:rFonts w:asciiTheme="majorHAnsi" w:hAnsiTheme="majorHAnsi"/>
          <w:noProof/>
        </w:rPr>
        <w:instrText xml:space="preserve"> PAGEREF _Toc150194891 \h </w:instrText>
      </w:r>
      <w:r w:rsidRPr="0058790D">
        <w:rPr>
          <w:rFonts w:asciiTheme="majorHAnsi" w:hAnsiTheme="majorHAnsi"/>
          <w:noProof/>
        </w:rPr>
      </w:r>
      <w:r w:rsidRPr="0058790D">
        <w:rPr>
          <w:rFonts w:asciiTheme="majorHAnsi" w:hAnsiTheme="majorHAnsi"/>
          <w:noProof/>
        </w:rPr>
        <w:fldChar w:fldCharType="separate"/>
      </w:r>
      <w:r w:rsidR="00E40C78" w:rsidRPr="0058790D">
        <w:rPr>
          <w:rFonts w:asciiTheme="majorHAnsi" w:hAnsiTheme="majorHAnsi"/>
          <w:b/>
          <w:bCs/>
          <w:noProof/>
          <w:lang w:val="en-US"/>
        </w:rPr>
        <w:t>Error! Bookmark not defined.</w:t>
      </w:r>
      <w:r w:rsidRPr="0058790D">
        <w:rPr>
          <w:rFonts w:asciiTheme="majorHAnsi" w:hAnsiTheme="majorHAnsi"/>
          <w:noProof/>
        </w:rPr>
        <w:fldChar w:fldCharType="end"/>
      </w:r>
    </w:p>
    <w:p w14:paraId="23973451" w14:textId="77777777" w:rsidR="00604628" w:rsidRPr="0058790D" w:rsidRDefault="00604628" w:rsidP="0058790D">
      <w:pPr>
        <w:pStyle w:val="TOC2"/>
        <w:tabs>
          <w:tab w:val="left" w:pos="660"/>
        </w:tabs>
        <w:rPr>
          <w:rFonts w:asciiTheme="majorHAnsi" w:eastAsiaTheme="minorEastAsia" w:hAnsiTheme="majorHAnsi" w:cs="Times New Roman"/>
          <w:i w:val="0"/>
          <w:iCs w:val="0"/>
          <w:noProof/>
          <w:sz w:val="24"/>
          <w:szCs w:val="24"/>
          <w:lang w:val="en-CA" w:eastAsia="en-US"/>
        </w:rPr>
      </w:pPr>
      <w:r w:rsidRPr="0058790D">
        <w:rPr>
          <w:rFonts w:asciiTheme="majorHAnsi" w:eastAsiaTheme="minorEastAsia" w:hAnsiTheme="majorHAnsi"/>
          <w:noProof/>
        </w:rPr>
        <w:t>6.51</w:t>
      </w:r>
      <w:r w:rsidRPr="0058790D">
        <w:rPr>
          <w:rFonts w:asciiTheme="majorHAnsi" w:eastAsiaTheme="minorEastAsia" w:hAnsiTheme="majorHAnsi" w:cs="Times New Roman"/>
          <w:i w:val="0"/>
          <w:iCs w:val="0"/>
          <w:noProof/>
          <w:sz w:val="24"/>
          <w:szCs w:val="24"/>
          <w:lang w:val="en-CA" w:eastAsia="en-US"/>
        </w:rPr>
        <w:tab/>
      </w:r>
      <w:r w:rsidRPr="0058790D">
        <w:rPr>
          <w:rFonts w:asciiTheme="majorHAnsi" w:eastAsiaTheme="minorEastAsia" w:hAnsiTheme="majorHAnsi"/>
          <w:noProof/>
        </w:rPr>
        <w:t>Pre-processor directives [NMP]</w:t>
      </w:r>
      <w:r w:rsidRPr="0058790D">
        <w:rPr>
          <w:rFonts w:asciiTheme="majorHAnsi" w:hAnsiTheme="majorHAnsi"/>
          <w:noProof/>
        </w:rPr>
        <w:tab/>
      </w:r>
      <w:r w:rsidRPr="0058790D">
        <w:rPr>
          <w:rFonts w:asciiTheme="majorHAnsi" w:hAnsiTheme="majorHAnsi"/>
          <w:noProof/>
        </w:rPr>
        <w:fldChar w:fldCharType="begin"/>
      </w:r>
      <w:r w:rsidRPr="0058790D">
        <w:rPr>
          <w:rFonts w:asciiTheme="majorHAnsi" w:hAnsiTheme="majorHAnsi"/>
          <w:noProof/>
        </w:rPr>
        <w:instrText xml:space="preserve"> PAGEREF _Toc150194892 \h </w:instrText>
      </w:r>
      <w:r w:rsidRPr="0058790D">
        <w:rPr>
          <w:rFonts w:asciiTheme="majorHAnsi" w:hAnsiTheme="majorHAnsi"/>
          <w:noProof/>
        </w:rPr>
      </w:r>
      <w:r w:rsidRPr="0058790D">
        <w:rPr>
          <w:rFonts w:asciiTheme="majorHAnsi" w:hAnsiTheme="majorHAnsi"/>
          <w:noProof/>
        </w:rPr>
        <w:fldChar w:fldCharType="separate"/>
      </w:r>
      <w:r w:rsidR="00E40C78" w:rsidRPr="0058790D">
        <w:rPr>
          <w:rFonts w:asciiTheme="majorHAnsi" w:hAnsiTheme="majorHAnsi"/>
          <w:b/>
          <w:bCs/>
          <w:noProof/>
          <w:lang w:val="en-US"/>
        </w:rPr>
        <w:t>Error! Bookmark not defined.</w:t>
      </w:r>
      <w:r w:rsidRPr="0058790D">
        <w:rPr>
          <w:rFonts w:asciiTheme="majorHAnsi" w:hAnsiTheme="majorHAnsi"/>
          <w:noProof/>
        </w:rPr>
        <w:fldChar w:fldCharType="end"/>
      </w:r>
    </w:p>
    <w:p w14:paraId="7ABEDE57" w14:textId="77777777" w:rsidR="00604628" w:rsidRPr="0058790D" w:rsidRDefault="00604628" w:rsidP="0058790D">
      <w:pPr>
        <w:pStyle w:val="TOC2"/>
        <w:tabs>
          <w:tab w:val="left" w:pos="660"/>
        </w:tabs>
        <w:rPr>
          <w:rFonts w:asciiTheme="majorHAnsi" w:eastAsiaTheme="minorEastAsia" w:hAnsiTheme="majorHAnsi" w:cs="Times New Roman"/>
          <w:i w:val="0"/>
          <w:iCs w:val="0"/>
          <w:noProof/>
          <w:sz w:val="24"/>
          <w:szCs w:val="24"/>
          <w:lang w:val="en-CA" w:eastAsia="en-US"/>
        </w:rPr>
      </w:pPr>
      <w:r w:rsidRPr="0058790D">
        <w:rPr>
          <w:rFonts w:asciiTheme="majorHAnsi" w:eastAsiaTheme="minorEastAsia" w:hAnsiTheme="majorHAnsi"/>
          <w:noProof/>
        </w:rPr>
        <w:t>6.52</w:t>
      </w:r>
      <w:r w:rsidRPr="0058790D">
        <w:rPr>
          <w:rFonts w:asciiTheme="majorHAnsi" w:eastAsiaTheme="minorEastAsia" w:hAnsiTheme="majorHAnsi" w:cs="Times New Roman"/>
          <w:i w:val="0"/>
          <w:iCs w:val="0"/>
          <w:noProof/>
          <w:sz w:val="24"/>
          <w:szCs w:val="24"/>
          <w:lang w:val="en-CA" w:eastAsia="en-US"/>
        </w:rPr>
        <w:tab/>
      </w:r>
      <w:r w:rsidRPr="0058790D">
        <w:rPr>
          <w:rFonts w:asciiTheme="majorHAnsi" w:eastAsiaTheme="minorEastAsia" w:hAnsiTheme="majorHAnsi"/>
          <w:noProof/>
        </w:rPr>
        <w:t>Suppression of language-defined run-time checking [MXB]</w:t>
      </w:r>
      <w:r w:rsidRPr="0058790D">
        <w:rPr>
          <w:rFonts w:asciiTheme="majorHAnsi" w:hAnsiTheme="majorHAnsi"/>
          <w:noProof/>
        </w:rPr>
        <w:tab/>
      </w:r>
      <w:r w:rsidRPr="0058790D">
        <w:rPr>
          <w:rFonts w:asciiTheme="majorHAnsi" w:hAnsiTheme="majorHAnsi"/>
          <w:noProof/>
        </w:rPr>
        <w:fldChar w:fldCharType="begin"/>
      </w:r>
      <w:r w:rsidRPr="0058790D">
        <w:rPr>
          <w:rFonts w:asciiTheme="majorHAnsi" w:hAnsiTheme="majorHAnsi"/>
          <w:noProof/>
        </w:rPr>
        <w:instrText xml:space="preserve"> PAGEREF _Toc150194893 \h </w:instrText>
      </w:r>
      <w:r w:rsidRPr="0058790D">
        <w:rPr>
          <w:rFonts w:asciiTheme="majorHAnsi" w:hAnsiTheme="majorHAnsi"/>
          <w:noProof/>
        </w:rPr>
      </w:r>
      <w:r w:rsidRPr="0058790D">
        <w:rPr>
          <w:rFonts w:asciiTheme="majorHAnsi" w:hAnsiTheme="majorHAnsi"/>
          <w:noProof/>
        </w:rPr>
        <w:fldChar w:fldCharType="separate"/>
      </w:r>
      <w:r w:rsidR="00E40C78" w:rsidRPr="0058790D">
        <w:rPr>
          <w:rFonts w:asciiTheme="majorHAnsi" w:hAnsiTheme="majorHAnsi"/>
          <w:b/>
          <w:bCs/>
          <w:noProof/>
          <w:lang w:val="en-US"/>
        </w:rPr>
        <w:t>Error! Bookmark not defined.</w:t>
      </w:r>
      <w:r w:rsidRPr="0058790D">
        <w:rPr>
          <w:rFonts w:asciiTheme="majorHAnsi" w:hAnsiTheme="majorHAnsi"/>
          <w:noProof/>
        </w:rPr>
        <w:fldChar w:fldCharType="end"/>
      </w:r>
    </w:p>
    <w:p w14:paraId="0764A46C" w14:textId="77777777" w:rsidR="00604628" w:rsidRPr="0058790D" w:rsidRDefault="00604628" w:rsidP="0058790D">
      <w:pPr>
        <w:pStyle w:val="TOC2"/>
        <w:tabs>
          <w:tab w:val="left" w:pos="660"/>
        </w:tabs>
        <w:rPr>
          <w:rFonts w:asciiTheme="majorHAnsi" w:eastAsiaTheme="minorEastAsia" w:hAnsiTheme="majorHAnsi" w:cs="Times New Roman"/>
          <w:i w:val="0"/>
          <w:iCs w:val="0"/>
          <w:noProof/>
          <w:sz w:val="24"/>
          <w:szCs w:val="24"/>
          <w:lang w:val="en-CA" w:eastAsia="en-US"/>
        </w:rPr>
      </w:pPr>
      <w:r w:rsidRPr="0058790D">
        <w:rPr>
          <w:rFonts w:asciiTheme="majorHAnsi" w:eastAsiaTheme="minorEastAsia" w:hAnsiTheme="majorHAnsi"/>
          <w:noProof/>
        </w:rPr>
        <w:t>6.53</w:t>
      </w:r>
      <w:r w:rsidRPr="0058790D">
        <w:rPr>
          <w:rFonts w:asciiTheme="majorHAnsi" w:eastAsiaTheme="minorEastAsia" w:hAnsiTheme="majorHAnsi" w:cs="Times New Roman"/>
          <w:i w:val="0"/>
          <w:iCs w:val="0"/>
          <w:noProof/>
          <w:sz w:val="24"/>
          <w:szCs w:val="24"/>
          <w:lang w:val="en-CA" w:eastAsia="en-US"/>
        </w:rPr>
        <w:tab/>
      </w:r>
      <w:r w:rsidRPr="0058790D">
        <w:rPr>
          <w:rFonts w:asciiTheme="majorHAnsi" w:eastAsiaTheme="minorEastAsia" w:hAnsiTheme="majorHAnsi"/>
          <w:noProof/>
        </w:rPr>
        <w:t>Provision of inherently unsafe operations [SKL]</w:t>
      </w:r>
      <w:r w:rsidRPr="0058790D">
        <w:rPr>
          <w:rFonts w:asciiTheme="majorHAnsi" w:hAnsiTheme="majorHAnsi"/>
          <w:noProof/>
        </w:rPr>
        <w:tab/>
      </w:r>
      <w:r w:rsidRPr="0058790D">
        <w:rPr>
          <w:rFonts w:asciiTheme="majorHAnsi" w:hAnsiTheme="majorHAnsi"/>
          <w:noProof/>
        </w:rPr>
        <w:fldChar w:fldCharType="begin"/>
      </w:r>
      <w:r w:rsidRPr="0058790D">
        <w:rPr>
          <w:rFonts w:asciiTheme="majorHAnsi" w:hAnsiTheme="majorHAnsi"/>
          <w:noProof/>
        </w:rPr>
        <w:instrText xml:space="preserve"> PAGEREF _Toc150194894 \h </w:instrText>
      </w:r>
      <w:r w:rsidRPr="0058790D">
        <w:rPr>
          <w:rFonts w:asciiTheme="majorHAnsi" w:hAnsiTheme="majorHAnsi"/>
          <w:noProof/>
        </w:rPr>
      </w:r>
      <w:r w:rsidRPr="0058790D">
        <w:rPr>
          <w:rFonts w:asciiTheme="majorHAnsi" w:hAnsiTheme="majorHAnsi"/>
          <w:noProof/>
        </w:rPr>
        <w:fldChar w:fldCharType="separate"/>
      </w:r>
      <w:r w:rsidR="00E40C78" w:rsidRPr="0058790D">
        <w:rPr>
          <w:rFonts w:asciiTheme="majorHAnsi" w:hAnsiTheme="majorHAnsi"/>
          <w:b/>
          <w:bCs/>
          <w:noProof/>
          <w:lang w:val="en-US"/>
        </w:rPr>
        <w:t>Error! Bookmark not defined.</w:t>
      </w:r>
      <w:r w:rsidRPr="0058790D">
        <w:rPr>
          <w:rFonts w:asciiTheme="majorHAnsi" w:hAnsiTheme="majorHAnsi"/>
          <w:noProof/>
        </w:rPr>
        <w:fldChar w:fldCharType="end"/>
      </w:r>
    </w:p>
    <w:p w14:paraId="3B047D9B" w14:textId="77777777" w:rsidR="00604628" w:rsidRPr="0058790D" w:rsidRDefault="00604628" w:rsidP="0058790D">
      <w:pPr>
        <w:pStyle w:val="TOC2"/>
        <w:tabs>
          <w:tab w:val="left" w:pos="660"/>
        </w:tabs>
        <w:rPr>
          <w:rFonts w:asciiTheme="majorHAnsi" w:eastAsiaTheme="minorEastAsia" w:hAnsiTheme="majorHAnsi" w:cs="Times New Roman"/>
          <w:i w:val="0"/>
          <w:iCs w:val="0"/>
          <w:noProof/>
          <w:sz w:val="24"/>
          <w:szCs w:val="24"/>
          <w:lang w:val="en-CA" w:eastAsia="en-US"/>
        </w:rPr>
      </w:pPr>
      <w:r w:rsidRPr="0058790D">
        <w:rPr>
          <w:rFonts w:asciiTheme="majorHAnsi" w:eastAsiaTheme="minorEastAsia" w:hAnsiTheme="majorHAnsi"/>
          <w:noProof/>
        </w:rPr>
        <w:t>6.54</w:t>
      </w:r>
      <w:r w:rsidRPr="0058790D">
        <w:rPr>
          <w:rFonts w:asciiTheme="majorHAnsi" w:eastAsiaTheme="minorEastAsia" w:hAnsiTheme="majorHAnsi" w:cs="Times New Roman"/>
          <w:i w:val="0"/>
          <w:iCs w:val="0"/>
          <w:noProof/>
          <w:sz w:val="24"/>
          <w:szCs w:val="24"/>
          <w:lang w:val="en-CA" w:eastAsia="en-US"/>
        </w:rPr>
        <w:tab/>
      </w:r>
      <w:r w:rsidRPr="0058790D">
        <w:rPr>
          <w:rFonts w:asciiTheme="majorHAnsi" w:eastAsiaTheme="minorEastAsia" w:hAnsiTheme="majorHAnsi"/>
          <w:noProof/>
        </w:rPr>
        <w:t>Obscure language features [BRS]</w:t>
      </w:r>
      <w:r w:rsidRPr="0058790D">
        <w:rPr>
          <w:rFonts w:asciiTheme="majorHAnsi" w:hAnsiTheme="majorHAnsi"/>
          <w:noProof/>
        </w:rPr>
        <w:tab/>
      </w:r>
      <w:r w:rsidRPr="0058790D">
        <w:rPr>
          <w:rFonts w:asciiTheme="majorHAnsi" w:hAnsiTheme="majorHAnsi"/>
          <w:noProof/>
        </w:rPr>
        <w:fldChar w:fldCharType="begin"/>
      </w:r>
      <w:r w:rsidRPr="0058790D">
        <w:rPr>
          <w:rFonts w:asciiTheme="majorHAnsi" w:hAnsiTheme="majorHAnsi"/>
          <w:noProof/>
        </w:rPr>
        <w:instrText xml:space="preserve"> PAGEREF _Toc150194895 \h </w:instrText>
      </w:r>
      <w:r w:rsidRPr="0058790D">
        <w:rPr>
          <w:rFonts w:asciiTheme="majorHAnsi" w:hAnsiTheme="majorHAnsi"/>
          <w:noProof/>
        </w:rPr>
      </w:r>
      <w:r w:rsidRPr="0058790D">
        <w:rPr>
          <w:rFonts w:asciiTheme="majorHAnsi" w:hAnsiTheme="majorHAnsi"/>
          <w:noProof/>
        </w:rPr>
        <w:fldChar w:fldCharType="separate"/>
      </w:r>
      <w:r w:rsidR="00E40C78" w:rsidRPr="0058790D">
        <w:rPr>
          <w:rFonts w:asciiTheme="majorHAnsi" w:hAnsiTheme="majorHAnsi"/>
          <w:b/>
          <w:bCs/>
          <w:noProof/>
          <w:lang w:val="en-US"/>
        </w:rPr>
        <w:t>Error! Bookmark not defined.</w:t>
      </w:r>
      <w:r w:rsidRPr="0058790D">
        <w:rPr>
          <w:rFonts w:asciiTheme="majorHAnsi" w:hAnsiTheme="majorHAnsi"/>
          <w:noProof/>
        </w:rPr>
        <w:fldChar w:fldCharType="end"/>
      </w:r>
    </w:p>
    <w:p w14:paraId="365369E4" w14:textId="77777777" w:rsidR="00604628" w:rsidRPr="0058790D" w:rsidRDefault="00604628" w:rsidP="0058790D">
      <w:pPr>
        <w:pStyle w:val="TOC2"/>
        <w:tabs>
          <w:tab w:val="left" w:pos="660"/>
        </w:tabs>
        <w:rPr>
          <w:rFonts w:asciiTheme="majorHAnsi" w:eastAsiaTheme="minorEastAsia" w:hAnsiTheme="majorHAnsi" w:cs="Times New Roman"/>
          <w:i w:val="0"/>
          <w:iCs w:val="0"/>
          <w:noProof/>
          <w:sz w:val="24"/>
          <w:szCs w:val="24"/>
          <w:lang w:val="en-CA" w:eastAsia="en-US"/>
        </w:rPr>
      </w:pPr>
      <w:r w:rsidRPr="0058790D">
        <w:rPr>
          <w:rFonts w:asciiTheme="majorHAnsi" w:eastAsiaTheme="minorEastAsia" w:hAnsiTheme="majorHAnsi"/>
          <w:noProof/>
        </w:rPr>
        <w:t>6.55</w:t>
      </w:r>
      <w:r w:rsidRPr="0058790D">
        <w:rPr>
          <w:rFonts w:asciiTheme="majorHAnsi" w:eastAsiaTheme="minorEastAsia" w:hAnsiTheme="majorHAnsi" w:cs="Times New Roman"/>
          <w:i w:val="0"/>
          <w:iCs w:val="0"/>
          <w:noProof/>
          <w:sz w:val="24"/>
          <w:szCs w:val="24"/>
          <w:lang w:val="en-CA" w:eastAsia="en-US"/>
        </w:rPr>
        <w:tab/>
      </w:r>
      <w:r w:rsidRPr="0058790D">
        <w:rPr>
          <w:rFonts w:asciiTheme="majorHAnsi" w:eastAsiaTheme="minorEastAsia" w:hAnsiTheme="majorHAnsi"/>
          <w:noProof/>
        </w:rPr>
        <w:t>Unspecified behaviour [BQF]</w:t>
      </w:r>
      <w:r w:rsidRPr="0058790D">
        <w:rPr>
          <w:rFonts w:asciiTheme="majorHAnsi" w:hAnsiTheme="majorHAnsi"/>
          <w:noProof/>
        </w:rPr>
        <w:tab/>
      </w:r>
      <w:r w:rsidRPr="0058790D">
        <w:rPr>
          <w:rFonts w:asciiTheme="majorHAnsi" w:hAnsiTheme="majorHAnsi"/>
          <w:noProof/>
        </w:rPr>
        <w:fldChar w:fldCharType="begin"/>
      </w:r>
      <w:r w:rsidRPr="0058790D">
        <w:rPr>
          <w:rFonts w:asciiTheme="majorHAnsi" w:hAnsiTheme="majorHAnsi"/>
          <w:noProof/>
        </w:rPr>
        <w:instrText xml:space="preserve"> PAGEREF _Toc150194896 \h </w:instrText>
      </w:r>
      <w:r w:rsidRPr="0058790D">
        <w:rPr>
          <w:rFonts w:asciiTheme="majorHAnsi" w:hAnsiTheme="majorHAnsi"/>
          <w:noProof/>
        </w:rPr>
      </w:r>
      <w:r w:rsidRPr="0058790D">
        <w:rPr>
          <w:rFonts w:asciiTheme="majorHAnsi" w:hAnsiTheme="majorHAnsi"/>
          <w:noProof/>
        </w:rPr>
        <w:fldChar w:fldCharType="separate"/>
      </w:r>
      <w:r w:rsidR="00E40C78" w:rsidRPr="0058790D">
        <w:rPr>
          <w:rFonts w:asciiTheme="majorHAnsi" w:hAnsiTheme="majorHAnsi"/>
          <w:b/>
          <w:bCs/>
          <w:noProof/>
          <w:lang w:val="en-US"/>
        </w:rPr>
        <w:t>Error! Bookmark not defined.</w:t>
      </w:r>
      <w:r w:rsidRPr="0058790D">
        <w:rPr>
          <w:rFonts w:asciiTheme="majorHAnsi" w:hAnsiTheme="majorHAnsi"/>
          <w:noProof/>
        </w:rPr>
        <w:fldChar w:fldCharType="end"/>
      </w:r>
    </w:p>
    <w:p w14:paraId="39122DB7" w14:textId="77777777" w:rsidR="00604628" w:rsidRPr="0058790D" w:rsidRDefault="00604628" w:rsidP="0058790D">
      <w:pPr>
        <w:pStyle w:val="TOC2"/>
        <w:tabs>
          <w:tab w:val="left" w:pos="660"/>
        </w:tabs>
        <w:rPr>
          <w:rFonts w:asciiTheme="majorHAnsi" w:eastAsiaTheme="minorEastAsia" w:hAnsiTheme="majorHAnsi" w:cs="Times New Roman"/>
          <w:i w:val="0"/>
          <w:iCs w:val="0"/>
          <w:noProof/>
          <w:sz w:val="24"/>
          <w:szCs w:val="24"/>
          <w:lang w:val="en-CA" w:eastAsia="en-US"/>
        </w:rPr>
      </w:pPr>
      <w:r w:rsidRPr="0058790D">
        <w:rPr>
          <w:rFonts w:asciiTheme="majorHAnsi" w:eastAsiaTheme="minorEastAsia" w:hAnsiTheme="majorHAnsi"/>
          <w:noProof/>
        </w:rPr>
        <w:lastRenderedPageBreak/>
        <w:t>6.56</w:t>
      </w:r>
      <w:r w:rsidRPr="0058790D">
        <w:rPr>
          <w:rFonts w:asciiTheme="majorHAnsi" w:eastAsiaTheme="minorEastAsia" w:hAnsiTheme="majorHAnsi" w:cs="Times New Roman"/>
          <w:i w:val="0"/>
          <w:iCs w:val="0"/>
          <w:noProof/>
          <w:sz w:val="24"/>
          <w:szCs w:val="24"/>
          <w:lang w:val="en-CA" w:eastAsia="en-US"/>
        </w:rPr>
        <w:tab/>
      </w:r>
      <w:r w:rsidRPr="0058790D">
        <w:rPr>
          <w:rFonts w:asciiTheme="majorHAnsi" w:eastAsiaTheme="minorEastAsia" w:hAnsiTheme="majorHAnsi"/>
          <w:noProof/>
        </w:rPr>
        <w:t>Undefined behaviour [EWF]</w:t>
      </w:r>
      <w:r w:rsidRPr="0058790D">
        <w:rPr>
          <w:rFonts w:asciiTheme="majorHAnsi" w:hAnsiTheme="majorHAnsi"/>
          <w:noProof/>
        </w:rPr>
        <w:tab/>
      </w:r>
      <w:r w:rsidRPr="0058790D">
        <w:rPr>
          <w:rFonts w:asciiTheme="majorHAnsi" w:hAnsiTheme="majorHAnsi"/>
          <w:noProof/>
        </w:rPr>
        <w:fldChar w:fldCharType="begin"/>
      </w:r>
      <w:r w:rsidRPr="0058790D">
        <w:rPr>
          <w:rFonts w:asciiTheme="majorHAnsi" w:hAnsiTheme="majorHAnsi"/>
          <w:noProof/>
        </w:rPr>
        <w:instrText xml:space="preserve"> PAGEREF _Toc150194897 \h </w:instrText>
      </w:r>
      <w:r w:rsidRPr="0058790D">
        <w:rPr>
          <w:rFonts w:asciiTheme="majorHAnsi" w:hAnsiTheme="majorHAnsi"/>
          <w:noProof/>
        </w:rPr>
      </w:r>
      <w:r w:rsidRPr="0058790D">
        <w:rPr>
          <w:rFonts w:asciiTheme="majorHAnsi" w:hAnsiTheme="majorHAnsi"/>
          <w:noProof/>
        </w:rPr>
        <w:fldChar w:fldCharType="separate"/>
      </w:r>
      <w:r w:rsidR="00E40C78" w:rsidRPr="0058790D">
        <w:rPr>
          <w:rFonts w:asciiTheme="majorHAnsi" w:hAnsiTheme="majorHAnsi"/>
          <w:b/>
          <w:bCs/>
          <w:noProof/>
          <w:lang w:val="en-US"/>
        </w:rPr>
        <w:t>Error! Bookmark not defined.</w:t>
      </w:r>
      <w:r w:rsidRPr="0058790D">
        <w:rPr>
          <w:rFonts w:asciiTheme="majorHAnsi" w:hAnsiTheme="majorHAnsi"/>
          <w:noProof/>
        </w:rPr>
        <w:fldChar w:fldCharType="end"/>
      </w:r>
    </w:p>
    <w:p w14:paraId="09708FD0" w14:textId="77777777" w:rsidR="00604628" w:rsidRPr="0058790D" w:rsidRDefault="00604628" w:rsidP="0058790D">
      <w:pPr>
        <w:pStyle w:val="TOC2"/>
        <w:tabs>
          <w:tab w:val="left" w:pos="660"/>
        </w:tabs>
        <w:rPr>
          <w:rFonts w:asciiTheme="majorHAnsi" w:eastAsiaTheme="minorEastAsia" w:hAnsiTheme="majorHAnsi" w:cs="Times New Roman"/>
          <w:i w:val="0"/>
          <w:iCs w:val="0"/>
          <w:noProof/>
          <w:sz w:val="24"/>
          <w:szCs w:val="24"/>
          <w:lang w:val="en-CA" w:eastAsia="en-US"/>
        </w:rPr>
      </w:pPr>
      <w:r w:rsidRPr="0058790D">
        <w:rPr>
          <w:rFonts w:asciiTheme="majorHAnsi" w:eastAsiaTheme="minorEastAsia" w:hAnsiTheme="majorHAnsi"/>
          <w:noProof/>
        </w:rPr>
        <w:t>6.57</w:t>
      </w:r>
      <w:r w:rsidRPr="0058790D">
        <w:rPr>
          <w:rFonts w:asciiTheme="majorHAnsi" w:eastAsiaTheme="minorEastAsia" w:hAnsiTheme="majorHAnsi" w:cs="Times New Roman"/>
          <w:i w:val="0"/>
          <w:iCs w:val="0"/>
          <w:noProof/>
          <w:sz w:val="24"/>
          <w:szCs w:val="24"/>
          <w:lang w:val="en-CA" w:eastAsia="en-US"/>
        </w:rPr>
        <w:tab/>
      </w:r>
      <w:r w:rsidRPr="0058790D">
        <w:rPr>
          <w:rFonts w:asciiTheme="majorHAnsi" w:eastAsiaTheme="minorEastAsia" w:hAnsiTheme="majorHAnsi"/>
          <w:noProof/>
        </w:rPr>
        <w:t>Implementation-defined behaviour [FAB]</w:t>
      </w:r>
      <w:r w:rsidRPr="0058790D">
        <w:rPr>
          <w:rFonts w:asciiTheme="majorHAnsi" w:hAnsiTheme="majorHAnsi"/>
          <w:noProof/>
        </w:rPr>
        <w:tab/>
      </w:r>
      <w:r w:rsidRPr="0058790D">
        <w:rPr>
          <w:rFonts w:asciiTheme="majorHAnsi" w:hAnsiTheme="majorHAnsi"/>
          <w:noProof/>
        </w:rPr>
        <w:fldChar w:fldCharType="begin"/>
      </w:r>
      <w:r w:rsidRPr="0058790D">
        <w:rPr>
          <w:rFonts w:asciiTheme="majorHAnsi" w:hAnsiTheme="majorHAnsi"/>
          <w:noProof/>
        </w:rPr>
        <w:instrText xml:space="preserve"> PAGEREF _Toc150194898 \h </w:instrText>
      </w:r>
      <w:r w:rsidRPr="0058790D">
        <w:rPr>
          <w:rFonts w:asciiTheme="majorHAnsi" w:hAnsiTheme="majorHAnsi"/>
          <w:noProof/>
        </w:rPr>
      </w:r>
      <w:r w:rsidRPr="0058790D">
        <w:rPr>
          <w:rFonts w:asciiTheme="majorHAnsi" w:hAnsiTheme="majorHAnsi"/>
          <w:noProof/>
        </w:rPr>
        <w:fldChar w:fldCharType="separate"/>
      </w:r>
      <w:r w:rsidR="00E40C78" w:rsidRPr="0058790D">
        <w:rPr>
          <w:rFonts w:asciiTheme="majorHAnsi" w:hAnsiTheme="majorHAnsi"/>
          <w:b/>
          <w:bCs/>
          <w:noProof/>
          <w:lang w:val="en-US"/>
        </w:rPr>
        <w:t>Error! Bookmark not defined.</w:t>
      </w:r>
      <w:r w:rsidRPr="0058790D">
        <w:rPr>
          <w:rFonts w:asciiTheme="majorHAnsi" w:hAnsiTheme="majorHAnsi"/>
          <w:noProof/>
        </w:rPr>
        <w:fldChar w:fldCharType="end"/>
      </w:r>
    </w:p>
    <w:p w14:paraId="3E49D93B" w14:textId="77777777" w:rsidR="00604628" w:rsidRPr="0058790D" w:rsidRDefault="00604628" w:rsidP="0058790D">
      <w:pPr>
        <w:pStyle w:val="TOC2"/>
        <w:tabs>
          <w:tab w:val="left" w:pos="660"/>
        </w:tabs>
        <w:rPr>
          <w:rFonts w:asciiTheme="majorHAnsi" w:eastAsiaTheme="minorEastAsia" w:hAnsiTheme="majorHAnsi" w:cs="Times New Roman"/>
          <w:i w:val="0"/>
          <w:iCs w:val="0"/>
          <w:noProof/>
          <w:sz w:val="24"/>
          <w:szCs w:val="24"/>
          <w:lang w:val="en-CA" w:eastAsia="en-US"/>
        </w:rPr>
      </w:pPr>
      <w:r w:rsidRPr="0058790D">
        <w:rPr>
          <w:rFonts w:asciiTheme="majorHAnsi" w:eastAsiaTheme="minorEastAsia" w:hAnsiTheme="majorHAnsi"/>
          <w:noProof/>
        </w:rPr>
        <w:t>6.58</w:t>
      </w:r>
      <w:r w:rsidRPr="0058790D">
        <w:rPr>
          <w:rFonts w:asciiTheme="majorHAnsi" w:eastAsiaTheme="minorEastAsia" w:hAnsiTheme="majorHAnsi" w:cs="Times New Roman"/>
          <w:i w:val="0"/>
          <w:iCs w:val="0"/>
          <w:noProof/>
          <w:sz w:val="24"/>
          <w:szCs w:val="24"/>
          <w:lang w:val="en-CA" w:eastAsia="en-US"/>
        </w:rPr>
        <w:tab/>
      </w:r>
      <w:r w:rsidRPr="0058790D">
        <w:rPr>
          <w:rFonts w:asciiTheme="majorHAnsi" w:eastAsiaTheme="minorEastAsia" w:hAnsiTheme="majorHAnsi"/>
          <w:noProof/>
        </w:rPr>
        <w:t>Deprecated language features [MEM]</w:t>
      </w:r>
      <w:r w:rsidRPr="0058790D">
        <w:rPr>
          <w:rFonts w:asciiTheme="majorHAnsi" w:hAnsiTheme="majorHAnsi"/>
          <w:noProof/>
        </w:rPr>
        <w:tab/>
      </w:r>
      <w:r w:rsidRPr="0058790D">
        <w:rPr>
          <w:rFonts w:asciiTheme="majorHAnsi" w:hAnsiTheme="majorHAnsi"/>
          <w:noProof/>
        </w:rPr>
        <w:fldChar w:fldCharType="begin"/>
      </w:r>
      <w:r w:rsidRPr="0058790D">
        <w:rPr>
          <w:rFonts w:asciiTheme="majorHAnsi" w:hAnsiTheme="majorHAnsi"/>
          <w:noProof/>
        </w:rPr>
        <w:instrText xml:space="preserve"> PAGEREF _Toc150194899 \h </w:instrText>
      </w:r>
      <w:r w:rsidRPr="0058790D">
        <w:rPr>
          <w:rFonts w:asciiTheme="majorHAnsi" w:hAnsiTheme="majorHAnsi"/>
          <w:noProof/>
        </w:rPr>
      </w:r>
      <w:r w:rsidRPr="0058790D">
        <w:rPr>
          <w:rFonts w:asciiTheme="majorHAnsi" w:hAnsiTheme="majorHAnsi"/>
          <w:noProof/>
        </w:rPr>
        <w:fldChar w:fldCharType="separate"/>
      </w:r>
      <w:r w:rsidR="00E40C78" w:rsidRPr="0058790D">
        <w:rPr>
          <w:rFonts w:asciiTheme="majorHAnsi" w:hAnsiTheme="majorHAnsi"/>
          <w:b/>
          <w:bCs/>
          <w:noProof/>
          <w:lang w:val="en-US"/>
        </w:rPr>
        <w:t>Error! Bookmark not defined.</w:t>
      </w:r>
      <w:r w:rsidRPr="0058790D">
        <w:rPr>
          <w:rFonts w:asciiTheme="majorHAnsi" w:hAnsiTheme="majorHAnsi"/>
          <w:noProof/>
        </w:rPr>
        <w:fldChar w:fldCharType="end"/>
      </w:r>
    </w:p>
    <w:p w14:paraId="321F8EE4" w14:textId="77777777" w:rsidR="00604628" w:rsidRPr="0058790D" w:rsidRDefault="00604628" w:rsidP="0058790D">
      <w:pPr>
        <w:pStyle w:val="TOC2"/>
        <w:tabs>
          <w:tab w:val="left" w:pos="660"/>
        </w:tabs>
        <w:rPr>
          <w:rFonts w:asciiTheme="majorHAnsi" w:eastAsiaTheme="minorEastAsia" w:hAnsiTheme="majorHAnsi" w:cs="Times New Roman"/>
          <w:i w:val="0"/>
          <w:iCs w:val="0"/>
          <w:noProof/>
          <w:sz w:val="24"/>
          <w:szCs w:val="24"/>
          <w:lang w:val="en-CA" w:eastAsia="en-US"/>
        </w:rPr>
      </w:pPr>
      <w:r w:rsidRPr="0058790D">
        <w:rPr>
          <w:rFonts w:asciiTheme="majorHAnsi" w:eastAsiaTheme="minorEastAsia" w:hAnsiTheme="majorHAnsi"/>
          <w:noProof/>
        </w:rPr>
        <w:t>6.59</w:t>
      </w:r>
      <w:r w:rsidRPr="0058790D">
        <w:rPr>
          <w:rFonts w:asciiTheme="majorHAnsi" w:eastAsiaTheme="minorEastAsia" w:hAnsiTheme="majorHAnsi" w:cs="Times New Roman"/>
          <w:i w:val="0"/>
          <w:iCs w:val="0"/>
          <w:noProof/>
          <w:sz w:val="24"/>
          <w:szCs w:val="24"/>
          <w:lang w:val="en-CA" w:eastAsia="en-US"/>
        </w:rPr>
        <w:tab/>
      </w:r>
      <w:r w:rsidRPr="0058790D">
        <w:rPr>
          <w:rFonts w:asciiTheme="majorHAnsi" w:eastAsiaTheme="minorEastAsia" w:hAnsiTheme="majorHAnsi"/>
          <w:noProof/>
        </w:rPr>
        <w:t>Concurrency – Activation [CGA]</w:t>
      </w:r>
      <w:r w:rsidRPr="0058790D">
        <w:rPr>
          <w:rFonts w:asciiTheme="majorHAnsi" w:hAnsiTheme="majorHAnsi"/>
          <w:noProof/>
        </w:rPr>
        <w:tab/>
      </w:r>
      <w:r w:rsidRPr="0058790D">
        <w:rPr>
          <w:rFonts w:asciiTheme="majorHAnsi" w:hAnsiTheme="majorHAnsi"/>
          <w:noProof/>
        </w:rPr>
        <w:fldChar w:fldCharType="begin"/>
      </w:r>
      <w:r w:rsidRPr="0058790D">
        <w:rPr>
          <w:rFonts w:asciiTheme="majorHAnsi" w:hAnsiTheme="majorHAnsi"/>
          <w:noProof/>
        </w:rPr>
        <w:instrText xml:space="preserve"> PAGEREF _Toc150194900 \h </w:instrText>
      </w:r>
      <w:r w:rsidRPr="0058790D">
        <w:rPr>
          <w:rFonts w:asciiTheme="majorHAnsi" w:hAnsiTheme="majorHAnsi"/>
          <w:noProof/>
        </w:rPr>
      </w:r>
      <w:r w:rsidRPr="0058790D">
        <w:rPr>
          <w:rFonts w:asciiTheme="majorHAnsi" w:hAnsiTheme="majorHAnsi"/>
          <w:noProof/>
        </w:rPr>
        <w:fldChar w:fldCharType="separate"/>
      </w:r>
      <w:r w:rsidR="00E40C78" w:rsidRPr="0058790D">
        <w:rPr>
          <w:rFonts w:asciiTheme="majorHAnsi" w:hAnsiTheme="majorHAnsi"/>
          <w:b/>
          <w:bCs/>
          <w:noProof/>
          <w:lang w:val="en-US"/>
        </w:rPr>
        <w:t>Error! Bookmark not defined.</w:t>
      </w:r>
      <w:r w:rsidRPr="0058790D">
        <w:rPr>
          <w:rFonts w:asciiTheme="majorHAnsi" w:hAnsiTheme="majorHAnsi"/>
          <w:noProof/>
        </w:rPr>
        <w:fldChar w:fldCharType="end"/>
      </w:r>
    </w:p>
    <w:p w14:paraId="7FB98E3A" w14:textId="77777777" w:rsidR="00604628" w:rsidRPr="0058790D" w:rsidRDefault="00604628" w:rsidP="0058790D">
      <w:pPr>
        <w:pStyle w:val="TOC2"/>
        <w:tabs>
          <w:tab w:val="left" w:pos="660"/>
        </w:tabs>
        <w:rPr>
          <w:rFonts w:asciiTheme="majorHAnsi" w:eastAsiaTheme="minorEastAsia" w:hAnsiTheme="majorHAnsi" w:cs="Times New Roman"/>
          <w:i w:val="0"/>
          <w:iCs w:val="0"/>
          <w:noProof/>
          <w:sz w:val="24"/>
          <w:szCs w:val="24"/>
          <w:lang w:val="en-CA" w:eastAsia="en-US"/>
        </w:rPr>
      </w:pPr>
      <w:r w:rsidRPr="0058790D">
        <w:rPr>
          <w:rFonts w:asciiTheme="majorHAnsi" w:eastAsiaTheme="minorEastAsia" w:hAnsiTheme="majorHAnsi"/>
          <w:noProof/>
        </w:rPr>
        <w:t>6.60</w:t>
      </w:r>
      <w:r w:rsidRPr="0058790D">
        <w:rPr>
          <w:rFonts w:asciiTheme="majorHAnsi" w:eastAsiaTheme="minorEastAsia" w:hAnsiTheme="majorHAnsi" w:cs="Times New Roman"/>
          <w:i w:val="0"/>
          <w:iCs w:val="0"/>
          <w:noProof/>
          <w:sz w:val="24"/>
          <w:szCs w:val="24"/>
          <w:lang w:val="en-CA" w:eastAsia="en-US"/>
        </w:rPr>
        <w:tab/>
      </w:r>
      <w:r w:rsidRPr="0058790D">
        <w:rPr>
          <w:rFonts w:asciiTheme="majorHAnsi" w:eastAsiaTheme="minorEastAsia" w:hAnsiTheme="majorHAnsi"/>
          <w:noProof/>
        </w:rPr>
        <w:t>Concurrency – Directed termination [CGT]</w:t>
      </w:r>
      <w:r w:rsidRPr="0058790D">
        <w:rPr>
          <w:rFonts w:asciiTheme="majorHAnsi" w:hAnsiTheme="majorHAnsi"/>
          <w:noProof/>
        </w:rPr>
        <w:tab/>
      </w:r>
      <w:r w:rsidRPr="0058790D">
        <w:rPr>
          <w:rFonts w:asciiTheme="majorHAnsi" w:hAnsiTheme="majorHAnsi"/>
          <w:noProof/>
        </w:rPr>
        <w:fldChar w:fldCharType="begin"/>
      </w:r>
      <w:r w:rsidRPr="0058790D">
        <w:rPr>
          <w:rFonts w:asciiTheme="majorHAnsi" w:hAnsiTheme="majorHAnsi"/>
          <w:noProof/>
        </w:rPr>
        <w:instrText xml:space="preserve"> PAGEREF _Toc150194901 \h </w:instrText>
      </w:r>
      <w:r w:rsidRPr="0058790D">
        <w:rPr>
          <w:rFonts w:asciiTheme="majorHAnsi" w:hAnsiTheme="majorHAnsi"/>
          <w:noProof/>
        </w:rPr>
      </w:r>
      <w:r w:rsidRPr="0058790D">
        <w:rPr>
          <w:rFonts w:asciiTheme="majorHAnsi" w:hAnsiTheme="majorHAnsi"/>
          <w:noProof/>
        </w:rPr>
        <w:fldChar w:fldCharType="separate"/>
      </w:r>
      <w:r w:rsidR="00E40C78" w:rsidRPr="0058790D">
        <w:rPr>
          <w:rFonts w:asciiTheme="majorHAnsi" w:hAnsiTheme="majorHAnsi"/>
          <w:b/>
          <w:bCs/>
          <w:noProof/>
          <w:lang w:val="en-US"/>
        </w:rPr>
        <w:t>Error! Bookmark not defined.</w:t>
      </w:r>
      <w:r w:rsidRPr="0058790D">
        <w:rPr>
          <w:rFonts w:asciiTheme="majorHAnsi" w:hAnsiTheme="majorHAnsi"/>
          <w:noProof/>
        </w:rPr>
        <w:fldChar w:fldCharType="end"/>
      </w:r>
    </w:p>
    <w:p w14:paraId="0C923944" w14:textId="77777777" w:rsidR="00604628" w:rsidRPr="0058790D" w:rsidRDefault="00604628" w:rsidP="0058790D">
      <w:pPr>
        <w:pStyle w:val="TOC2"/>
        <w:tabs>
          <w:tab w:val="left" w:pos="660"/>
        </w:tabs>
        <w:rPr>
          <w:rFonts w:asciiTheme="majorHAnsi" w:eastAsiaTheme="minorEastAsia" w:hAnsiTheme="majorHAnsi" w:cs="Times New Roman"/>
          <w:i w:val="0"/>
          <w:iCs w:val="0"/>
          <w:noProof/>
          <w:sz w:val="24"/>
          <w:szCs w:val="24"/>
          <w:lang w:val="en-CA" w:eastAsia="en-US"/>
        </w:rPr>
      </w:pPr>
      <w:r w:rsidRPr="0058790D">
        <w:rPr>
          <w:rFonts w:asciiTheme="majorHAnsi" w:eastAsiaTheme="minorEastAsia" w:hAnsiTheme="majorHAnsi"/>
          <w:noProof/>
        </w:rPr>
        <w:t>6.61</w:t>
      </w:r>
      <w:r w:rsidRPr="0058790D">
        <w:rPr>
          <w:rFonts w:asciiTheme="majorHAnsi" w:eastAsiaTheme="minorEastAsia" w:hAnsiTheme="majorHAnsi" w:cs="Times New Roman"/>
          <w:i w:val="0"/>
          <w:iCs w:val="0"/>
          <w:noProof/>
          <w:sz w:val="24"/>
          <w:szCs w:val="24"/>
          <w:lang w:val="en-CA" w:eastAsia="en-US"/>
        </w:rPr>
        <w:tab/>
      </w:r>
      <w:r w:rsidRPr="0058790D">
        <w:rPr>
          <w:rFonts w:asciiTheme="majorHAnsi" w:eastAsiaTheme="minorEastAsia" w:hAnsiTheme="majorHAnsi"/>
          <w:noProof/>
        </w:rPr>
        <w:t>Concurrent data access [CGX]</w:t>
      </w:r>
      <w:r w:rsidRPr="0058790D">
        <w:rPr>
          <w:rFonts w:asciiTheme="majorHAnsi" w:hAnsiTheme="majorHAnsi"/>
          <w:noProof/>
        </w:rPr>
        <w:tab/>
      </w:r>
      <w:r w:rsidRPr="0058790D">
        <w:rPr>
          <w:rFonts w:asciiTheme="majorHAnsi" w:hAnsiTheme="majorHAnsi"/>
          <w:noProof/>
        </w:rPr>
        <w:fldChar w:fldCharType="begin"/>
      </w:r>
      <w:r w:rsidRPr="0058790D">
        <w:rPr>
          <w:rFonts w:asciiTheme="majorHAnsi" w:hAnsiTheme="majorHAnsi"/>
          <w:noProof/>
        </w:rPr>
        <w:instrText xml:space="preserve"> PAGEREF _Toc150194902 \h </w:instrText>
      </w:r>
      <w:r w:rsidRPr="0058790D">
        <w:rPr>
          <w:rFonts w:asciiTheme="majorHAnsi" w:hAnsiTheme="majorHAnsi"/>
          <w:noProof/>
        </w:rPr>
      </w:r>
      <w:r w:rsidRPr="0058790D">
        <w:rPr>
          <w:rFonts w:asciiTheme="majorHAnsi" w:hAnsiTheme="majorHAnsi"/>
          <w:noProof/>
        </w:rPr>
        <w:fldChar w:fldCharType="separate"/>
      </w:r>
      <w:r w:rsidR="00E40C78" w:rsidRPr="0058790D">
        <w:rPr>
          <w:rFonts w:asciiTheme="majorHAnsi" w:hAnsiTheme="majorHAnsi"/>
          <w:b/>
          <w:bCs/>
          <w:noProof/>
          <w:lang w:val="en-US"/>
        </w:rPr>
        <w:t>Error! Bookmark not defined.</w:t>
      </w:r>
      <w:r w:rsidRPr="0058790D">
        <w:rPr>
          <w:rFonts w:asciiTheme="majorHAnsi" w:hAnsiTheme="majorHAnsi"/>
          <w:noProof/>
        </w:rPr>
        <w:fldChar w:fldCharType="end"/>
      </w:r>
    </w:p>
    <w:p w14:paraId="60AB9249" w14:textId="77777777" w:rsidR="00604628" w:rsidRPr="0058790D" w:rsidRDefault="00604628" w:rsidP="0058790D">
      <w:pPr>
        <w:pStyle w:val="TOC2"/>
        <w:tabs>
          <w:tab w:val="left" w:pos="660"/>
        </w:tabs>
        <w:rPr>
          <w:rFonts w:asciiTheme="majorHAnsi" w:eastAsiaTheme="minorEastAsia" w:hAnsiTheme="majorHAnsi" w:cs="Times New Roman"/>
          <w:i w:val="0"/>
          <w:iCs w:val="0"/>
          <w:noProof/>
          <w:sz w:val="24"/>
          <w:szCs w:val="24"/>
          <w:lang w:val="en-CA" w:eastAsia="en-US"/>
        </w:rPr>
      </w:pPr>
      <w:r w:rsidRPr="0058790D">
        <w:rPr>
          <w:rFonts w:asciiTheme="majorHAnsi" w:eastAsiaTheme="minorEastAsia" w:hAnsiTheme="majorHAnsi"/>
          <w:noProof/>
        </w:rPr>
        <w:t>6.62</w:t>
      </w:r>
      <w:r w:rsidRPr="0058790D">
        <w:rPr>
          <w:rFonts w:asciiTheme="majorHAnsi" w:eastAsiaTheme="minorEastAsia" w:hAnsiTheme="majorHAnsi" w:cs="Times New Roman"/>
          <w:i w:val="0"/>
          <w:iCs w:val="0"/>
          <w:noProof/>
          <w:sz w:val="24"/>
          <w:szCs w:val="24"/>
          <w:lang w:val="en-CA" w:eastAsia="en-US"/>
        </w:rPr>
        <w:tab/>
      </w:r>
      <w:r w:rsidRPr="0058790D">
        <w:rPr>
          <w:rFonts w:asciiTheme="majorHAnsi" w:eastAsiaTheme="minorEastAsia" w:hAnsiTheme="majorHAnsi"/>
          <w:noProof/>
        </w:rPr>
        <w:t>Concurrency – Premature termination [CGS]</w:t>
      </w:r>
      <w:r w:rsidRPr="0058790D">
        <w:rPr>
          <w:rFonts w:asciiTheme="majorHAnsi" w:hAnsiTheme="majorHAnsi"/>
          <w:noProof/>
        </w:rPr>
        <w:tab/>
      </w:r>
      <w:r w:rsidRPr="0058790D">
        <w:rPr>
          <w:rFonts w:asciiTheme="majorHAnsi" w:hAnsiTheme="majorHAnsi"/>
          <w:noProof/>
        </w:rPr>
        <w:fldChar w:fldCharType="begin"/>
      </w:r>
      <w:r w:rsidRPr="0058790D">
        <w:rPr>
          <w:rFonts w:asciiTheme="majorHAnsi" w:hAnsiTheme="majorHAnsi"/>
          <w:noProof/>
        </w:rPr>
        <w:instrText xml:space="preserve"> PAGEREF _Toc150194903 \h </w:instrText>
      </w:r>
      <w:r w:rsidRPr="0058790D">
        <w:rPr>
          <w:rFonts w:asciiTheme="majorHAnsi" w:hAnsiTheme="majorHAnsi"/>
          <w:noProof/>
        </w:rPr>
      </w:r>
      <w:r w:rsidRPr="0058790D">
        <w:rPr>
          <w:rFonts w:asciiTheme="majorHAnsi" w:hAnsiTheme="majorHAnsi"/>
          <w:noProof/>
        </w:rPr>
        <w:fldChar w:fldCharType="separate"/>
      </w:r>
      <w:r w:rsidR="00E40C78" w:rsidRPr="0058790D">
        <w:rPr>
          <w:rFonts w:asciiTheme="majorHAnsi" w:hAnsiTheme="majorHAnsi"/>
          <w:b/>
          <w:bCs/>
          <w:noProof/>
          <w:lang w:val="en-US"/>
        </w:rPr>
        <w:t>Error! Bookmark not defined.</w:t>
      </w:r>
      <w:r w:rsidRPr="0058790D">
        <w:rPr>
          <w:rFonts w:asciiTheme="majorHAnsi" w:hAnsiTheme="majorHAnsi"/>
          <w:noProof/>
        </w:rPr>
        <w:fldChar w:fldCharType="end"/>
      </w:r>
    </w:p>
    <w:p w14:paraId="3117D748" w14:textId="77777777" w:rsidR="00604628" w:rsidRPr="0058790D" w:rsidRDefault="00604628" w:rsidP="0058790D">
      <w:pPr>
        <w:pStyle w:val="TOC2"/>
        <w:tabs>
          <w:tab w:val="left" w:pos="660"/>
        </w:tabs>
        <w:rPr>
          <w:rFonts w:asciiTheme="majorHAnsi" w:eastAsiaTheme="minorEastAsia" w:hAnsiTheme="majorHAnsi" w:cs="Times New Roman"/>
          <w:i w:val="0"/>
          <w:iCs w:val="0"/>
          <w:noProof/>
          <w:sz w:val="24"/>
          <w:szCs w:val="24"/>
          <w:lang w:val="en-CA" w:eastAsia="en-US"/>
        </w:rPr>
      </w:pPr>
      <w:r w:rsidRPr="0058790D">
        <w:rPr>
          <w:rFonts w:asciiTheme="majorHAnsi" w:eastAsiaTheme="minorEastAsia" w:hAnsiTheme="majorHAnsi"/>
          <w:noProof/>
        </w:rPr>
        <w:t>6.63</w:t>
      </w:r>
      <w:r w:rsidRPr="0058790D">
        <w:rPr>
          <w:rFonts w:asciiTheme="majorHAnsi" w:eastAsiaTheme="minorEastAsia" w:hAnsiTheme="majorHAnsi" w:cs="Times New Roman"/>
          <w:i w:val="0"/>
          <w:iCs w:val="0"/>
          <w:noProof/>
          <w:sz w:val="24"/>
          <w:szCs w:val="24"/>
          <w:lang w:val="en-CA" w:eastAsia="en-US"/>
        </w:rPr>
        <w:tab/>
      </w:r>
      <w:r w:rsidRPr="0058790D">
        <w:rPr>
          <w:rFonts w:asciiTheme="majorHAnsi" w:eastAsiaTheme="minorEastAsia" w:hAnsiTheme="majorHAnsi"/>
          <w:noProof/>
        </w:rPr>
        <w:t>Lock protocol errors [CGM]</w:t>
      </w:r>
      <w:r w:rsidRPr="0058790D">
        <w:rPr>
          <w:rFonts w:asciiTheme="majorHAnsi" w:hAnsiTheme="majorHAnsi"/>
          <w:noProof/>
        </w:rPr>
        <w:tab/>
      </w:r>
      <w:r w:rsidRPr="0058790D">
        <w:rPr>
          <w:rFonts w:asciiTheme="majorHAnsi" w:hAnsiTheme="majorHAnsi"/>
          <w:noProof/>
        </w:rPr>
        <w:fldChar w:fldCharType="begin"/>
      </w:r>
      <w:r w:rsidRPr="0058790D">
        <w:rPr>
          <w:rFonts w:asciiTheme="majorHAnsi" w:hAnsiTheme="majorHAnsi"/>
          <w:noProof/>
        </w:rPr>
        <w:instrText xml:space="preserve"> PAGEREF _Toc150194904 \h </w:instrText>
      </w:r>
      <w:r w:rsidRPr="0058790D">
        <w:rPr>
          <w:rFonts w:asciiTheme="majorHAnsi" w:hAnsiTheme="majorHAnsi"/>
          <w:noProof/>
        </w:rPr>
      </w:r>
      <w:r w:rsidRPr="0058790D">
        <w:rPr>
          <w:rFonts w:asciiTheme="majorHAnsi" w:hAnsiTheme="majorHAnsi"/>
          <w:noProof/>
        </w:rPr>
        <w:fldChar w:fldCharType="separate"/>
      </w:r>
      <w:r w:rsidR="00E40C78" w:rsidRPr="0058790D">
        <w:rPr>
          <w:rFonts w:asciiTheme="majorHAnsi" w:hAnsiTheme="majorHAnsi"/>
          <w:b/>
          <w:bCs/>
          <w:noProof/>
          <w:lang w:val="en-US"/>
        </w:rPr>
        <w:t>Error! Bookmark not defined.</w:t>
      </w:r>
      <w:r w:rsidRPr="0058790D">
        <w:rPr>
          <w:rFonts w:asciiTheme="majorHAnsi" w:hAnsiTheme="majorHAnsi"/>
          <w:noProof/>
        </w:rPr>
        <w:fldChar w:fldCharType="end"/>
      </w:r>
    </w:p>
    <w:p w14:paraId="7AAABA0C" w14:textId="77777777" w:rsidR="00604628" w:rsidRPr="0058790D" w:rsidRDefault="00604628" w:rsidP="0058790D">
      <w:pPr>
        <w:pStyle w:val="TOC2"/>
        <w:tabs>
          <w:tab w:val="left" w:pos="660"/>
        </w:tabs>
        <w:rPr>
          <w:rFonts w:asciiTheme="majorHAnsi" w:eastAsiaTheme="minorEastAsia" w:hAnsiTheme="majorHAnsi" w:cs="Times New Roman"/>
          <w:i w:val="0"/>
          <w:iCs w:val="0"/>
          <w:noProof/>
          <w:sz w:val="24"/>
          <w:szCs w:val="24"/>
          <w:lang w:val="en-CA" w:eastAsia="en-US"/>
        </w:rPr>
      </w:pPr>
      <w:r w:rsidRPr="0058790D">
        <w:rPr>
          <w:rFonts w:asciiTheme="majorHAnsi" w:eastAsiaTheme="minorEastAsia" w:hAnsiTheme="majorHAnsi"/>
          <w:noProof/>
        </w:rPr>
        <w:t>6.64</w:t>
      </w:r>
      <w:r w:rsidRPr="0058790D">
        <w:rPr>
          <w:rFonts w:asciiTheme="majorHAnsi" w:eastAsiaTheme="minorEastAsia" w:hAnsiTheme="majorHAnsi" w:cs="Times New Roman"/>
          <w:i w:val="0"/>
          <w:iCs w:val="0"/>
          <w:noProof/>
          <w:sz w:val="24"/>
          <w:szCs w:val="24"/>
          <w:lang w:val="en-CA" w:eastAsia="en-US"/>
        </w:rPr>
        <w:tab/>
      </w:r>
      <w:r w:rsidRPr="0058790D">
        <w:rPr>
          <w:rFonts w:asciiTheme="majorHAnsi" w:eastAsiaTheme="minorEastAsia" w:hAnsiTheme="majorHAnsi"/>
          <w:noProof/>
        </w:rPr>
        <w:t>Reliance on external format strings [SHL]</w:t>
      </w:r>
      <w:r w:rsidRPr="0058790D">
        <w:rPr>
          <w:rFonts w:asciiTheme="majorHAnsi" w:hAnsiTheme="majorHAnsi"/>
          <w:noProof/>
        </w:rPr>
        <w:tab/>
      </w:r>
      <w:r w:rsidRPr="0058790D">
        <w:rPr>
          <w:rFonts w:asciiTheme="majorHAnsi" w:hAnsiTheme="majorHAnsi"/>
          <w:noProof/>
        </w:rPr>
        <w:fldChar w:fldCharType="begin"/>
      </w:r>
      <w:r w:rsidRPr="0058790D">
        <w:rPr>
          <w:rFonts w:asciiTheme="majorHAnsi" w:hAnsiTheme="majorHAnsi"/>
          <w:noProof/>
        </w:rPr>
        <w:instrText xml:space="preserve"> PAGEREF _Toc150194905 \h </w:instrText>
      </w:r>
      <w:r w:rsidRPr="0058790D">
        <w:rPr>
          <w:rFonts w:asciiTheme="majorHAnsi" w:hAnsiTheme="majorHAnsi"/>
          <w:noProof/>
        </w:rPr>
      </w:r>
      <w:r w:rsidRPr="0058790D">
        <w:rPr>
          <w:rFonts w:asciiTheme="majorHAnsi" w:hAnsiTheme="majorHAnsi"/>
          <w:noProof/>
        </w:rPr>
        <w:fldChar w:fldCharType="separate"/>
      </w:r>
      <w:r w:rsidR="00E40C78" w:rsidRPr="0058790D">
        <w:rPr>
          <w:rFonts w:asciiTheme="majorHAnsi" w:hAnsiTheme="majorHAnsi"/>
          <w:b/>
          <w:bCs/>
          <w:noProof/>
          <w:lang w:val="en-US"/>
        </w:rPr>
        <w:t>Error! Bookmark not defined.</w:t>
      </w:r>
      <w:r w:rsidRPr="0058790D">
        <w:rPr>
          <w:rFonts w:asciiTheme="majorHAnsi" w:hAnsiTheme="majorHAnsi"/>
          <w:noProof/>
        </w:rPr>
        <w:fldChar w:fldCharType="end"/>
      </w:r>
    </w:p>
    <w:p w14:paraId="02B056D9" w14:textId="77777777" w:rsidR="00604628" w:rsidRPr="0058790D" w:rsidRDefault="00604628" w:rsidP="0058790D">
      <w:pPr>
        <w:pStyle w:val="TOC2"/>
        <w:tabs>
          <w:tab w:val="left" w:pos="660"/>
        </w:tabs>
        <w:rPr>
          <w:rFonts w:asciiTheme="majorHAnsi" w:eastAsiaTheme="minorEastAsia" w:hAnsiTheme="majorHAnsi" w:cs="Times New Roman"/>
          <w:i w:val="0"/>
          <w:iCs w:val="0"/>
          <w:noProof/>
          <w:sz w:val="24"/>
          <w:szCs w:val="24"/>
          <w:lang w:val="en-CA" w:eastAsia="en-US"/>
        </w:rPr>
      </w:pPr>
      <w:r w:rsidRPr="0058790D">
        <w:rPr>
          <w:rFonts w:asciiTheme="majorHAnsi" w:eastAsiaTheme="minorEastAsia" w:hAnsiTheme="majorHAnsi"/>
          <w:noProof/>
        </w:rPr>
        <w:t>6.65</w:t>
      </w:r>
      <w:r w:rsidRPr="0058790D">
        <w:rPr>
          <w:rFonts w:asciiTheme="majorHAnsi" w:eastAsiaTheme="minorEastAsia" w:hAnsiTheme="majorHAnsi" w:cs="Times New Roman"/>
          <w:i w:val="0"/>
          <w:iCs w:val="0"/>
          <w:noProof/>
          <w:sz w:val="24"/>
          <w:szCs w:val="24"/>
          <w:lang w:val="en-CA" w:eastAsia="en-US"/>
        </w:rPr>
        <w:tab/>
      </w:r>
      <w:r w:rsidRPr="0058790D">
        <w:rPr>
          <w:rFonts w:asciiTheme="majorHAnsi" w:eastAsiaTheme="minorEastAsia" w:hAnsiTheme="majorHAnsi"/>
          <w:noProof/>
        </w:rPr>
        <w:t>Modifying Constants [UJO]</w:t>
      </w:r>
      <w:r w:rsidRPr="0058790D">
        <w:rPr>
          <w:rFonts w:asciiTheme="majorHAnsi" w:hAnsiTheme="majorHAnsi"/>
          <w:noProof/>
        </w:rPr>
        <w:tab/>
      </w:r>
      <w:r w:rsidRPr="0058790D">
        <w:rPr>
          <w:rFonts w:asciiTheme="majorHAnsi" w:hAnsiTheme="majorHAnsi"/>
          <w:noProof/>
        </w:rPr>
        <w:fldChar w:fldCharType="begin"/>
      </w:r>
      <w:r w:rsidRPr="0058790D">
        <w:rPr>
          <w:rFonts w:asciiTheme="majorHAnsi" w:hAnsiTheme="majorHAnsi"/>
          <w:noProof/>
        </w:rPr>
        <w:instrText xml:space="preserve"> PAGEREF _Toc150194906 \h </w:instrText>
      </w:r>
      <w:r w:rsidRPr="0058790D">
        <w:rPr>
          <w:rFonts w:asciiTheme="majorHAnsi" w:hAnsiTheme="majorHAnsi"/>
          <w:noProof/>
        </w:rPr>
      </w:r>
      <w:r w:rsidRPr="0058790D">
        <w:rPr>
          <w:rFonts w:asciiTheme="majorHAnsi" w:hAnsiTheme="majorHAnsi"/>
          <w:noProof/>
        </w:rPr>
        <w:fldChar w:fldCharType="separate"/>
      </w:r>
      <w:r w:rsidR="00E40C78" w:rsidRPr="0058790D">
        <w:rPr>
          <w:rFonts w:asciiTheme="majorHAnsi" w:hAnsiTheme="majorHAnsi"/>
          <w:b/>
          <w:bCs/>
          <w:noProof/>
          <w:lang w:val="en-US"/>
        </w:rPr>
        <w:t>Error! Bookmark not defined.</w:t>
      </w:r>
      <w:r w:rsidRPr="0058790D">
        <w:rPr>
          <w:rFonts w:asciiTheme="majorHAnsi" w:hAnsiTheme="majorHAnsi"/>
          <w:noProof/>
        </w:rPr>
        <w:fldChar w:fldCharType="end"/>
      </w:r>
    </w:p>
    <w:p w14:paraId="4200794E" w14:textId="77777777" w:rsidR="00604628" w:rsidRPr="0058790D" w:rsidRDefault="00604628" w:rsidP="0058790D">
      <w:pPr>
        <w:pStyle w:val="TOC1"/>
        <w:tabs>
          <w:tab w:val="left" w:pos="440"/>
        </w:tabs>
        <w:rPr>
          <w:rFonts w:asciiTheme="majorHAnsi" w:eastAsiaTheme="minorEastAsia" w:hAnsiTheme="majorHAnsi" w:cs="Times New Roman"/>
          <w:b w:val="0"/>
          <w:bCs w:val="0"/>
          <w:i w:val="0"/>
          <w:iCs w:val="0"/>
          <w:noProof/>
          <w:lang w:val="en-CA" w:eastAsia="en-US"/>
        </w:rPr>
      </w:pPr>
      <w:r w:rsidRPr="0058790D">
        <w:rPr>
          <w:rFonts w:asciiTheme="majorHAnsi" w:eastAsiaTheme="minorEastAsia" w:hAnsiTheme="majorHAnsi"/>
          <w:noProof/>
        </w:rPr>
        <w:t>7</w:t>
      </w:r>
      <w:r w:rsidRPr="0058790D">
        <w:rPr>
          <w:rFonts w:asciiTheme="majorHAnsi" w:eastAsiaTheme="minorEastAsia" w:hAnsiTheme="majorHAnsi" w:cs="Times New Roman"/>
          <w:b w:val="0"/>
          <w:bCs w:val="0"/>
          <w:i w:val="0"/>
          <w:iCs w:val="0"/>
          <w:noProof/>
          <w:lang w:val="en-CA" w:eastAsia="en-US"/>
        </w:rPr>
        <w:tab/>
      </w:r>
      <w:r w:rsidRPr="0058790D">
        <w:rPr>
          <w:rFonts w:asciiTheme="majorHAnsi" w:eastAsiaTheme="minorEastAsia" w:hAnsiTheme="majorHAnsi"/>
          <w:noProof/>
        </w:rPr>
        <w:t>Application vulnerabilities</w:t>
      </w:r>
      <w:r w:rsidRPr="0058790D">
        <w:rPr>
          <w:rFonts w:asciiTheme="majorHAnsi" w:hAnsiTheme="majorHAnsi"/>
          <w:noProof/>
        </w:rPr>
        <w:tab/>
      </w:r>
      <w:r w:rsidRPr="0058790D">
        <w:rPr>
          <w:rFonts w:asciiTheme="majorHAnsi" w:hAnsiTheme="majorHAnsi"/>
          <w:noProof/>
        </w:rPr>
        <w:fldChar w:fldCharType="begin"/>
      </w:r>
      <w:r w:rsidRPr="0058790D">
        <w:rPr>
          <w:rFonts w:asciiTheme="majorHAnsi" w:hAnsiTheme="majorHAnsi"/>
          <w:noProof/>
        </w:rPr>
        <w:instrText xml:space="preserve"> PAGEREF _Toc150194907 \h </w:instrText>
      </w:r>
      <w:r w:rsidRPr="0058790D">
        <w:rPr>
          <w:rFonts w:asciiTheme="majorHAnsi" w:hAnsiTheme="majorHAnsi"/>
          <w:noProof/>
        </w:rPr>
      </w:r>
      <w:r w:rsidRPr="0058790D">
        <w:rPr>
          <w:rFonts w:asciiTheme="majorHAnsi" w:hAnsiTheme="majorHAnsi"/>
          <w:noProof/>
        </w:rPr>
        <w:fldChar w:fldCharType="separate"/>
      </w:r>
      <w:r w:rsidR="00E40C78" w:rsidRPr="0058790D">
        <w:rPr>
          <w:rFonts w:asciiTheme="majorHAnsi" w:hAnsiTheme="majorHAnsi"/>
          <w:b w:val="0"/>
          <w:bCs w:val="0"/>
          <w:noProof/>
          <w:lang w:val="en-US"/>
        </w:rPr>
        <w:t>Error! Bookmark not defined.</w:t>
      </w:r>
      <w:r w:rsidRPr="0058790D">
        <w:rPr>
          <w:rFonts w:asciiTheme="majorHAnsi" w:hAnsiTheme="majorHAnsi"/>
          <w:noProof/>
        </w:rPr>
        <w:fldChar w:fldCharType="end"/>
      </w:r>
    </w:p>
    <w:p w14:paraId="273A8134" w14:textId="77777777" w:rsidR="00604628" w:rsidRPr="0058790D" w:rsidRDefault="00604628" w:rsidP="0058790D">
      <w:pPr>
        <w:pStyle w:val="TOC2"/>
        <w:tabs>
          <w:tab w:val="left" w:pos="660"/>
        </w:tabs>
        <w:rPr>
          <w:rFonts w:asciiTheme="majorHAnsi" w:eastAsiaTheme="minorEastAsia" w:hAnsiTheme="majorHAnsi" w:cs="Times New Roman"/>
          <w:i w:val="0"/>
          <w:iCs w:val="0"/>
          <w:noProof/>
          <w:sz w:val="24"/>
          <w:szCs w:val="24"/>
          <w:lang w:val="en-CA" w:eastAsia="en-US"/>
        </w:rPr>
      </w:pPr>
      <w:r w:rsidRPr="0058790D">
        <w:rPr>
          <w:rFonts w:asciiTheme="majorHAnsi" w:eastAsiaTheme="minorEastAsia" w:hAnsiTheme="majorHAnsi"/>
          <w:noProof/>
        </w:rPr>
        <w:t>7.1</w:t>
      </w:r>
      <w:r w:rsidRPr="0058790D">
        <w:rPr>
          <w:rFonts w:asciiTheme="majorHAnsi" w:eastAsiaTheme="minorEastAsia" w:hAnsiTheme="majorHAnsi" w:cs="Times New Roman"/>
          <w:i w:val="0"/>
          <w:iCs w:val="0"/>
          <w:noProof/>
          <w:sz w:val="24"/>
          <w:szCs w:val="24"/>
          <w:lang w:val="en-CA" w:eastAsia="en-US"/>
        </w:rPr>
        <w:tab/>
      </w:r>
      <w:r w:rsidRPr="0058790D">
        <w:rPr>
          <w:rFonts w:asciiTheme="majorHAnsi" w:eastAsiaTheme="minorEastAsia" w:hAnsiTheme="majorHAnsi"/>
          <w:noProof/>
        </w:rPr>
        <w:t>General</w:t>
      </w:r>
      <w:r w:rsidRPr="0058790D">
        <w:rPr>
          <w:rFonts w:asciiTheme="majorHAnsi" w:hAnsiTheme="majorHAnsi"/>
          <w:noProof/>
        </w:rPr>
        <w:tab/>
      </w:r>
      <w:r w:rsidRPr="0058790D">
        <w:rPr>
          <w:rFonts w:asciiTheme="majorHAnsi" w:hAnsiTheme="majorHAnsi"/>
          <w:noProof/>
        </w:rPr>
        <w:fldChar w:fldCharType="begin"/>
      </w:r>
      <w:r w:rsidRPr="0058790D">
        <w:rPr>
          <w:rFonts w:asciiTheme="majorHAnsi" w:hAnsiTheme="majorHAnsi"/>
          <w:noProof/>
        </w:rPr>
        <w:instrText xml:space="preserve"> PAGEREF _Toc150194908 \h </w:instrText>
      </w:r>
      <w:r w:rsidRPr="0058790D">
        <w:rPr>
          <w:rFonts w:asciiTheme="majorHAnsi" w:hAnsiTheme="majorHAnsi"/>
          <w:noProof/>
        </w:rPr>
      </w:r>
      <w:r w:rsidRPr="0058790D">
        <w:rPr>
          <w:rFonts w:asciiTheme="majorHAnsi" w:hAnsiTheme="majorHAnsi"/>
          <w:noProof/>
        </w:rPr>
        <w:fldChar w:fldCharType="separate"/>
      </w:r>
      <w:r w:rsidR="00E40C78" w:rsidRPr="0058790D">
        <w:rPr>
          <w:rFonts w:asciiTheme="majorHAnsi" w:hAnsiTheme="majorHAnsi"/>
          <w:b/>
          <w:bCs/>
          <w:noProof/>
          <w:lang w:val="en-US"/>
        </w:rPr>
        <w:t>Error! Bookmark not defined.</w:t>
      </w:r>
      <w:r w:rsidRPr="0058790D">
        <w:rPr>
          <w:rFonts w:asciiTheme="majorHAnsi" w:hAnsiTheme="majorHAnsi"/>
          <w:noProof/>
        </w:rPr>
        <w:fldChar w:fldCharType="end"/>
      </w:r>
    </w:p>
    <w:p w14:paraId="0A7B6689" w14:textId="77777777" w:rsidR="00604628" w:rsidRPr="0058790D" w:rsidRDefault="00604628" w:rsidP="0058790D">
      <w:pPr>
        <w:pStyle w:val="TOC2"/>
        <w:tabs>
          <w:tab w:val="left" w:pos="660"/>
        </w:tabs>
        <w:rPr>
          <w:rFonts w:asciiTheme="majorHAnsi" w:eastAsiaTheme="minorEastAsia" w:hAnsiTheme="majorHAnsi" w:cs="Times New Roman"/>
          <w:i w:val="0"/>
          <w:iCs w:val="0"/>
          <w:noProof/>
          <w:sz w:val="24"/>
          <w:szCs w:val="24"/>
          <w:lang w:val="en-CA" w:eastAsia="en-US"/>
        </w:rPr>
      </w:pPr>
      <w:r w:rsidRPr="0058790D">
        <w:rPr>
          <w:rFonts w:asciiTheme="majorHAnsi" w:eastAsiaTheme="minorEastAsia" w:hAnsiTheme="majorHAnsi"/>
          <w:noProof/>
        </w:rPr>
        <w:t>7.2</w:t>
      </w:r>
      <w:r w:rsidRPr="0058790D">
        <w:rPr>
          <w:rFonts w:asciiTheme="majorHAnsi" w:eastAsiaTheme="minorEastAsia" w:hAnsiTheme="majorHAnsi" w:cs="Times New Roman"/>
          <w:i w:val="0"/>
          <w:iCs w:val="0"/>
          <w:noProof/>
          <w:sz w:val="24"/>
          <w:szCs w:val="24"/>
          <w:lang w:val="en-CA" w:eastAsia="en-US"/>
        </w:rPr>
        <w:tab/>
      </w:r>
      <w:r w:rsidRPr="0058790D">
        <w:rPr>
          <w:rFonts w:asciiTheme="majorHAnsi" w:eastAsiaTheme="minorEastAsia" w:hAnsiTheme="majorHAnsi"/>
          <w:noProof/>
        </w:rPr>
        <w:t>Unrestricted file upload [CBF]</w:t>
      </w:r>
      <w:r w:rsidRPr="0058790D">
        <w:rPr>
          <w:rFonts w:asciiTheme="majorHAnsi" w:hAnsiTheme="majorHAnsi"/>
          <w:noProof/>
        </w:rPr>
        <w:tab/>
      </w:r>
      <w:r w:rsidRPr="0058790D">
        <w:rPr>
          <w:rFonts w:asciiTheme="majorHAnsi" w:hAnsiTheme="majorHAnsi"/>
          <w:noProof/>
        </w:rPr>
        <w:fldChar w:fldCharType="begin"/>
      </w:r>
      <w:r w:rsidRPr="0058790D">
        <w:rPr>
          <w:rFonts w:asciiTheme="majorHAnsi" w:hAnsiTheme="majorHAnsi"/>
          <w:noProof/>
        </w:rPr>
        <w:instrText xml:space="preserve"> PAGEREF _Toc150194909 \h </w:instrText>
      </w:r>
      <w:r w:rsidRPr="0058790D">
        <w:rPr>
          <w:rFonts w:asciiTheme="majorHAnsi" w:hAnsiTheme="majorHAnsi"/>
          <w:noProof/>
        </w:rPr>
      </w:r>
      <w:r w:rsidRPr="0058790D">
        <w:rPr>
          <w:rFonts w:asciiTheme="majorHAnsi" w:hAnsiTheme="majorHAnsi"/>
          <w:noProof/>
        </w:rPr>
        <w:fldChar w:fldCharType="separate"/>
      </w:r>
      <w:r w:rsidR="00E40C78" w:rsidRPr="0058790D">
        <w:rPr>
          <w:rFonts w:asciiTheme="majorHAnsi" w:hAnsiTheme="majorHAnsi"/>
          <w:b/>
          <w:bCs/>
          <w:noProof/>
          <w:lang w:val="en-US"/>
        </w:rPr>
        <w:t>Error! Bookmark not defined.</w:t>
      </w:r>
      <w:r w:rsidRPr="0058790D">
        <w:rPr>
          <w:rFonts w:asciiTheme="majorHAnsi" w:hAnsiTheme="majorHAnsi"/>
          <w:noProof/>
        </w:rPr>
        <w:fldChar w:fldCharType="end"/>
      </w:r>
    </w:p>
    <w:p w14:paraId="3B19438D" w14:textId="77777777" w:rsidR="00604628" w:rsidRPr="0058790D" w:rsidRDefault="00604628" w:rsidP="0058790D">
      <w:pPr>
        <w:pStyle w:val="TOC2"/>
        <w:tabs>
          <w:tab w:val="left" w:pos="660"/>
        </w:tabs>
        <w:rPr>
          <w:rFonts w:asciiTheme="majorHAnsi" w:eastAsiaTheme="minorEastAsia" w:hAnsiTheme="majorHAnsi" w:cs="Times New Roman"/>
          <w:i w:val="0"/>
          <w:iCs w:val="0"/>
          <w:noProof/>
          <w:sz w:val="24"/>
          <w:szCs w:val="24"/>
          <w:lang w:val="en-CA" w:eastAsia="en-US"/>
        </w:rPr>
      </w:pPr>
      <w:r w:rsidRPr="0058790D">
        <w:rPr>
          <w:rFonts w:asciiTheme="majorHAnsi" w:eastAsiaTheme="minorEastAsia" w:hAnsiTheme="majorHAnsi"/>
          <w:noProof/>
        </w:rPr>
        <w:t>7.3</w:t>
      </w:r>
      <w:r w:rsidRPr="0058790D">
        <w:rPr>
          <w:rFonts w:asciiTheme="majorHAnsi" w:eastAsiaTheme="minorEastAsia" w:hAnsiTheme="majorHAnsi" w:cs="Times New Roman"/>
          <w:i w:val="0"/>
          <w:iCs w:val="0"/>
          <w:noProof/>
          <w:sz w:val="24"/>
          <w:szCs w:val="24"/>
          <w:lang w:val="en-CA" w:eastAsia="en-US"/>
        </w:rPr>
        <w:tab/>
      </w:r>
      <w:r w:rsidRPr="0058790D">
        <w:rPr>
          <w:rFonts w:asciiTheme="majorHAnsi" w:eastAsiaTheme="minorEastAsia" w:hAnsiTheme="majorHAnsi"/>
          <w:noProof/>
        </w:rPr>
        <w:t>Download of code without integrity check [DLB]</w:t>
      </w:r>
      <w:r w:rsidRPr="0058790D">
        <w:rPr>
          <w:rFonts w:asciiTheme="majorHAnsi" w:hAnsiTheme="majorHAnsi"/>
          <w:noProof/>
        </w:rPr>
        <w:tab/>
      </w:r>
      <w:r w:rsidRPr="0058790D">
        <w:rPr>
          <w:rFonts w:asciiTheme="majorHAnsi" w:hAnsiTheme="majorHAnsi"/>
          <w:noProof/>
        </w:rPr>
        <w:fldChar w:fldCharType="begin"/>
      </w:r>
      <w:r w:rsidRPr="0058790D">
        <w:rPr>
          <w:rFonts w:asciiTheme="majorHAnsi" w:hAnsiTheme="majorHAnsi"/>
          <w:noProof/>
        </w:rPr>
        <w:instrText xml:space="preserve"> PAGEREF _Toc150194910 \h </w:instrText>
      </w:r>
      <w:r w:rsidRPr="0058790D">
        <w:rPr>
          <w:rFonts w:asciiTheme="majorHAnsi" w:hAnsiTheme="majorHAnsi"/>
          <w:noProof/>
        </w:rPr>
      </w:r>
      <w:r w:rsidRPr="0058790D">
        <w:rPr>
          <w:rFonts w:asciiTheme="majorHAnsi" w:hAnsiTheme="majorHAnsi"/>
          <w:noProof/>
        </w:rPr>
        <w:fldChar w:fldCharType="separate"/>
      </w:r>
      <w:r w:rsidR="00E40C78" w:rsidRPr="0058790D">
        <w:rPr>
          <w:rFonts w:asciiTheme="majorHAnsi" w:hAnsiTheme="majorHAnsi"/>
          <w:b/>
          <w:bCs/>
          <w:noProof/>
          <w:lang w:val="en-US"/>
        </w:rPr>
        <w:t>Error! Bookmark not defined.</w:t>
      </w:r>
      <w:r w:rsidRPr="0058790D">
        <w:rPr>
          <w:rFonts w:asciiTheme="majorHAnsi" w:hAnsiTheme="majorHAnsi"/>
          <w:noProof/>
        </w:rPr>
        <w:fldChar w:fldCharType="end"/>
      </w:r>
    </w:p>
    <w:p w14:paraId="53415163" w14:textId="77777777" w:rsidR="00604628" w:rsidRPr="0058790D" w:rsidRDefault="00604628" w:rsidP="0058790D">
      <w:pPr>
        <w:pStyle w:val="TOC2"/>
        <w:tabs>
          <w:tab w:val="left" w:pos="660"/>
        </w:tabs>
        <w:rPr>
          <w:rFonts w:asciiTheme="majorHAnsi" w:eastAsiaTheme="minorEastAsia" w:hAnsiTheme="majorHAnsi" w:cs="Times New Roman"/>
          <w:i w:val="0"/>
          <w:iCs w:val="0"/>
          <w:noProof/>
          <w:sz w:val="24"/>
          <w:szCs w:val="24"/>
          <w:lang w:val="en-CA" w:eastAsia="en-US"/>
        </w:rPr>
      </w:pPr>
      <w:r w:rsidRPr="0058790D">
        <w:rPr>
          <w:rFonts w:asciiTheme="majorHAnsi" w:eastAsiaTheme="minorEastAsia" w:hAnsiTheme="majorHAnsi"/>
          <w:noProof/>
        </w:rPr>
        <w:t>7.4</w:t>
      </w:r>
      <w:r w:rsidRPr="0058790D">
        <w:rPr>
          <w:rFonts w:asciiTheme="majorHAnsi" w:eastAsiaTheme="minorEastAsia" w:hAnsiTheme="majorHAnsi" w:cs="Times New Roman"/>
          <w:i w:val="0"/>
          <w:iCs w:val="0"/>
          <w:noProof/>
          <w:sz w:val="24"/>
          <w:szCs w:val="24"/>
          <w:lang w:val="en-CA" w:eastAsia="en-US"/>
        </w:rPr>
        <w:tab/>
      </w:r>
      <w:r w:rsidRPr="0058790D">
        <w:rPr>
          <w:rFonts w:asciiTheme="majorHAnsi" w:eastAsiaTheme="minorEastAsia" w:hAnsiTheme="majorHAnsi"/>
          <w:noProof/>
        </w:rPr>
        <w:t>Executing or loading untrusted code [XYS]</w:t>
      </w:r>
      <w:r w:rsidRPr="0058790D">
        <w:rPr>
          <w:rFonts w:asciiTheme="majorHAnsi" w:hAnsiTheme="majorHAnsi"/>
          <w:noProof/>
        </w:rPr>
        <w:tab/>
      </w:r>
      <w:r w:rsidRPr="0058790D">
        <w:rPr>
          <w:rFonts w:asciiTheme="majorHAnsi" w:hAnsiTheme="majorHAnsi"/>
          <w:noProof/>
        </w:rPr>
        <w:fldChar w:fldCharType="begin"/>
      </w:r>
      <w:r w:rsidRPr="0058790D">
        <w:rPr>
          <w:rFonts w:asciiTheme="majorHAnsi" w:hAnsiTheme="majorHAnsi"/>
          <w:noProof/>
        </w:rPr>
        <w:instrText xml:space="preserve"> PAGEREF _Toc150194911 \h </w:instrText>
      </w:r>
      <w:r w:rsidRPr="0058790D">
        <w:rPr>
          <w:rFonts w:asciiTheme="majorHAnsi" w:hAnsiTheme="majorHAnsi"/>
          <w:noProof/>
        </w:rPr>
      </w:r>
      <w:r w:rsidRPr="0058790D">
        <w:rPr>
          <w:rFonts w:asciiTheme="majorHAnsi" w:hAnsiTheme="majorHAnsi"/>
          <w:noProof/>
        </w:rPr>
        <w:fldChar w:fldCharType="separate"/>
      </w:r>
      <w:r w:rsidR="00E40C78" w:rsidRPr="0058790D">
        <w:rPr>
          <w:rFonts w:asciiTheme="majorHAnsi" w:hAnsiTheme="majorHAnsi"/>
          <w:b/>
          <w:bCs/>
          <w:noProof/>
          <w:lang w:val="en-US"/>
        </w:rPr>
        <w:t>Error! Bookmark not defined.</w:t>
      </w:r>
      <w:r w:rsidRPr="0058790D">
        <w:rPr>
          <w:rFonts w:asciiTheme="majorHAnsi" w:hAnsiTheme="majorHAnsi"/>
          <w:noProof/>
        </w:rPr>
        <w:fldChar w:fldCharType="end"/>
      </w:r>
    </w:p>
    <w:p w14:paraId="0BDC22A7" w14:textId="77777777" w:rsidR="00604628" w:rsidRPr="0058790D" w:rsidRDefault="00604628" w:rsidP="0058790D">
      <w:pPr>
        <w:pStyle w:val="TOC2"/>
        <w:tabs>
          <w:tab w:val="left" w:pos="660"/>
        </w:tabs>
        <w:rPr>
          <w:rFonts w:asciiTheme="majorHAnsi" w:eastAsiaTheme="minorEastAsia" w:hAnsiTheme="majorHAnsi" w:cs="Times New Roman"/>
          <w:i w:val="0"/>
          <w:iCs w:val="0"/>
          <w:noProof/>
          <w:sz w:val="24"/>
          <w:szCs w:val="24"/>
          <w:lang w:val="en-CA" w:eastAsia="en-US"/>
        </w:rPr>
      </w:pPr>
      <w:r w:rsidRPr="0058790D">
        <w:rPr>
          <w:rFonts w:asciiTheme="majorHAnsi" w:eastAsiaTheme="minorEastAsia" w:hAnsiTheme="majorHAnsi"/>
          <w:noProof/>
        </w:rPr>
        <w:t>7.5</w:t>
      </w:r>
      <w:r w:rsidRPr="0058790D">
        <w:rPr>
          <w:rFonts w:asciiTheme="majorHAnsi" w:eastAsiaTheme="minorEastAsia" w:hAnsiTheme="majorHAnsi" w:cs="Times New Roman"/>
          <w:i w:val="0"/>
          <w:iCs w:val="0"/>
          <w:noProof/>
          <w:sz w:val="24"/>
          <w:szCs w:val="24"/>
          <w:lang w:val="en-CA" w:eastAsia="en-US"/>
        </w:rPr>
        <w:tab/>
      </w:r>
      <w:r w:rsidRPr="0058790D">
        <w:rPr>
          <w:rFonts w:asciiTheme="majorHAnsi" w:eastAsiaTheme="minorEastAsia" w:hAnsiTheme="majorHAnsi"/>
          <w:noProof/>
        </w:rPr>
        <w:t>Inclusion of functionality from untrusted control sphere [DHU]</w:t>
      </w:r>
      <w:r w:rsidRPr="0058790D">
        <w:rPr>
          <w:rFonts w:asciiTheme="majorHAnsi" w:hAnsiTheme="majorHAnsi"/>
          <w:noProof/>
        </w:rPr>
        <w:tab/>
      </w:r>
      <w:r w:rsidRPr="0058790D">
        <w:rPr>
          <w:rFonts w:asciiTheme="majorHAnsi" w:hAnsiTheme="majorHAnsi"/>
          <w:noProof/>
        </w:rPr>
        <w:fldChar w:fldCharType="begin"/>
      </w:r>
      <w:r w:rsidRPr="0058790D">
        <w:rPr>
          <w:rFonts w:asciiTheme="majorHAnsi" w:hAnsiTheme="majorHAnsi"/>
          <w:noProof/>
        </w:rPr>
        <w:instrText xml:space="preserve"> PAGEREF _Toc150194912 \h </w:instrText>
      </w:r>
      <w:r w:rsidRPr="0058790D">
        <w:rPr>
          <w:rFonts w:asciiTheme="majorHAnsi" w:hAnsiTheme="majorHAnsi"/>
          <w:noProof/>
        </w:rPr>
      </w:r>
      <w:r w:rsidRPr="0058790D">
        <w:rPr>
          <w:rFonts w:asciiTheme="majorHAnsi" w:hAnsiTheme="majorHAnsi"/>
          <w:noProof/>
        </w:rPr>
        <w:fldChar w:fldCharType="separate"/>
      </w:r>
      <w:r w:rsidR="00E40C78" w:rsidRPr="0058790D">
        <w:rPr>
          <w:rFonts w:asciiTheme="majorHAnsi" w:hAnsiTheme="majorHAnsi"/>
          <w:b/>
          <w:bCs/>
          <w:noProof/>
          <w:lang w:val="en-US"/>
        </w:rPr>
        <w:t>Error! Bookmark not defined.</w:t>
      </w:r>
      <w:r w:rsidRPr="0058790D">
        <w:rPr>
          <w:rFonts w:asciiTheme="majorHAnsi" w:hAnsiTheme="majorHAnsi"/>
          <w:noProof/>
        </w:rPr>
        <w:fldChar w:fldCharType="end"/>
      </w:r>
    </w:p>
    <w:p w14:paraId="172A126C" w14:textId="77777777" w:rsidR="00604628" w:rsidRPr="0058790D" w:rsidRDefault="00604628" w:rsidP="0058790D">
      <w:pPr>
        <w:pStyle w:val="TOC2"/>
        <w:tabs>
          <w:tab w:val="left" w:pos="660"/>
        </w:tabs>
        <w:rPr>
          <w:rFonts w:asciiTheme="majorHAnsi" w:eastAsiaTheme="minorEastAsia" w:hAnsiTheme="majorHAnsi" w:cs="Times New Roman"/>
          <w:i w:val="0"/>
          <w:iCs w:val="0"/>
          <w:noProof/>
          <w:sz w:val="24"/>
          <w:szCs w:val="24"/>
          <w:lang w:val="en-CA" w:eastAsia="en-US"/>
        </w:rPr>
      </w:pPr>
      <w:r w:rsidRPr="0058790D">
        <w:rPr>
          <w:rFonts w:asciiTheme="majorHAnsi" w:eastAsiaTheme="minorEastAsia" w:hAnsiTheme="majorHAnsi"/>
          <w:noProof/>
        </w:rPr>
        <w:t>7.6</w:t>
      </w:r>
      <w:r w:rsidRPr="0058790D">
        <w:rPr>
          <w:rFonts w:asciiTheme="majorHAnsi" w:eastAsiaTheme="minorEastAsia" w:hAnsiTheme="majorHAnsi" w:cs="Times New Roman"/>
          <w:i w:val="0"/>
          <w:iCs w:val="0"/>
          <w:noProof/>
          <w:sz w:val="24"/>
          <w:szCs w:val="24"/>
          <w:lang w:val="en-CA" w:eastAsia="en-US"/>
        </w:rPr>
        <w:tab/>
      </w:r>
      <w:r w:rsidRPr="0058790D">
        <w:rPr>
          <w:rFonts w:asciiTheme="majorHAnsi" w:eastAsiaTheme="minorEastAsia" w:hAnsiTheme="majorHAnsi"/>
          <w:noProof/>
        </w:rPr>
        <w:t>Use of unchecked data from an uncontrolled or tainted source [EFS]</w:t>
      </w:r>
      <w:r w:rsidRPr="0058790D">
        <w:rPr>
          <w:rFonts w:asciiTheme="majorHAnsi" w:hAnsiTheme="majorHAnsi"/>
          <w:noProof/>
        </w:rPr>
        <w:tab/>
      </w:r>
      <w:r w:rsidRPr="0058790D">
        <w:rPr>
          <w:rFonts w:asciiTheme="majorHAnsi" w:hAnsiTheme="majorHAnsi"/>
          <w:noProof/>
        </w:rPr>
        <w:fldChar w:fldCharType="begin"/>
      </w:r>
      <w:r w:rsidRPr="0058790D">
        <w:rPr>
          <w:rFonts w:asciiTheme="majorHAnsi" w:hAnsiTheme="majorHAnsi"/>
          <w:noProof/>
        </w:rPr>
        <w:instrText xml:space="preserve"> PAGEREF _Toc150194913 \h </w:instrText>
      </w:r>
      <w:r w:rsidRPr="0058790D">
        <w:rPr>
          <w:rFonts w:asciiTheme="majorHAnsi" w:hAnsiTheme="majorHAnsi"/>
          <w:noProof/>
        </w:rPr>
      </w:r>
      <w:r w:rsidRPr="0058790D">
        <w:rPr>
          <w:rFonts w:asciiTheme="majorHAnsi" w:hAnsiTheme="majorHAnsi"/>
          <w:noProof/>
        </w:rPr>
        <w:fldChar w:fldCharType="separate"/>
      </w:r>
      <w:r w:rsidR="00E40C78" w:rsidRPr="0058790D">
        <w:rPr>
          <w:rFonts w:asciiTheme="majorHAnsi" w:hAnsiTheme="majorHAnsi"/>
          <w:b/>
          <w:bCs/>
          <w:noProof/>
          <w:lang w:val="en-US"/>
        </w:rPr>
        <w:t>Error! Bookmark not defined.</w:t>
      </w:r>
      <w:r w:rsidRPr="0058790D">
        <w:rPr>
          <w:rFonts w:asciiTheme="majorHAnsi" w:hAnsiTheme="majorHAnsi"/>
          <w:noProof/>
        </w:rPr>
        <w:fldChar w:fldCharType="end"/>
      </w:r>
    </w:p>
    <w:p w14:paraId="44118416" w14:textId="77777777" w:rsidR="00604628" w:rsidRPr="0058790D" w:rsidRDefault="00604628" w:rsidP="0058790D">
      <w:pPr>
        <w:pStyle w:val="TOC2"/>
        <w:tabs>
          <w:tab w:val="left" w:pos="660"/>
        </w:tabs>
        <w:rPr>
          <w:rFonts w:asciiTheme="majorHAnsi" w:eastAsiaTheme="minorEastAsia" w:hAnsiTheme="majorHAnsi" w:cs="Times New Roman"/>
          <w:i w:val="0"/>
          <w:iCs w:val="0"/>
          <w:noProof/>
          <w:sz w:val="24"/>
          <w:szCs w:val="24"/>
          <w:lang w:val="en-CA" w:eastAsia="en-US"/>
        </w:rPr>
      </w:pPr>
      <w:r w:rsidRPr="0058790D">
        <w:rPr>
          <w:rFonts w:asciiTheme="majorHAnsi" w:eastAsiaTheme="minorEastAsia" w:hAnsiTheme="majorHAnsi"/>
          <w:noProof/>
        </w:rPr>
        <w:t>7.7</w:t>
      </w:r>
      <w:r w:rsidRPr="0058790D">
        <w:rPr>
          <w:rFonts w:asciiTheme="majorHAnsi" w:eastAsiaTheme="minorEastAsia" w:hAnsiTheme="majorHAnsi" w:cs="Times New Roman"/>
          <w:i w:val="0"/>
          <w:iCs w:val="0"/>
          <w:noProof/>
          <w:sz w:val="24"/>
          <w:szCs w:val="24"/>
          <w:lang w:val="en-CA" w:eastAsia="en-US"/>
        </w:rPr>
        <w:tab/>
      </w:r>
      <w:r w:rsidRPr="0058790D">
        <w:rPr>
          <w:rFonts w:asciiTheme="majorHAnsi" w:eastAsiaTheme="minorEastAsia" w:hAnsiTheme="majorHAnsi"/>
          <w:noProof/>
        </w:rPr>
        <w:t>Cross-site scripting [XYT]</w:t>
      </w:r>
      <w:r w:rsidRPr="0058790D">
        <w:rPr>
          <w:rFonts w:asciiTheme="majorHAnsi" w:hAnsiTheme="majorHAnsi"/>
          <w:noProof/>
        </w:rPr>
        <w:tab/>
      </w:r>
      <w:r w:rsidRPr="0058790D">
        <w:rPr>
          <w:rFonts w:asciiTheme="majorHAnsi" w:hAnsiTheme="majorHAnsi"/>
          <w:noProof/>
        </w:rPr>
        <w:fldChar w:fldCharType="begin"/>
      </w:r>
      <w:r w:rsidRPr="0058790D">
        <w:rPr>
          <w:rFonts w:asciiTheme="majorHAnsi" w:hAnsiTheme="majorHAnsi"/>
          <w:noProof/>
        </w:rPr>
        <w:instrText xml:space="preserve"> PAGEREF _Toc150194914 \h </w:instrText>
      </w:r>
      <w:r w:rsidRPr="0058790D">
        <w:rPr>
          <w:rFonts w:asciiTheme="majorHAnsi" w:hAnsiTheme="majorHAnsi"/>
          <w:noProof/>
        </w:rPr>
      </w:r>
      <w:r w:rsidRPr="0058790D">
        <w:rPr>
          <w:rFonts w:asciiTheme="majorHAnsi" w:hAnsiTheme="majorHAnsi"/>
          <w:noProof/>
        </w:rPr>
        <w:fldChar w:fldCharType="separate"/>
      </w:r>
      <w:r w:rsidR="00E40C78" w:rsidRPr="0058790D">
        <w:rPr>
          <w:rFonts w:asciiTheme="majorHAnsi" w:hAnsiTheme="majorHAnsi"/>
          <w:b/>
          <w:bCs/>
          <w:noProof/>
          <w:lang w:val="en-US"/>
        </w:rPr>
        <w:t>Error! Bookmark not defined.</w:t>
      </w:r>
      <w:r w:rsidRPr="0058790D">
        <w:rPr>
          <w:rFonts w:asciiTheme="majorHAnsi" w:hAnsiTheme="majorHAnsi"/>
          <w:noProof/>
        </w:rPr>
        <w:fldChar w:fldCharType="end"/>
      </w:r>
    </w:p>
    <w:p w14:paraId="6F052B70" w14:textId="77777777" w:rsidR="00604628" w:rsidRPr="0058790D" w:rsidRDefault="00604628" w:rsidP="0058790D">
      <w:pPr>
        <w:pStyle w:val="TOC2"/>
        <w:tabs>
          <w:tab w:val="left" w:pos="660"/>
        </w:tabs>
        <w:rPr>
          <w:rFonts w:asciiTheme="majorHAnsi" w:eastAsiaTheme="minorEastAsia" w:hAnsiTheme="majorHAnsi" w:cs="Times New Roman"/>
          <w:i w:val="0"/>
          <w:iCs w:val="0"/>
          <w:noProof/>
          <w:sz w:val="24"/>
          <w:szCs w:val="24"/>
          <w:lang w:val="en-CA" w:eastAsia="en-US"/>
        </w:rPr>
      </w:pPr>
      <w:r w:rsidRPr="0058790D">
        <w:rPr>
          <w:rFonts w:asciiTheme="majorHAnsi" w:eastAsiaTheme="minorEastAsia" w:hAnsiTheme="majorHAnsi"/>
          <w:noProof/>
        </w:rPr>
        <w:t>7.8</w:t>
      </w:r>
      <w:r w:rsidRPr="0058790D">
        <w:rPr>
          <w:rFonts w:asciiTheme="majorHAnsi" w:eastAsiaTheme="minorEastAsia" w:hAnsiTheme="majorHAnsi" w:cs="Times New Roman"/>
          <w:i w:val="0"/>
          <w:iCs w:val="0"/>
          <w:noProof/>
          <w:sz w:val="24"/>
          <w:szCs w:val="24"/>
          <w:lang w:val="en-CA" w:eastAsia="en-US"/>
        </w:rPr>
        <w:tab/>
      </w:r>
      <w:r w:rsidRPr="0058790D">
        <w:rPr>
          <w:rFonts w:asciiTheme="majorHAnsi" w:eastAsiaTheme="minorEastAsia" w:hAnsiTheme="majorHAnsi"/>
          <w:noProof/>
        </w:rPr>
        <w:t>URL redirection to untrusted site (‘open redirect’) [PYQ]</w:t>
      </w:r>
      <w:r w:rsidRPr="0058790D">
        <w:rPr>
          <w:rFonts w:asciiTheme="majorHAnsi" w:hAnsiTheme="majorHAnsi"/>
          <w:noProof/>
        </w:rPr>
        <w:tab/>
      </w:r>
      <w:r w:rsidRPr="0058790D">
        <w:rPr>
          <w:rFonts w:asciiTheme="majorHAnsi" w:hAnsiTheme="majorHAnsi"/>
          <w:noProof/>
        </w:rPr>
        <w:fldChar w:fldCharType="begin"/>
      </w:r>
      <w:r w:rsidRPr="0058790D">
        <w:rPr>
          <w:rFonts w:asciiTheme="majorHAnsi" w:hAnsiTheme="majorHAnsi"/>
          <w:noProof/>
        </w:rPr>
        <w:instrText xml:space="preserve"> PAGEREF _Toc150194915 \h </w:instrText>
      </w:r>
      <w:r w:rsidRPr="0058790D">
        <w:rPr>
          <w:rFonts w:asciiTheme="majorHAnsi" w:hAnsiTheme="majorHAnsi"/>
          <w:noProof/>
        </w:rPr>
      </w:r>
      <w:r w:rsidRPr="0058790D">
        <w:rPr>
          <w:rFonts w:asciiTheme="majorHAnsi" w:hAnsiTheme="majorHAnsi"/>
          <w:noProof/>
        </w:rPr>
        <w:fldChar w:fldCharType="separate"/>
      </w:r>
      <w:r w:rsidR="00E40C78" w:rsidRPr="0058790D">
        <w:rPr>
          <w:rFonts w:asciiTheme="majorHAnsi" w:hAnsiTheme="majorHAnsi"/>
          <w:b/>
          <w:bCs/>
          <w:noProof/>
          <w:lang w:val="en-US"/>
        </w:rPr>
        <w:t>Error! Bookmark not defined.</w:t>
      </w:r>
      <w:r w:rsidRPr="0058790D">
        <w:rPr>
          <w:rFonts w:asciiTheme="majorHAnsi" w:hAnsiTheme="majorHAnsi"/>
          <w:noProof/>
        </w:rPr>
        <w:fldChar w:fldCharType="end"/>
      </w:r>
    </w:p>
    <w:p w14:paraId="346053A9" w14:textId="77777777" w:rsidR="00604628" w:rsidRPr="0058790D" w:rsidRDefault="00604628" w:rsidP="0058790D">
      <w:pPr>
        <w:pStyle w:val="TOC2"/>
        <w:tabs>
          <w:tab w:val="left" w:pos="660"/>
        </w:tabs>
        <w:rPr>
          <w:rFonts w:asciiTheme="majorHAnsi" w:eastAsiaTheme="minorEastAsia" w:hAnsiTheme="majorHAnsi" w:cs="Times New Roman"/>
          <w:i w:val="0"/>
          <w:iCs w:val="0"/>
          <w:noProof/>
          <w:sz w:val="24"/>
          <w:szCs w:val="24"/>
          <w:lang w:val="en-CA" w:eastAsia="en-US"/>
        </w:rPr>
      </w:pPr>
      <w:r w:rsidRPr="0058790D">
        <w:rPr>
          <w:rFonts w:asciiTheme="majorHAnsi" w:eastAsiaTheme="minorEastAsia" w:hAnsiTheme="majorHAnsi"/>
          <w:noProof/>
        </w:rPr>
        <w:t>7.9</w:t>
      </w:r>
      <w:r w:rsidRPr="0058790D">
        <w:rPr>
          <w:rFonts w:asciiTheme="majorHAnsi" w:eastAsiaTheme="minorEastAsia" w:hAnsiTheme="majorHAnsi" w:cs="Times New Roman"/>
          <w:i w:val="0"/>
          <w:iCs w:val="0"/>
          <w:noProof/>
          <w:sz w:val="24"/>
          <w:szCs w:val="24"/>
          <w:lang w:val="en-CA" w:eastAsia="en-US"/>
        </w:rPr>
        <w:tab/>
      </w:r>
      <w:r w:rsidRPr="0058790D">
        <w:rPr>
          <w:rFonts w:asciiTheme="majorHAnsi" w:eastAsiaTheme="minorEastAsia" w:hAnsiTheme="majorHAnsi"/>
          <w:noProof/>
        </w:rPr>
        <w:t>Injection [RST]</w:t>
      </w:r>
      <w:r w:rsidRPr="0058790D">
        <w:rPr>
          <w:rFonts w:asciiTheme="majorHAnsi" w:hAnsiTheme="majorHAnsi"/>
          <w:noProof/>
        </w:rPr>
        <w:tab/>
      </w:r>
      <w:r w:rsidRPr="0058790D">
        <w:rPr>
          <w:rFonts w:asciiTheme="majorHAnsi" w:hAnsiTheme="majorHAnsi"/>
          <w:noProof/>
        </w:rPr>
        <w:fldChar w:fldCharType="begin"/>
      </w:r>
      <w:r w:rsidRPr="0058790D">
        <w:rPr>
          <w:rFonts w:asciiTheme="majorHAnsi" w:hAnsiTheme="majorHAnsi"/>
          <w:noProof/>
        </w:rPr>
        <w:instrText xml:space="preserve"> PAGEREF _Toc150194916 \h </w:instrText>
      </w:r>
      <w:r w:rsidRPr="0058790D">
        <w:rPr>
          <w:rFonts w:asciiTheme="majorHAnsi" w:hAnsiTheme="majorHAnsi"/>
          <w:noProof/>
        </w:rPr>
      </w:r>
      <w:r w:rsidRPr="0058790D">
        <w:rPr>
          <w:rFonts w:asciiTheme="majorHAnsi" w:hAnsiTheme="majorHAnsi"/>
          <w:noProof/>
        </w:rPr>
        <w:fldChar w:fldCharType="separate"/>
      </w:r>
      <w:r w:rsidR="00E40C78" w:rsidRPr="0058790D">
        <w:rPr>
          <w:rFonts w:asciiTheme="majorHAnsi" w:hAnsiTheme="majorHAnsi"/>
          <w:b/>
          <w:bCs/>
          <w:noProof/>
          <w:lang w:val="en-US"/>
        </w:rPr>
        <w:t>Error! Bookmark not defined.</w:t>
      </w:r>
      <w:r w:rsidRPr="0058790D">
        <w:rPr>
          <w:rFonts w:asciiTheme="majorHAnsi" w:hAnsiTheme="majorHAnsi"/>
          <w:noProof/>
        </w:rPr>
        <w:fldChar w:fldCharType="end"/>
      </w:r>
    </w:p>
    <w:p w14:paraId="6E764A7E" w14:textId="77777777" w:rsidR="00604628" w:rsidRPr="0058790D" w:rsidRDefault="00604628" w:rsidP="0058790D">
      <w:pPr>
        <w:pStyle w:val="TOC2"/>
        <w:tabs>
          <w:tab w:val="left" w:pos="660"/>
        </w:tabs>
        <w:rPr>
          <w:rFonts w:asciiTheme="majorHAnsi" w:eastAsiaTheme="minorEastAsia" w:hAnsiTheme="majorHAnsi" w:cs="Times New Roman"/>
          <w:i w:val="0"/>
          <w:iCs w:val="0"/>
          <w:noProof/>
          <w:sz w:val="24"/>
          <w:szCs w:val="24"/>
          <w:lang w:val="en-CA" w:eastAsia="en-US"/>
        </w:rPr>
      </w:pPr>
      <w:r w:rsidRPr="0058790D">
        <w:rPr>
          <w:rFonts w:asciiTheme="majorHAnsi" w:eastAsiaTheme="minorEastAsia" w:hAnsiTheme="majorHAnsi"/>
          <w:noProof/>
        </w:rPr>
        <w:t>7.10</w:t>
      </w:r>
      <w:r w:rsidRPr="0058790D">
        <w:rPr>
          <w:rFonts w:asciiTheme="majorHAnsi" w:eastAsiaTheme="minorEastAsia" w:hAnsiTheme="majorHAnsi" w:cs="Times New Roman"/>
          <w:i w:val="0"/>
          <w:iCs w:val="0"/>
          <w:noProof/>
          <w:sz w:val="24"/>
          <w:szCs w:val="24"/>
          <w:lang w:val="en-CA" w:eastAsia="en-US"/>
        </w:rPr>
        <w:tab/>
      </w:r>
      <w:r w:rsidRPr="0058790D">
        <w:rPr>
          <w:rFonts w:asciiTheme="majorHAnsi" w:eastAsiaTheme="minorEastAsia" w:hAnsiTheme="majorHAnsi"/>
          <w:noProof/>
        </w:rPr>
        <w:t>Unquoted search path or element [XZQ]</w:t>
      </w:r>
      <w:r w:rsidRPr="0058790D">
        <w:rPr>
          <w:rFonts w:asciiTheme="majorHAnsi" w:hAnsiTheme="majorHAnsi"/>
          <w:noProof/>
        </w:rPr>
        <w:tab/>
      </w:r>
      <w:r w:rsidRPr="0058790D">
        <w:rPr>
          <w:rFonts w:asciiTheme="majorHAnsi" w:hAnsiTheme="majorHAnsi"/>
          <w:noProof/>
        </w:rPr>
        <w:fldChar w:fldCharType="begin"/>
      </w:r>
      <w:r w:rsidRPr="0058790D">
        <w:rPr>
          <w:rFonts w:asciiTheme="majorHAnsi" w:hAnsiTheme="majorHAnsi"/>
          <w:noProof/>
        </w:rPr>
        <w:instrText xml:space="preserve"> PAGEREF _Toc150194917 \h </w:instrText>
      </w:r>
      <w:r w:rsidRPr="0058790D">
        <w:rPr>
          <w:rFonts w:asciiTheme="majorHAnsi" w:hAnsiTheme="majorHAnsi"/>
          <w:noProof/>
        </w:rPr>
      </w:r>
      <w:r w:rsidRPr="0058790D">
        <w:rPr>
          <w:rFonts w:asciiTheme="majorHAnsi" w:hAnsiTheme="majorHAnsi"/>
          <w:noProof/>
        </w:rPr>
        <w:fldChar w:fldCharType="separate"/>
      </w:r>
      <w:r w:rsidR="00E40C78" w:rsidRPr="0058790D">
        <w:rPr>
          <w:rFonts w:asciiTheme="majorHAnsi" w:hAnsiTheme="majorHAnsi"/>
          <w:b/>
          <w:bCs/>
          <w:noProof/>
          <w:lang w:val="en-US"/>
        </w:rPr>
        <w:t>Error! Bookmark not defined.</w:t>
      </w:r>
      <w:r w:rsidRPr="0058790D">
        <w:rPr>
          <w:rFonts w:asciiTheme="majorHAnsi" w:hAnsiTheme="majorHAnsi"/>
          <w:noProof/>
        </w:rPr>
        <w:fldChar w:fldCharType="end"/>
      </w:r>
    </w:p>
    <w:p w14:paraId="4B14A448" w14:textId="77777777" w:rsidR="00604628" w:rsidRPr="0058790D" w:rsidRDefault="00604628" w:rsidP="0058790D">
      <w:pPr>
        <w:pStyle w:val="TOC2"/>
        <w:tabs>
          <w:tab w:val="left" w:pos="660"/>
        </w:tabs>
        <w:rPr>
          <w:rFonts w:asciiTheme="majorHAnsi" w:eastAsiaTheme="minorEastAsia" w:hAnsiTheme="majorHAnsi" w:cs="Times New Roman"/>
          <w:i w:val="0"/>
          <w:iCs w:val="0"/>
          <w:noProof/>
          <w:sz w:val="24"/>
          <w:szCs w:val="24"/>
          <w:lang w:val="en-CA" w:eastAsia="en-US"/>
        </w:rPr>
      </w:pPr>
      <w:r w:rsidRPr="0058790D">
        <w:rPr>
          <w:rFonts w:asciiTheme="majorHAnsi" w:eastAsiaTheme="minorEastAsia" w:hAnsiTheme="majorHAnsi"/>
          <w:noProof/>
        </w:rPr>
        <w:t>7.11</w:t>
      </w:r>
      <w:r w:rsidRPr="0058790D">
        <w:rPr>
          <w:rFonts w:asciiTheme="majorHAnsi" w:eastAsiaTheme="minorEastAsia" w:hAnsiTheme="majorHAnsi" w:cs="Times New Roman"/>
          <w:i w:val="0"/>
          <w:iCs w:val="0"/>
          <w:noProof/>
          <w:sz w:val="24"/>
          <w:szCs w:val="24"/>
          <w:lang w:val="en-CA" w:eastAsia="en-US"/>
        </w:rPr>
        <w:tab/>
      </w:r>
      <w:r w:rsidRPr="0058790D">
        <w:rPr>
          <w:rFonts w:asciiTheme="majorHAnsi" w:eastAsiaTheme="minorEastAsia" w:hAnsiTheme="majorHAnsi"/>
          <w:noProof/>
        </w:rPr>
        <w:t>Path traversal [EWR]</w:t>
      </w:r>
      <w:r w:rsidRPr="0058790D">
        <w:rPr>
          <w:rFonts w:asciiTheme="majorHAnsi" w:hAnsiTheme="majorHAnsi"/>
          <w:noProof/>
        </w:rPr>
        <w:tab/>
      </w:r>
      <w:r w:rsidRPr="0058790D">
        <w:rPr>
          <w:rFonts w:asciiTheme="majorHAnsi" w:hAnsiTheme="majorHAnsi"/>
          <w:noProof/>
        </w:rPr>
        <w:fldChar w:fldCharType="begin"/>
      </w:r>
      <w:r w:rsidRPr="0058790D">
        <w:rPr>
          <w:rFonts w:asciiTheme="majorHAnsi" w:hAnsiTheme="majorHAnsi"/>
          <w:noProof/>
        </w:rPr>
        <w:instrText xml:space="preserve"> PAGEREF _Toc150194918 \h </w:instrText>
      </w:r>
      <w:r w:rsidRPr="0058790D">
        <w:rPr>
          <w:rFonts w:asciiTheme="majorHAnsi" w:hAnsiTheme="majorHAnsi"/>
          <w:noProof/>
        </w:rPr>
      </w:r>
      <w:r w:rsidRPr="0058790D">
        <w:rPr>
          <w:rFonts w:asciiTheme="majorHAnsi" w:hAnsiTheme="majorHAnsi"/>
          <w:noProof/>
        </w:rPr>
        <w:fldChar w:fldCharType="separate"/>
      </w:r>
      <w:r w:rsidR="00E40C78" w:rsidRPr="0058790D">
        <w:rPr>
          <w:rFonts w:asciiTheme="majorHAnsi" w:hAnsiTheme="majorHAnsi"/>
          <w:b/>
          <w:bCs/>
          <w:noProof/>
          <w:lang w:val="en-US"/>
        </w:rPr>
        <w:t>Error! Bookmark not defined.</w:t>
      </w:r>
      <w:r w:rsidRPr="0058790D">
        <w:rPr>
          <w:rFonts w:asciiTheme="majorHAnsi" w:hAnsiTheme="majorHAnsi"/>
          <w:noProof/>
        </w:rPr>
        <w:fldChar w:fldCharType="end"/>
      </w:r>
    </w:p>
    <w:p w14:paraId="71EF3632" w14:textId="77777777" w:rsidR="00604628" w:rsidRPr="0058790D" w:rsidRDefault="00604628" w:rsidP="0058790D">
      <w:pPr>
        <w:pStyle w:val="TOC2"/>
        <w:tabs>
          <w:tab w:val="left" w:pos="660"/>
        </w:tabs>
        <w:rPr>
          <w:rFonts w:asciiTheme="majorHAnsi" w:eastAsiaTheme="minorEastAsia" w:hAnsiTheme="majorHAnsi" w:cs="Times New Roman"/>
          <w:i w:val="0"/>
          <w:iCs w:val="0"/>
          <w:noProof/>
          <w:sz w:val="24"/>
          <w:szCs w:val="24"/>
          <w:lang w:val="en-CA" w:eastAsia="en-US"/>
        </w:rPr>
      </w:pPr>
      <w:r w:rsidRPr="0058790D">
        <w:rPr>
          <w:rFonts w:asciiTheme="majorHAnsi" w:eastAsiaTheme="minorEastAsia" w:hAnsiTheme="majorHAnsi"/>
          <w:noProof/>
        </w:rPr>
        <w:t>7.12</w:t>
      </w:r>
      <w:r w:rsidRPr="0058790D">
        <w:rPr>
          <w:rFonts w:asciiTheme="majorHAnsi" w:eastAsiaTheme="minorEastAsia" w:hAnsiTheme="majorHAnsi" w:cs="Times New Roman"/>
          <w:i w:val="0"/>
          <w:iCs w:val="0"/>
          <w:noProof/>
          <w:sz w:val="24"/>
          <w:szCs w:val="24"/>
          <w:lang w:val="en-CA" w:eastAsia="en-US"/>
        </w:rPr>
        <w:tab/>
      </w:r>
      <w:r w:rsidRPr="0058790D">
        <w:rPr>
          <w:rFonts w:asciiTheme="majorHAnsi" w:eastAsiaTheme="minorEastAsia" w:hAnsiTheme="majorHAnsi"/>
          <w:noProof/>
        </w:rPr>
        <w:t>Resource names [HTS]</w:t>
      </w:r>
      <w:r w:rsidRPr="0058790D">
        <w:rPr>
          <w:rFonts w:asciiTheme="majorHAnsi" w:hAnsiTheme="majorHAnsi"/>
          <w:noProof/>
        </w:rPr>
        <w:tab/>
      </w:r>
      <w:r w:rsidRPr="0058790D">
        <w:rPr>
          <w:rFonts w:asciiTheme="majorHAnsi" w:hAnsiTheme="majorHAnsi"/>
          <w:noProof/>
        </w:rPr>
        <w:fldChar w:fldCharType="begin"/>
      </w:r>
      <w:r w:rsidRPr="0058790D">
        <w:rPr>
          <w:rFonts w:asciiTheme="majorHAnsi" w:hAnsiTheme="majorHAnsi"/>
          <w:noProof/>
        </w:rPr>
        <w:instrText xml:space="preserve"> PAGEREF _Toc150194919 \h </w:instrText>
      </w:r>
      <w:r w:rsidRPr="0058790D">
        <w:rPr>
          <w:rFonts w:asciiTheme="majorHAnsi" w:hAnsiTheme="majorHAnsi"/>
          <w:noProof/>
        </w:rPr>
      </w:r>
      <w:r w:rsidRPr="0058790D">
        <w:rPr>
          <w:rFonts w:asciiTheme="majorHAnsi" w:hAnsiTheme="majorHAnsi"/>
          <w:noProof/>
        </w:rPr>
        <w:fldChar w:fldCharType="separate"/>
      </w:r>
      <w:r w:rsidR="00E40C78" w:rsidRPr="0058790D">
        <w:rPr>
          <w:rFonts w:asciiTheme="majorHAnsi" w:hAnsiTheme="majorHAnsi"/>
          <w:b/>
          <w:bCs/>
          <w:noProof/>
          <w:lang w:val="en-US"/>
        </w:rPr>
        <w:t>Error! Bookmark not defined.</w:t>
      </w:r>
      <w:r w:rsidRPr="0058790D">
        <w:rPr>
          <w:rFonts w:asciiTheme="majorHAnsi" w:hAnsiTheme="majorHAnsi"/>
          <w:noProof/>
        </w:rPr>
        <w:fldChar w:fldCharType="end"/>
      </w:r>
    </w:p>
    <w:p w14:paraId="00FF066B" w14:textId="77777777" w:rsidR="00604628" w:rsidRPr="0058790D" w:rsidRDefault="00604628" w:rsidP="0058790D">
      <w:pPr>
        <w:pStyle w:val="TOC2"/>
        <w:tabs>
          <w:tab w:val="left" w:pos="660"/>
        </w:tabs>
        <w:rPr>
          <w:rFonts w:asciiTheme="majorHAnsi" w:eastAsiaTheme="minorEastAsia" w:hAnsiTheme="majorHAnsi" w:cs="Times New Roman"/>
          <w:i w:val="0"/>
          <w:iCs w:val="0"/>
          <w:noProof/>
          <w:sz w:val="24"/>
          <w:szCs w:val="24"/>
          <w:lang w:val="en-CA" w:eastAsia="en-US"/>
        </w:rPr>
      </w:pPr>
      <w:r w:rsidRPr="0058790D">
        <w:rPr>
          <w:rFonts w:asciiTheme="majorHAnsi" w:eastAsiaTheme="minorEastAsia" w:hAnsiTheme="majorHAnsi"/>
          <w:noProof/>
        </w:rPr>
        <w:t>7.13</w:t>
      </w:r>
      <w:r w:rsidRPr="0058790D">
        <w:rPr>
          <w:rFonts w:asciiTheme="majorHAnsi" w:eastAsiaTheme="minorEastAsia" w:hAnsiTheme="majorHAnsi" w:cs="Times New Roman"/>
          <w:i w:val="0"/>
          <w:iCs w:val="0"/>
          <w:noProof/>
          <w:sz w:val="24"/>
          <w:szCs w:val="24"/>
          <w:lang w:val="en-CA" w:eastAsia="en-US"/>
        </w:rPr>
        <w:tab/>
      </w:r>
      <w:r w:rsidRPr="0058790D">
        <w:rPr>
          <w:rFonts w:asciiTheme="majorHAnsi" w:eastAsiaTheme="minorEastAsia" w:hAnsiTheme="majorHAnsi"/>
          <w:noProof/>
        </w:rPr>
        <w:t>Resource exhaustion [XZP]</w:t>
      </w:r>
      <w:r w:rsidRPr="0058790D">
        <w:rPr>
          <w:rFonts w:asciiTheme="majorHAnsi" w:hAnsiTheme="majorHAnsi"/>
          <w:noProof/>
        </w:rPr>
        <w:tab/>
      </w:r>
      <w:r w:rsidRPr="0058790D">
        <w:rPr>
          <w:rFonts w:asciiTheme="majorHAnsi" w:hAnsiTheme="majorHAnsi"/>
          <w:noProof/>
        </w:rPr>
        <w:fldChar w:fldCharType="begin"/>
      </w:r>
      <w:r w:rsidRPr="0058790D">
        <w:rPr>
          <w:rFonts w:asciiTheme="majorHAnsi" w:hAnsiTheme="majorHAnsi"/>
          <w:noProof/>
        </w:rPr>
        <w:instrText xml:space="preserve"> PAGEREF _Toc150194920 \h </w:instrText>
      </w:r>
      <w:r w:rsidRPr="0058790D">
        <w:rPr>
          <w:rFonts w:asciiTheme="majorHAnsi" w:hAnsiTheme="majorHAnsi"/>
          <w:noProof/>
        </w:rPr>
      </w:r>
      <w:r w:rsidRPr="0058790D">
        <w:rPr>
          <w:rFonts w:asciiTheme="majorHAnsi" w:hAnsiTheme="majorHAnsi"/>
          <w:noProof/>
        </w:rPr>
        <w:fldChar w:fldCharType="separate"/>
      </w:r>
      <w:r w:rsidR="00E40C78" w:rsidRPr="0058790D">
        <w:rPr>
          <w:rFonts w:asciiTheme="majorHAnsi" w:hAnsiTheme="majorHAnsi"/>
          <w:b/>
          <w:bCs/>
          <w:noProof/>
          <w:lang w:val="en-US"/>
        </w:rPr>
        <w:t>Error! Bookmark not defined.</w:t>
      </w:r>
      <w:r w:rsidRPr="0058790D">
        <w:rPr>
          <w:rFonts w:asciiTheme="majorHAnsi" w:hAnsiTheme="majorHAnsi"/>
          <w:noProof/>
        </w:rPr>
        <w:fldChar w:fldCharType="end"/>
      </w:r>
    </w:p>
    <w:p w14:paraId="52A5D9DD" w14:textId="77777777" w:rsidR="00604628" w:rsidRPr="0058790D" w:rsidRDefault="00604628" w:rsidP="0058790D">
      <w:pPr>
        <w:pStyle w:val="TOC2"/>
        <w:tabs>
          <w:tab w:val="left" w:pos="660"/>
        </w:tabs>
        <w:rPr>
          <w:rFonts w:asciiTheme="majorHAnsi" w:eastAsiaTheme="minorEastAsia" w:hAnsiTheme="majorHAnsi" w:cs="Times New Roman"/>
          <w:i w:val="0"/>
          <w:iCs w:val="0"/>
          <w:noProof/>
          <w:sz w:val="24"/>
          <w:szCs w:val="24"/>
          <w:lang w:val="en-CA" w:eastAsia="en-US"/>
        </w:rPr>
      </w:pPr>
      <w:r w:rsidRPr="0058790D">
        <w:rPr>
          <w:rFonts w:asciiTheme="majorHAnsi" w:eastAsiaTheme="minorEastAsia" w:hAnsiTheme="majorHAnsi"/>
          <w:noProof/>
        </w:rPr>
        <w:t>7.14</w:t>
      </w:r>
      <w:r w:rsidRPr="0058790D">
        <w:rPr>
          <w:rFonts w:asciiTheme="majorHAnsi" w:eastAsiaTheme="minorEastAsia" w:hAnsiTheme="majorHAnsi" w:cs="Times New Roman"/>
          <w:i w:val="0"/>
          <w:iCs w:val="0"/>
          <w:noProof/>
          <w:sz w:val="24"/>
          <w:szCs w:val="24"/>
          <w:lang w:val="en-CA" w:eastAsia="en-US"/>
        </w:rPr>
        <w:tab/>
      </w:r>
      <w:r w:rsidRPr="0058790D">
        <w:rPr>
          <w:rFonts w:asciiTheme="majorHAnsi" w:eastAsiaTheme="minorEastAsia" w:hAnsiTheme="majorHAnsi"/>
          <w:noProof/>
        </w:rPr>
        <w:t>Authentication logic error [XZO]</w:t>
      </w:r>
      <w:r w:rsidRPr="0058790D">
        <w:rPr>
          <w:rFonts w:asciiTheme="majorHAnsi" w:hAnsiTheme="majorHAnsi"/>
          <w:noProof/>
        </w:rPr>
        <w:tab/>
      </w:r>
      <w:r w:rsidRPr="0058790D">
        <w:rPr>
          <w:rFonts w:asciiTheme="majorHAnsi" w:hAnsiTheme="majorHAnsi"/>
          <w:noProof/>
        </w:rPr>
        <w:fldChar w:fldCharType="begin"/>
      </w:r>
      <w:r w:rsidRPr="0058790D">
        <w:rPr>
          <w:rFonts w:asciiTheme="majorHAnsi" w:hAnsiTheme="majorHAnsi"/>
          <w:noProof/>
        </w:rPr>
        <w:instrText xml:space="preserve"> PAGEREF _Toc150194921 \h </w:instrText>
      </w:r>
      <w:r w:rsidRPr="0058790D">
        <w:rPr>
          <w:rFonts w:asciiTheme="majorHAnsi" w:hAnsiTheme="majorHAnsi"/>
          <w:noProof/>
        </w:rPr>
      </w:r>
      <w:r w:rsidRPr="0058790D">
        <w:rPr>
          <w:rFonts w:asciiTheme="majorHAnsi" w:hAnsiTheme="majorHAnsi"/>
          <w:noProof/>
        </w:rPr>
        <w:fldChar w:fldCharType="separate"/>
      </w:r>
      <w:r w:rsidR="00E40C78" w:rsidRPr="0058790D">
        <w:rPr>
          <w:rFonts w:asciiTheme="majorHAnsi" w:hAnsiTheme="majorHAnsi"/>
          <w:b/>
          <w:bCs/>
          <w:noProof/>
          <w:lang w:val="en-US"/>
        </w:rPr>
        <w:t>Error! Bookmark not defined.</w:t>
      </w:r>
      <w:r w:rsidRPr="0058790D">
        <w:rPr>
          <w:rFonts w:asciiTheme="majorHAnsi" w:hAnsiTheme="majorHAnsi"/>
          <w:noProof/>
        </w:rPr>
        <w:fldChar w:fldCharType="end"/>
      </w:r>
    </w:p>
    <w:p w14:paraId="3FA3C675" w14:textId="77777777" w:rsidR="00604628" w:rsidRPr="0058790D" w:rsidRDefault="00604628" w:rsidP="0058790D">
      <w:pPr>
        <w:pStyle w:val="TOC2"/>
        <w:tabs>
          <w:tab w:val="left" w:pos="660"/>
        </w:tabs>
        <w:rPr>
          <w:rFonts w:asciiTheme="majorHAnsi" w:eastAsiaTheme="minorEastAsia" w:hAnsiTheme="majorHAnsi" w:cs="Times New Roman"/>
          <w:i w:val="0"/>
          <w:iCs w:val="0"/>
          <w:noProof/>
          <w:sz w:val="24"/>
          <w:szCs w:val="24"/>
          <w:lang w:val="en-CA" w:eastAsia="en-US"/>
        </w:rPr>
      </w:pPr>
      <w:r w:rsidRPr="0058790D">
        <w:rPr>
          <w:rFonts w:asciiTheme="majorHAnsi" w:eastAsiaTheme="minorEastAsia" w:hAnsiTheme="majorHAnsi"/>
          <w:noProof/>
        </w:rPr>
        <w:t>7.15</w:t>
      </w:r>
      <w:r w:rsidRPr="0058790D">
        <w:rPr>
          <w:rFonts w:asciiTheme="majorHAnsi" w:eastAsiaTheme="minorEastAsia" w:hAnsiTheme="majorHAnsi" w:cs="Times New Roman"/>
          <w:i w:val="0"/>
          <w:iCs w:val="0"/>
          <w:noProof/>
          <w:sz w:val="24"/>
          <w:szCs w:val="24"/>
          <w:lang w:val="en-CA" w:eastAsia="en-US"/>
        </w:rPr>
        <w:tab/>
      </w:r>
      <w:r w:rsidRPr="0058790D">
        <w:rPr>
          <w:rFonts w:asciiTheme="majorHAnsi" w:eastAsiaTheme="minorEastAsia" w:hAnsiTheme="majorHAnsi"/>
          <w:noProof/>
        </w:rPr>
        <w:t>Improper restriction of excessive authentication attempts [WPL]</w:t>
      </w:r>
      <w:r w:rsidRPr="0058790D">
        <w:rPr>
          <w:rFonts w:asciiTheme="majorHAnsi" w:hAnsiTheme="majorHAnsi"/>
          <w:noProof/>
        </w:rPr>
        <w:tab/>
      </w:r>
      <w:r w:rsidRPr="0058790D">
        <w:rPr>
          <w:rFonts w:asciiTheme="majorHAnsi" w:hAnsiTheme="majorHAnsi"/>
          <w:noProof/>
        </w:rPr>
        <w:fldChar w:fldCharType="begin"/>
      </w:r>
      <w:r w:rsidRPr="0058790D">
        <w:rPr>
          <w:rFonts w:asciiTheme="majorHAnsi" w:hAnsiTheme="majorHAnsi"/>
          <w:noProof/>
        </w:rPr>
        <w:instrText xml:space="preserve"> PAGEREF _Toc150194922 \h </w:instrText>
      </w:r>
      <w:r w:rsidRPr="0058790D">
        <w:rPr>
          <w:rFonts w:asciiTheme="majorHAnsi" w:hAnsiTheme="majorHAnsi"/>
          <w:noProof/>
        </w:rPr>
      </w:r>
      <w:r w:rsidRPr="0058790D">
        <w:rPr>
          <w:rFonts w:asciiTheme="majorHAnsi" w:hAnsiTheme="majorHAnsi"/>
          <w:noProof/>
        </w:rPr>
        <w:fldChar w:fldCharType="separate"/>
      </w:r>
      <w:r w:rsidR="00E40C78" w:rsidRPr="0058790D">
        <w:rPr>
          <w:rFonts w:asciiTheme="majorHAnsi" w:hAnsiTheme="majorHAnsi"/>
          <w:b/>
          <w:bCs/>
          <w:noProof/>
          <w:lang w:val="en-US"/>
        </w:rPr>
        <w:t>Error! Bookmark not defined.</w:t>
      </w:r>
      <w:r w:rsidRPr="0058790D">
        <w:rPr>
          <w:rFonts w:asciiTheme="majorHAnsi" w:hAnsiTheme="majorHAnsi"/>
          <w:noProof/>
        </w:rPr>
        <w:fldChar w:fldCharType="end"/>
      </w:r>
    </w:p>
    <w:p w14:paraId="09014D46" w14:textId="77777777" w:rsidR="00604628" w:rsidRPr="0058790D" w:rsidRDefault="00604628" w:rsidP="0058790D">
      <w:pPr>
        <w:pStyle w:val="TOC2"/>
        <w:tabs>
          <w:tab w:val="left" w:pos="660"/>
        </w:tabs>
        <w:rPr>
          <w:rFonts w:asciiTheme="majorHAnsi" w:eastAsiaTheme="minorEastAsia" w:hAnsiTheme="majorHAnsi" w:cs="Times New Roman"/>
          <w:i w:val="0"/>
          <w:iCs w:val="0"/>
          <w:noProof/>
          <w:sz w:val="24"/>
          <w:szCs w:val="24"/>
          <w:lang w:val="en-CA" w:eastAsia="en-US"/>
        </w:rPr>
      </w:pPr>
      <w:r w:rsidRPr="0058790D">
        <w:rPr>
          <w:rFonts w:asciiTheme="majorHAnsi" w:eastAsiaTheme="minorEastAsia" w:hAnsiTheme="majorHAnsi"/>
          <w:noProof/>
        </w:rPr>
        <w:lastRenderedPageBreak/>
        <w:t>7.16</w:t>
      </w:r>
      <w:r w:rsidRPr="0058790D">
        <w:rPr>
          <w:rFonts w:asciiTheme="majorHAnsi" w:eastAsiaTheme="minorEastAsia" w:hAnsiTheme="majorHAnsi" w:cs="Times New Roman"/>
          <w:i w:val="0"/>
          <w:iCs w:val="0"/>
          <w:noProof/>
          <w:sz w:val="24"/>
          <w:szCs w:val="24"/>
          <w:lang w:val="en-CA" w:eastAsia="en-US"/>
        </w:rPr>
        <w:tab/>
      </w:r>
      <w:r w:rsidRPr="0058790D">
        <w:rPr>
          <w:rFonts w:asciiTheme="majorHAnsi" w:eastAsiaTheme="minorEastAsia" w:hAnsiTheme="majorHAnsi"/>
          <w:noProof/>
        </w:rPr>
        <w:t>Hard-coded credentials [XYP]</w:t>
      </w:r>
      <w:r w:rsidRPr="0058790D">
        <w:rPr>
          <w:rFonts w:asciiTheme="majorHAnsi" w:hAnsiTheme="majorHAnsi"/>
          <w:noProof/>
        </w:rPr>
        <w:tab/>
      </w:r>
      <w:r w:rsidRPr="0058790D">
        <w:rPr>
          <w:rFonts w:asciiTheme="majorHAnsi" w:hAnsiTheme="majorHAnsi"/>
          <w:noProof/>
        </w:rPr>
        <w:fldChar w:fldCharType="begin"/>
      </w:r>
      <w:r w:rsidRPr="0058790D">
        <w:rPr>
          <w:rFonts w:asciiTheme="majorHAnsi" w:hAnsiTheme="majorHAnsi"/>
          <w:noProof/>
        </w:rPr>
        <w:instrText xml:space="preserve"> PAGEREF _Toc150194923 \h </w:instrText>
      </w:r>
      <w:r w:rsidRPr="0058790D">
        <w:rPr>
          <w:rFonts w:asciiTheme="majorHAnsi" w:hAnsiTheme="majorHAnsi"/>
          <w:noProof/>
        </w:rPr>
      </w:r>
      <w:r w:rsidRPr="0058790D">
        <w:rPr>
          <w:rFonts w:asciiTheme="majorHAnsi" w:hAnsiTheme="majorHAnsi"/>
          <w:noProof/>
        </w:rPr>
        <w:fldChar w:fldCharType="separate"/>
      </w:r>
      <w:r w:rsidR="00E40C78" w:rsidRPr="0058790D">
        <w:rPr>
          <w:rFonts w:asciiTheme="majorHAnsi" w:hAnsiTheme="majorHAnsi"/>
          <w:b/>
          <w:bCs/>
          <w:noProof/>
          <w:lang w:val="en-US"/>
        </w:rPr>
        <w:t>Error! Bookmark not defined.</w:t>
      </w:r>
      <w:r w:rsidRPr="0058790D">
        <w:rPr>
          <w:rFonts w:asciiTheme="majorHAnsi" w:hAnsiTheme="majorHAnsi"/>
          <w:noProof/>
        </w:rPr>
        <w:fldChar w:fldCharType="end"/>
      </w:r>
    </w:p>
    <w:p w14:paraId="11FE36F2" w14:textId="77777777" w:rsidR="00604628" w:rsidRPr="0058790D" w:rsidRDefault="00604628" w:rsidP="0058790D">
      <w:pPr>
        <w:pStyle w:val="TOC2"/>
        <w:tabs>
          <w:tab w:val="left" w:pos="660"/>
        </w:tabs>
        <w:rPr>
          <w:rFonts w:asciiTheme="majorHAnsi" w:eastAsiaTheme="minorEastAsia" w:hAnsiTheme="majorHAnsi" w:cs="Times New Roman"/>
          <w:i w:val="0"/>
          <w:iCs w:val="0"/>
          <w:noProof/>
          <w:sz w:val="24"/>
          <w:szCs w:val="24"/>
          <w:lang w:val="en-CA" w:eastAsia="en-US"/>
        </w:rPr>
      </w:pPr>
      <w:r w:rsidRPr="0058790D">
        <w:rPr>
          <w:rFonts w:asciiTheme="majorHAnsi" w:eastAsiaTheme="minorEastAsia" w:hAnsiTheme="majorHAnsi"/>
          <w:noProof/>
        </w:rPr>
        <w:t>7.17</w:t>
      </w:r>
      <w:r w:rsidRPr="0058790D">
        <w:rPr>
          <w:rFonts w:asciiTheme="majorHAnsi" w:eastAsiaTheme="minorEastAsia" w:hAnsiTheme="majorHAnsi" w:cs="Times New Roman"/>
          <w:i w:val="0"/>
          <w:iCs w:val="0"/>
          <w:noProof/>
          <w:sz w:val="24"/>
          <w:szCs w:val="24"/>
          <w:lang w:val="en-CA" w:eastAsia="en-US"/>
        </w:rPr>
        <w:tab/>
      </w:r>
      <w:r w:rsidRPr="0058790D">
        <w:rPr>
          <w:rFonts w:asciiTheme="majorHAnsi" w:eastAsiaTheme="minorEastAsia" w:hAnsiTheme="majorHAnsi"/>
          <w:noProof/>
        </w:rPr>
        <w:t>Insufficiently protected credentials [XYM]</w:t>
      </w:r>
      <w:r w:rsidRPr="0058790D">
        <w:rPr>
          <w:rFonts w:asciiTheme="majorHAnsi" w:hAnsiTheme="majorHAnsi"/>
          <w:noProof/>
        </w:rPr>
        <w:tab/>
      </w:r>
      <w:r w:rsidRPr="0058790D">
        <w:rPr>
          <w:rFonts w:asciiTheme="majorHAnsi" w:hAnsiTheme="majorHAnsi"/>
          <w:noProof/>
        </w:rPr>
        <w:fldChar w:fldCharType="begin"/>
      </w:r>
      <w:r w:rsidRPr="0058790D">
        <w:rPr>
          <w:rFonts w:asciiTheme="majorHAnsi" w:hAnsiTheme="majorHAnsi"/>
          <w:noProof/>
        </w:rPr>
        <w:instrText xml:space="preserve"> PAGEREF _Toc150194924 \h </w:instrText>
      </w:r>
      <w:r w:rsidRPr="0058790D">
        <w:rPr>
          <w:rFonts w:asciiTheme="majorHAnsi" w:hAnsiTheme="majorHAnsi"/>
          <w:noProof/>
        </w:rPr>
      </w:r>
      <w:r w:rsidRPr="0058790D">
        <w:rPr>
          <w:rFonts w:asciiTheme="majorHAnsi" w:hAnsiTheme="majorHAnsi"/>
          <w:noProof/>
        </w:rPr>
        <w:fldChar w:fldCharType="separate"/>
      </w:r>
      <w:r w:rsidR="00E40C78" w:rsidRPr="0058790D">
        <w:rPr>
          <w:rFonts w:asciiTheme="majorHAnsi" w:hAnsiTheme="majorHAnsi"/>
          <w:b/>
          <w:bCs/>
          <w:noProof/>
          <w:lang w:val="en-US"/>
        </w:rPr>
        <w:t>Error! Bookmark not defined.</w:t>
      </w:r>
      <w:r w:rsidRPr="0058790D">
        <w:rPr>
          <w:rFonts w:asciiTheme="majorHAnsi" w:hAnsiTheme="majorHAnsi"/>
          <w:noProof/>
        </w:rPr>
        <w:fldChar w:fldCharType="end"/>
      </w:r>
    </w:p>
    <w:p w14:paraId="608EA473" w14:textId="77777777" w:rsidR="00604628" w:rsidRPr="0058790D" w:rsidRDefault="00604628" w:rsidP="0058790D">
      <w:pPr>
        <w:pStyle w:val="TOC2"/>
        <w:tabs>
          <w:tab w:val="left" w:pos="660"/>
        </w:tabs>
        <w:rPr>
          <w:rFonts w:asciiTheme="majorHAnsi" w:eastAsiaTheme="minorEastAsia" w:hAnsiTheme="majorHAnsi" w:cs="Times New Roman"/>
          <w:i w:val="0"/>
          <w:iCs w:val="0"/>
          <w:noProof/>
          <w:sz w:val="24"/>
          <w:szCs w:val="24"/>
          <w:lang w:val="en-CA" w:eastAsia="en-US"/>
        </w:rPr>
      </w:pPr>
      <w:r w:rsidRPr="0058790D">
        <w:rPr>
          <w:rFonts w:asciiTheme="majorHAnsi" w:eastAsiaTheme="minorEastAsia" w:hAnsiTheme="majorHAnsi"/>
          <w:noProof/>
        </w:rPr>
        <w:t>7.18</w:t>
      </w:r>
      <w:r w:rsidRPr="0058790D">
        <w:rPr>
          <w:rFonts w:asciiTheme="majorHAnsi" w:eastAsiaTheme="minorEastAsia" w:hAnsiTheme="majorHAnsi" w:cs="Times New Roman"/>
          <w:i w:val="0"/>
          <w:iCs w:val="0"/>
          <w:noProof/>
          <w:sz w:val="24"/>
          <w:szCs w:val="24"/>
          <w:lang w:val="en-CA" w:eastAsia="en-US"/>
        </w:rPr>
        <w:tab/>
      </w:r>
      <w:r w:rsidRPr="0058790D">
        <w:rPr>
          <w:rFonts w:asciiTheme="majorHAnsi" w:eastAsiaTheme="minorEastAsia" w:hAnsiTheme="majorHAnsi"/>
          <w:noProof/>
        </w:rPr>
        <w:t>Missing or inconsistent access control [XZN]</w:t>
      </w:r>
      <w:r w:rsidRPr="0058790D">
        <w:rPr>
          <w:rFonts w:asciiTheme="majorHAnsi" w:hAnsiTheme="majorHAnsi"/>
          <w:noProof/>
        </w:rPr>
        <w:tab/>
      </w:r>
      <w:r w:rsidRPr="0058790D">
        <w:rPr>
          <w:rFonts w:asciiTheme="majorHAnsi" w:hAnsiTheme="majorHAnsi"/>
          <w:noProof/>
        </w:rPr>
        <w:fldChar w:fldCharType="begin"/>
      </w:r>
      <w:r w:rsidRPr="0058790D">
        <w:rPr>
          <w:rFonts w:asciiTheme="majorHAnsi" w:hAnsiTheme="majorHAnsi"/>
          <w:noProof/>
        </w:rPr>
        <w:instrText xml:space="preserve"> PAGEREF _Toc150194925 \h </w:instrText>
      </w:r>
      <w:r w:rsidRPr="0058790D">
        <w:rPr>
          <w:rFonts w:asciiTheme="majorHAnsi" w:hAnsiTheme="majorHAnsi"/>
          <w:noProof/>
        </w:rPr>
      </w:r>
      <w:r w:rsidRPr="0058790D">
        <w:rPr>
          <w:rFonts w:asciiTheme="majorHAnsi" w:hAnsiTheme="majorHAnsi"/>
          <w:noProof/>
        </w:rPr>
        <w:fldChar w:fldCharType="separate"/>
      </w:r>
      <w:r w:rsidR="00E40C78" w:rsidRPr="0058790D">
        <w:rPr>
          <w:rFonts w:asciiTheme="majorHAnsi" w:hAnsiTheme="majorHAnsi"/>
          <w:b/>
          <w:bCs/>
          <w:noProof/>
          <w:lang w:val="en-US"/>
        </w:rPr>
        <w:t>Error! Bookmark not defined.</w:t>
      </w:r>
      <w:r w:rsidRPr="0058790D">
        <w:rPr>
          <w:rFonts w:asciiTheme="majorHAnsi" w:hAnsiTheme="majorHAnsi"/>
          <w:noProof/>
        </w:rPr>
        <w:fldChar w:fldCharType="end"/>
      </w:r>
    </w:p>
    <w:p w14:paraId="5B47B501" w14:textId="77777777" w:rsidR="00604628" w:rsidRPr="0058790D" w:rsidRDefault="00604628" w:rsidP="0058790D">
      <w:pPr>
        <w:pStyle w:val="TOC2"/>
        <w:tabs>
          <w:tab w:val="left" w:pos="660"/>
        </w:tabs>
        <w:rPr>
          <w:rFonts w:asciiTheme="majorHAnsi" w:eastAsiaTheme="minorEastAsia" w:hAnsiTheme="majorHAnsi" w:cs="Times New Roman"/>
          <w:i w:val="0"/>
          <w:iCs w:val="0"/>
          <w:noProof/>
          <w:sz w:val="24"/>
          <w:szCs w:val="24"/>
          <w:lang w:val="en-CA" w:eastAsia="en-US"/>
        </w:rPr>
      </w:pPr>
      <w:r w:rsidRPr="0058790D">
        <w:rPr>
          <w:rFonts w:asciiTheme="majorHAnsi" w:eastAsiaTheme="minorEastAsia" w:hAnsiTheme="majorHAnsi"/>
          <w:noProof/>
        </w:rPr>
        <w:t>7.19</w:t>
      </w:r>
      <w:r w:rsidRPr="0058790D">
        <w:rPr>
          <w:rFonts w:asciiTheme="majorHAnsi" w:eastAsiaTheme="minorEastAsia" w:hAnsiTheme="majorHAnsi" w:cs="Times New Roman"/>
          <w:i w:val="0"/>
          <w:iCs w:val="0"/>
          <w:noProof/>
          <w:sz w:val="24"/>
          <w:szCs w:val="24"/>
          <w:lang w:val="en-CA" w:eastAsia="en-US"/>
        </w:rPr>
        <w:tab/>
      </w:r>
      <w:r w:rsidRPr="0058790D">
        <w:rPr>
          <w:rFonts w:asciiTheme="majorHAnsi" w:eastAsiaTheme="minorEastAsia" w:hAnsiTheme="majorHAnsi"/>
          <w:noProof/>
        </w:rPr>
        <w:t>Incorrect authorization [BJE]</w:t>
      </w:r>
      <w:r w:rsidRPr="0058790D">
        <w:rPr>
          <w:rFonts w:asciiTheme="majorHAnsi" w:hAnsiTheme="majorHAnsi"/>
          <w:noProof/>
        </w:rPr>
        <w:tab/>
      </w:r>
      <w:r w:rsidRPr="0058790D">
        <w:rPr>
          <w:rFonts w:asciiTheme="majorHAnsi" w:hAnsiTheme="majorHAnsi"/>
          <w:noProof/>
        </w:rPr>
        <w:fldChar w:fldCharType="begin"/>
      </w:r>
      <w:r w:rsidRPr="0058790D">
        <w:rPr>
          <w:rFonts w:asciiTheme="majorHAnsi" w:hAnsiTheme="majorHAnsi"/>
          <w:noProof/>
        </w:rPr>
        <w:instrText xml:space="preserve"> PAGEREF _Toc150194926 \h </w:instrText>
      </w:r>
      <w:r w:rsidRPr="0058790D">
        <w:rPr>
          <w:rFonts w:asciiTheme="majorHAnsi" w:hAnsiTheme="majorHAnsi"/>
          <w:noProof/>
        </w:rPr>
      </w:r>
      <w:r w:rsidRPr="0058790D">
        <w:rPr>
          <w:rFonts w:asciiTheme="majorHAnsi" w:hAnsiTheme="majorHAnsi"/>
          <w:noProof/>
        </w:rPr>
        <w:fldChar w:fldCharType="separate"/>
      </w:r>
      <w:r w:rsidR="00E40C78" w:rsidRPr="0058790D">
        <w:rPr>
          <w:rFonts w:asciiTheme="majorHAnsi" w:hAnsiTheme="majorHAnsi"/>
          <w:b/>
          <w:bCs/>
          <w:noProof/>
          <w:lang w:val="en-US"/>
        </w:rPr>
        <w:t>Error! Bookmark not defined.</w:t>
      </w:r>
      <w:r w:rsidRPr="0058790D">
        <w:rPr>
          <w:rFonts w:asciiTheme="majorHAnsi" w:hAnsiTheme="majorHAnsi"/>
          <w:noProof/>
        </w:rPr>
        <w:fldChar w:fldCharType="end"/>
      </w:r>
    </w:p>
    <w:p w14:paraId="68F7D069" w14:textId="77777777" w:rsidR="00604628" w:rsidRPr="0058790D" w:rsidRDefault="00604628" w:rsidP="0058790D">
      <w:pPr>
        <w:pStyle w:val="TOC2"/>
        <w:tabs>
          <w:tab w:val="left" w:pos="660"/>
        </w:tabs>
        <w:rPr>
          <w:rFonts w:asciiTheme="majorHAnsi" w:eastAsiaTheme="minorEastAsia" w:hAnsiTheme="majorHAnsi" w:cs="Times New Roman"/>
          <w:i w:val="0"/>
          <w:iCs w:val="0"/>
          <w:noProof/>
          <w:sz w:val="24"/>
          <w:szCs w:val="24"/>
          <w:lang w:val="en-CA" w:eastAsia="en-US"/>
        </w:rPr>
      </w:pPr>
      <w:r w:rsidRPr="0058790D">
        <w:rPr>
          <w:rFonts w:asciiTheme="majorHAnsi" w:eastAsiaTheme="minorEastAsia" w:hAnsiTheme="majorHAnsi"/>
          <w:noProof/>
        </w:rPr>
        <w:t>7.20</w:t>
      </w:r>
      <w:r w:rsidRPr="0058790D">
        <w:rPr>
          <w:rFonts w:asciiTheme="majorHAnsi" w:eastAsiaTheme="minorEastAsia" w:hAnsiTheme="majorHAnsi" w:cs="Times New Roman"/>
          <w:i w:val="0"/>
          <w:iCs w:val="0"/>
          <w:noProof/>
          <w:sz w:val="24"/>
          <w:szCs w:val="24"/>
          <w:lang w:val="en-CA" w:eastAsia="en-US"/>
        </w:rPr>
        <w:tab/>
      </w:r>
      <w:r w:rsidRPr="0058790D">
        <w:rPr>
          <w:rFonts w:asciiTheme="majorHAnsi" w:eastAsiaTheme="minorEastAsia" w:hAnsiTheme="majorHAnsi"/>
          <w:noProof/>
        </w:rPr>
        <w:t>Adherence to least privilege [XYN]</w:t>
      </w:r>
      <w:r w:rsidRPr="0058790D">
        <w:rPr>
          <w:rFonts w:asciiTheme="majorHAnsi" w:hAnsiTheme="majorHAnsi"/>
          <w:noProof/>
        </w:rPr>
        <w:tab/>
      </w:r>
      <w:r w:rsidRPr="0058790D">
        <w:rPr>
          <w:rFonts w:asciiTheme="majorHAnsi" w:hAnsiTheme="majorHAnsi"/>
          <w:noProof/>
        </w:rPr>
        <w:fldChar w:fldCharType="begin"/>
      </w:r>
      <w:r w:rsidRPr="0058790D">
        <w:rPr>
          <w:rFonts w:asciiTheme="majorHAnsi" w:hAnsiTheme="majorHAnsi"/>
          <w:noProof/>
        </w:rPr>
        <w:instrText xml:space="preserve"> PAGEREF _Toc150194927 \h </w:instrText>
      </w:r>
      <w:r w:rsidRPr="0058790D">
        <w:rPr>
          <w:rFonts w:asciiTheme="majorHAnsi" w:hAnsiTheme="majorHAnsi"/>
          <w:noProof/>
        </w:rPr>
      </w:r>
      <w:r w:rsidRPr="0058790D">
        <w:rPr>
          <w:rFonts w:asciiTheme="majorHAnsi" w:hAnsiTheme="majorHAnsi"/>
          <w:noProof/>
        </w:rPr>
        <w:fldChar w:fldCharType="separate"/>
      </w:r>
      <w:r w:rsidR="00E40C78" w:rsidRPr="0058790D">
        <w:rPr>
          <w:rFonts w:asciiTheme="majorHAnsi" w:hAnsiTheme="majorHAnsi"/>
          <w:b/>
          <w:bCs/>
          <w:noProof/>
          <w:lang w:val="en-US"/>
        </w:rPr>
        <w:t>Error! Bookmark not defined.</w:t>
      </w:r>
      <w:r w:rsidRPr="0058790D">
        <w:rPr>
          <w:rFonts w:asciiTheme="majorHAnsi" w:hAnsiTheme="majorHAnsi"/>
          <w:noProof/>
        </w:rPr>
        <w:fldChar w:fldCharType="end"/>
      </w:r>
    </w:p>
    <w:p w14:paraId="06033F50" w14:textId="77777777" w:rsidR="00604628" w:rsidRPr="0058790D" w:rsidRDefault="00604628" w:rsidP="0058790D">
      <w:pPr>
        <w:pStyle w:val="TOC2"/>
        <w:tabs>
          <w:tab w:val="left" w:pos="660"/>
        </w:tabs>
        <w:rPr>
          <w:rFonts w:asciiTheme="majorHAnsi" w:eastAsiaTheme="minorEastAsia" w:hAnsiTheme="majorHAnsi" w:cs="Times New Roman"/>
          <w:i w:val="0"/>
          <w:iCs w:val="0"/>
          <w:noProof/>
          <w:sz w:val="24"/>
          <w:szCs w:val="24"/>
          <w:lang w:val="en-CA" w:eastAsia="en-US"/>
        </w:rPr>
      </w:pPr>
      <w:r w:rsidRPr="0058790D">
        <w:rPr>
          <w:rFonts w:asciiTheme="majorHAnsi" w:eastAsiaTheme="minorEastAsia" w:hAnsiTheme="majorHAnsi"/>
          <w:noProof/>
        </w:rPr>
        <w:t>7.21</w:t>
      </w:r>
      <w:r w:rsidRPr="0058790D">
        <w:rPr>
          <w:rFonts w:asciiTheme="majorHAnsi" w:eastAsiaTheme="minorEastAsia" w:hAnsiTheme="majorHAnsi" w:cs="Times New Roman"/>
          <w:i w:val="0"/>
          <w:iCs w:val="0"/>
          <w:noProof/>
          <w:sz w:val="24"/>
          <w:szCs w:val="24"/>
          <w:lang w:val="en-CA" w:eastAsia="en-US"/>
        </w:rPr>
        <w:tab/>
      </w:r>
      <w:r w:rsidRPr="0058790D">
        <w:rPr>
          <w:rFonts w:asciiTheme="majorHAnsi" w:eastAsiaTheme="minorEastAsia" w:hAnsiTheme="majorHAnsi"/>
          <w:noProof/>
        </w:rPr>
        <w:t>Privilege sandbox issues [XYO]</w:t>
      </w:r>
      <w:r w:rsidRPr="0058790D">
        <w:rPr>
          <w:rFonts w:asciiTheme="majorHAnsi" w:hAnsiTheme="majorHAnsi"/>
          <w:noProof/>
        </w:rPr>
        <w:tab/>
      </w:r>
      <w:r w:rsidRPr="0058790D">
        <w:rPr>
          <w:rFonts w:asciiTheme="majorHAnsi" w:hAnsiTheme="majorHAnsi"/>
          <w:noProof/>
        </w:rPr>
        <w:fldChar w:fldCharType="begin"/>
      </w:r>
      <w:r w:rsidRPr="0058790D">
        <w:rPr>
          <w:rFonts w:asciiTheme="majorHAnsi" w:hAnsiTheme="majorHAnsi"/>
          <w:noProof/>
        </w:rPr>
        <w:instrText xml:space="preserve"> PAGEREF _Toc150194928 \h </w:instrText>
      </w:r>
      <w:r w:rsidRPr="0058790D">
        <w:rPr>
          <w:rFonts w:asciiTheme="majorHAnsi" w:hAnsiTheme="majorHAnsi"/>
          <w:noProof/>
        </w:rPr>
      </w:r>
      <w:r w:rsidRPr="0058790D">
        <w:rPr>
          <w:rFonts w:asciiTheme="majorHAnsi" w:hAnsiTheme="majorHAnsi"/>
          <w:noProof/>
        </w:rPr>
        <w:fldChar w:fldCharType="separate"/>
      </w:r>
      <w:r w:rsidR="00E40C78" w:rsidRPr="0058790D">
        <w:rPr>
          <w:rFonts w:asciiTheme="majorHAnsi" w:hAnsiTheme="majorHAnsi"/>
          <w:b/>
          <w:bCs/>
          <w:noProof/>
          <w:lang w:val="en-US"/>
        </w:rPr>
        <w:t>Error! Bookmark not defined.</w:t>
      </w:r>
      <w:r w:rsidRPr="0058790D">
        <w:rPr>
          <w:rFonts w:asciiTheme="majorHAnsi" w:hAnsiTheme="majorHAnsi"/>
          <w:noProof/>
        </w:rPr>
        <w:fldChar w:fldCharType="end"/>
      </w:r>
    </w:p>
    <w:p w14:paraId="45A09A82" w14:textId="77777777" w:rsidR="00604628" w:rsidRPr="0058790D" w:rsidRDefault="00604628" w:rsidP="0058790D">
      <w:pPr>
        <w:pStyle w:val="TOC2"/>
        <w:tabs>
          <w:tab w:val="left" w:pos="660"/>
        </w:tabs>
        <w:rPr>
          <w:rFonts w:asciiTheme="majorHAnsi" w:eastAsiaTheme="minorEastAsia" w:hAnsiTheme="majorHAnsi" w:cs="Times New Roman"/>
          <w:i w:val="0"/>
          <w:iCs w:val="0"/>
          <w:noProof/>
          <w:sz w:val="24"/>
          <w:szCs w:val="24"/>
          <w:lang w:val="en-CA" w:eastAsia="en-US"/>
        </w:rPr>
      </w:pPr>
      <w:r w:rsidRPr="0058790D">
        <w:rPr>
          <w:rFonts w:asciiTheme="majorHAnsi" w:eastAsiaTheme="minorEastAsia" w:hAnsiTheme="majorHAnsi"/>
          <w:noProof/>
        </w:rPr>
        <w:t>7.22</w:t>
      </w:r>
      <w:r w:rsidRPr="0058790D">
        <w:rPr>
          <w:rFonts w:asciiTheme="majorHAnsi" w:eastAsiaTheme="minorEastAsia" w:hAnsiTheme="majorHAnsi" w:cs="Times New Roman"/>
          <w:i w:val="0"/>
          <w:iCs w:val="0"/>
          <w:noProof/>
          <w:sz w:val="24"/>
          <w:szCs w:val="24"/>
          <w:lang w:val="en-CA" w:eastAsia="en-US"/>
        </w:rPr>
        <w:tab/>
      </w:r>
      <w:r w:rsidRPr="0058790D">
        <w:rPr>
          <w:rFonts w:asciiTheme="majorHAnsi" w:eastAsiaTheme="minorEastAsia" w:hAnsiTheme="majorHAnsi"/>
          <w:noProof/>
        </w:rPr>
        <w:t>Missing required cryptographic step [XZS]</w:t>
      </w:r>
      <w:r w:rsidRPr="0058790D">
        <w:rPr>
          <w:rFonts w:asciiTheme="majorHAnsi" w:hAnsiTheme="majorHAnsi"/>
          <w:noProof/>
        </w:rPr>
        <w:tab/>
      </w:r>
      <w:r w:rsidRPr="0058790D">
        <w:rPr>
          <w:rFonts w:asciiTheme="majorHAnsi" w:hAnsiTheme="majorHAnsi"/>
          <w:noProof/>
        </w:rPr>
        <w:fldChar w:fldCharType="begin"/>
      </w:r>
      <w:r w:rsidRPr="0058790D">
        <w:rPr>
          <w:rFonts w:asciiTheme="majorHAnsi" w:hAnsiTheme="majorHAnsi"/>
          <w:noProof/>
        </w:rPr>
        <w:instrText xml:space="preserve"> PAGEREF _Toc150194929 \h </w:instrText>
      </w:r>
      <w:r w:rsidRPr="0058790D">
        <w:rPr>
          <w:rFonts w:asciiTheme="majorHAnsi" w:hAnsiTheme="majorHAnsi"/>
          <w:noProof/>
        </w:rPr>
      </w:r>
      <w:r w:rsidRPr="0058790D">
        <w:rPr>
          <w:rFonts w:asciiTheme="majorHAnsi" w:hAnsiTheme="majorHAnsi"/>
          <w:noProof/>
        </w:rPr>
        <w:fldChar w:fldCharType="separate"/>
      </w:r>
      <w:r w:rsidR="00E40C78" w:rsidRPr="0058790D">
        <w:rPr>
          <w:rFonts w:asciiTheme="majorHAnsi" w:hAnsiTheme="majorHAnsi"/>
          <w:b/>
          <w:bCs/>
          <w:noProof/>
          <w:lang w:val="en-US"/>
        </w:rPr>
        <w:t>Error! Bookmark not defined.</w:t>
      </w:r>
      <w:r w:rsidRPr="0058790D">
        <w:rPr>
          <w:rFonts w:asciiTheme="majorHAnsi" w:hAnsiTheme="majorHAnsi"/>
          <w:noProof/>
        </w:rPr>
        <w:fldChar w:fldCharType="end"/>
      </w:r>
    </w:p>
    <w:p w14:paraId="3D543AC7" w14:textId="77777777" w:rsidR="00604628" w:rsidRPr="0058790D" w:rsidRDefault="00604628" w:rsidP="0058790D">
      <w:pPr>
        <w:pStyle w:val="TOC2"/>
        <w:tabs>
          <w:tab w:val="left" w:pos="660"/>
        </w:tabs>
        <w:rPr>
          <w:rFonts w:asciiTheme="majorHAnsi" w:eastAsiaTheme="minorEastAsia" w:hAnsiTheme="majorHAnsi" w:cs="Times New Roman"/>
          <w:i w:val="0"/>
          <w:iCs w:val="0"/>
          <w:noProof/>
          <w:sz w:val="24"/>
          <w:szCs w:val="24"/>
          <w:lang w:val="en-CA" w:eastAsia="en-US"/>
        </w:rPr>
      </w:pPr>
      <w:r w:rsidRPr="0058790D">
        <w:rPr>
          <w:rFonts w:asciiTheme="majorHAnsi" w:eastAsiaTheme="minorEastAsia" w:hAnsiTheme="majorHAnsi"/>
          <w:noProof/>
        </w:rPr>
        <w:t>7.23</w:t>
      </w:r>
      <w:r w:rsidRPr="0058790D">
        <w:rPr>
          <w:rFonts w:asciiTheme="majorHAnsi" w:eastAsiaTheme="minorEastAsia" w:hAnsiTheme="majorHAnsi" w:cs="Times New Roman"/>
          <w:i w:val="0"/>
          <w:iCs w:val="0"/>
          <w:noProof/>
          <w:sz w:val="24"/>
          <w:szCs w:val="24"/>
          <w:lang w:val="en-CA" w:eastAsia="en-US"/>
        </w:rPr>
        <w:tab/>
      </w:r>
      <w:r w:rsidRPr="0058790D">
        <w:rPr>
          <w:rFonts w:asciiTheme="majorHAnsi" w:eastAsiaTheme="minorEastAsia" w:hAnsiTheme="majorHAnsi"/>
          <w:noProof/>
        </w:rPr>
        <w:t>Improperly verified signature [XZR]</w:t>
      </w:r>
      <w:r w:rsidRPr="0058790D">
        <w:rPr>
          <w:rFonts w:asciiTheme="majorHAnsi" w:hAnsiTheme="majorHAnsi"/>
          <w:noProof/>
        </w:rPr>
        <w:tab/>
      </w:r>
      <w:r w:rsidRPr="0058790D">
        <w:rPr>
          <w:rFonts w:asciiTheme="majorHAnsi" w:hAnsiTheme="majorHAnsi"/>
          <w:noProof/>
        </w:rPr>
        <w:fldChar w:fldCharType="begin"/>
      </w:r>
      <w:r w:rsidRPr="0058790D">
        <w:rPr>
          <w:rFonts w:asciiTheme="majorHAnsi" w:hAnsiTheme="majorHAnsi"/>
          <w:noProof/>
        </w:rPr>
        <w:instrText xml:space="preserve"> PAGEREF _Toc150194930 \h </w:instrText>
      </w:r>
      <w:r w:rsidRPr="0058790D">
        <w:rPr>
          <w:rFonts w:asciiTheme="majorHAnsi" w:hAnsiTheme="majorHAnsi"/>
          <w:noProof/>
        </w:rPr>
      </w:r>
      <w:r w:rsidRPr="0058790D">
        <w:rPr>
          <w:rFonts w:asciiTheme="majorHAnsi" w:hAnsiTheme="majorHAnsi"/>
          <w:noProof/>
        </w:rPr>
        <w:fldChar w:fldCharType="separate"/>
      </w:r>
      <w:r w:rsidR="00E40C78" w:rsidRPr="0058790D">
        <w:rPr>
          <w:rFonts w:asciiTheme="majorHAnsi" w:hAnsiTheme="majorHAnsi"/>
          <w:b/>
          <w:bCs/>
          <w:noProof/>
          <w:lang w:val="en-US"/>
        </w:rPr>
        <w:t>Error! Bookmark not defined.</w:t>
      </w:r>
      <w:r w:rsidRPr="0058790D">
        <w:rPr>
          <w:rFonts w:asciiTheme="majorHAnsi" w:hAnsiTheme="majorHAnsi"/>
          <w:noProof/>
        </w:rPr>
        <w:fldChar w:fldCharType="end"/>
      </w:r>
    </w:p>
    <w:p w14:paraId="635FBE0E" w14:textId="77777777" w:rsidR="00604628" w:rsidRPr="0058790D" w:rsidRDefault="00604628" w:rsidP="0058790D">
      <w:pPr>
        <w:pStyle w:val="TOC2"/>
        <w:tabs>
          <w:tab w:val="left" w:pos="660"/>
        </w:tabs>
        <w:rPr>
          <w:rFonts w:asciiTheme="majorHAnsi" w:eastAsiaTheme="minorEastAsia" w:hAnsiTheme="majorHAnsi" w:cs="Times New Roman"/>
          <w:i w:val="0"/>
          <w:iCs w:val="0"/>
          <w:noProof/>
          <w:sz w:val="24"/>
          <w:szCs w:val="24"/>
          <w:lang w:val="en-CA" w:eastAsia="en-US"/>
        </w:rPr>
      </w:pPr>
      <w:r w:rsidRPr="0058790D">
        <w:rPr>
          <w:rFonts w:asciiTheme="majorHAnsi" w:eastAsiaTheme="minorEastAsia" w:hAnsiTheme="majorHAnsi"/>
          <w:noProof/>
        </w:rPr>
        <w:t>7.24</w:t>
      </w:r>
      <w:r w:rsidRPr="0058790D">
        <w:rPr>
          <w:rFonts w:asciiTheme="majorHAnsi" w:eastAsiaTheme="minorEastAsia" w:hAnsiTheme="majorHAnsi" w:cs="Times New Roman"/>
          <w:i w:val="0"/>
          <w:iCs w:val="0"/>
          <w:noProof/>
          <w:sz w:val="24"/>
          <w:szCs w:val="24"/>
          <w:lang w:val="en-CA" w:eastAsia="en-US"/>
        </w:rPr>
        <w:tab/>
      </w:r>
      <w:r w:rsidRPr="0058790D">
        <w:rPr>
          <w:rFonts w:asciiTheme="majorHAnsi" w:eastAsiaTheme="minorEastAsia" w:hAnsiTheme="majorHAnsi"/>
          <w:noProof/>
        </w:rPr>
        <w:t>Use of a one-way hash without a salt [MVX]</w:t>
      </w:r>
      <w:r w:rsidRPr="0058790D">
        <w:rPr>
          <w:rFonts w:asciiTheme="majorHAnsi" w:hAnsiTheme="majorHAnsi"/>
          <w:noProof/>
        </w:rPr>
        <w:tab/>
      </w:r>
      <w:r w:rsidRPr="0058790D">
        <w:rPr>
          <w:rFonts w:asciiTheme="majorHAnsi" w:hAnsiTheme="majorHAnsi"/>
          <w:noProof/>
        </w:rPr>
        <w:fldChar w:fldCharType="begin"/>
      </w:r>
      <w:r w:rsidRPr="0058790D">
        <w:rPr>
          <w:rFonts w:asciiTheme="majorHAnsi" w:hAnsiTheme="majorHAnsi"/>
          <w:noProof/>
        </w:rPr>
        <w:instrText xml:space="preserve"> PAGEREF _Toc150194931 \h </w:instrText>
      </w:r>
      <w:r w:rsidRPr="0058790D">
        <w:rPr>
          <w:rFonts w:asciiTheme="majorHAnsi" w:hAnsiTheme="majorHAnsi"/>
          <w:noProof/>
        </w:rPr>
      </w:r>
      <w:r w:rsidRPr="0058790D">
        <w:rPr>
          <w:rFonts w:asciiTheme="majorHAnsi" w:hAnsiTheme="majorHAnsi"/>
          <w:noProof/>
        </w:rPr>
        <w:fldChar w:fldCharType="separate"/>
      </w:r>
      <w:r w:rsidR="00E40C78" w:rsidRPr="0058790D">
        <w:rPr>
          <w:rFonts w:asciiTheme="majorHAnsi" w:hAnsiTheme="majorHAnsi"/>
          <w:b/>
          <w:bCs/>
          <w:noProof/>
          <w:lang w:val="en-US"/>
        </w:rPr>
        <w:t>Error! Bookmark not defined.</w:t>
      </w:r>
      <w:r w:rsidRPr="0058790D">
        <w:rPr>
          <w:rFonts w:asciiTheme="majorHAnsi" w:hAnsiTheme="majorHAnsi"/>
          <w:noProof/>
        </w:rPr>
        <w:fldChar w:fldCharType="end"/>
      </w:r>
    </w:p>
    <w:p w14:paraId="6B0B1027" w14:textId="77777777" w:rsidR="00604628" w:rsidRPr="0058790D" w:rsidRDefault="00604628" w:rsidP="0058790D">
      <w:pPr>
        <w:pStyle w:val="TOC2"/>
        <w:tabs>
          <w:tab w:val="left" w:pos="660"/>
        </w:tabs>
        <w:rPr>
          <w:rFonts w:asciiTheme="majorHAnsi" w:eastAsiaTheme="minorEastAsia" w:hAnsiTheme="majorHAnsi" w:cs="Times New Roman"/>
          <w:i w:val="0"/>
          <w:iCs w:val="0"/>
          <w:noProof/>
          <w:sz w:val="24"/>
          <w:szCs w:val="24"/>
          <w:lang w:val="en-CA" w:eastAsia="en-US"/>
        </w:rPr>
      </w:pPr>
      <w:r w:rsidRPr="0058790D">
        <w:rPr>
          <w:rFonts w:asciiTheme="majorHAnsi" w:eastAsiaTheme="minorEastAsia" w:hAnsiTheme="majorHAnsi"/>
          <w:noProof/>
        </w:rPr>
        <w:t>7.25</w:t>
      </w:r>
      <w:r w:rsidRPr="0058790D">
        <w:rPr>
          <w:rFonts w:asciiTheme="majorHAnsi" w:eastAsiaTheme="minorEastAsia" w:hAnsiTheme="majorHAnsi" w:cs="Times New Roman"/>
          <w:i w:val="0"/>
          <w:iCs w:val="0"/>
          <w:noProof/>
          <w:sz w:val="24"/>
          <w:szCs w:val="24"/>
          <w:lang w:val="en-CA" w:eastAsia="en-US"/>
        </w:rPr>
        <w:tab/>
      </w:r>
      <w:r w:rsidRPr="0058790D">
        <w:rPr>
          <w:rFonts w:asciiTheme="majorHAnsi" w:eastAsiaTheme="minorEastAsia" w:hAnsiTheme="majorHAnsi"/>
          <w:noProof/>
        </w:rPr>
        <w:t>Inadequately secure communication of shared resources [CGY]</w:t>
      </w:r>
      <w:r w:rsidRPr="0058790D">
        <w:rPr>
          <w:rFonts w:asciiTheme="majorHAnsi" w:hAnsiTheme="majorHAnsi"/>
          <w:noProof/>
        </w:rPr>
        <w:tab/>
      </w:r>
      <w:r w:rsidRPr="0058790D">
        <w:rPr>
          <w:rFonts w:asciiTheme="majorHAnsi" w:hAnsiTheme="majorHAnsi"/>
          <w:noProof/>
        </w:rPr>
        <w:fldChar w:fldCharType="begin"/>
      </w:r>
      <w:r w:rsidRPr="0058790D">
        <w:rPr>
          <w:rFonts w:asciiTheme="majorHAnsi" w:hAnsiTheme="majorHAnsi"/>
          <w:noProof/>
        </w:rPr>
        <w:instrText xml:space="preserve"> PAGEREF _Toc150194932 \h </w:instrText>
      </w:r>
      <w:r w:rsidRPr="0058790D">
        <w:rPr>
          <w:rFonts w:asciiTheme="majorHAnsi" w:hAnsiTheme="majorHAnsi"/>
          <w:noProof/>
        </w:rPr>
      </w:r>
      <w:r w:rsidRPr="0058790D">
        <w:rPr>
          <w:rFonts w:asciiTheme="majorHAnsi" w:hAnsiTheme="majorHAnsi"/>
          <w:noProof/>
        </w:rPr>
        <w:fldChar w:fldCharType="separate"/>
      </w:r>
      <w:r w:rsidR="00E40C78" w:rsidRPr="0058790D">
        <w:rPr>
          <w:rFonts w:asciiTheme="majorHAnsi" w:hAnsiTheme="majorHAnsi"/>
          <w:b/>
          <w:bCs/>
          <w:noProof/>
          <w:lang w:val="en-US"/>
        </w:rPr>
        <w:t>Error! Bookmark not defined.</w:t>
      </w:r>
      <w:r w:rsidRPr="0058790D">
        <w:rPr>
          <w:rFonts w:asciiTheme="majorHAnsi" w:hAnsiTheme="majorHAnsi"/>
          <w:noProof/>
        </w:rPr>
        <w:fldChar w:fldCharType="end"/>
      </w:r>
    </w:p>
    <w:p w14:paraId="227785AE" w14:textId="77777777" w:rsidR="00604628" w:rsidRPr="0058790D" w:rsidRDefault="00604628" w:rsidP="0058790D">
      <w:pPr>
        <w:pStyle w:val="TOC2"/>
        <w:tabs>
          <w:tab w:val="left" w:pos="660"/>
        </w:tabs>
        <w:rPr>
          <w:rFonts w:asciiTheme="majorHAnsi" w:eastAsiaTheme="minorEastAsia" w:hAnsiTheme="majorHAnsi" w:cs="Times New Roman"/>
          <w:i w:val="0"/>
          <w:iCs w:val="0"/>
          <w:noProof/>
          <w:sz w:val="24"/>
          <w:szCs w:val="24"/>
          <w:lang w:val="en-CA" w:eastAsia="en-US"/>
        </w:rPr>
      </w:pPr>
      <w:r w:rsidRPr="0058790D">
        <w:rPr>
          <w:rFonts w:asciiTheme="majorHAnsi" w:eastAsiaTheme="minorEastAsia" w:hAnsiTheme="majorHAnsi"/>
          <w:noProof/>
        </w:rPr>
        <w:t>7.26</w:t>
      </w:r>
      <w:r w:rsidRPr="0058790D">
        <w:rPr>
          <w:rFonts w:asciiTheme="majorHAnsi" w:eastAsiaTheme="minorEastAsia" w:hAnsiTheme="majorHAnsi" w:cs="Times New Roman"/>
          <w:i w:val="0"/>
          <w:iCs w:val="0"/>
          <w:noProof/>
          <w:sz w:val="24"/>
          <w:szCs w:val="24"/>
          <w:lang w:val="en-CA" w:eastAsia="en-US"/>
        </w:rPr>
        <w:tab/>
      </w:r>
      <w:r w:rsidRPr="0058790D">
        <w:rPr>
          <w:rFonts w:asciiTheme="majorHAnsi" w:eastAsiaTheme="minorEastAsia" w:hAnsiTheme="majorHAnsi"/>
          <w:noProof/>
        </w:rPr>
        <w:t>Memory locking [XZX]</w:t>
      </w:r>
      <w:r w:rsidRPr="0058790D">
        <w:rPr>
          <w:rFonts w:asciiTheme="majorHAnsi" w:hAnsiTheme="majorHAnsi"/>
          <w:noProof/>
        </w:rPr>
        <w:tab/>
      </w:r>
      <w:r w:rsidRPr="0058790D">
        <w:rPr>
          <w:rFonts w:asciiTheme="majorHAnsi" w:hAnsiTheme="majorHAnsi"/>
          <w:noProof/>
        </w:rPr>
        <w:fldChar w:fldCharType="begin"/>
      </w:r>
      <w:r w:rsidRPr="0058790D">
        <w:rPr>
          <w:rFonts w:asciiTheme="majorHAnsi" w:hAnsiTheme="majorHAnsi"/>
          <w:noProof/>
        </w:rPr>
        <w:instrText xml:space="preserve"> PAGEREF _Toc150194933 \h </w:instrText>
      </w:r>
      <w:r w:rsidRPr="0058790D">
        <w:rPr>
          <w:rFonts w:asciiTheme="majorHAnsi" w:hAnsiTheme="majorHAnsi"/>
          <w:noProof/>
        </w:rPr>
      </w:r>
      <w:r w:rsidRPr="0058790D">
        <w:rPr>
          <w:rFonts w:asciiTheme="majorHAnsi" w:hAnsiTheme="majorHAnsi"/>
          <w:noProof/>
        </w:rPr>
        <w:fldChar w:fldCharType="separate"/>
      </w:r>
      <w:r w:rsidR="00E40C78" w:rsidRPr="0058790D">
        <w:rPr>
          <w:rFonts w:asciiTheme="majorHAnsi" w:hAnsiTheme="majorHAnsi"/>
          <w:b/>
          <w:bCs/>
          <w:noProof/>
          <w:lang w:val="en-US"/>
        </w:rPr>
        <w:t>Error! Bookmark not defined.</w:t>
      </w:r>
      <w:r w:rsidRPr="0058790D">
        <w:rPr>
          <w:rFonts w:asciiTheme="majorHAnsi" w:hAnsiTheme="majorHAnsi"/>
          <w:noProof/>
        </w:rPr>
        <w:fldChar w:fldCharType="end"/>
      </w:r>
    </w:p>
    <w:p w14:paraId="5E50320F" w14:textId="77777777" w:rsidR="00604628" w:rsidRPr="0058790D" w:rsidRDefault="00604628" w:rsidP="0058790D">
      <w:pPr>
        <w:pStyle w:val="TOC2"/>
        <w:tabs>
          <w:tab w:val="left" w:pos="660"/>
        </w:tabs>
        <w:rPr>
          <w:rFonts w:asciiTheme="majorHAnsi" w:eastAsiaTheme="minorEastAsia" w:hAnsiTheme="majorHAnsi" w:cs="Times New Roman"/>
          <w:i w:val="0"/>
          <w:iCs w:val="0"/>
          <w:noProof/>
          <w:sz w:val="24"/>
          <w:szCs w:val="24"/>
          <w:lang w:val="en-CA" w:eastAsia="en-US"/>
        </w:rPr>
      </w:pPr>
      <w:r w:rsidRPr="0058790D">
        <w:rPr>
          <w:rFonts w:asciiTheme="majorHAnsi" w:eastAsiaTheme="minorEastAsia" w:hAnsiTheme="majorHAnsi"/>
          <w:noProof/>
        </w:rPr>
        <w:t>7.27</w:t>
      </w:r>
      <w:r w:rsidRPr="0058790D">
        <w:rPr>
          <w:rFonts w:asciiTheme="majorHAnsi" w:eastAsiaTheme="minorEastAsia" w:hAnsiTheme="majorHAnsi" w:cs="Times New Roman"/>
          <w:i w:val="0"/>
          <w:iCs w:val="0"/>
          <w:noProof/>
          <w:sz w:val="24"/>
          <w:szCs w:val="24"/>
          <w:lang w:val="en-CA" w:eastAsia="en-US"/>
        </w:rPr>
        <w:tab/>
      </w:r>
      <w:r w:rsidRPr="0058790D">
        <w:rPr>
          <w:rFonts w:asciiTheme="majorHAnsi" w:eastAsiaTheme="minorEastAsia" w:hAnsiTheme="majorHAnsi"/>
          <w:noProof/>
        </w:rPr>
        <w:t>Sensitive information not cleared before use [XZK]</w:t>
      </w:r>
      <w:r w:rsidRPr="0058790D">
        <w:rPr>
          <w:rFonts w:asciiTheme="majorHAnsi" w:hAnsiTheme="majorHAnsi"/>
          <w:noProof/>
        </w:rPr>
        <w:tab/>
      </w:r>
      <w:r w:rsidRPr="0058790D">
        <w:rPr>
          <w:rFonts w:asciiTheme="majorHAnsi" w:hAnsiTheme="majorHAnsi"/>
          <w:noProof/>
        </w:rPr>
        <w:fldChar w:fldCharType="begin"/>
      </w:r>
      <w:r w:rsidRPr="0058790D">
        <w:rPr>
          <w:rFonts w:asciiTheme="majorHAnsi" w:hAnsiTheme="majorHAnsi"/>
          <w:noProof/>
        </w:rPr>
        <w:instrText xml:space="preserve"> PAGEREF _Toc150194934 \h </w:instrText>
      </w:r>
      <w:r w:rsidRPr="0058790D">
        <w:rPr>
          <w:rFonts w:asciiTheme="majorHAnsi" w:hAnsiTheme="majorHAnsi"/>
          <w:noProof/>
        </w:rPr>
      </w:r>
      <w:r w:rsidRPr="0058790D">
        <w:rPr>
          <w:rFonts w:asciiTheme="majorHAnsi" w:hAnsiTheme="majorHAnsi"/>
          <w:noProof/>
        </w:rPr>
        <w:fldChar w:fldCharType="separate"/>
      </w:r>
      <w:r w:rsidR="00E40C78" w:rsidRPr="0058790D">
        <w:rPr>
          <w:rFonts w:asciiTheme="majorHAnsi" w:hAnsiTheme="majorHAnsi"/>
          <w:b/>
          <w:bCs/>
          <w:noProof/>
          <w:lang w:val="en-US"/>
        </w:rPr>
        <w:t>Error! Bookmark not defined.</w:t>
      </w:r>
      <w:r w:rsidRPr="0058790D">
        <w:rPr>
          <w:rFonts w:asciiTheme="majorHAnsi" w:hAnsiTheme="majorHAnsi"/>
          <w:noProof/>
        </w:rPr>
        <w:fldChar w:fldCharType="end"/>
      </w:r>
    </w:p>
    <w:p w14:paraId="459D5F16" w14:textId="77777777" w:rsidR="00604628" w:rsidRPr="0058790D" w:rsidRDefault="00604628" w:rsidP="0058790D">
      <w:pPr>
        <w:pStyle w:val="TOC2"/>
        <w:tabs>
          <w:tab w:val="left" w:pos="660"/>
        </w:tabs>
        <w:rPr>
          <w:rFonts w:asciiTheme="majorHAnsi" w:eastAsiaTheme="minorEastAsia" w:hAnsiTheme="majorHAnsi" w:cs="Times New Roman"/>
          <w:i w:val="0"/>
          <w:iCs w:val="0"/>
          <w:noProof/>
          <w:sz w:val="24"/>
          <w:szCs w:val="24"/>
          <w:lang w:val="en-CA" w:eastAsia="en-US"/>
        </w:rPr>
      </w:pPr>
      <w:r w:rsidRPr="0058790D">
        <w:rPr>
          <w:rFonts w:asciiTheme="majorHAnsi" w:eastAsiaTheme="minorEastAsia" w:hAnsiTheme="majorHAnsi"/>
          <w:noProof/>
        </w:rPr>
        <w:t>7.28</w:t>
      </w:r>
      <w:r w:rsidRPr="0058790D">
        <w:rPr>
          <w:rFonts w:asciiTheme="majorHAnsi" w:eastAsiaTheme="minorEastAsia" w:hAnsiTheme="majorHAnsi" w:cs="Times New Roman"/>
          <w:i w:val="0"/>
          <w:iCs w:val="0"/>
          <w:noProof/>
          <w:sz w:val="24"/>
          <w:szCs w:val="24"/>
          <w:lang w:val="en-CA" w:eastAsia="en-US"/>
        </w:rPr>
        <w:tab/>
      </w:r>
      <w:r w:rsidRPr="0058790D">
        <w:rPr>
          <w:rFonts w:asciiTheme="majorHAnsi" w:eastAsiaTheme="minorEastAsia" w:hAnsiTheme="majorHAnsi"/>
          <w:noProof/>
        </w:rPr>
        <w:t>Time consumption measurement [CCM]</w:t>
      </w:r>
      <w:r w:rsidRPr="0058790D">
        <w:rPr>
          <w:rFonts w:asciiTheme="majorHAnsi" w:hAnsiTheme="majorHAnsi"/>
          <w:noProof/>
        </w:rPr>
        <w:tab/>
      </w:r>
      <w:r w:rsidRPr="0058790D">
        <w:rPr>
          <w:rFonts w:asciiTheme="majorHAnsi" w:hAnsiTheme="majorHAnsi"/>
          <w:noProof/>
        </w:rPr>
        <w:fldChar w:fldCharType="begin"/>
      </w:r>
      <w:r w:rsidRPr="0058790D">
        <w:rPr>
          <w:rFonts w:asciiTheme="majorHAnsi" w:hAnsiTheme="majorHAnsi"/>
          <w:noProof/>
        </w:rPr>
        <w:instrText xml:space="preserve"> PAGEREF _Toc150194935 \h </w:instrText>
      </w:r>
      <w:r w:rsidRPr="0058790D">
        <w:rPr>
          <w:rFonts w:asciiTheme="majorHAnsi" w:hAnsiTheme="majorHAnsi"/>
          <w:noProof/>
        </w:rPr>
      </w:r>
      <w:r w:rsidRPr="0058790D">
        <w:rPr>
          <w:rFonts w:asciiTheme="majorHAnsi" w:hAnsiTheme="majorHAnsi"/>
          <w:noProof/>
        </w:rPr>
        <w:fldChar w:fldCharType="separate"/>
      </w:r>
      <w:r w:rsidR="00E40C78" w:rsidRPr="0058790D">
        <w:rPr>
          <w:rFonts w:asciiTheme="majorHAnsi" w:hAnsiTheme="majorHAnsi"/>
          <w:b/>
          <w:bCs/>
          <w:noProof/>
          <w:lang w:val="en-US"/>
        </w:rPr>
        <w:t>Error! Bookmark not defined.</w:t>
      </w:r>
      <w:r w:rsidRPr="0058790D">
        <w:rPr>
          <w:rFonts w:asciiTheme="majorHAnsi" w:hAnsiTheme="majorHAnsi"/>
          <w:noProof/>
        </w:rPr>
        <w:fldChar w:fldCharType="end"/>
      </w:r>
    </w:p>
    <w:p w14:paraId="4155AF93" w14:textId="77777777" w:rsidR="00604628" w:rsidRPr="0058790D" w:rsidRDefault="00604628" w:rsidP="0058790D">
      <w:pPr>
        <w:pStyle w:val="TOC2"/>
        <w:tabs>
          <w:tab w:val="left" w:pos="660"/>
        </w:tabs>
        <w:rPr>
          <w:rFonts w:asciiTheme="majorHAnsi" w:eastAsiaTheme="minorEastAsia" w:hAnsiTheme="majorHAnsi" w:cs="Times New Roman"/>
          <w:i w:val="0"/>
          <w:iCs w:val="0"/>
          <w:noProof/>
          <w:sz w:val="24"/>
          <w:szCs w:val="24"/>
          <w:lang w:val="en-CA" w:eastAsia="en-US"/>
        </w:rPr>
      </w:pPr>
      <w:r w:rsidRPr="0058790D">
        <w:rPr>
          <w:rFonts w:asciiTheme="majorHAnsi" w:eastAsiaTheme="minorEastAsia" w:hAnsiTheme="majorHAnsi"/>
          <w:noProof/>
        </w:rPr>
        <w:t>7.29</w:t>
      </w:r>
      <w:r w:rsidRPr="0058790D">
        <w:rPr>
          <w:rFonts w:asciiTheme="majorHAnsi" w:eastAsiaTheme="minorEastAsia" w:hAnsiTheme="majorHAnsi" w:cs="Times New Roman"/>
          <w:i w:val="0"/>
          <w:iCs w:val="0"/>
          <w:noProof/>
          <w:sz w:val="24"/>
          <w:szCs w:val="24"/>
          <w:lang w:val="en-CA" w:eastAsia="en-US"/>
        </w:rPr>
        <w:tab/>
      </w:r>
      <w:r w:rsidRPr="0058790D">
        <w:rPr>
          <w:rFonts w:asciiTheme="majorHAnsi" w:eastAsiaTheme="minorEastAsia" w:hAnsiTheme="majorHAnsi"/>
          <w:noProof/>
        </w:rPr>
        <w:t>Discrepancy information leak [XZL]</w:t>
      </w:r>
      <w:r w:rsidRPr="0058790D">
        <w:rPr>
          <w:rFonts w:asciiTheme="majorHAnsi" w:hAnsiTheme="majorHAnsi"/>
          <w:noProof/>
        </w:rPr>
        <w:tab/>
      </w:r>
      <w:r w:rsidRPr="0058790D">
        <w:rPr>
          <w:rFonts w:asciiTheme="majorHAnsi" w:hAnsiTheme="majorHAnsi"/>
          <w:noProof/>
        </w:rPr>
        <w:fldChar w:fldCharType="begin"/>
      </w:r>
      <w:r w:rsidRPr="0058790D">
        <w:rPr>
          <w:rFonts w:asciiTheme="majorHAnsi" w:hAnsiTheme="majorHAnsi"/>
          <w:noProof/>
        </w:rPr>
        <w:instrText xml:space="preserve"> PAGEREF _Toc150194936 \h </w:instrText>
      </w:r>
      <w:r w:rsidRPr="0058790D">
        <w:rPr>
          <w:rFonts w:asciiTheme="majorHAnsi" w:hAnsiTheme="majorHAnsi"/>
          <w:noProof/>
        </w:rPr>
      </w:r>
      <w:r w:rsidRPr="0058790D">
        <w:rPr>
          <w:rFonts w:asciiTheme="majorHAnsi" w:hAnsiTheme="majorHAnsi"/>
          <w:noProof/>
        </w:rPr>
        <w:fldChar w:fldCharType="separate"/>
      </w:r>
      <w:r w:rsidR="00E40C78" w:rsidRPr="0058790D">
        <w:rPr>
          <w:rFonts w:asciiTheme="majorHAnsi" w:hAnsiTheme="majorHAnsi"/>
          <w:b/>
          <w:bCs/>
          <w:noProof/>
          <w:lang w:val="en-US"/>
        </w:rPr>
        <w:t>Error! Bookmark not defined.</w:t>
      </w:r>
      <w:r w:rsidRPr="0058790D">
        <w:rPr>
          <w:rFonts w:asciiTheme="majorHAnsi" w:hAnsiTheme="majorHAnsi"/>
          <w:noProof/>
        </w:rPr>
        <w:fldChar w:fldCharType="end"/>
      </w:r>
    </w:p>
    <w:p w14:paraId="0F3D796A" w14:textId="77777777" w:rsidR="00604628" w:rsidRPr="0058790D" w:rsidRDefault="00604628" w:rsidP="0058790D">
      <w:pPr>
        <w:pStyle w:val="TOC2"/>
        <w:tabs>
          <w:tab w:val="left" w:pos="660"/>
        </w:tabs>
        <w:rPr>
          <w:rFonts w:asciiTheme="majorHAnsi" w:eastAsiaTheme="minorEastAsia" w:hAnsiTheme="majorHAnsi" w:cs="Times New Roman"/>
          <w:i w:val="0"/>
          <w:iCs w:val="0"/>
          <w:noProof/>
          <w:sz w:val="24"/>
          <w:szCs w:val="24"/>
          <w:lang w:val="en-CA" w:eastAsia="en-US"/>
        </w:rPr>
      </w:pPr>
      <w:r w:rsidRPr="0058790D">
        <w:rPr>
          <w:rFonts w:asciiTheme="majorHAnsi" w:eastAsiaTheme="minorEastAsia" w:hAnsiTheme="majorHAnsi"/>
          <w:noProof/>
        </w:rPr>
        <w:t>7.30</w:t>
      </w:r>
      <w:r w:rsidRPr="0058790D">
        <w:rPr>
          <w:rFonts w:asciiTheme="majorHAnsi" w:eastAsiaTheme="minorEastAsia" w:hAnsiTheme="majorHAnsi" w:cs="Times New Roman"/>
          <w:i w:val="0"/>
          <w:iCs w:val="0"/>
          <w:noProof/>
          <w:sz w:val="24"/>
          <w:szCs w:val="24"/>
          <w:lang w:val="en-CA" w:eastAsia="en-US"/>
        </w:rPr>
        <w:tab/>
      </w:r>
      <w:r w:rsidRPr="0058790D">
        <w:rPr>
          <w:rFonts w:asciiTheme="majorHAnsi" w:eastAsiaTheme="minorEastAsia" w:hAnsiTheme="majorHAnsi"/>
          <w:noProof/>
        </w:rPr>
        <w:t>Unspecified functionality [BVQ]</w:t>
      </w:r>
      <w:r w:rsidRPr="0058790D">
        <w:rPr>
          <w:rFonts w:asciiTheme="majorHAnsi" w:hAnsiTheme="majorHAnsi"/>
          <w:noProof/>
        </w:rPr>
        <w:tab/>
      </w:r>
      <w:r w:rsidRPr="0058790D">
        <w:rPr>
          <w:rFonts w:asciiTheme="majorHAnsi" w:hAnsiTheme="majorHAnsi"/>
          <w:noProof/>
        </w:rPr>
        <w:fldChar w:fldCharType="begin"/>
      </w:r>
      <w:r w:rsidRPr="0058790D">
        <w:rPr>
          <w:rFonts w:asciiTheme="majorHAnsi" w:hAnsiTheme="majorHAnsi"/>
          <w:noProof/>
        </w:rPr>
        <w:instrText xml:space="preserve"> PAGEREF _Toc150194937 \h </w:instrText>
      </w:r>
      <w:r w:rsidRPr="0058790D">
        <w:rPr>
          <w:rFonts w:asciiTheme="majorHAnsi" w:hAnsiTheme="majorHAnsi"/>
          <w:noProof/>
        </w:rPr>
      </w:r>
      <w:r w:rsidRPr="0058790D">
        <w:rPr>
          <w:rFonts w:asciiTheme="majorHAnsi" w:hAnsiTheme="majorHAnsi"/>
          <w:noProof/>
        </w:rPr>
        <w:fldChar w:fldCharType="separate"/>
      </w:r>
      <w:r w:rsidR="00E40C78" w:rsidRPr="0058790D">
        <w:rPr>
          <w:rFonts w:asciiTheme="majorHAnsi" w:hAnsiTheme="majorHAnsi"/>
          <w:b/>
          <w:bCs/>
          <w:noProof/>
          <w:lang w:val="en-US"/>
        </w:rPr>
        <w:t>Error! Bookmark not defined.</w:t>
      </w:r>
      <w:r w:rsidRPr="0058790D">
        <w:rPr>
          <w:rFonts w:asciiTheme="majorHAnsi" w:hAnsiTheme="majorHAnsi"/>
          <w:noProof/>
        </w:rPr>
        <w:fldChar w:fldCharType="end"/>
      </w:r>
    </w:p>
    <w:p w14:paraId="44679746" w14:textId="77777777" w:rsidR="00604628" w:rsidRPr="0058790D" w:rsidRDefault="00604628" w:rsidP="0058790D">
      <w:pPr>
        <w:pStyle w:val="TOC2"/>
        <w:tabs>
          <w:tab w:val="left" w:pos="660"/>
        </w:tabs>
        <w:rPr>
          <w:rFonts w:asciiTheme="majorHAnsi" w:eastAsiaTheme="minorEastAsia" w:hAnsiTheme="majorHAnsi" w:cs="Times New Roman"/>
          <w:i w:val="0"/>
          <w:iCs w:val="0"/>
          <w:noProof/>
          <w:sz w:val="24"/>
          <w:szCs w:val="24"/>
          <w:lang w:val="en-CA" w:eastAsia="en-US"/>
        </w:rPr>
      </w:pPr>
      <w:r w:rsidRPr="0058790D">
        <w:rPr>
          <w:rFonts w:asciiTheme="majorHAnsi" w:eastAsiaTheme="minorEastAsia" w:hAnsiTheme="majorHAnsi"/>
          <w:noProof/>
        </w:rPr>
        <w:t>7.31</w:t>
      </w:r>
      <w:r w:rsidRPr="0058790D">
        <w:rPr>
          <w:rFonts w:asciiTheme="majorHAnsi" w:eastAsiaTheme="minorEastAsia" w:hAnsiTheme="majorHAnsi" w:cs="Times New Roman"/>
          <w:i w:val="0"/>
          <w:iCs w:val="0"/>
          <w:noProof/>
          <w:sz w:val="24"/>
          <w:szCs w:val="24"/>
          <w:lang w:val="en-CA" w:eastAsia="en-US"/>
        </w:rPr>
        <w:tab/>
      </w:r>
      <w:r w:rsidRPr="0058790D">
        <w:rPr>
          <w:rFonts w:asciiTheme="majorHAnsi" w:eastAsiaTheme="minorEastAsia" w:hAnsiTheme="majorHAnsi"/>
          <w:noProof/>
        </w:rPr>
        <w:t>Fault tolerance and failure strategies [REU]</w:t>
      </w:r>
      <w:r w:rsidRPr="0058790D">
        <w:rPr>
          <w:rFonts w:asciiTheme="majorHAnsi" w:hAnsiTheme="majorHAnsi"/>
          <w:noProof/>
        </w:rPr>
        <w:tab/>
      </w:r>
      <w:r w:rsidRPr="0058790D">
        <w:rPr>
          <w:rFonts w:asciiTheme="majorHAnsi" w:hAnsiTheme="majorHAnsi"/>
          <w:noProof/>
        </w:rPr>
        <w:fldChar w:fldCharType="begin"/>
      </w:r>
      <w:r w:rsidRPr="0058790D">
        <w:rPr>
          <w:rFonts w:asciiTheme="majorHAnsi" w:hAnsiTheme="majorHAnsi"/>
          <w:noProof/>
        </w:rPr>
        <w:instrText xml:space="preserve"> PAGEREF _Toc150194938 \h </w:instrText>
      </w:r>
      <w:r w:rsidRPr="0058790D">
        <w:rPr>
          <w:rFonts w:asciiTheme="majorHAnsi" w:hAnsiTheme="majorHAnsi"/>
          <w:noProof/>
        </w:rPr>
      </w:r>
      <w:r w:rsidRPr="0058790D">
        <w:rPr>
          <w:rFonts w:asciiTheme="majorHAnsi" w:hAnsiTheme="majorHAnsi"/>
          <w:noProof/>
        </w:rPr>
        <w:fldChar w:fldCharType="separate"/>
      </w:r>
      <w:r w:rsidR="00E40C78" w:rsidRPr="0058790D">
        <w:rPr>
          <w:rFonts w:asciiTheme="majorHAnsi" w:hAnsiTheme="majorHAnsi"/>
          <w:b/>
          <w:bCs/>
          <w:noProof/>
          <w:lang w:val="en-US"/>
        </w:rPr>
        <w:t>Error! Bookmark not defined.</w:t>
      </w:r>
      <w:r w:rsidRPr="0058790D">
        <w:rPr>
          <w:rFonts w:asciiTheme="majorHAnsi" w:hAnsiTheme="majorHAnsi"/>
          <w:noProof/>
        </w:rPr>
        <w:fldChar w:fldCharType="end"/>
      </w:r>
    </w:p>
    <w:p w14:paraId="55232202" w14:textId="77777777" w:rsidR="00604628" w:rsidRPr="0058790D" w:rsidRDefault="00604628" w:rsidP="0058790D">
      <w:pPr>
        <w:pStyle w:val="TOC2"/>
        <w:tabs>
          <w:tab w:val="left" w:pos="660"/>
        </w:tabs>
        <w:rPr>
          <w:rFonts w:asciiTheme="majorHAnsi" w:eastAsiaTheme="minorEastAsia" w:hAnsiTheme="majorHAnsi" w:cs="Times New Roman"/>
          <w:i w:val="0"/>
          <w:iCs w:val="0"/>
          <w:noProof/>
          <w:sz w:val="24"/>
          <w:szCs w:val="24"/>
          <w:lang w:val="en-CA" w:eastAsia="en-US"/>
        </w:rPr>
      </w:pPr>
      <w:r w:rsidRPr="0058790D">
        <w:rPr>
          <w:rFonts w:asciiTheme="majorHAnsi" w:eastAsiaTheme="minorEastAsia" w:hAnsiTheme="majorHAnsi"/>
          <w:noProof/>
        </w:rPr>
        <w:t>7.32</w:t>
      </w:r>
      <w:r w:rsidRPr="0058790D">
        <w:rPr>
          <w:rFonts w:asciiTheme="majorHAnsi" w:eastAsiaTheme="minorEastAsia" w:hAnsiTheme="majorHAnsi" w:cs="Times New Roman"/>
          <w:i w:val="0"/>
          <w:iCs w:val="0"/>
          <w:noProof/>
          <w:sz w:val="24"/>
          <w:szCs w:val="24"/>
          <w:lang w:val="en-CA" w:eastAsia="en-US"/>
        </w:rPr>
        <w:tab/>
      </w:r>
      <w:r w:rsidRPr="0058790D">
        <w:rPr>
          <w:rFonts w:asciiTheme="majorHAnsi" w:eastAsiaTheme="minorEastAsia" w:hAnsiTheme="majorHAnsi"/>
          <w:noProof/>
        </w:rPr>
        <w:t>Distinguished values in data types [KLK]</w:t>
      </w:r>
      <w:r w:rsidRPr="0058790D">
        <w:rPr>
          <w:rFonts w:asciiTheme="majorHAnsi" w:hAnsiTheme="majorHAnsi"/>
          <w:noProof/>
        </w:rPr>
        <w:tab/>
      </w:r>
      <w:r w:rsidRPr="0058790D">
        <w:rPr>
          <w:rFonts w:asciiTheme="majorHAnsi" w:hAnsiTheme="majorHAnsi"/>
          <w:noProof/>
        </w:rPr>
        <w:fldChar w:fldCharType="begin"/>
      </w:r>
      <w:r w:rsidRPr="0058790D">
        <w:rPr>
          <w:rFonts w:asciiTheme="majorHAnsi" w:hAnsiTheme="majorHAnsi"/>
          <w:noProof/>
        </w:rPr>
        <w:instrText xml:space="preserve"> PAGEREF _Toc150194939 \h </w:instrText>
      </w:r>
      <w:r w:rsidRPr="0058790D">
        <w:rPr>
          <w:rFonts w:asciiTheme="majorHAnsi" w:hAnsiTheme="majorHAnsi"/>
          <w:noProof/>
        </w:rPr>
      </w:r>
      <w:r w:rsidRPr="0058790D">
        <w:rPr>
          <w:rFonts w:asciiTheme="majorHAnsi" w:hAnsiTheme="majorHAnsi"/>
          <w:noProof/>
        </w:rPr>
        <w:fldChar w:fldCharType="separate"/>
      </w:r>
      <w:r w:rsidR="00E40C78" w:rsidRPr="0058790D">
        <w:rPr>
          <w:rFonts w:asciiTheme="majorHAnsi" w:hAnsiTheme="majorHAnsi"/>
          <w:b/>
          <w:bCs/>
          <w:noProof/>
          <w:lang w:val="en-US"/>
        </w:rPr>
        <w:t>Error! Bookmark not defined.</w:t>
      </w:r>
      <w:r w:rsidRPr="0058790D">
        <w:rPr>
          <w:rFonts w:asciiTheme="majorHAnsi" w:hAnsiTheme="majorHAnsi"/>
          <w:noProof/>
        </w:rPr>
        <w:fldChar w:fldCharType="end"/>
      </w:r>
    </w:p>
    <w:p w14:paraId="3FDC8ECD" w14:textId="77777777" w:rsidR="00604628" w:rsidRPr="0058790D" w:rsidRDefault="00604628" w:rsidP="0058790D">
      <w:pPr>
        <w:pStyle w:val="TOC2"/>
        <w:tabs>
          <w:tab w:val="left" w:pos="660"/>
        </w:tabs>
        <w:rPr>
          <w:rFonts w:asciiTheme="majorHAnsi" w:eastAsiaTheme="minorEastAsia" w:hAnsiTheme="majorHAnsi" w:cs="Times New Roman"/>
          <w:i w:val="0"/>
          <w:iCs w:val="0"/>
          <w:noProof/>
          <w:sz w:val="24"/>
          <w:szCs w:val="24"/>
          <w:lang w:val="en-CA" w:eastAsia="en-US"/>
        </w:rPr>
      </w:pPr>
      <w:r w:rsidRPr="0058790D">
        <w:rPr>
          <w:rFonts w:asciiTheme="majorHAnsi" w:eastAsiaTheme="minorEastAsia" w:hAnsiTheme="majorHAnsi"/>
          <w:noProof/>
        </w:rPr>
        <w:t>7.33</w:t>
      </w:r>
      <w:r w:rsidRPr="0058790D">
        <w:rPr>
          <w:rFonts w:asciiTheme="majorHAnsi" w:eastAsiaTheme="minorEastAsia" w:hAnsiTheme="majorHAnsi" w:cs="Times New Roman"/>
          <w:i w:val="0"/>
          <w:iCs w:val="0"/>
          <w:noProof/>
          <w:sz w:val="24"/>
          <w:szCs w:val="24"/>
          <w:lang w:val="en-CA" w:eastAsia="en-US"/>
        </w:rPr>
        <w:tab/>
      </w:r>
      <w:r w:rsidRPr="0058790D">
        <w:rPr>
          <w:rFonts w:asciiTheme="majorHAnsi" w:eastAsiaTheme="minorEastAsia" w:hAnsiTheme="majorHAnsi"/>
          <w:noProof/>
        </w:rPr>
        <w:t>Clock issues [CCI]</w:t>
      </w:r>
      <w:r w:rsidRPr="0058790D">
        <w:rPr>
          <w:rFonts w:asciiTheme="majorHAnsi" w:hAnsiTheme="majorHAnsi"/>
          <w:noProof/>
        </w:rPr>
        <w:tab/>
      </w:r>
      <w:r w:rsidRPr="0058790D">
        <w:rPr>
          <w:rFonts w:asciiTheme="majorHAnsi" w:hAnsiTheme="majorHAnsi"/>
          <w:noProof/>
        </w:rPr>
        <w:fldChar w:fldCharType="begin"/>
      </w:r>
      <w:r w:rsidRPr="0058790D">
        <w:rPr>
          <w:rFonts w:asciiTheme="majorHAnsi" w:hAnsiTheme="majorHAnsi"/>
          <w:noProof/>
        </w:rPr>
        <w:instrText xml:space="preserve"> PAGEREF _Toc150194940 \h </w:instrText>
      </w:r>
      <w:r w:rsidRPr="0058790D">
        <w:rPr>
          <w:rFonts w:asciiTheme="majorHAnsi" w:hAnsiTheme="majorHAnsi"/>
          <w:noProof/>
        </w:rPr>
      </w:r>
      <w:r w:rsidRPr="0058790D">
        <w:rPr>
          <w:rFonts w:asciiTheme="majorHAnsi" w:hAnsiTheme="majorHAnsi"/>
          <w:noProof/>
        </w:rPr>
        <w:fldChar w:fldCharType="separate"/>
      </w:r>
      <w:r w:rsidR="00E40C78" w:rsidRPr="0058790D">
        <w:rPr>
          <w:rFonts w:asciiTheme="majorHAnsi" w:hAnsiTheme="majorHAnsi"/>
          <w:b/>
          <w:bCs/>
          <w:noProof/>
          <w:lang w:val="en-US"/>
        </w:rPr>
        <w:t>Error! Bookmark not defined.</w:t>
      </w:r>
      <w:r w:rsidRPr="0058790D">
        <w:rPr>
          <w:rFonts w:asciiTheme="majorHAnsi" w:hAnsiTheme="majorHAnsi"/>
          <w:noProof/>
        </w:rPr>
        <w:fldChar w:fldCharType="end"/>
      </w:r>
    </w:p>
    <w:p w14:paraId="0B5F33C7" w14:textId="77777777" w:rsidR="00604628" w:rsidRPr="0058790D" w:rsidRDefault="00604628" w:rsidP="0058790D">
      <w:pPr>
        <w:pStyle w:val="TOC2"/>
        <w:tabs>
          <w:tab w:val="left" w:pos="660"/>
        </w:tabs>
        <w:rPr>
          <w:rFonts w:asciiTheme="majorHAnsi" w:eastAsiaTheme="minorEastAsia" w:hAnsiTheme="majorHAnsi" w:cs="Times New Roman"/>
          <w:i w:val="0"/>
          <w:iCs w:val="0"/>
          <w:noProof/>
          <w:sz w:val="24"/>
          <w:szCs w:val="24"/>
          <w:lang w:val="en-CA" w:eastAsia="en-US"/>
        </w:rPr>
      </w:pPr>
      <w:r w:rsidRPr="0058790D">
        <w:rPr>
          <w:rFonts w:asciiTheme="majorHAnsi" w:eastAsiaTheme="minorEastAsia" w:hAnsiTheme="majorHAnsi"/>
          <w:noProof/>
        </w:rPr>
        <w:t>7.34</w:t>
      </w:r>
      <w:r w:rsidRPr="0058790D">
        <w:rPr>
          <w:rFonts w:asciiTheme="majorHAnsi" w:eastAsiaTheme="minorEastAsia" w:hAnsiTheme="majorHAnsi" w:cs="Times New Roman"/>
          <w:i w:val="0"/>
          <w:iCs w:val="0"/>
          <w:noProof/>
          <w:sz w:val="24"/>
          <w:szCs w:val="24"/>
          <w:lang w:val="en-CA" w:eastAsia="en-US"/>
        </w:rPr>
        <w:tab/>
      </w:r>
      <w:r w:rsidRPr="0058790D">
        <w:rPr>
          <w:rFonts w:asciiTheme="majorHAnsi" w:eastAsiaTheme="minorEastAsia" w:hAnsiTheme="majorHAnsi"/>
          <w:noProof/>
        </w:rPr>
        <w:t>Time drift and jitter [CDJ]</w:t>
      </w:r>
      <w:r w:rsidRPr="0058790D">
        <w:rPr>
          <w:rFonts w:asciiTheme="majorHAnsi" w:hAnsiTheme="majorHAnsi"/>
          <w:noProof/>
        </w:rPr>
        <w:tab/>
      </w:r>
      <w:r w:rsidRPr="0058790D">
        <w:rPr>
          <w:rFonts w:asciiTheme="majorHAnsi" w:hAnsiTheme="majorHAnsi"/>
          <w:noProof/>
        </w:rPr>
        <w:fldChar w:fldCharType="begin"/>
      </w:r>
      <w:r w:rsidRPr="0058790D">
        <w:rPr>
          <w:rFonts w:asciiTheme="majorHAnsi" w:hAnsiTheme="majorHAnsi"/>
          <w:noProof/>
        </w:rPr>
        <w:instrText xml:space="preserve"> PAGEREF _Toc150194941 \h </w:instrText>
      </w:r>
      <w:r w:rsidRPr="0058790D">
        <w:rPr>
          <w:rFonts w:asciiTheme="majorHAnsi" w:hAnsiTheme="majorHAnsi"/>
          <w:noProof/>
        </w:rPr>
      </w:r>
      <w:r w:rsidRPr="0058790D">
        <w:rPr>
          <w:rFonts w:asciiTheme="majorHAnsi" w:hAnsiTheme="majorHAnsi"/>
          <w:noProof/>
        </w:rPr>
        <w:fldChar w:fldCharType="separate"/>
      </w:r>
      <w:r w:rsidR="00E40C78" w:rsidRPr="0058790D">
        <w:rPr>
          <w:rFonts w:asciiTheme="majorHAnsi" w:hAnsiTheme="majorHAnsi"/>
          <w:b/>
          <w:bCs/>
          <w:noProof/>
          <w:lang w:val="en-US"/>
        </w:rPr>
        <w:t>Error! Bookmark not defined.</w:t>
      </w:r>
      <w:r w:rsidRPr="0058790D">
        <w:rPr>
          <w:rFonts w:asciiTheme="majorHAnsi" w:hAnsiTheme="majorHAnsi"/>
          <w:noProof/>
        </w:rPr>
        <w:fldChar w:fldCharType="end"/>
      </w:r>
    </w:p>
    <w:p w14:paraId="5E5222F2" w14:textId="77777777" w:rsidR="00604628" w:rsidRPr="0058790D" w:rsidRDefault="00604628" w:rsidP="0058790D">
      <w:pPr>
        <w:pStyle w:val="TOC1"/>
        <w:rPr>
          <w:rFonts w:asciiTheme="majorHAnsi" w:eastAsiaTheme="minorEastAsia" w:hAnsiTheme="majorHAnsi" w:cs="Times New Roman"/>
          <w:b w:val="0"/>
          <w:bCs w:val="0"/>
          <w:i w:val="0"/>
          <w:iCs w:val="0"/>
          <w:noProof/>
          <w:lang w:val="en-CA" w:eastAsia="en-US"/>
        </w:rPr>
      </w:pPr>
      <w:r w:rsidRPr="0058790D">
        <w:rPr>
          <w:rFonts w:asciiTheme="majorHAnsi" w:eastAsiaTheme="minorEastAsia" w:hAnsiTheme="majorHAnsi"/>
          <w:noProof/>
        </w:rPr>
        <w:t>Annex A</w:t>
      </w:r>
      <w:r w:rsidRPr="0058790D">
        <w:rPr>
          <w:rFonts w:asciiTheme="majorHAnsi" w:eastAsiaTheme="minorEastAsia" w:hAnsiTheme="majorHAnsi"/>
          <w:b w:val="0"/>
          <w:noProof/>
        </w:rPr>
        <w:t xml:space="preserve"> (informative) </w:t>
      </w:r>
      <w:r w:rsidRPr="0058790D">
        <w:rPr>
          <w:rFonts w:asciiTheme="majorHAnsi" w:eastAsiaTheme="minorEastAsia" w:hAnsiTheme="majorHAnsi"/>
          <w:noProof/>
        </w:rPr>
        <w:t>Vulnerability taxonomy and list</w:t>
      </w:r>
      <w:r w:rsidRPr="0058790D">
        <w:rPr>
          <w:rFonts w:asciiTheme="majorHAnsi" w:hAnsiTheme="majorHAnsi"/>
          <w:noProof/>
        </w:rPr>
        <w:tab/>
      </w:r>
      <w:r w:rsidRPr="0058790D">
        <w:rPr>
          <w:rFonts w:asciiTheme="majorHAnsi" w:hAnsiTheme="majorHAnsi"/>
          <w:noProof/>
        </w:rPr>
        <w:fldChar w:fldCharType="begin"/>
      </w:r>
      <w:r w:rsidRPr="0058790D">
        <w:rPr>
          <w:rFonts w:asciiTheme="majorHAnsi" w:hAnsiTheme="majorHAnsi"/>
          <w:noProof/>
        </w:rPr>
        <w:instrText xml:space="preserve"> PAGEREF _Toc150194942 \h </w:instrText>
      </w:r>
      <w:r w:rsidRPr="0058790D">
        <w:rPr>
          <w:rFonts w:asciiTheme="majorHAnsi" w:hAnsiTheme="majorHAnsi"/>
          <w:noProof/>
        </w:rPr>
      </w:r>
      <w:r w:rsidRPr="0058790D">
        <w:rPr>
          <w:rFonts w:asciiTheme="majorHAnsi" w:hAnsiTheme="majorHAnsi"/>
          <w:noProof/>
        </w:rPr>
        <w:fldChar w:fldCharType="separate"/>
      </w:r>
      <w:r w:rsidR="00E40C78" w:rsidRPr="0058790D">
        <w:rPr>
          <w:rFonts w:asciiTheme="majorHAnsi" w:hAnsiTheme="majorHAnsi"/>
          <w:b w:val="0"/>
          <w:bCs w:val="0"/>
          <w:noProof/>
          <w:lang w:val="en-US"/>
        </w:rPr>
        <w:t>Error! Bookmark not defined.</w:t>
      </w:r>
      <w:r w:rsidRPr="0058790D">
        <w:rPr>
          <w:rFonts w:asciiTheme="majorHAnsi" w:hAnsiTheme="majorHAnsi"/>
          <w:noProof/>
        </w:rPr>
        <w:fldChar w:fldCharType="end"/>
      </w:r>
    </w:p>
    <w:p w14:paraId="10138CF6" w14:textId="77777777" w:rsidR="00604628" w:rsidRPr="0058790D" w:rsidRDefault="00604628" w:rsidP="0058790D">
      <w:pPr>
        <w:pStyle w:val="TOC1"/>
        <w:tabs>
          <w:tab w:val="left" w:pos="660"/>
        </w:tabs>
        <w:rPr>
          <w:rFonts w:asciiTheme="majorHAnsi" w:eastAsiaTheme="minorEastAsia" w:hAnsiTheme="majorHAnsi" w:cs="Times New Roman"/>
          <w:b w:val="0"/>
          <w:bCs w:val="0"/>
          <w:i w:val="0"/>
          <w:iCs w:val="0"/>
          <w:noProof/>
          <w:lang w:val="en-CA" w:eastAsia="en-US"/>
        </w:rPr>
      </w:pPr>
      <w:r w:rsidRPr="0058790D">
        <w:rPr>
          <w:rFonts w:asciiTheme="majorHAnsi" w:eastAsiaTheme="minorEastAsia" w:hAnsiTheme="majorHAnsi"/>
          <w:noProof/>
        </w:rPr>
        <w:t>A.1</w:t>
      </w:r>
      <w:r w:rsidRPr="0058790D">
        <w:rPr>
          <w:rFonts w:asciiTheme="majorHAnsi" w:eastAsiaTheme="minorEastAsia" w:hAnsiTheme="majorHAnsi" w:cs="Times New Roman"/>
          <w:b w:val="0"/>
          <w:bCs w:val="0"/>
          <w:i w:val="0"/>
          <w:iCs w:val="0"/>
          <w:noProof/>
          <w:lang w:val="en-CA" w:eastAsia="en-US"/>
        </w:rPr>
        <w:tab/>
      </w:r>
      <w:r w:rsidRPr="0058790D">
        <w:rPr>
          <w:rFonts w:asciiTheme="majorHAnsi" w:eastAsiaTheme="minorEastAsia" w:hAnsiTheme="majorHAnsi"/>
          <w:noProof/>
        </w:rPr>
        <w:t>General</w:t>
      </w:r>
      <w:r w:rsidRPr="0058790D">
        <w:rPr>
          <w:rFonts w:asciiTheme="majorHAnsi" w:hAnsiTheme="majorHAnsi"/>
          <w:noProof/>
        </w:rPr>
        <w:tab/>
      </w:r>
      <w:r w:rsidRPr="0058790D">
        <w:rPr>
          <w:rFonts w:asciiTheme="majorHAnsi" w:hAnsiTheme="majorHAnsi"/>
          <w:noProof/>
        </w:rPr>
        <w:fldChar w:fldCharType="begin"/>
      </w:r>
      <w:r w:rsidRPr="0058790D">
        <w:rPr>
          <w:rFonts w:asciiTheme="majorHAnsi" w:hAnsiTheme="majorHAnsi"/>
          <w:noProof/>
        </w:rPr>
        <w:instrText xml:space="preserve"> PAGEREF _Toc150194943 \h </w:instrText>
      </w:r>
      <w:r w:rsidRPr="0058790D">
        <w:rPr>
          <w:rFonts w:asciiTheme="majorHAnsi" w:hAnsiTheme="majorHAnsi"/>
          <w:noProof/>
        </w:rPr>
      </w:r>
      <w:r w:rsidRPr="0058790D">
        <w:rPr>
          <w:rFonts w:asciiTheme="majorHAnsi" w:hAnsiTheme="majorHAnsi"/>
          <w:noProof/>
        </w:rPr>
        <w:fldChar w:fldCharType="separate"/>
      </w:r>
      <w:r w:rsidR="00E40C78" w:rsidRPr="0058790D">
        <w:rPr>
          <w:rFonts w:asciiTheme="majorHAnsi" w:hAnsiTheme="majorHAnsi"/>
          <w:b w:val="0"/>
          <w:bCs w:val="0"/>
          <w:noProof/>
          <w:lang w:val="en-US"/>
        </w:rPr>
        <w:t>Error! Bookmark not defined.</w:t>
      </w:r>
      <w:r w:rsidRPr="0058790D">
        <w:rPr>
          <w:rFonts w:asciiTheme="majorHAnsi" w:hAnsiTheme="majorHAnsi"/>
          <w:noProof/>
        </w:rPr>
        <w:fldChar w:fldCharType="end"/>
      </w:r>
    </w:p>
    <w:p w14:paraId="5913742F" w14:textId="77777777" w:rsidR="00604628" w:rsidRPr="0058790D" w:rsidRDefault="00604628" w:rsidP="0058790D">
      <w:pPr>
        <w:pStyle w:val="TOC1"/>
        <w:tabs>
          <w:tab w:val="left" w:pos="660"/>
        </w:tabs>
        <w:rPr>
          <w:rFonts w:asciiTheme="majorHAnsi" w:eastAsiaTheme="minorEastAsia" w:hAnsiTheme="majorHAnsi" w:cs="Times New Roman"/>
          <w:b w:val="0"/>
          <w:bCs w:val="0"/>
          <w:i w:val="0"/>
          <w:iCs w:val="0"/>
          <w:noProof/>
          <w:lang w:val="en-CA" w:eastAsia="en-US"/>
        </w:rPr>
      </w:pPr>
      <w:r w:rsidRPr="0058790D">
        <w:rPr>
          <w:rFonts w:asciiTheme="majorHAnsi" w:eastAsiaTheme="minorEastAsia" w:hAnsiTheme="majorHAnsi"/>
          <w:noProof/>
        </w:rPr>
        <w:t>A.2</w:t>
      </w:r>
      <w:r w:rsidRPr="0058790D">
        <w:rPr>
          <w:rFonts w:asciiTheme="majorHAnsi" w:eastAsiaTheme="minorEastAsia" w:hAnsiTheme="majorHAnsi" w:cs="Times New Roman"/>
          <w:b w:val="0"/>
          <w:bCs w:val="0"/>
          <w:i w:val="0"/>
          <w:iCs w:val="0"/>
          <w:noProof/>
          <w:lang w:val="en-CA" w:eastAsia="en-US"/>
        </w:rPr>
        <w:tab/>
      </w:r>
      <w:r w:rsidRPr="0058790D">
        <w:rPr>
          <w:rFonts w:asciiTheme="majorHAnsi" w:eastAsiaTheme="minorEastAsia" w:hAnsiTheme="majorHAnsi"/>
          <w:noProof/>
        </w:rPr>
        <w:t>Taxonomy of programming language vulnerabilities</w:t>
      </w:r>
      <w:r w:rsidRPr="0058790D">
        <w:rPr>
          <w:rFonts w:asciiTheme="majorHAnsi" w:hAnsiTheme="majorHAnsi"/>
          <w:noProof/>
        </w:rPr>
        <w:tab/>
      </w:r>
      <w:r w:rsidRPr="0058790D">
        <w:rPr>
          <w:rFonts w:asciiTheme="majorHAnsi" w:hAnsiTheme="majorHAnsi"/>
          <w:noProof/>
        </w:rPr>
        <w:fldChar w:fldCharType="begin"/>
      </w:r>
      <w:r w:rsidRPr="0058790D">
        <w:rPr>
          <w:rFonts w:asciiTheme="majorHAnsi" w:hAnsiTheme="majorHAnsi"/>
          <w:noProof/>
        </w:rPr>
        <w:instrText xml:space="preserve"> PAGEREF _Toc150194944 \h </w:instrText>
      </w:r>
      <w:r w:rsidRPr="0058790D">
        <w:rPr>
          <w:rFonts w:asciiTheme="majorHAnsi" w:hAnsiTheme="majorHAnsi"/>
          <w:noProof/>
        </w:rPr>
      </w:r>
      <w:r w:rsidRPr="0058790D">
        <w:rPr>
          <w:rFonts w:asciiTheme="majorHAnsi" w:hAnsiTheme="majorHAnsi"/>
          <w:noProof/>
        </w:rPr>
        <w:fldChar w:fldCharType="separate"/>
      </w:r>
      <w:r w:rsidR="00E40C78" w:rsidRPr="0058790D">
        <w:rPr>
          <w:rFonts w:asciiTheme="majorHAnsi" w:hAnsiTheme="majorHAnsi"/>
          <w:b w:val="0"/>
          <w:bCs w:val="0"/>
          <w:noProof/>
          <w:lang w:val="en-US"/>
        </w:rPr>
        <w:t>Error! Bookmark not defined.</w:t>
      </w:r>
      <w:r w:rsidRPr="0058790D">
        <w:rPr>
          <w:rFonts w:asciiTheme="majorHAnsi" w:hAnsiTheme="majorHAnsi"/>
          <w:noProof/>
        </w:rPr>
        <w:fldChar w:fldCharType="end"/>
      </w:r>
    </w:p>
    <w:p w14:paraId="5A5D1F77" w14:textId="77777777" w:rsidR="00604628" w:rsidRPr="0058790D" w:rsidRDefault="00604628" w:rsidP="0058790D">
      <w:pPr>
        <w:pStyle w:val="TOC1"/>
        <w:tabs>
          <w:tab w:val="left" w:pos="660"/>
        </w:tabs>
        <w:rPr>
          <w:rFonts w:asciiTheme="majorHAnsi" w:eastAsiaTheme="minorEastAsia" w:hAnsiTheme="majorHAnsi" w:cs="Times New Roman"/>
          <w:b w:val="0"/>
          <w:bCs w:val="0"/>
          <w:i w:val="0"/>
          <w:iCs w:val="0"/>
          <w:noProof/>
          <w:lang w:val="en-CA" w:eastAsia="en-US"/>
        </w:rPr>
      </w:pPr>
      <w:r w:rsidRPr="0058790D">
        <w:rPr>
          <w:rFonts w:asciiTheme="majorHAnsi" w:eastAsiaTheme="minorEastAsia" w:hAnsiTheme="majorHAnsi"/>
          <w:noProof/>
        </w:rPr>
        <w:t>A.3</w:t>
      </w:r>
      <w:r w:rsidRPr="0058790D">
        <w:rPr>
          <w:rFonts w:asciiTheme="majorHAnsi" w:eastAsiaTheme="minorEastAsia" w:hAnsiTheme="majorHAnsi" w:cs="Times New Roman"/>
          <w:b w:val="0"/>
          <w:bCs w:val="0"/>
          <w:i w:val="0"/>
          <w:iCs w:val="0"/>
          <w:noProof/>
          <w:lang w:val="en-CA" w:eastAsia="en-US"/>
        </w:rPr>
        <w:tab/>
      </w:r>
      <w:r w:rsidRPr="0058790D">
        <w:rPr>
          <w:rFonts w:asciiTheme="majorHAnsi" w:eastAsiaTheme="minorEastAsia" w:hAnsiTheme="majorHAnsi"/>
          <w:noProof/>
        </w:rPr>
        <w:t>Taxonomy of application vulnerabilities</w:t>
      </w:r>
      <w:r w:rsidRPr="0058790D">
        <w:rPr>
          <w:rFonts w:asciiTheme="majorHAnsi" w:hAnsiTheme="majorHAnsi"/>
          <w:noProof/>
        </w:rPr>
        <w:tab/>
      </w:r>
      <w:r w:rsidRPr="0058790D">
        <w:rPr>
          <w:rFonts w:asciiTheme="majorHAnsi" w:hAnsiTheme="majorHAnsi"/>
          <w:noProof/>
        </w:rPr>
        <w:fldChar w:fldCharType="begin"/>
      </w:r>
      <w:r w:rsidRPr="0058790D">
        <w:rPr>
          <w:rFonts w:asciiTheme="majorHAnsi" w:hAnsiTheme="majorHAnsi"/>
          <w:noProof/>
        </w:rPr>
        <w:instrText xml:space="preserve"> PAGEREF _Toc150194945 \h </w:instrText>
      </w:r>
      <w:r w:rsidRPr="0058790D">
        <w:rPr>
          <w:rFonts w:asciiTheme="majorHAnsi" w:hAnsiTheme="majorHAnsi"/>
          <w:noProof/>
        </w:rPr>
      </w:r>
      <w:r w:rsidRPr="0058790D">
        <w:rPr>
          <w:rFonts w:asciiTheme="majorHAnsi" w:hAnsiTheme="majorHAnsi"/>
          <w:noProof/>
        </w:rPr>
        <w:fldChar w:fldCharType="separate"/>
      </w:r>
      <w:r w:rsidR="00E40C78" w:rsidRPr="0058790D">
        <w:rPr>
          <w:rFonts w:asciiTheme="majorHAnsi" w:hAnsiTheme="majorHAnsi"/>
          <w:b w:val="0"/>
          <w:bCs w:val="0"/>
          <w:noProof/>
          <w:lang w:val="en-US"/>
        </w:rPr>
        <w:t>Error! Bookmark not defined.</w:t>
      </w:r>
      <w:r w:rsidRPr="0058790D">
        <w:rPr>
          <w:rFonts w:asciiTheme="majorHAnsi" w:hAnsiTheme="majorHAnsi"/>
          <w:noProof/>
        </w:rPr>
        <w:fldChar w:fldCharType="end"/>
      </w:r>
    </w:p>
    <w:p w14:paraId="418D03C1" w14:textId="77777777" w:rsidR="00604628" w:rsidRPr="0058790D" w:rsidRDefault="00604628" w:rsidP="0058790D">
      <w:pPr>
        <w:pStyle w:val="TOC1"/>
        <w:tabs>
          <w:tab w:val="left" w:pos="660"/>
        </w:tabs>
        <w:rPr>
          <w:rFonts w:asciiTheme="majorHAnsi" w:eastAsiaTheme="minorEastAsia" w:hAnsiTheme="majorHAnsi" w:cs="Times New Roman"/>
          <w:b w:val="0"/>
          <w:bCs w:val="0"/>
          <w:i w:val="0"/>
          <w:iCs w:val="0"/>
          <w:noProof/>
          <w:lang w:val="en-CA" w:eastAsia="en-US"/>
        </w:rPr>
      </w:pPr>
      <w:r w:rsidRPr="0058790D">
        <w:rPr>
          <w:rFonts w:asciiTheme="majorHAnsi" w:eastAsiaTheme="minorEastAsia" w:hAnsiTheme="majorHAnsi"/>
          <w:noProof/>
        </w:rPr>
        <w:t>A.4</w:t>
      </w:r>
      <w:r w:rsidRPr="0058790D">
        <w:rPr>
          <w:rFonts w:asciiTheme="majorHAnsi" w:eastAsiaTheme="minorEastAsia" w:hAnsiTheme="majorHAnsi" w:cs="Times New Roman"/>
          <w:b w:val="0"/>
          <w:bCs w:val="0"/>
          <w:i w:val="0"/>
          <w:iCs w:val="0"/>
          <w:noProof/>
          <w:lang w:val="en-CA" w:eastAsia="en-US"/>
        </w:rPr>
        <w:tab/>
      </w:r>
      <w:r w:rsidRPr="0058790D">
        <w:rPr>
          <w:rFonts w:asciiTheme="majorHAnsi" w:eastAsiaTheme="minorEastAsia" w:hAnsiTheme="majorHAnsi"/>
          <w:noProof/>
        </w:rPr>
        <w:t>Vulnerability list</w:t>
      </w:r>
      <w:r w:rsidRPr="0058790D">
        <w:rPr>
          <w:rFonts w:asciiTheme="majorHAnsi" w:hAnsiTheme="majorHAnsi"/>
          <w:noProof/>
        </w:rPr>
        <w:tab/>
      </w:r>
      <w:r w:rsidRPr="0058790D">
        <w:rPr>
          <w:rFonts w:asciiTheme="majorHAnsi" w:hAnsiTheme="majorHAnsi"/>
          <w:noProof/>
        </w:rPr>
        <w:fldChar w:fldCharType="begin"/>
      </w:r>
      <w:r w:rsidRPr="0058790D">
        <w:rPr>
          <w:rFonts w:asciiTheme="majorHAnsi" w:hAnsiTheme="majorHAnsi"/>
          <w:noProof/>
        </w:rPr>
        <w:instrText xml:space="preserve"> PAGEREF _Toc150194946 \h </w:instrText>
      </w:r>
      <w:r w:rsidRPr="0058790D">
        <w:rPr>
          <w:rFonts w:asciiTheme="majorHAnsi" w:hAnsiTheme="majorHAnsi"/>
          <w:noProof/>
        </w:rPr>
      </w:r>
      <w:r w:rsidRPr="0058790D">
        <w:rPr>
          <w:rFonts w:asciiTheme="majorHAnsi" w:hAnsiTheme="majorHAnsi"/>
          <w:noProof/>
        </w:rPr>
        <w:fldChar w:fldCharType="separate"/>
      </w:r>
      <w:r w:rsidR="00E40C78" w:rsidRPr="0058790D">
        <w:rPr>
          <w:rFonts w:asciiTheme="majorHAnsi" w:hAnsiTheme="majorHAnsi"/>
          <w:b w:val="0"/>
          <w:bCs w:val="0"/>
          <w:noProof/>
          <w:lang w:val="en-US"/>
        </w:rPr>
        <w:t>Error! Bookmark not defined.</w:t>
      </w:r>
      <w:r w:rsidRPr="0058790D">
        <w:rPr>
          <w:rFonts w:asciiTheme="majorHAnsi" w:hAnsiTheme="majorHAnsi"/>
          <w:noProof/>
        </w:rPr>
        <w:fldChar w:fldCharType="end"/>
      </w:r>
    </w:p>
    <w:p w14:paraId="59D5CFB0" w14:textId="77777777" w:rsidR="00604628" w:rsidRPr="0058790D" w:rsidRDefault="00604628" w:rsidP="0058790D">
      <w:pPr>
        <w:pStyle w:val="TOC1"/>
        <w:rPr>
          <w:rFonts w:asciiTheme="majorHAnsi" w:eastAsiaTheme="minorEastAsia" w:hAnsiTheme="majorHAnsi" w:cs="Times New Roman"/>
          <w:b w:val="0"/>
          <w:bCs w:val="0"/>
          <w:i w:val="0"/>
          <w:iCs w:val="0"/>
          <w:noProof/>
          <w:lang w:val="en-CA" w:eastAsia="en-US"/>
        </w:rPr>
      </w:pPr>
      <w:r w:rsidRPr="0058790D">
        <w:rPr>
          <w:rFonts w:asciiTheme="majorHAnsi" w:eastAsiaTheme="minorEastAsia" w:hAnsiTheme="majorHAnsi"/>
          <w:noProof/>
        </w:rPr>
        <w:t>Annex B</w:t>
      </w:r>
      <w:r w:rsidRPr="0058790D">
        <w:rPr>
          <w:rFonts w:asciiTheme="majorHAnsi" w:eastAsiaTheme="minorEastAsia" w:hAnsiTheme="majorHAnsi"/>
          <w:b w:val="0"/>
          <w:noProof/>
        </w:rPr>
        <w:t xml:space="preserve"> (Informative)</w:t>
      </w:r>
      <w:r w:rsidRPr="0058790D">
        <w:rPr>
          <w:rFonts w:asciiTheme="majorHAnsi" w:eastAsiaTheme="minorEastAsia" w:hAnsiTheme="majorHAnsi"/>
          <w:noProof/>
        </w:rPr>
        <w:t xml:space="preserve"> Selected principles for language designers</w:t>
      </w:r>
      <w:r w:rsidRPr="0058790D">
        <w:rPr>
          <w:rFonts w:asciiTheme="majorHAnsi" w:hAnsiTheme="majorHAnsi"/>
          <w:noProof/>
        </w:rPr>
        <w:tab/>
      </w:r>
      <w:r w:rsidRPr="0058790D">
        <w:rPr>
          <w:rFonts w:asciiTheme="majorHAnsi" w:hAnsiTheme="majorHAnsi"/>
          <w:noProof/>
        </w:rPr>
        <w:fldChar w:fldCharType="begin"/>
      </w:r>
      <w:r w:rsidRPr="0058790D">
        <w:rPr>
          <w:rFonts w:asciiTheme="majorHAnsi" w:hAnsiTheme="majorHAnsi"/>
          <w:noProof/>
        </w:rPr>
        <w:instrText xml:space="preserve"> PAGEREF _Toc150194947 \h </w:instrText>
      </w:r>
      <w:r w:rsidRPr="0058790D">
        <w:rPr>
          <w:rFonts w:asciiTheme="majorHAnsi" w:hAnsiTheme="majorHAnsi"/>
          <w:noProof/>
        </w:rPr>
      </w:r>
      <w:r w:rsidRPr="0058790D">
        <w:rPr>
          <w:rFonts w:asciiTheme="majorHAnsi" w:hAnsiTheme="majorHAnsi"/>
          <w:noProof/>
        </w:rPr>
        <w:fldChar w:fldCharType="separate"/>
      </w:r>
      <w:r w:rsidR="00E40C78" w:rsidRPr="0058790D">
        <w:rPr>
          <w:rFonts w:asciiTheme="majorHAnsi" w:hAnsiTheme="majorHAnsi"/>
          <w:b w:val="0"/>
          <w:bCs w:val="0"/>
          <w:noProof/>
          <w:lang w:val="en-US"/>
        </w:rPr>
        <w:t>Error! Bookmark not defined.</w:t>
      </w:r>
      <w:r w:rsidRPr="0058790D">
        <w:rPr>
          <w:rFonts w:asciiTheme="majorHAnsi" w:hAnsiTheme="majorHAnsi"/>
          <w:noProof/>
        </w:rPr>
        <w:fldChar w:fldCharType="end"/>
      </w:r>
    </w:p>
    <w:p w14:paraId="7A8D8533" w14:textId="77777777" w:rsidR="00604628" w:rsidRPr="0058790D" w:rsidRDefault="00604628" w:rsidP="0058790D">
      <w:pPr>
        <w:pStyle w:val="TOC1"/>
        <w:rPr>
          <w:rFonts w:asciiTheme="majorHAnsi" w:eastAsiaTheme="minorEastAsia" w:hAnsiTheme="majorHAnsi" w:cs="Times New Roman"/>
          <w:b w:val="0"/>
          <w:bCs w:val="0"/>
          <w:i w:val="0"/>
          <w:iCs w:val="0"/>
          <w:noProof/>
          <w:lang w:val="en-CA" w:eastAsia="en-US"/>
        </w:rPr>
      </w:pPr>
      <w:r w:rsidRPr="0058790D">
        <w:rPr>
          <w:rFonts w:asciiTheme="majorHAnsi" w:eastAsiaTheme="minorEastAsia" w:hAnsiTheme="majorHAnsi"/>
          <w:noProof/>
        </w:rPr>
        <w:lastRenderedPageBreak/>
        <w:t>Annex C</w:t>
      </w:r>
      <w:r w:rsidRPr="0058790D">
        <w:rPr>
          <w:rFonts w:asciiTheme="majorHAnsi" w:eastAsiaTheme="minorEastAsia" w:hAnsiTheme="majorHAnsi"/>
          <w:b w:val="0"/>
          <w:noProof/>
        </w:rPr>
        <w:t xml:space="preserve"> (informative)</w:t>
      </w:r>
      <w:r w:rsidRPr="0058790D">
        <w:rPr>
          <w:rFonts w:asciiTheme="majorHAnsi" w:eastAsiaTheme="minorEastAsia" w:hAnsiTheme="majorHAnsi"/>
          <w:noProof/>
        </w:rPr>
        <w:t xml:space="preserve"> Language-specific vulnerability template</w:t>
      </w:r>
      <w:r w:rsidRPr="0058790D">
        <w:rPr>
          <w:rFonts w:asciiTheme="majorHAnsi" w:hAnsiTheme="majorHAnsi"/>
          <w:noProof/>
        </w:rPr>
        <w:tab/>
      </w:r>
      <w:r w:rsidRPr="0058790D">
        <w:rPr>
          <w:rFonts w:asciiTheme="majorHAnsi" w:hAnsiTheme="majorHAnsi"/>
          <w:noProof/>
        </w:rPr>
        <w:fldChar w:fldCharType="begin"/>
      </w:r>
      <w:r w:rsidRPr="0058790D">
        <w:rPr>
          <w:rFonts w:asciiTheme="majorHAnsi" w:hAnsiTheme="majorHAnsi"/>
          <w:noProof/>
        </w:rPr>
        <w:instrText xml:space="preserve"> PAGEREF _Toc150194948 \h </w:instrText>
      </w:r>
      <w:r w:rsidRPr="0058790D">
        <w:rPr>
          <w:rFonts w:asciiTheme="majorHAnsi" w:hAnsiTheme="majorHAnsi"/>
          <w:noProof/>
        </w:rPr>
      </w:r>
      <w:r w:rsidRPr="0058790D">
        <w:rPr>
          <w:rFonts w:asciiTheme="majorHAnsi" w:hAnsiTheme="majorHAnsi"/>
          <w:noProof/>
        </w:rPr>
        <w:fldChar w:fldCharType="separate"/>
      </w:r>
      <w:r w:rsidR="00E40C78" w:rsidRPr="0058790D">
        <w:rPr>
          <w:rFonts w:asciiTheme="majorHAnsi" w:hAnsiTheme="majorHAnsi"/>
          <w:b w:val="0"/>
          <w:bCs w:val="0"/>
          <w:noProof/>
          <w:lang w:val="en-US"/>
        </w:rPr>
        <w:t>Error! Bookmark not defined.</w:t>
      </w:r>
      <w:r w:rsidRPr="0058790D">
        <w:rPr>
          <w:rFonts w:asciiTheme="majorHAnsi" w:hAnsiTheme="majorHAnsi"/>
          <w:noProof/>
        </w:rPr>
        <w:fldChar w:fldCharType="end"/>
      </w:r>
    </w:p>
    <w:p w14:paraId="223BF5CF" w14:textId="77777777" w:rsidR="00604628" w:rsidRPr="0058790D" w:rsidRDefault="00604628" w:rsidP="0058790D">
      <w:pPr>
        <w:pStyle w:val="TOC1"/>
        <w:rPr>
          <w:rFonts w:eastAsiaTheme="minorEastAsia" w:cs="Times New Roman"/>
          <w:bCs w:val="0"/>
          <w:iCs w:val="0"/>
        </w:rPr>
      </w:pPr>
      <w:r w:rsidRPr="0058790D">
        <w:rPr>
          <w:rFonts w:asciiTheme="majorHAnsi" w:eastAsiaTheme="minorEastAsia" w:hAnsiTheme="majorHAnsi"/>
          <w:noProof/>
        </w:rPr>
        <w:t>Bibliography</w:t>
      </w:r>
      <w:r w:rsidRPr="0058790D">
        <w:rPr>
          <w:rFonts w:asciiTheme="majorHAnsi" w:hAnsiTheme="majorHAnsi"/>
          <w:noProof/>
        </w:rPr>
        <w:tab/>
      </w:r>
      <w:r w:rsidRPr="0058790D">
        <w:rPr>
          <w:rFonts w:asciiTheme="majorHAnsi" w:hAnsiTheme="majorHAnsi"/>
          <w:noProof/>
        </w:rPr>
        <w:fldChar w:fldCharType="begin"/>
      </w:r>
      <w:r w:rsidRPr="0058790D">
        <w:rPr>
          <w:rFonts w:asciiTheme="majorHAnsi" w:hAnsiTheme="majorHAnsi"/>
          <w:noProof/>
        </w:rPr>
        <w:instrText xml:space="preserve"> PAGEREF _Toc150194949 \h </w:instrText>
      </w:r>
      <w:r w:rsidRPr="0058790D">
        <w:rPr>
          <w:rFonts w:asciiTheme="majorHAnsi" w:hAnsiTheme="majorHAnsi"/>
          <w:noProof/>
        </w:rPr>
      </w:r>
      <w:r w:rsidRPr="0058790D">
        <w:rPr>
          <w:rFonts w:asciiTheme="majorHAnsi" w:hAnsiTheme="majorHAnsi"/>
          <w:noProof/>
        </w:rPr>
        <w:fldChar w:fldCharType="separate"/>
      </w:r>
      <w:r w:rsidR="00E40C78" w:rsidRPr="0058790D">
        <w:rPr>
          <w:rFonts w:asciiTheme="majorHAnsi" w:hAnsiTheme="majorHAnsi"/>
          <w:b w:val="0"/>
          <w:bCs w:val="0"/>
          <w:noProof/>
          <w:lang w:val="en-US"/>
        </w:rPr>
        <w:t>Error! Bookmark not defined.</w:t>
      </w:r>
      <w:r w:rsidRPr="0058790D">
        <w:rPr>
          <w:rFonts w:asciiTheme="majorHAnsi" w:hAnsiTheme="majorHAnsi"/>
          <w:noProof/>
        </w:rPr>
        <w:fldChar w:fldCharType="end"/>
      </w:r>
      <w:r w:rsidRPr="0058790D">
        <w:rPr>
          <w:rFonts w:asciiTheme="majorHAnsi" w:hAnsiTheme="majorHAnsi" w:cs="Times New Roman"/>
          <w:bCs w:val="0"/>
          <w:iCs w:val="0"/>
        </w:rPr>
        <w:fldChar w:fldCharType="end"/>
      </w:r>
    </w:p>
    <w:p w14:paraId="7151B879" w14:textId="77777777" w:rsidR="00604628" w:rsidRPr="0058790D" w:rsidRDefault="00604628" w:rsidP="0058790D">
      <w:pPr>
        <w:pStyle w:val="ForewordTitle"/>
        <w:autoSpaceDE w:val="0"/>
        <w:autoSpaceDN w:val="0"/>
        <w:adjustRightInd w:val="0"/>
        <w:rPr>
          <w:rFonts w:eastAsiaTheme="minorEastAsia"/>
          <w:szCs w:val="24"/>
        </w:rPr>
      </w:pPr>
      <w:r w:rsidRPr="0058790D">
        <w:rPr>
          <w:rFonts w:eastAsiaTheme="minorEastAsia"/>
          <w:szCs w:val="24"/>
        </w:rPr>
        <w:lastRenderedPageBreak/>
        <w:t>Foreword</w:t>
      </w:r>
    </w:p>
    <w:p w14:paraId="671EF596" w14:textId="77777777" w:rsidR="00892932" w:rsidRPr="0058790D" w:rsidRDefault="00892932" w:rsidP="00B14D6B">
      <w:pPr>
        <w:pStyle w:val="ForewordText"/>
      </w:pPr>
      <w:r w:rsidRPr="0058790D">
        <w:t xml:space="preserve">ISO (the International Organization for Standardization) and IEC (the International Electrotechnical Commission) form the specialized system for worldwide standardization. National bodies that are members of ISO or IEC participate in the development of International Standards through technical committees established by the respective organization to deal with </w:t>
      </w:r>
      <w:proofErr w:type="gramStart"/>
      <w:r w:rsidRPr="0058790D">
        <w:t>particular fields</w:t>
      </w:r>
      <w:proofErr w:type="gramEnd"/>
      <w:r w:rsidRPr="0058790D">
        <w:t xml:space="preserve"> of technical activity. ISO and IEC technical committees collaborate in fields of mutual interest. Other international organizations, governmental and non-governmental, in liaison with ISO and IEC, also take part in the work.</w:t>
      </w:r>
    </w:p>
    <w:p w14:paraId="29C0709B" w14:textId="77777777" w:rsidR="00892932" w:rsidRPr="0058790D" w:rsidRDefault="00892932" w:rsidP="00B14D6B">
      <w:pPr>
        <w:pStyle w:val="ForewordText"/>
      </w:pPr>
      <w:r w:rsidRPr="0058790D">
        <w:t xml:space="preserve">The procedures used to develop this document and those intended for its further maintenance are described in the ISO/IEC Directives, Part 1. In particular, the different approval criteria needed for the different types of </w:t>
      </w:r>
      <w:proofErr w:type="gramStart"/>
      <w:r w:rsidRPr="0058790D">
        <w:t>document</w:t>
      </w:r>
      <w:proofErr w:type="gramEnd"/>
      <w:r w:rsidRPr="0058790D">
        <w:t xml:space="preserve"> should be noted. This document was drafted in accordance with the editorial rules of the ISO/IEC Directives, Part 2 (see </w:t>
      </w:r>
      <w:hyperlink r:id="rId19" w:history="1">
        <w:r w:rsidRPr="00B14D6B">
          <w:rPr>
            <w:rStyle w:val="Hyperlink"/>
            <w:lang w:val="en-US"/>
          </w:rPr>
          <w:t>www.iso.org/directives</w:t>
        </w:r>
      </w:hyperlink>
      <w:r w:rsidRPr="0058790D">
        <w:t xml:space="preserve"> or </w:t>
      </w:r>
      <w:hyperlink r:id="rId20" w:history="1">
        <w:r w:rsidRPr="00B14D6B">
          <w:rPr>
            <w:rStyle w:val="Hyperlink"/>
            <w:lang w:val="en-US"/>
          </w:rPr>
          <w:t>www.iec.ch/members_experts/refdocs</w:t>
        </w:r>
      </w:hyperlink>
      <w:r w:rsidRPr="0058790D">
        <w:t>).</w:t>
      </w:r>
    </w:p>
    <w:p w14:paraId="56ACC07A" w14:textId="77777777" w:rsidR="00892932" w:rsidRPr="0058790D" w:rsidRDefault="00892932" w:rsidP="00B14D6B">
      <w:pPr>
        <w:pStyle w:val="ForewordText"/>
      </w:pPr>
      <w:r w:rsidRPr="0058790D">
        <w:rPr>
          <w:rFonts w:eastAsia="Cambria" w:cs="Cambria"/>
        </w:rPr>
        <w:t xml:space="preserve">ISO and IEC draw attention to the possibility that the implementation of this document may involve the use of (a) patent(s). ISO and IEC take no position concerning the evidence, </w:t>
      </w:r>
      <w:proofErr w:type="gramStart"/>
      <w:r w:rsidRPr="0058790D">
        <w:rPr>
          <w:rFonts w:eastAsia="Cambria" w:cs="Cambria"/>
        </w:rPr>
        <w:t>validity</w:t>
      </w:r>
      <w:proofErr w:type="gramEnd"/>
      <w:r w:rsidRPr="0058790D">
        <w:rPr>
          <w:rFonts w:eastAsia="Cambria" w:cs="Cambria"/>
        </w:rPr>
        <w:t xml:space="preserve"> or applicability of any claimed patent rights in respect thereof. As of the date of publication of this document, ISO and IEC </w:t>
      </w:r>
      <w:r w:rsidRPr="0058790D">
        <w:rPr>
          <w:rFonts w:eastAsia="Cambria" w:cs="Cambria"/>
          <w:iCs/>
        </w:rPr>
        <w:t>had not</w:t>
      </w:r>
      <w:r w:rsidRPr="0058790D">
        <w:rPr>
          <w:rFonts w:eastAsia="Cambria" w:cs="Cambria"/>
        </w:rPr>
        <w:t xml:space="preserve"> received notice of (a) patent(s) which may be required to implement this document. However, implementers are cautioned that this may not represent the latest information, which may be obtained from the patent database available at </w:t>
      </w:r>
      <w:hyperlink r:id="rId21" w:history="1">
        <w:r w:rsidRPr="0058790D">
          <w:rPr>
            <w:rStyle w:val="Hyperlink"/>
            <w:rFonts w:eastAsia="Cambria" w:cs="Cambria"/>
            <w:lang w:val="en-US"/>
          </w:rPr>
          <w:t>www.iso.org/patents</w:t>
        </w:r>
      </w:hyperlink>
      <w:r w:rsidRPr="0058790D">
        <w:rPr>
          <w:rFonts w:eastAsia="Cambria" w:cs="Cambria"/>
        </w:rPr>
        <w:t xml:space="preserve"> and </w:t>
      </w:r>
      <w:hyperlink r:id="rId22" w:history="1">
        <w:r w:rsidRPr="00B14D6B">
          <w:rPr>
            <w:rStyle w:val="Hyperlink"/>
            <w:lang w:val="en-US"/>
          </w:rPr>
          <w:t>https://patents.iec.ch</w:t>
        </w:r>
      </w:hyperlink>
      <w:r w:rsidRPr="0058790D">
        <w:rPr>
          <w:rFonts w:eastAsia="Cambria" w:cs="Cambria"/>
        </w:rPr>
        <w:t>. ISO and IEC shall not be held responsible for identifying any or all such patent rights.</w:t>
      </w:r>
    </w:p>
    <w:p w14:paraId="3C60DDD0" w14:textId="77777777" w:rsidR="00892932" w:rsidRPr="0058790D" w:rsidRDefault="00892932" w:rsidP="00B14D6B">
      <w:pPr>
        <w:pStyle w:val="ForewordText"/>
      </w:pPr>
      <w:r w:rsidRPr="0058790D">
        <w:t>Any trade name used in this document is information given for the convenience of users and does not constitute an endorsement.</w:t>
      </w:r>
    </w:p>
    <w:p w14:paraId="6B2A5811" w14:textId="77777777" w:rsidR="00892932" w:rsidRPr="0058790D" w:rsidRDefault="00892932" w:rsidP="00B14D6B">
      <w:pPr>
        <w:pStyle w:val="ForewordText"/>
      </w:pPr>
      <w:r w:rsidRPr="0058790D">
        <w:t xml:space="preserve">For an explanation of the voluntary nature of standards, the meaning of ISO specific terms and expressions related to conformity assessment, as well as information about ISO's adherence to the World Trade Organization (WTO) principles in the Technical Barriers to Trade (TBT) see </w:t>
      </w:r>
      <w:hyperlink r:id="rId23" w:history="1">
        <w:r w:rsidRPr="00B14D6B">
          <w:rPr>
            <w:rStyle w:val="Hyperlink"/>
            <w:lang w:val="en-US"/>
          </w:rPr>
          <w:t>www.iso.org/iso/foreword.html</w:t>
        </w:r>
      </w:hyperlink>
      <w:r w:rsidRPr="0058790D">
        <w:rPr>
          <w:rFonts w:eastAsia="Malgun Gothic"/>
        </w:rPr>
        <w:t xml:space="preserve">. In the IEC, see </w:t>
      </w:r>
      <w:hyperlink r:id="rId24" w:history="1">
        <w:r w:rsidRPr="00B14D6B">
          <w:rPr>
            <w:rStyle w:val="Hyperlink"/>
            <w:lang w:val="en-US"/>
          </w:rPr>
          <w:t>www.iec.ch/understanding-standards</w:t>
        </w:r>
      </w:hyperlink>
      <w:r w:rsidRPr="0058790D">
        <w:rPr>
          <w:rFonts w:eastAsia="Malgun Gothic"/>
        </w:rPr>
        <w:t>.</w:t>
      </w:r>
    </w:p>
    <w:p w14:paraId="52816668" w14:textId="77777777" w:rsidR="00892932" w:rsidRPr="0058790D" w:rsidRDefault="00604628" w:rsidP="0058790D">
      <w:pPr>
        <w:pStyle w:val="ForewordText"/>
        <w:autoSpaceDE w:val="0"/>
        <w:autoSpaceDN w:val="0"/>
        <w:adjustRightInd w:val="0"/>
        <w:rPr>
          <w:rFonts w:eastAsiaTheme="minorEastAsia"/>
          <w:szCs w:val="24"/>
        </w:rPr>
      </w:pPr>
      <w:r w:rsidRPr="0058790D">
        <w:rPr>
          <w:rFonts w:eastAsiaTheme="minorEastAsia"/>
          <w:szCs w:val="24"/>
        </w:rPr>
        <w:t xml:space="preserve">This document was prepared by Joint Technical Committee </w:t>
      </w:r>
      <w:r w:rsidRPr="0058790D">
        <w:rPr>
          <w:rStyle w:val="stdpublisher"/>
          <w:szCs w:val="24"/>
          <w:shd w:val="clear" w:color="auto" w:fill="auto"/>
        </w:rPr>
        <w:t>ISO/IEC</w:t>
      </w:r>
      <w:r w:rsidRPr="0058790D">
        <w:rPr>
          <w:rFonts w:eastAsiaTheme="minorEastAsia"/>
          <w:szCs w:val="24"/>
        </w:rPr>
        <w:t xml:space="preserve"> </w:t>
      </w:r>
      <w:r w:rsidRPr="0058790D">
        <w:rPr>
          <w:rStyle w:val="stddocNumber"/>
          <w:rFonts w:eastAsiaTheme="minorEastAsia"/>
          <w:szCs w:val="24"/>
          <w:shd w:val="clear" w:color="auto" w:fill="auto"/>
        </w:rPr>
        <w:t>JTC 1</w:t>
      </w:r>
      <w:r w:rsidRPr="0058790D">
        <w:rPr>
          <w:rFonts w:eastAsiaTheme="minorEastAsia"/>
          <w:szCs w:val="24"/>
        </w:rPr>
        <w:t xml:space="preserve">, </w:t>
      </w:r>
      <w:r w:rsidRPr="0058790D">
        <w:rPr>
          <w:rFonts w:eastAsiaTheme="minorEastAsia"/>
          <w:i/>
          <w:szCs w:val="24"/>
        </w:rPr>
        <w:t>Information technology</w:t>
      </w:r>
      <w:r w:rsidRPr="0058790D">
        <w:rPr>
          <w:rFonts w:eastAsiaTheme="minorEastAsia"/>
          <w:szCs w:val="24"/>
        </w:rPr>
        <w:t>, Subcommittee SC </w:t>
      </w:r>
      <w:r w:rsidR="00892932" w:rsidRPr="0058790D">
        <w:rPr>
          <w:rFonts w:eastAsiaTheme="minorEastAsia"/>
          <w:szCs w:val="24"/>
        </w:rPr>
        <w:t>22</w:t>
      </w:r>
      <w:r w:rsidRPr="0058790D">
        <w:rPr>
          <w:rFonts w:eastAsiaTheme="minorEastAsia"/>
          <w:szCs w:val="24"/>
        </w:rPr>
        <w:t xml:space="preserve">, </w:t>
      </w:r>
      <w:r w:rsidR="00892932" w:rsidRPr="0058790D">
        <w:rPr>
          <w:rFonts w:eastAsiaTheme="minorEastAsia"/>
          <w:i/>
          <w:szCs w:val="24"/>
        </w:rPr>
        <w:t>Programming languages, their environments and system software interfaces</w:t>
      </w:r>
      <w:r w:rsidRPr="0058790D">
        <w:rPr>
          <w:rFonts w:eastAsiaTheme="minorEastAsia"/>
          <w:szCs w:val="24"/>
        </w:rPr>
        <w:t>.</w:t>
      </w:r>
    </w:p>
    <w:p w14:paraId="494282B7" w14:textId="77777777" w:rsidR="00604628" w:rsidRPr="0058790D" w:rsidRDefault="00604628" w:rsidP="0058790D">
      <w:pPr>
        <w:pStyle w:val="ForewordText"/>
        <w:autoSpaceDE w:val="0"/>
        <w:autoSpaceDN w:val="0"/>
        <w:adjustRightInd w:val="0"/>
        <w:rPr>
          <w:rFonts w:eastAsiaTheme="minorEastAsia"/>
          <w:szCs w:val="24"/>
        </w:rPr>
      </w:pPr>
      <w:r w:rsidRPr="0058790D">
        <w:rPr>
          <w:rFonts w:eastAsiaTheme="minorEastAsia"/>
          <w:szCs w:val="24"/>
        </w:rPr>
        <w:t xml:space="preserve">This first edition of </w:t>
      </w:r>
      <w:r w:rsidRPr="0058790D">
        <w:rPr>
          <w:rStyle w:val="stdpublisher"/>
          <w:szCs w:val="24"/>
          <w:shd w:val="clear" w:color="auto" w:fill="auto"/>
        </w:rPr>
        <w:t>ISO/IEC</w:t>
      </w:r>
      <w:r w:rsidRPr="0058790D">
        <w:rPr>
          <w:rFonts w:eastAsiaTheme="minorEastAsia"/>
          <w:szCs w:val="24"/>
        </w:rPr>
        <w:t xml:space="preserve"> </w:t>
      </w:r>
      <w:r w:rsidRPr="0058790D">
        <w:rPr>
          <w:rStyle w:val="stddocNumber"/>
          <w:rFonts w:eastAsiaTheme="minorEastAsia"/>
          <w:szCs w:val="24"/>
          <w:shd w:val="clear" w:color="auto" w:fill="auto"/>
        </w:rPr>
        <w:t>24772</w:t>
      </w:r>
      <w:r w:rsidRPr="0058790D">
        <w:rPr>
          <w:rFonts w:eastAsiaTheme="minorEastAsia"/>
          <w:szCs w:val="24"/>
        </w:rPr>
        <w:t>-</w:t>
      </w:r>
      <w:r w:rsidRPr="0058790D">
        <w:rPr>
          <w:rStyle w:val="stddocPartNumber"/>
          <w:rFonts w:eastAsiaTheme="minorEastAsia"/>
          <w:szCs w:val="24"/>
          <w:shd w:val="clear" w:color="auto" w:fill="auto"/>
        </w:rPr>
        <w:t>1</w:t>
      </w:r>
      <w:r w:rsidRPr="0058790D">
        <w:rPr>
          <w:rFonts w:eastAsiaTheme="minorEastAsia"/>
          <w:szCs w:val="24"/>
        </w:rPr>
        <w:t xml:space="preserve"> cancels and replaces </w:t>
      </w:r>
      <w:r w:rsidRPr="0058790D">
        <w:rPr>
          <w:rStyle w:val="stdpublisher"/>
          <w:rFonts w:eastAsiaTheme="minorEastAsia"/>
          <w:szCs w:val="24"/>
          <w:shd w:val="clear" w:color="auto" w:fill="auto"/>
        </w:rPr>
        <w:t>ISO/IEC</w:t>
      </w:r>
      <w:r w:rsidRPr="0058790D">
        <w:rPr>
          <w:rFonts w:eastAsiaTheme="minorEastAsia"/>
          <w:szCs w:val="24"/>
        </w:rPr>
        <w:t xml:space="preserve"> </w:t>
      </w:r>
      <w:r w:rsidRPr="0058790D">
        <w:rPr>
          <w:rStyle w:val="stddocumentType"/>
          <w:rFonts w:eastAsiaTheme="minorEastAsia"/>
          <w:szCs w:val="24"/>
          <w:shd w:val="clear" w:color="auto" w:fill="auto"/>
        </w:rPr>
        <w:t>TR</w:t>
      </w:r>
      <w:r w:rsidRPr="0058790D">
        <w:rPr>
          <w:rFonts w:eastAsiaTheme="minorEastAsia"/>
          <w:szCs w:val="24"/>
        </w:rPr>
        <w:t xml:space="preserve"> </w:t>
      </w:r>
      <w:r w:rsidRPr="0058790D">
        <w:rPr>
          <w:rStyle w:val="stddocNumber"/>
          <w:rFonts w:eastAsiaTheme="minorEastAsia"/>
          <w:szCs w:val="24"/>
          <w:shd w:val="clear" w:color="auto" w:fill="auto"/>
        </w:rPr>
        <w:t>24772</w:t>
      </w:r>
      <w:r w:rsidRPr="0058790D">
        <w:rPr>
          <w:rFonts w:eastAsiaTheme="minorEastAsia"/>
          <w:szCs w:val="24"/>
        </w:rPr>
        <w:t>-</w:t>
      </w:r>
      <w:r w:rsidRPr="0058790D">
        <w:rPr>
          <w:rStyle w:val="stddocPartNumber"/>
          <w:rFonts w:eastAsiaTheme="minorEastAsia"/>
          <w:szCs w:val="24"/>
          <w:shd w:val="clear" w:color="auto" w:fill="auto"/>
        </w:rPr>
        <w:t>1</w:t>
      </w:r>
      <w:r w:rsidRPr="0058790D">
        <w:rPr>
          <w:rFonts w:eastAsiaTheme="minorEastAsia"/>
          <w:szCs w:val="24"/>
        </w:rPr>
        <w:t>:</w:t>
      </w:r>
      <w:r w:rsidRPr="0058790D">
        <w:rPr>
          <w:rStyle w:val="stdyear"/>
          <w:rFonts w:eastAsiaTheme="minorEastAsia"/>
          <w:szCs w:val="24"/>
          <w:shd w:val="clear" w:color="auto" w:fill="auto"/>
        </w:rPr>
        <w:t>2019</w:t>
      </w:r>
      <w:r w:rsidRPr="0058790D">
        <w:rPr>
          <w:rFonts w:eastAsiaTheme="minorEastAsia"/>
          <w:szCs w:val="24"/>
        </w:rPr>
        <w:t>, which has been technically revised.</w:t>
      </w:r>
    </w:p>
    <w:p w14:paraId="179D85A4" w14:textId="77777777" w:rsidR="00604628" w:rsidRPr="0058790D" w:rsidRDefault="00604628" w:rsidP="0058790D">
      <w:pPr>
        <w:pStyle w:val="ForewordText"/>
        <w:autoSpaceDE w:val="0"/>
        <w:autoSpaceDN w:val="0"/>
        <w:adjustRightInd w:val="0"/>
        <w:rPr>
          <w:rFonts w:eastAsiaTheme="minorEastAsia"/>
          <w:szCs w:val="24"/>
        </w:rPr>
      </w:pPr>
      <w:r w:rsidRPr="0058790D">
        <w:rPr>
          <w:rFonts w:eastAsiaTheme="minorEastAsia"/>
          <w:szCs w:val="24"/>
        </w:rPr>
        <w:t>The main changes are as follows:</w:t>
      </w:r>
    </w:p>
    <w:p w14:paraId="69C3C276" w14:textId="260AD797" w:rsidR="000017C3" w:rsidRPr="007A79FF" w:rsidRDefault="000017C3" w:rsidP="007A79FF">
      <w:pPr>
        <w:pStyle w:val="BaseText"/>
        <w:jc w:val="left"/>
        <w:rPr>
          <w:i/>
          <w:iCs/>
          <w:lang w:val="en-US"/>
        </w:rPr>
      </w:pPr>
      <w:r w:rsidRPr="0058790D">
        <w:rPr>
          <w:rFonts w:eastAsiaTheme="minorEastAsia"/>
          <w:szCs w:val="24"/>
        </w:rPr>
        <w:t>—</w:t>
      </w:r>
      <w:r w:rsidRPr="0058790D">
        <w:rPr>
          <w:rFonts w:eastAsiaTheme="minorEastAsia"/>
          <w:szCs w:val="24"/>
        </w:rPr>
        <w:tab/>
      </w:r>
      <w:r>
        <w:rPr>
          <w:lang w:val="en-US"/>
        </w:rPr>
        <w:t xml:space="preserve">The title of the document was shortened from </w:t>
      </w:r>
      <w:r>
        <w:rPr>
          <w:i/>
          <w:iCs/>
          <w:lang w:val="en-US"/>
        </w:rPr>
        <w:t xml:space="preserve">Guidance to avoiding vulnerabilities in programming languages </w:t>
      </w:r>
      <w:r>
        <w:rPr>
          <w:lang w:val="en-US"/>
        </w:rPr>
        <w:t xml:space="preserve">to </w:t>
      </w:r>
      <w:r>
        <w:rPr>
          <w:i/>
          <w:iCs/>
          <w:lang w:val="en-US"/>
        </w:rPr>
        <w:t xml:space="preserve">Avoiding vulnerabilities in programming language. </w:t>
      </w:r>
      <w:r>
        <w:rPr>
          <w:lang w:val="en-US"/>
        </w:rPr>
        <w:t xml:space="preserve">Correspondingly, the document now describes avoidance mechanisms instead of providing specific guidance, in order to clarify </w:t>
      </w:r>
      <w:r w:rsidRPr="0058790D">
        <w:rPr>
          <w:rFonts w:eastAsiaTheme="minorEastAsia"/>
          <w:szCs w:val="24"/>
        </w:rPr>
        <w:t xml:space="preserve">that it is the responsibility of the implementation team to create design and coding standards, and that some of the avoidance mechanisms stated only apply to specific </w:t>
      </w:r>
      <w:proofErr w:type="gramStart"/>
      <w:r w:rsidRPr="0058790D">
        <w:rPr>
          <w:rFonts w:eastAsiaTheme="minorEastAsia"/>
          <w:szCs w:val="24"/>
        </w:rPr>
        <w:t>scenarios;</w:t>
      </w:r>
      <w:proofErr w:type="gramEnd"/>
    </w:p>
    <w:p w14:paraId="111CB248" w14:textId="599FFD42" w:rsidR="00604628" w:rsidRPr="0058790D" w:rsidRDefault="00604628" w:rsidP="000017C3">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DF3EC9" w:rsidRPr="0058790D">
        <w:rPr>
          <w:rFonts w:eastAsiaTheme="minorEastAsia"/>
          <w:szCs w:val="24"/>
        </w:rPr>
        <w:t>new terms have been added in</w:t>
      </w:r>
      <w:r w:rsidRPr="0058790D">
        <w:rPr>
          <w:rFonts w:eastAsiaTheme="minorEastAsia"/>
          <w:szCs w:val="24"/>
        </w:rPr>
        <w:t xml:space="preserve"> </w:t>
      </w:r>
      <w:r w:rsidRPr="0058790D">
        <w:rPr>
          <w:rStyle w:val="citesec"/>
          <w:szCs w:val="24"/>
          <w:shd w:val="clear" w:color="auto" w:fill="auto"/>
        </w:rPr>
        <w:t>3.7</w:t>
      </w:r>
      <w:r w:rsidRPr="0058790D">
        <w:rPr>
          <w:rFonts w:eastAsiaTheme="minorEastAsia"/>
          <w:szCs w:val="24"/>
        </w:rPr>
        <w:t xml:space="preserve"> to the terms and definitions </w:t>
      </w:r>
      <w:r w:rsidR="00DF3EC9" w:rsidRPr="0058790D">
        <w:rPr>
          <w:rFonts w:eastAsiaTheme="minorEastAsia"/>
          <w:szCs w:val="24"/>
        </w:rPr>
        <w:t xml:space="preserve">clause </w:t>
      </w:r>
      <w:r w:rsidRPr="0058790D">
        <w:rPr>
          <w:rFonts w:eastAsiaTheme="minorEastAsia"/>
          <w:szCs w:val="24"/>
        </w:rPr>
        <w:t xml:space="preserve">to address specific </w:t>
      </w:r>
      <w:proofErr w:type="gramStart"/>
      <w:r w:rsidRPr="0058790D">
        <w:rPr>
          <w:rFonts w:eastAsiaTheme="minorEastAsia"/>
          <w:szCs w:val="24"/>
        </w:rPr>
        <w:t>vulnerabilities</w:t>
      </w:r>
      <w:r w:rsidR="00DF3EC9" w:rsidRPr="0058790D">
        <w:rPr>
          <w:rFonts w:eastAsiaTheme="minorEastAsia"/>
          <w:szCs w:val="24"/>
        </w:rPr>
        <w:t>;</w:t>
      </w:r>
      <w:proofErr w:type="gramEnd"/>
    </w:p>
    <w:p w14:paraId="14F0357F"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Pr="0058790D">
        <w:rPr>
          <w:rStyle w:val="citesec"/>
          <w:szCs w:val="24"/>
          <w:shd w:val="clear" w:color="auto" w:fill="auto"/>
        </w:rPr>
        <w:t>Clause 4</w:t>
      </w:r>
      <w:r w:rsidRPr="0058790D">
        <w:rPr>
          <w:rFonts w:eastAsiaTheme="minorEastAsia"/>
          <w:szCs w:val="24"/>
        </w:rPr>
        <w:t xml:space="preserve"> has been expanded to explain how this document is used with programming language standards, safety standards, and security </w:t>
      </w:r>
      <w:proofErr w:type="gramStart"/>
      <w:r w:rsidRPr="0058790D">
        <w:rPr>
          <w:rFonts w:eastAsiaTheme="minorEastAsia"/>
          <w:szCs w:val="24"/>
        </w:rPr>
        <w:t>standards</w:t>
      </w:r>
      <w:r w:rsidR="00DF3EC9" w:rsidRPr="0058790D">
        <w:rPr>
          <w:rFonts w:eastAsiaTheme="minorEastAsia"/>
          <w:szCs w:val="24"/>
        </w:rPr>
        <w:t>;</w:t>
      </w:r>
      <w:proofErr w:type="gramEnd"/>
    </w:p>
    <w:p w14:paraId="5E410B99"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Pr="0058790D">
        <w:rPr>
          <w:rStyle w:val="citesec"/>
          <w:szCs w:val="24"/>
          <w:shd w:val="clear" w:color="auto" w:fill="auto"/>
        </w:rPr>
        <w:t>Clause 5</w:t>
      </w:r>
      <w:r w:rsidRPr="0058790D">
        <w:rPr>
          <w:rFonts w:eastAsiaTheme="minorEastAsia"/>
          <w:szCs w:val="24"/>
        </w:rPr>
        <w:t xml:space="preserve"> has been amended to provide general vulnerability issues and primary avoidance </w:t>
      </w:r>
      <w:proofErr w:type="gramStart"/>
      <w:r w:rsidRPr="0058790D">
        <w:rPr>
          <w:rFonts w:eastAsiaTheme="minorEastAsia"/>
          <w:szCs w:val="24"/>
        </w:rPr>
        <w:t>mechanisms</w:t>
      </w:r>
      <w:r w:rsidR="00DF3EC9" w:rsidRPr="0058790D">
        <w:rPr>
          <w:rFonts w:eastAsiaTheme="minorEastAsia"/>
          <w:szCs w:val="24"/>
        </w:rPr>
        <w:t>;</w:t>
      </w:r>
      <w:proofErr w:type="gramEnd"/>
    </w:p>
    <w:p w14:paraId="0066CAD9"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lastRenderedPageBreak/>
        <w:t>—</w:t>
      </w:r>
      <w:r w:rsidRPr="0058790D">
        <w:rPr>
          <w:rFonts w:eastAsiaTheme="minorEastAsia"/>
          <w:szCs w:val="24"/>
        </w:rPr>
        <w:tab/>
      </w:r>
      <w:r w:rsidR="00DF3EC9" w:rsidRPr="0058790D">
        <w:rPr>
          <w:rFonts w:eastAsiaTheme="minorEastAsia"/>
          <w:szCs w:val="24"/>
        </w:rPr>
        <w:t>t</w:t>
      </w:r>
      <w:r w:rsidRPr="0058790D">
        <w:rPr>
          <w:rFonts w:eastAsiaTheme="minorEastAsia"/>
          <w:szCs w:val="24"/>
        </w:rPr>
        <w:t xml:space="preserve">he titles of some </w:t>
      </w:r>
      <w:r w:rsidRPr="0058790D">
        <w:rPr>
          <w:rStyle w:val="citesec"/>
          <w:szCs w:val="24"/>
          <w:shd w:val="clear" w:color="auto" w:fill="auto"/>
        </w:rPr>
        <w:t>Clause 6</w:t>
      </w:r>
      <w:r w:rsidRPr="0058790D">
        <w:rPr>
          <w:rFonts w:eastAsiaTheme="minorEastAsia"/>
          <w:szCs w:val="24"/>
        </w:rPr>
        <w:t xml:space="preserve"> vulnerabilities have been renamed to better capture the actual </w:t>
      </w:r>
      <w:proofErr w:type="gramStart"/>
      <w:r w:rsidRPr="0058790D">
        <w:rPr>
          <w:rFonts w:eastAsiaTheme="minorEastAsia"/>
          <w:szCs w:val="24"/>
        </w:rPr>
        <w:t>vulnerability</w:t>
      </w:r>
      <w:r w:rsidR="00DF3EC9" w:rsidRPr="0058790D">
        <w:rPr>
          <w:rFonts w:eastAsiaTheme="minorEastAsia"/>
          <w:szCs w:val="24"/>
        </w:rPr>
        <w:t>;</w:t>
      </w:r>
      <w:proofErr w:type="gramEnd"/>
    </w:p>
    <w:p w14:paraId="02808748"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DF3EC9" w:rsidRPr="0058790D">
        <w:rPr>
          <w:rFonts w:eastAsiaTheme="minorEastAsia"/>
          <w:szCs w:val="24"/>
        </w:rPr>
        <w:t>t</w:t>
      </w:r>
      <w:r w:rsidRPr="0058790D">
        <w:rPr>
          <w:rFonts w:eastAsiaTheme="minorEastAsia"/>
          <w:szCs w:val="24"/>
        </w:rPr>
        <w:t xml:space="preserve">he clause “Fault tolerance and failure strategies” was moved from </w:t>
      </w:r>
      <w:r w:rsidRPr="0058790D">
        <w:rPr>
          <w:rStyle w:val="citesec"/>
          <w:rFonts w:eastAsiaTheme="minorEastAsia"/>
          <w:szCs w:val="24"/>
          <w:shd w:val="clear" w:color="auto" w:fill="auto"/>
        </w:rPr>
        <w:t>6.37</w:t>
      </w:r>
      <w:r w:rsidRPr="0058790D">
        <w:rPr>
          <w:rFonts w:eastAsiaTheme="minorEastAsia"/>
          <w:szCs w:val="24"/>
        </w:rPr>
        <w:t xml:space="preserve"> to </w:t>
      </w:r>
      <w:r w:rsidRPr="0058790D">
        <w:rPr>
          <w:rStyle w:val="citesec"/>
          <w:rFonts w:eastAsiaTheme="minorEastAsia"/>
          <w:szCs w:val="24"/>
          <w:shd w:val="clear" w:color="auto" w:fill="auto"/>
        </w:rPr>
        <w:t>7.31</w:t>
      </w:r>
      <w:r w:rsidRPr="0058790D">
        <w:rPr>
          <w:rFonts w:eastAsiaTheme="minorEastAsia"/>
          <w:szCs w:val="24"/>
        </w:rPr>
        <w:t xml:space="preserve"> to reflect that the vulnerability is more about the system design of fault tolerance and failure recovery strategies than </w:t>
      </w:r>
      <w:r w:rsidR="00DF3EC9" w:rsidRPr="0058790D">
        <w:rPr>
          <w:rFonts w:eastAsiaTheme="minorEastAsia"/>
          <w:szCs w:val="24"/>
        </w:rPr>
        <w:t xml:space="preserve">being </w:t>
      </w:r>
      <w:r w:rsidRPr="0058790D">
        <w:rPr>
          <w:rFonts w:eastAsiaTheme="minorEastAsia"/>
          <w:szCs w:val="24"/>
        </w:rPr>
        <w:t>language-</w:t>
      </w:r>
      <w:proofErr w:type="gramStart"/>
      <w:r w:rsidRPr="0058790D">
        <w:rPr>
          <w:rFonts w:eastAsiaTheme="minorEastAsia"/>
          <w:szCs w:val="24"/>
        </w:rPr>
        <w:t>oriented</w:t>
      </w:r>
      <w:r w:rsidR="00DF3EC9" w:rsidRPr="0058790D">
        <w:rPr>
          <w:rFonts w:eastAsiaTheme="minorEastAsia"/>
          <w:szCs w:val="24"/>
        </w:rPr>
        <w:t>;</w:t>
      </w:r>
      <w:proofErr w:type="gramEnd"/>
    </w:p>
    <w:p w14:paraId="17D27B39"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DF3EC9" w:rsidRPr="0058790D">
        <w:rPr>
          <w:rFonts w:eastAsiaTheme="minorEastAsia"/>
          <w:szCs w:val="24"/>
        </w:rPr>
        <w:t>a</w:t>
      </w:r>
      <w:r w:rsidRPr="0058790D">
        <w:rPr>
          <w:rFonts w:eastAsiaTheme="minorEastAsia"/>
          <w:szCs w:val="24"/>
        </w:rPr>
        <w:t xml:space="preserve"> new language vulnerability </w:t>
      </w:r>
      <w:r w:rsidR="00DF3EC9" w:rsidRPr="0058790D">
        <w:rPr>
          <w:rFonts w:eastAsiaTheme="minorEastAsia"/>
          <w:szCs w:val="24"/>
        </w:rPr>
        <w:t xml:space="preserve">"Modifying constants [UJO]" </w:t>
      </w:r>
      <w:r w:rsidRPr="0058790D">
        <w:rPr>
          <w:rFonts w:eastAsiaTheme="minorEastAsia"/>
          <w:szCs w:val="24"/>
        </w:rPr>
        <w:t>was added</w:t>
      </w:r>
      <w:r w:rsidR="00DF3EC9" w:rsidRPr="0058790D">
        <w:rPr>
          <w:rFonts w:eastAsiaTheme="minorEastAsia"/>
          <w:szCs w:val="24"/>
        </w:rPr>
        <w:t xml:space="preserve"> in</w:t>
      </w:r>
      <w:r w:rsidRPr="0058790D">
        <w:rPr>
          <w:rFonts w:eastAsiaTheme="minorEastAsia"/>
          <w:szCs w:val="24"/>
        </w:rPr>
        <w:t xml:space="preserve"> </w:t>
      </w:r>
      <w:proofErr w:type="gramStart"/>
      <w:r w:rsidRPr="0058790D">
        <w:rPr>
          <w:rStyle w:val="citesec"/>
          <w:szCs w:val="24"/>
          <w:shd w:val="clear" w:color="auto" w:fill="auto"/>
        </w:rPr>
        <w:t>6.65</w:t>
      </w:r>
      <w:r w:rsidR="00DF3EC9" w:rsidRPr="0058790D">
        <w:rPr>
          <w:rFonts w:eastAsiaTheme="minorEastAsia"/>
          <w:szCs w:val="24"/>
        </w:rPr>
        <w:t>;</w:t>
      </w:r>
      <w:proofErr w:type="gramEnd"/>
    </w:p>
    <w:p w14:paraId="00CE060D" w14:textId="72028DAB"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Pr="0058790D">
        <w:rPr>
          <w:rStyle w:val="citesec"/>
          <w:szCs w:val="24"/>
          <w:shd w:val="clear" w:color="auto" w:fill="auto"/>
        </w:rPr>
        <w:t>Clause 7</w:t>
      </w:r>
      <w:r w:rsidR="00DF3EC9" w:rsidRPr="0058790D">
        <w:rPr>
          <w:rFonts w:eastAsiaTheme="minorEastAsia"/>
          <w:szCs w:val="24"/>
        </w:rPr>
        <w:t xml:space="preserve"> </w:t>
      </w:r>
      <w:r w:rsidRPr="0058790D">
        <w:rPr>
          <w:rFonts w:eastAsiaTheme="minorEastAsia"/>
          <w:szCs w:val="24"/>
        </w:rPr>
        <w:t xml:space="preserve">was reorganized to gather </w:t>
      </w:r>
      <w:r w:rsidR="00DF3EC9" w:rsidRPr="0058790D">
        <w:rPr>
          <w:rFonts w:eastAsiaTheme="minorEastAsia"/>
          <w:szCs w:val="24"/>
        </w:rPr>
        <w:t>similar</w:t>
      </w:r>
      <w:r w:rsidRPr="0058790D">
        <w:rPr>
          <w:rFonts w:eastAsiaTheme="minorEastAsia"/>
          <w:szCs w:val="24"/>
        </w:rPr>
        <w:t xml:space="preserve"> </w:t>
      </w:r>
      <w:r w:rsidR="00B14D6B">
        <w:rPr>
          <w:rFonts w:eastAsiaTheme="minorEastAsia"/>
          <w:szCs w:val="24"/>
        </w:rPr>
        <w:t xml:space="preserve">application </w:t>
      </w:r>
      <w:r w:rsidRPr="0058790D">
        <w:rPr>
          <w:rFonts w:eastAsiaTheme="minorEastAsia"/>
          <w:szCs w:val="24"/>
        </w:rPr>
        <w:t xml:space="preserve">vulnerabilities </w:t>
      </w:r>
      <w:proofErr w:type="gramStart"/>
      <w:r w:rsidRPr="0058790D">
        <w:rPr>
          <w:rFonts w:eastAsiaTheme="minorEastAsia"/>
          <w:szCs w:val="24"/>
        </w:rPr>
        <w:t>together</w:t>
      </w:r>
      <w:r w:rsidR="00DF3EC9" w:rsidRPr="0058790D">
        <w:rPr>
          <w:rFonts w:eastAsiaTheme="minorEastAsia"/>
          <w:szCs w:val="24"/>
        </w:rPr>
        <w:t>;</w:t>
      </w:r>
      <w:proofErr w:type="gramEnd"/>
    </w:p>
    <w:p w14:paraId="7ACAD7D4"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DF3EC9" w:rsidRPr="0058790D">
        <w:rPr>
          <w:rFonts w:eastAsiaTheme="minorEastAsia"/>
          <w:szCs w:val="24"/>
        </w:rPr>
        <w:t>n</w:t>
      </w:r>
      <w:r w:rsidRPr="0058790D">
        <w:rPr>
          <w:rFonts w:eastAsiaTheme="minorEastAsia"/>
          <w:szCs w:val="24"/>
        </w:rPr>
        <w:t xml:space="preserve">ew </w:t>
      </w:r>
      <w:r w:rsidR="00DF3EC9" w:rsidRPr="0058790D">
        <w:rPr>
          <w:rFonts w:eastAsiaTheme="minorEastAsia"/>
          <w:szCs w:val="24"/>
        </w:rPr>
        <w:t>a</w:t>
      </w:r>
      <w:r w:rsidRPr="0058790D">
        <w:rPr>
          <w:rFonts w:eastAsiaTheme="minorEastAsia"/>
          <w:szCs w:val="24"/>
        </w:rPr>
        <w:t xml:space="preserve">pplication vulnerabilities were added to expose issues with time management in </w:t>
      </w:r>
      <w:r w:rsidR="00DF3EC9" w:rsidRPr="0058790D">
        <w:rPr>
          <w:rFonts w:eastAsiaTheme="minorEastAsia"/>
          <w:szCs w:val="24"/>
        </w:rPr>
        <w:t>real-time</w:t>
      </w:r>
      <w:r w:rsidRPr="0058790D">
        <w:rPr>
          <w:rFonts w:eastAsiaTheme="minorEastAsia"/>
          <w:szCs w:val="24"/>
        </w:rPr>
        <w:t xml:space="preserve"> systems, in normal systems and in networked </w:t>
      </w:r>
      <w:proofErr w:type="gramStart"/>
      <w:r w:rsidRPr="0058790D">
        <w:rPr>
          <w:rFonts w:eastAsiaTheme="minorEastAsia"/>
          <w:szCs w:val="24"/>
        </w:rPr>
        <w:t>systems</w:t>
      </w:r>
      <w:r w:rsidR="00DF3EC9" w:rsidRPr="0058790D">
        <w:rPr>
          <w:rFonts w:eastAsiaTheme="minorEastAsia"/>
          <w:szCs w:val="24"/>
        </w:rPr>
        <w:t>;</w:t>
      </w:r>
      <w:proofErr w:type="gramEnd"/>
    </w:p>
    <w:p w14:paraId="3322EB1E" w14:textId="5CC52813"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DF3EC9" w:rsidRPr="0058790D">
        <w:rPr>
          <w:rFonts w:eastAsiaTheme="minorEastAsia"/>
          <w:szCs w:val="24"/>
        </w:rPr>
        <w:t>a</w:t>
      </w:r>
      <w:r w:rsidRPr="0058790D">
        <w:rPr>
          <w:rFonts w:eastAsiaTheme="minorEastAsia"/>
          <w:szCs w:val="24"/>
        </w:rPr>
        <w:t xml:space="preserve"> new </w:t>
      </w:r>
      <w:r w:rsidRPr="0058790D">
        <w:rPr>
          <w:rStyle w:val="citeapp"/>
          <w:szCs w:val="24"/>
          <w:shd w:val="clear" w:color="auto" w:fill="auto"/>
        </w:rPr>
        <w:t>Annex B</w:t>
      </w:r>
      <w:r w:rsidRPr="0058790D">
        <w:rPr>
          <w:rFonts w:eastAsiaTheme="minorEastAsia"/>
          <w:szCs w:val="24"/>
        </w:rPr>
        <w:t xml:space="preserve"> has been added to collate material </w:t>
      </w:r>
      <w:r w:rsidR="00D737BF" w:rsidRPr="0058790D">
        <w:rPr>
          <w:rFonts w:eastAsiaTheme="minorEastAsia"/>
          <w:szCs w:val="24"/>
        </w:rPr>
        <w:t xml:space="preserve">from the subclauses in </w:t>
      </w:r>
      <w:r w:rsidR="00D737BF" w:rsidRPr="0058790D">
        <w:rPr>
          <w:rStyle w:val="citesec"/>
          <w:shd w:val="clear" w:color="auto" w:fill="auto"/>
        </w:rPr>
        <w:t>Clause</w:t>
      </w:r>
      <w:r w:rsidR="00D737BF" w:rsidRPr="000017C3">
        <w:rPr>
          <w:rStyle w:val="citesec"/>
          <w:shd w:val="clear" w:color="auto" w:fill="auto"/>
        </w:rPr>
        <w:t> 6</w:t>
      </w:r>
      <w:r w:rsidR="00D737BF" w:rsidRPr="0058790D">
        <w:t xml:space="preserve"> </w:t>
      </w:r>
      <w:r w:rsidR="00D737BF" w:rsidRPr="0058790D">
        <w:rPr>
          <w:rFonts w:eastAsiaTheme="minorEastAsia"/>
          <w:szCs w:val="24"/>
        </w:rPr>
        <w:t xml:space="preserve">entitled “Avoiding the vulnerability or mitigating its effect” </w:t>
      </w:r>
      <w:r w:rsidRPr="0058790D">
        <w:rPr>
          <w:rFonts w:eastAsiaTheme="minorEastAsia"/>
          <w:szCs w:val="24"/>
        </w:rPr>
        <w:t>in a single place.</w:t>
      </w:r>
    </w:p>
    <w:p w14:paraId="5DA2A694" w14:textId="77777777" w:rsidR="00604628" w:rsidRPr="0058790D" w:rsidRDefault="00604628" w:rsidP="0058790D">
      <w:pPr>
        <w:pStyle w:val="ForewordText"/>
        <w:autoSpaceDE w:val="0"/>
        <w:autoSpaceDN w:val="0"/>
        <w:adjustRightInd w:val="0"/>
        <w:rPr>
          <w:rFonts w:eastAsiaTheme="minorEastAsia"/>
          <w:szCs w:val="24"/>
        </w:rPr>
      </w:pPr>
      <w:r w:rsidRPr="0058790D">
        <w:rPr>
          <w:rFonts w:eastAsiaTheme="minorEastAsia"/>
          <w:szCs w:val="24"/>
        </w:rPr>
        <w:t xml:space="preserve">A list of all parts in the </w:t>
      </w:r>
      <w:r w:rsidRPr="0058790D">
        <w:rPr>
          <w:rStyle w:val="stdpublisher"/>
          <w:szCs w:val="24"/>
          <w:shd w:val="clear" w:color="auto" w:fill="auto"/>
        </w:rPr>
        <w:t>ISO/IEC</w:t>
      </w:r>
      <w:r w:rsidRPr="0058790D">
        <w:rPr>
          <w:rFonts w:eastAsiaTheme="minorEastAsia"/>
          <w:szCs w:val="24"/>
        </w:rPr>
        <w:t xml:space="preserve"> </w:t>
      </w:r>
      <w:r w:rsidRPr="0058790D">
        <w:rPr>
          <w:rStyle w:val="stddocNumber"/>
          <w:rFonts w:eastAsiaTheme="minorEastAsia"/>
          <w:szCs w:val="24"/>
          <w:shd w:val="clear" w:color="auto" w:fill="auto"/>
        </w:rPr>
        <w:t>24772</w:t>
      </w:r>
      <w:r w:rsidRPr="0058790D">
        <w:rPr>
          <w:rFonts w:eastAsiaTheme="minorEastAsia"/>
          <w:szCs w:val="24"/>
        </w:rPr>
        <w:t xml:space="preserve"> </w:t>
      </w:r>
      <w:r w:rsidRPr="0058790D">
        <w:rPr>
          <w:rStyle w:val="stddocPartNumber"/>
          <w:rFonts w:eastAsiaTheme="minorEastAsia"/>
          <w:szCs w:val="24"/>
          <w:shd w:val="clear" w:color="auto" w:fill="auto"/>
        </w:rPr>
        <w:t>series</w:t>
      </w:r>
      <w:r w:rsidRPr="0058790D">
        <w:rPr>
          <w:rFonts w:eastAsiaTheme="minorEastAsia"/>
          <w:szCs w:val="24"/>
        </w:rPr>
        <w:t xml:space="preserve"> can be found on the ISO and IEC websites.</w:t>
      </w:r>
    </w:p>
    <w:p w14:paraId="43DD5CF3" w14:textId="77777777" w:rsidR="00892932" w:rsidRPr="0058790D" w:rsidRDefault="00892932" w:rsidP="000017C3">
      <w:pPr>
        <w:pStyle w:val="ForewordText"/>
      </w:pPr>
      <w:r w:rsidRPr="0058790D">
        <w:t xml:space="preserve">Any feedback or questions on this document should be directed to the user’s national standards body. A complete listing of these bodies can be found at </w:t>
      </w:r>
      <w:hyperlink r:id="rId25" w:history="1">
        <w:r w:rsidRPr="000017C3">
          <w:rPr>
            <w:rStyle w:val="Hyperlink"/>
            <w:lang w:val="en-US"/>
          </w:rPr>
          <w:t>www.iso.org/members.html</w:t>
        </w:r>
      </w:hyperlink>
      <w:r w:rsidRPr="0058790D">
        <w:t xml:space="preserve"> and </w:t>
      </w:r>
      <w:hyperlink r:id="rId26" w:history="1">
        <w:r w:rsidRPr="000017C3">
          <w:rPr>
            <w:rStyle w:val="Hyperlink"/>
            <w:lang w:val="en-US"/>
          </w:rPr>
          <w:t>www.iec.ch/national-committees</w:t>
        </w:r>
      </w:hyperlink>
      <w:r w:rsidRPr="0058790D">
        <w:t>.</w:t>
      </w:r>
    </w:p>
    <w:p w14:paraId="1E43A04F" w14:textId="77777777" w:rsidR="00604628" w:rsidRPr="0058790D" w:rsidRDefault="00604628" w:rsidP="0058790D">
      <w:pPr>
        <w:pStyle w:val="ForewordText"/>
        <w:autoSpaceDE w:val="0"/>
        <w:autoSpaceDN w:val="0"/>
        <w:adjustRightInd w:val="0"/>
        <w:rPr>
          <w:rFonts w:eastAsiaTheme="minorEastAsia"/>
          <w:szCs w:val="24"/>
        </w:rPr>
      </w:pPr>
    </w:p>
    <w:p w14:paraId="2369BBDC" w14:textId="77777777" w:rsidR="00604628" w:rsidRPr="0058790D" w:rsidRDefault="00604628" w:rsidP="0058790D">
      <w:pPr>
        <w:pStyle w:val="IntroTitle"/>
        <w:autoSpaceDE w:val="0"/>
        <w:autoSpaceDN w:val="0"/>
        <w:adjustRightInd w:val="0"/>
        <w:rPr>
          <w:rFonts w:eastAsiaTheme="minorEastAsia"/>
          <w:szCs w:val="24"/>
        </w:rPr>
      </w:pPr>
      <w:r w:rsidRPr="0058790D">
        <w:rPr>
          <w:rFonts w:eastAsiaTheme="minorEastAsia"/>
          <w:szCs w:val="24"/>
        </w:rPr>
        <w:lastRenderedPageBreak/>
        <w:t>Introduction</w:t>
      </w:r>
    </w:p>
    <w:p w14:paraId="2A58B380"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All programming languages contain constructs that are incompletely specified, exhibit undefined behaviour, are implementation-dependent, or are difficult to use correctly. The use of those constructs can therefore give rise to vulnerabilities, </w:t>
      </w:r>
      <w:proofErr w:type="gramStart"/>
      <w:r w:rsidR="00DF3EC9" w:rsidRPr="0058790D">
        <w:rPr>
          <w:rFonts w:eastAsiaTheme="minorEastAsia"/>
          <w:szCs w:val="24"/>
        </w:rPr>
        <w:t>as a</w:t>
      </w:r>
      <w:r w:rsidRPr="0058790D">
        <w:rPr>
          <w:rFonts w:eastAsiaTheme="minorEastAsia"/>
          <w:szCs w:val="24"/>
        </w:rPr>
        <w:t xml:space="preserve"> result of</w:t>
      </w:r>
      <w:proofErr w:type="gramEnd"/>
      <w:r w:rsidRPr="0058790D">
        <w:rPr>
          <w:rFonts w:eastAsiaTheme="minorEastAsia"/>
          <w:szCs w:val="24"/>
        </w:rPr>
        <w:t xml:space="preserve"> which software programs can execute differently than intended by the writer. In some cases, these vulnerabilities can endanger the safety of a system or be exploited by attackers to compromise the security or privacy of a system.</w:t>
      </w:r>
    </w:p>
    <w:p w14:paraId="27EB0167"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This document catalogues software programming language vulnerabilities to be avoided in the development of systems where </w:t>
      </w:r>
      <w:r w:rsidR="004A68B6" w:rsidRPr="0058790D">
        <w:rPr>
          <w:rFonts w:eastAsiaTheme="minorEastAsia"/>
          <w:szCs w:val="24"/>
        </w:rPr>
        <w:t>assured</w:t>
      </w:r>
      <w:r w:rsidRPr="0058790D">
        <w:rPr>
          <w:rFonts w:eastAsiaTheme="minorEastAsia"/>
          <w:szCs w:val="24"/>
        </w:rPr>
        <w:t xml:space="preserve"> behaviour is required for security, safety, mission critical or business critical software. In general, this is applicable to the software developed, reviewed, or maintained for any application.</w:t>
      </w:r>
    </w:p>
    <w:p w14:paraId="7DA1A654"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This document provides users of programming languages with a language-independent overview of potential vulnerabilities in their usage and ways to avoid or mitigate them. Other </w:t>
      </w:r>
      <w:r w:rsidR="007244E2">
        <w:rPr>
          <w:rFonts w:eastAsiaTheme="minorEastAsia"/>
          <w:szCs w:val="24"/>
        </w:rPr>
        <w:t>P</w:t>
      </w:r>
      <w:r w:rsidR="007244E2" w:rsidRPr="0058790D">
        <w:rPr>
          <w:rFonts w:eastAsiaTheme="minorEastAsia"/>
          <w:szCs w:val="24"/>
        </w:rPr>
        <w:t xml:space="preserve">arts </w:t>
      </w:r>
      <w:r w:rsidRPr="0058790D">
        <w:rPr>
          <w:rFonts w:eastAsiaTheme="minorEastAsia"/>
          <w:szCs w:val="24"/>
        </w:rPr>
        <w:t xml:space="preserve">in the </w:t>
      </w:r>
      <w:r w:rsidRPr="0058790D">
        <w:rPr>
          <w:rStyle w:val="stdpublisher"/>
          <w:szCs w:val="24"/>
          <w:shd w:val="clear" w:color="auto" w:fill="auto"/>
        </w:rPr>
        <w:t>ISO/IEC</w:t>
      </w:r>
      <w:r w:rsidRPr="0058790D">
        <w:rPr>
          <w:rFonts w:eastAsiaTheme="minorEastAsia"/>
          <w:szCs w:val="24"/>
        </w:rPr>
        <w:t xml:space="preserve"> </w:t>
      </w:r>
      <w:r w:rsidRPr="0058790D">
        <w:rPr>
          <w:rStyle w:val="stddocNumber"/>
          <w:rFonts w:eastAsiaTheme="minorEastAsia"/>
          <w:szCs w:val="24"/>
          <w:shd w:val="clear" w:color="auto" w:fill="auto"/>
        </w:rPr>
        <w:t>24772</w:t>
      </w:r>
      <w:r w:rsidRPr="0058790D">
        <w:rPr>
          <w:rFonts w:eastAsiaTheme="minorEastAsia"/>
          <w:szCs w:val="24"/>
        </w:rPr>
        <w:t xml:space="preserve"> </w:t>
      </w:r>
      <w:r w:rsidRPr="0058790D">
        <w:rPr>
          <w:rStyle w:val="stddocPartNumber"/>
          <w:rFonts w:eastAsiaTheme="minorEastAsia"/>
          <w:szCs w:val="24"/>
          <w:shd w:val="clear" w:color="auto" w:fill="auto"/>
        </w:rPr>
        <w:t>series</w:t>
      </w:r>
      <w:r w:rsidR="007F6115">
        <w:rPr>
          <w:rStyle w:val="stddocPartNumber"/>
          <w:rFonts w:eastAsiaTheme="minorEastAsia"/>
          <w:szCs w:val="24"/>
          <w:shd w:val="clear" w:color="auto" w:fill="auto"/>
        </w:rPr>
        <w:t>, such as 24772-2 for Ada and 24772-3 for C,</w:t>
      </w:r>
      <w:r w:rsidRPr="0058790D">
        <w:rPr>
          <w:rFonts w:eastAsiaTheme="minorEastAsia"/>
          <w:szCs w:val="24"/>
        </w:rPr>
        <w:t xml:space="preserve"> describe how the language-independent analysis of this document apply to the specific programming language addressed by that </w:t>
      </w:r>
      <w:proofErr w:type="gramStart"/>
      <w:r w:rsidR="00DF3EC9" w:rsidRPr="0058790D">
        <w:rPr>
          <w:rFonts w:eastAsiaTheme="minorEastAsia"/>
          <w:szCs w:val="24"/>
        </w:rPr>
        <w:t xml:space="preserve">particular </w:t>
      </w:r>
      <w:r w:rsidRPr="0058790D">
        <w:rPr>
          <w:rFonts w:eastAsiaTheme="minorEastAsia"/>
          <w:szCs w:val="24"/>
        </w:rPr>
        <w:t>document</w:t>
      </w:r>
      <w:proofErr w:type="gramEnd"/>
      <w:r w:rsidRPr="0058790D">
        <w:rPr>
          <w:rFonts w:eastAsiaTheme="minorEastAsia"/>
          <w:szCs w:val="24"/>
        </w:rPr>
        <w:t>.</w:t>
      </w:r>
    </w:p>
    <w:p w14:paraId="3D76E385"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This document is intended to catalogue avoidance mechanisms spanning multiple programming languages, so that application developers will be better able to avoid the programming constructs that lead to vulnerabilities in software written in their chosen language and their attendant consequences. These mechanisms can also be used by developers to select source code </w:t>
      </w:r>
      <w:r w:rsidRPr="0058790D">
        <w:t>evaluation</w:t>
      </w:r>
      <w:r w:rsidRPr="0058790D">
        <w:rPr>
          <w:rFonts w:eastAsiaTheme="minorEastAsia"/>
          <w:szCs w:val="24"/>
        </w:rPr>
        <w:t xml:space="preserve"> tools that can discover and eliminate some constructs that </w:t>
      </w:r>
      <w:r w:rsidR="00DF3EC9" w:rsidRPr="0058790D">
        <w:rPr>
          <w:rFonts w:eastAsiaTheme="minorEastAsia"/>
          <w:szCs w:val="24"/>
        </w:rPr>
        <w:t>can</w:t>
      </w:r>
      <w:r w:rsidRPr="0058790D">
        <w:rPr>
          <w:rFonts w:eastAsiaTheme="minorEastAsia"/>
          <w:szCs w:val="24"/>
        </w:rPr>
        <w:t xml:space="preserve"> lead to vulnerabilities in their software or to select a programming language that avoids anticipated problems.</w:t>
      </w:r>
    </w:p>
    <w:p w14:paraId="15033AAA" w14:textId="687B5F9E"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The intended audience for this document </w:t>
      </w:r>
      <w:r w:rsidR="00DF3EC9" w:rsidRPr="0058790D">
        <w:rPr>
          <w:rFonts w:eastAsiaTheme="minorEastAsia"/>
          <w:szCs w:val="24"/>
        </w:rPr>
        <w:t>consists of parties</w:t>
      </w:r>
      <w:r w:rsidRPr="0058790D">
        <w:rPr>
          <w:rFonts w:eastAsiaTheme="minorEastAsia"/>
          <w:szCs w:val="24"/>
        </w:rPr>
        <w:t xml:space="preserve"> who are concerned with assuring the predictable execution of the software of their system; that is, those who are developing, qualifying, or maintaining a software system and </w:t>
      </w:r>
      <w:r w:rsidR="007D2333">
        <w:rPr>
          <w:rFonts w:eastAsiaTheme="minorEastAsia"/>
          <w:szCs w:val="24"/>
        </w:rPr>
        <w:t xml:space="preserve">are obligated by their organization to </w:t>
      </w:r>
      <w:r w:rsidRPr="0058790D">
        <w:rPr>
          <w:rFonts w:eastAsiaTheme="minorEastAsia"/>
          <w:szCs w:val="24"/>
        </w:rPr>
        <w:t xml:space="preserve">avoid </w:t>
      </w:r>
      <w:r w:rsidR="007F6115">
        <w:rPr>
          <w:rFonts w:eastAsiaTheme="minorEastAsia"/>
          <w:szCs w:val="24"/>
        </w:rPr>
        <w:t>language</w:t>
      </w:r>
      <w:r w:rsidR="007D2333">
        <w:rPr>
          <w:rFonts w:eastAsiaTheme="minorEastAsia"/>
          <w:szCs w:val="24"/>
        </w:rPr>
        <w:t xml:space="preserve"> and</w:t>
      </w:r>
      <w:r w:rsidR="007F6115">
        <w:rPr>
          <w:rFonts w:eastAsiaTheme="minorEastAsia"/>
          <w:szCs w:val="24"/>
        </w:rPr>
        <w:t xml:space="preserve"> design</w:t>
      </w:r>
      <w:r w:rsidR="007D2333" w:rsidRPr="007D2333">
        <w:rPr>
          <w:rFonts w:eastAsiaTheme="minorEastAsia"/>
          <w:szCs w:val="24"/>
        </w:rPr>
        <w:t xml:space="preserve"> </w:t>
      </w:r>
      <w:r w:rsidR="007D2333" w:rsidRPr="0058790D">
        <w:rPr>
          <w:rFonts w:eastAsiaTheme="minorEastAsia"/>
          <w:szCs w:val="24"/>
        </w:rPr>
        <w:t>constructs</w:t>
      </w:r>
      <w:r w:rsidR="007D2333">
        <w:rPr>
          <w:rFonts w:eastAsiaTheme="minorEastAsia"/>
          <w:szCs w:val="24"/>
        </w:rPr>
        <w:t xml:space="preserve"> </w:t>
      </w:r>
      <w:r w:rsidRPr="0058790D">
        <w:rPr>
          <w:rFonts w:eastAsiaTheme="minorEastAsia"/>
          <w:szCs w:val="24"/>
        </w:rPr>
        <w:t xml:space="preserve">that </w:t>
      </w:r>
      <w:r w:rsidR="00DF3EC9" w:rsidRPr="0058790D">
        <w:rPr>
          <w:rFonts w:eastAsiaTheme="minorEastAsia"/>
          <w:szCs w:val="24"/>
        </w:rPr>
        <w:t>can</w:t>
      </w:r>
      <w:r w:rsidRPr="0058790D">
        <w:rPr>
          <w:rFonts w:eastAsiaTheme="minorEastAsia"/>
          <w:szCs w:val="24"/>
        </w:rPr>
        <w:t xml:space="preserve"> cause the software to execute in a manner other than intended.</w:t>
      </w:r>
    </w:p>
    <w:p w14:paraId="37EE3AF7"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Developers of applications that have clear safety, security or mission-criticality requirements are expected to be aware of the risks associated with their code and can use this document to ensure that their development practices address the issues presented by the chosen programming languages, for example by </w:t>
      </w:r>
      <w:proofErr w:type="spellStart"/>
      <w:r w:rsidRPr="0058790D">
        <w:rPr>
          <w:rFonts w:eastAsiaTheme="minorEastAsia"/>
          <w:szCs w:val="24"/>
        </w:rPr>
        <w:t>subsetting</w:t>
      </w:r>
      <w:proofErr w:type="spellEnd"/>
      <w:r w:rsidRPr="0058790D">
        <w:rPr>
          <w:rFonts w:eastAsiaTheme="minorEastAsia"/>
          <w:szCs w:val="24"/>
        </w:rPr>
        <w:t xml:space="preserve"> or providing coding guidelines.</w:t>
      </w:r>
    </w:p>
    <w:p w14:paraId="4958D9D7"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Specific audiences for this document include developers, </w:t>
      </w:r>
      <w:proofErr w:type="gramStart"/>
      <w:r w:rsidRPr="0058790D">
        <w:rPr>
          <w:rFonts w:eastAsiaTheme="minorEastAsia"/>
          <w:szCs w:val="24"/>
        </w:rPr>
        <w:t>maintainers</w:t>
      </w:r>
      <w:proofErr w:type="gramEnd"/>
      <w:r w:rsidRPr="0058790D">
        <w:rPr>
          <w:rFonts w:eastAsiaTheme="minorEastAsia"/>
          <w:szCs w:val="24"/>
        </w:rPr>
        <w:t xml:space="preserve"> and regulators of:</w:t>
      </w:r>
    </w:p>
    <w:p w14:paraId="70A9EB36"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DF3EC9" w:rsidRPr="0058790D">
        <w:rPr>
          <w:rFonts w:eastAsiaTheme="minorEastAsia"/>
          <w:szCs w:val="24"/>
        </w:rPr>
        <w:t>s</w:t>
      </w:r>
      <w:r w:rsidRPr="0058790D">
        <w:rPr>
          <w:rFonts w:eastAsiaTheme="minorEastAsia"/>
          <w:szCs w:val="24"/>
        </w:rPr>
        <w:t xml:space="preserve">afety-critical applications that </w:t>
      </w:r>
      <w:r w:rsidR="00DF3EC9" w:rsidRPr="0058790D">
        <w:rPr>
          <w:rFonts w:eastAsiaTheme="minorEastAsia"/>
          <w:szCs w:val="24"/>
        </w:rPr>
        <w:t>can</w:t>
      </w:r>
      <w:r w:rsidRPr="0058790D">
        <w:rPr>
          <w:rFonts w:eastAsiaTheme="minorEastAsia"/>
          <w:szCs w:val="24"/>
        </w:rPr>
        <w:t xml:space="preserve"> cause loss of life, human injury, or damage to the </w:t>
      </w:r>
      <w:proofErr w:type="gramStart"/>
      <w:r w:rsidRPr="0058790D">
        <w:rPr>
          <w:rFonts w:eastAsiaTheme="minorEastAsia"/>
          <w:szCs w:val="24"/>
        </w:rPr>
        <w:t>environment</w:t>
      </w:r>
      <w:r w:rsidR="00DF3EC9" w:rsidRPr="0058790D">
        <w:rPr>
          <w:rFonts w:eastAsiaTheme="minorEastAsia"/>
          <w:szCs w:val="24"/>
        </w:rPr>
        <w:t>;</w:t>
      </w:r>
      <w:proofErr w:type="gramEnd"/>
    </w:p>
    <w:p w14:paraId="41B17C37"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DF3EC9" w:rsidRPr="0058790D">
        <w:rPr>
          <w:rFonts w:eastAsiaTheme="minorEastAsia"/>
          <w:szCs w:val="24"/>
        </w:rPr>
        <w:t>s</w:t>
      </w:r>
      <w:r w:rsidRPr="0058790D">
        <w:rPr>
          <w:rFonts w:eastAsiaTheme="minorEastAsia"/>
          <w:szCs w:val="24"/>
        </w:rPr>
        <w:t xml:space="preserve">ecurity-critical applications that </w:t>
      </w:r>
      <w:r w:rsidRPr="0058790D">
        <w:t>must</w:t>
      </w:r>
      <w:r w:rsidRPr="0058790D">
        <w:rPr>
          <w:rFonts w:eastAsiaTheme="minorEastAsia"/>
          <w:szCs w:val="24"/>
        </w:rPr>
        <w:t xml:space="preserve"> ensure properties of confidentiality, integrity, and </w:t>
      </w:r>
      <w:proofErr w:type="gramStart"/>
      <w:r w:rsidRPr="0058790D">
        <w:rPr>
          <w:rFonts w:eastAsiaTheme="minorEastAsia"/>
          <w:szCs w:val="24"/>
        </w:rPr>
        <w:t>availability</w:t>
      </w:r>
      <w:r w:rsidR="00DF3EC9" w:rsidRPr="0058790D">
        <w:rPr>
          <w:rFonts w:eastAsiaTheme="minorEastAsia"/>
          <w:szCs w:val="24"/>
        </w:rPr>
        <w:t>;</w:t>
      </w:r>
      <w:proofErr w:type="gramEnd"/>
    </w:p>
    <w:p w14:paraId="50F71EB9"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DF3EC9" w:rsidRPr="0058790D">
        <w:rPr>
          <w:rFonts w:eastAsiaTheme="minorEastAsia"/>
          <w:szCs w:val="24"/>
        </w:rPr>
        <w:t>m</w:t>
      </w:r>
      <w:r w:rsidRPr="0058790D">
        <w:rPr>
          <w:rFonts w:eastAsiaTheme="minorEastAsia"/>
          <w:szCs w:val="24"/>
        </w:rPr>
        <w:t xml:space="preserve">ission-critical applications that </w:t>
      </w:r>
      <w:r w:rsidRPr="0058790D">
        <w:t>must</w:t>
      </w:r>
      <w:r w:rsidRPr="0058790D">
        <w:rPr>
          <w:rFonts w:eastAsiaTheme="minorEastAsia"/>
          <w:szCs w:val="24"/>
        </w:rPr>
        <w:t xml:space="preserve"> avoid loss or damage to property or </w:t>
      </w:r>
      <w:proofErr w:type="gramStart"/>
      <w:r w:rsidRPr="0058790D">
        <w:rPr>
          <w:rFonts w:eastAsiaTheme="minorEastAsia"/>
          <w:szCs w:val="24"/>
        </w:rPr>
        <w:t>finance</w:t>
      </w:r>
      <w:r w:rsidR="00DF3EC9" w:rsidRPr="0058790D">
        <w:rPr>
          <w:rFonts w:eastAsiaTheme="minorEastAsia"/>
          <w:szCs w:val="24"/>
        </w:rPr>
        <w:t>;</w:t>
      </w:r>
      <w:proofErr w:type="gramEnd"/>
    </w:p>
    <w:p w14:paraId="336289C2"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DF3EC9" w:rsidRPr="0058790D">
        <w:rPr>
          <w:rFonts w:eastAsiaTheme="minorEastAsia"/>
          <w:szCs w:val="24"/>
        </w:rPr>
        <w:t>b</w:t>
      </w:r>
      <w:r w:rsidRPr="0058790D">
        <w:rPr>
          <w:rFonts w:eastAsiaTheme="minorEastAsia"/>
          <w:szCs w:val="24"/>
        </w:rPr>
        <w:t xml:space="preserve">usiness-critical applications where correct operation is essential to the successful operation of the </w:t>
      </w:r>
      <w:proofErr w:type="gramStart"/>
      <w:r w:rsidRPr="0058790D">
        <w:rPr>
          <w:rFonts w:eastAsiaTheme="minorEastAsia"/>
          <w:szCs w:val="24"/>
        </w:rPr>
        <w:t>business</w:t>
      </w:r>
      <w:r w:rsidR="00DF3EC9" w:rsidRPr="0058790D">
        <w:rPr>
          <w:rFonts w:eastAsiaTheme="minorEastAsia"/>
          <w:szCs w:val="24"/>
        </w:rPr>
        <w:t>;</w:t>
      </w:r>
      <w:proofErr w:type="gramEnd"/>
    </w:p>
    <w:p w14:paraId="664B9631"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DF3EC9" w:rsidRPr="0058790D">
        <w:rPr>
          <w:rFonts w:eastAsiaTheme="minorEastAsia"/>
          <w:szCs w:val="24"/>
        </w:rPr>
        <w:t>s</w:t>
      </w:r>
      <w:r w:rsidRPr="0058790D">
        <w:rPr>
          <w:rFonts w:eastAsiaTheme="minorEastAsia"/>
          <w:szCs w:val="24"/>
        </w:rPr>
        <w:t xml:space="preserve">cientific, </w:t>
      </w:r>
      <w:r w:rsidR="007F6115" w:rsidRPr="0058790D">
        <w:rPr>
          <w:rFonts w:eastAsiaTheme="minorEastAsia"/>
          <w:szCs w:val="24"/>
        </w:rPr>
        <w:t>modelling</w:t>
      </w:r>
      <w:r w:rsidRPr="0058790D">
        <w:rPr>
          <w:rFonts w:eastAsiaTheme="minorEastAsia"/>
          <w:szCs w:val="24"/>
        </w:rPr>
        <w:t xml:space="preserve"> and simulation applications that require high confidence in the results of possibly complex, </w:t>
      </w:r>
      <w:proofErr w:type="gramStart"/>
      <w:r w:rsidRPr="0058790D">
        <w:rPr>
          <w:rFonts w:eastAsiaTheme="minorEastAsia"/>
          <w:szCs w:val="24"/>
        </w:rPr>
        <w:t>expensive</w:t>
      </w:r>
      <w:proofErr w:type="gramEnd"/>
      <w:r w:rsidRPr="0058790D">
        <w:rPr>
          <w:rFonts w:eastAsiaTheme="minorEastAsia"/>
          <w:szCs w:val="24"/>
        </w:rPr>
        <w:t xml:space="preserve"> and extended calculation.</w:t>
      </w:r>
    </w:p>
    <w:p w14:paraId="7CCDB0E9"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This document can be relevant to other developers as well. A weakness in a non-critical application can provide the route by which an attacker gains control of a system or otherwise disrupts co-hosted applications that are critical. All developers can use this document to ensure that common vulnerabilities are removed or at least minimized from all applications.</w:t>
      </w:r>
    </w:p>
    <w:p w14:paraId="7A08D60C"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This document does not address software engineering and management issues such as how to design and implement programs, use configuration management tools, use managerial processes, and perform process </w:t>
      </w:r>
      <w:r w:rsidRPr="0058790D">
        <w:rPr>
          <w:rFonts w:eastAsiaTheme="minorEastAsia"/>
          <w:szCs w:val="24"/>
        </w:rPr>
        <w:lastRenderedPageBreak/>
        <w:t xml:space="preserve">improvement. Furthermore, the specification of properties and applications to be </w:t>
      </w:r>
      <w:r w:rsidR="004A68B6" w:rsidRPr="0058790D">
        <w:rPr>
          <w:rFonts w:eastAsiaTheme="minorEastAsia"/>
          <w:szCs w:val="24"/>
        </w:rPr>
        <w:t>assured</w:t>
      </w:r>
      <w:r w:rsidRPr="0058790D">
        <w:rPr>
          <w:rFonts w:eastAsiaTheme="minorEastAsia"/>
          <w:szCs w:val="24"/>
        </w:rPr>
        <w:t xml:space="preserve"> are not treated. While this document does not discuss specification or design issues, there is recognition that boundaries among the various activities are not clear-cut. This document seeks to avoid the debate about where low-level design ends and implementation begins by treating selected issues that some consider design issues rather than coding issues.</w:t>
      </w:r>
    </w:p>
    <w:p w14:paraId="400890DB"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This document is inherently incomplete, as it is not possible to provide a complete list of programming language vulnerabilities because new weaknesses are discovered continually. Any such report can only describe those that have been found, characterized, and determined to have sufficient probability and consequence.</w:t>
      </w:r>
    </w:p>
    <w:p w14:paraId="23A9FD33" w14:textId="77777777" w:rsidR="00604628" w:rsidRPr="0058790D" w:rsidRDefault="00604628" w:rsidP="0058790D">
      <w:pPr>
        <w:pStyle w:val="BodyText"/>
        <w:autoSpaceDE w:val="0"/>
        <w:autoSpaceDN w:val="0"/>
        <w:adjustRightInd w:val="0"/>
        <w:rPr>
          <w:rFonts w:eastAsiaTheme="minorEastAsia"/>
          <w:szCs w:val="24"/>
        </w:rPr>
        <w:sectPr w:rsidR="00604628" w:rsidRPr="0058790D" w:rsidSect="00B14D6B">
          <w:headerReference w:type="even" r:id="rId27"/>
          <w:headerReference w:type="default" r:id="rId28"/>
          <w:footerReference w:type="even" r:id="rId29"/>
          <w:footerReference w:type="default" r:id="rId30"/>
          <w:pgSz w:w="11909" w:h="16834" w:code="9"/>
          <w:pgMar w:top="792" w:right="734" w:bottom="821" w:left="821" w:header="706" w:footer="576" w:gutter="144"/>
          <w:pgNumType w:start="2"/>
          <w:cols w:space="720"/>
          <w:docGrid w:linePitch="299"/>
        </w:sectPr>
      </w:pPr>
    </w:p>
    <w:p w14:paraId="4B63469F" w14:textId="77777777" w:rsidR="00604628" w:rsidRPr="0058790D" w:rsidRDefault="00604628" w:rsidP="0058790D">
      <w:pPr>
        <w:pStyle w:val="zzSTDTitle"/>
        <w:autoSpaceDE w:val="0"/>
        <w:autoSpaceDN w:val="0"/>
        <w:adjustRightInd w:val="0"/>
        <w:rPr>
          <w:bCs w:val="0"/>
          <w:szCs w:val="24"/>
        </w:rPr>
      </w:pPr>
      <w:r w:rsidRPr="0058790D">
        <w:rPr>
          <w:bCs w:val="0"/>
          <w:szCs w:val="24"/>
        </w:rPr>
        <w:lastRenderedPageBreak/>
        <w:t xml:space="preserve">Programming </w:t>
      </w:r>
      <w:r w:rsidR="00DF3EC9" w:rsidRPr="0058790D">
        <w:rPr>
          <w:bCs w:val="0"/>
          <w:szCs w:val="24"/>
        </w:rPr>
        <w:t>l</w:t>
      </w:r>
      <w:r w:rsidRPr="0058790D">
        <w:rPr>
          <w:bCs w:val="0"/>
          <w:szCs w:val="24"/>
        </w:rPr>
        <w:t>anguages —</w:t>
      </w:r>
      <w:r w:rsidR="00DF3EC9" w:rsidRPr="0058790D">
        <w:rPr>
          <w:bCs w:val="0"/>
          <w:szCs w:val="24"/>
        </w:rPr>
        <w:t xml:space="preserve"> </w:t>
      </w:r>
      <w:r w:rsidRPr="0058790D">
        <w:rPr>
          <w:bCs w:val="0"/>
          <w:szCs w:val="24"/>
        </w:rPr>
        <w:t xml:space="preserve">Avoiding vulnerabilities in programming languages </w:t>
      </w:r>
      <w:r w:rsidR="00DF3EC9" w:rsidRPr="0058790D">
        <w:rPr>
          <w:bCs w:val="0"/>
          <w:szCs w:val="24"/>
        </w:rPr>
        <w:t xml:space="preserve">— </w:t>
      </w:r>
      <w:r w:rsidRPr="0058790D">
        <w:rPr>
          <w:bCs w:val="0"/>
          <w:szCs w:val="24"/>
        </w:rPr>
        <w:t>Part 1: Language-independent catalogue of vulnerabilities</w:t>
      </w:r>
    </w:p>
    <w:p w14:paraId="3A992B56" w14:textId="77777777" w:rsidR="00604628" w:rsidRPr="0058790D" w:rsidRDefault="00604628" w:rsidP="0058790D">
      <w:pPr>
        <w:pStyle w:val="Heading1"/>
        <w:autoSpaceDE w:val="0"/>
        <w:autoSpaceDN w:val="0"/>
        <w:adjustRightInd w:val="0"/>
        <w:rPr>
          <w:rFonts w:eastAsiaTheme="minorEastAsia"/>
          <w:szCs w:val="24"/>
        </w:rPr>
      </w:pPr>
      <w:r w:rsidRPr="0058790D">
        <w:rPr>
          <w:rFonts w:eastAsiaTheme="minorEastAsia"/>
          <w:szCs w:val="24"/>
        </w:rPr>
        <w:t>Scope</w:t>
      </w:r>
    </w:p>
    <w:p w14:paraId="21205976"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This document enumerates approaches and techniques to avoid software programming language vulnerabilities in the development of systems where </w:t>
      </w:r>
      <w:r w:rsidR="004A68B6" w:rsidRPr="0058790D">
        <w:rPr>
          <w:rFonts w:eastAsiaTheme="minorEastAsia"/>
          <w:szCs w:val="24"/>
        </w:rPr>
        <w:t>assured</w:t>
      </w:r>
      <w:r w:rsidRPr="0058790D">
        <w:rPr>
          <w:rFonts w:eastAsiaTheme="minorEastAsia"/>
          <w:szCs w:val="24"/>
        </w:rPr>
        <w:t xml:space="preserve"> behaviour is required for security, safety, mission-critical and business-critical software. In general, the description of the vulnerabilities and description of avoidance mechanisms are applicable to the software developed, reviewed, or maintained for any application.</w:t>
      </w:r>
    </w:p>
    <w:p w14:paraId="7114C7D3"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Vulnerabilities are described in a generic manner that is applicable to a broad range of programming languages.</w:t>
      </w:r>
    </w:p>
    <w:p w14:paraId="4542E030" w14:textId="77777777" w:rsidR="00604628" w:rsidRPr="0058790D" w:rsidRDefault="00604628" w:rsidP="0058790D">
      <w:pPr>
        <w:pStyle w:val="Heading1"/>
        <w:autoSpaceDE w:val="0"/>
        <w:autoSpaceDN w:val="0"/>
        <w:adjustRightInd w:val="0"/>
        <w:rPr>
          <w:rFonts w:eastAsiaTheme="minorEastAsia"/>
          <w:szCs w:val="24"/>
        </w:rPr>
      </w:pPr>
      <w:r w:rsidRPr="0058790D">
        <w:rPr>
          <w:rFonts w:eastAsiaTheme="minorEastAsia"/>
          <w:szCs w:val="24"/>
        </w:rPr>
        <w:t>Normative references</w:t>
      </w:r>
    </w:p>
    <w:p w14:paraId="319F7911" w14:textId="77777777" w:rsidR="00604628" w:rsidRPr="0058790D" w:rsidRDefault="00DF3EC9" w:rsidP="0058790D">
      <w:pPr>
        <w:pStyle w:val="BodyText"/>
        <w:rPr>
          <w:rFonts w:eastAsiaTheme="minorEastAsia"/>
          <w:szCs w:val="24"/>
        </w:rPr>
      </w:pPr>
      <w:r w:rsidRPr="0058790D">
        <w:t>There are no normative references in this document.</w:t>
      </w:r>
      <w:commentRangeStart w:id="1"/>
      <w:commentRangeStart w:id="2"/>
      <w:commentRangeEnd w:id="1"/>
      <w:r w:rsidRPr="0058790D">
        <w:rPr>
          <w:rStyle w:val="CommentReference"/>
          <w:rFonts w:eastAsia="MS Mincho"/>
          <w:lang w:eastAsia="ja-JP"/>
        </w:rPr>
        <w:commentReference w:id="1"/>
      </w:r>
      <w:commentRangeEnd w:id="2"/>
      <w:r w:rsidR="007D2333">
        <w:rPr>
          <w:rStyle w:val="CommentReference"/>
          <w:rFonts w:eastAsia="MS Mincho"/>
          <w:lang w:eastAsia="ja-JP"/>
        </w:rPr>
        <w:commentReference w:id="2"/>
      </w:r>
    </w:p>
    <w:p w14:paraId="4DF43CAB" w14:textId="77777777" w:rsidR="00604628" w:rsidRPr="0058790D" w:rsidRDefault="00604628" w:rsidP="0058790D">
      <w:pPr>
        <w:pStyle w:val="Heading1"/>
        <w:autoSpaceDE w:val="0"/>
        <w:autoSpaceDN w:val="0"/>
        <w:adjustRightInd w:val="0"/>
        <w:rPr>
          <w:rFonts w:eastAsiaTheme="minorEastAsia"/>
          <w:szCs w:val="24"/>
        </w:rPr>
      </w:pPr>
      <w:commentRangeStart w:id="4"/>
      <w:r w:rsidRPr="0058790D">
        <w:rPr>
          <w:rFonts w:eastAsiaTheme="minorEastAsia"/>
          <w:szCs w:val="24"/>
        </w:rPr>
        <w:t>Terms and definitions</w:t>
      </w:r>
      <w:commentRangeEnd w:id="4"/>
      <w:r w:rsidR="00D737BF" w:rsidRPr="0058790D">
        <w:rPr>
          <w:rStyle w:val="CommentReference"/>
          <w:b w:val="0"/>
        </w:rPr>
        <w:commentReference w:id="4"/>
      </w:r>
    </w:p>
    <w:p w14:paraId="2DC84E81"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For the purposes of this document, the terms and definitions given in ISO and IEC terminology databases and in this clause apply.</w:t>
      </w:r>
    </w:p>
    <w:p w14:paraId="7878714B"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ISO and IEC maintain terminology databases for use in standardization at the following addresses:</w:t>
      </w:r>
    </w:p>
    <w:p w14:paraId="3F9F408F"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t xml:space="preserve">ISO Online browsing platform: available at </w:t>
      </w:r>
      <w:hyperlink r:id="rId32" w:history="1">
        <w:r w:rsidRPr="0058790D">
          <w:rPr>
            <w:rStyle w:val="Hyperlink"/>
            <w:rFonts w:asciiTheme="majorHAnsi" w:hAnsiTheme="majorHAnsi"/>
            <w:szCs w:val="24"/>
            <w:lang w:val="en-US"/>
          </w:rPr>
          <w:t>https://www.iso.org/obp</w:t>
        </w:r>
      </w:hyperlink>
    </w:p>
    <w:p w14:paraId="5B7C8098"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t xml:space="preserve">IEC </w:t>
      </w:r>
      <w:proofErr w:type="spellStart"/>
      <w:r w:rsidRPr="0058790D">
        <w:rPr>
          <w:rFonts w:eastAsiaTheme="minorEastAsia"/>
          <w:szCs w:val="24"/>
        </w:rPr>
        <w:t>Electropedia</w:t>
      </w:r>
      <w:proofErr w:type="spellEnd"/>
      <w:r w:rsidRPr="0058790D">
        <w:rPr>
          <w:rFonts w:eastAsiaTheme="minorEastAsia"/>
          <w:szCs w:val="24"/>
        </w:rPr>
        <w:t xml:space="preserve">: available at </w:t>
      </w:r>
      <w:hyperlink r:id="rId33" w:history="1">
        <w:r w:rsidRPr="0058790D">
          <w:rPr>
            <w:rStyle w:val="Hyperlink"/>
            <w:rFonts w:asciiTheme="majorHAnsi" w:hAnsiTheme="majorHAnsi"/>
            <w:szCs w:val="24"/>
            <w:lang w:val="en-US"/>
          </w:rPr>
          <w:t>https://www.electropedia.org/</w:t>
        </w:r>
      </w:hyperlink>
    </w:p>
    <w:p w14:paraId="525E2E78" w14:textId="77777777" w:rsidR="00604628" w:rsidRPr="0058790D" w:rsidRDefault="00604628" w:rsidP="0058790D">
      <w:pPr>
        <w:pStyle w:val="Heading2"/>
        <w:tabs>
          <w:tab w:val="left" w:pos="400"/>
        </w:tabs>
        <w:autoSpaceDE w:val="0"/>
        <w:autoSpaceDN w:val="0"/>
        <w:adjustRightInd w:val="0"/>
        <w:rPr>
          <w:rFonts w:eastAsiaTheme="minorEastAsia"/>
          <w:szCs w:val="24"/>
        </w:rPr>
      </w:pPr>
      <w:r w:rsidRPr="0058790D">
        <w:rPr>
          <w:rFonts w:eastAsiaTheme="minorEastAsia"/>
          <w:szCs w:val="24"/>
        </w:rPr>
        <w:t>Communication</w:t>
      </w:r>
    </w:p>
    <w:p w14:paraId="022996FA" w14:textId="77777777" w:rsidR="00604628" w:rsidRPr="0058790D" w:rsidRDefault="00604628" w:rsidP="0058790D">
      <w:pPr>
        <w:pStyle w:val="TermNum"/>
        <w:autoSpaceDE w:val="0"/>
        <w:autoSpaceDN w:val="0"/>
        <w:adjustRightInd w:val="0"/>
        <w:rPr>
          <w:rFonts w:eastAsiaTheme="minorEastAsia"/>
          <w:szCs w:val="24"/>
        </w:rPr>
      </w:pPr>
      <w:r w:rsidRPr="0058790D">
        <w:rPr>
          <w:rFonts w:eastAsiaTheme="minorEastAsia"/>
          <w:szCs w:val="24"/>
        </w:rPr>
        <w:t>3.</w:t>
      </w:r>
      <w:r w:rsidR="00D737BF" w:rsidRPr="0058790D">
        <w:rPr>
          <w:rFonts w:eastAsiaTheme="minorEastAsia"/>
          <w:szCs w:val="24"/>
        </w:rPr>
        <w:t>1</w:t>
      </w:r>
      <w:r w:rsidRPr="0058790D">
        <w:rPr>
          <w:rFonts w:eastAsiaTheme="minorEastAsia"/>
          <w:szCs w:val="24"/>
        </w:rPr>
        <w:t>.1</w:t>
      </w:r>
    </w:p>
    <w:p w14:paraId="10919F15" w14:textId="77777777" w:rsidR="00604628" w:rsidRPr="0058790D" w:rsidRDefault="00604628" w:rsidP="0058790D">
      <w:pPr>
        <w:pStyle w:val="Terms"/>
        <w:autoSpaceDE w:val="0"/>
        <w:autoSpaceDN w:val="0"/>
        <w:adjustRightInd w:val="0"/>
        <w:rPr>
          <w:rFonts w:eastAsiaTheme="minorEastAsia"/>
          <w:szCs w:val="24"/>
        </w:rPr>
      </w:pPr>
      <w:r w:rsidRPr="0058790D">
        <w:rPr>
          <w:rFonts w:eastAsiaTheme="minorEastAsia"/>
          <w:szCs w:val="24"/>
        </w:rPr>
        <w:t>protocol</w:t>
      </w:r>
    </w:p>
    <w:p w14:paraId="3D90AD31" w14:textId="77777777" w:rsidR="00604628" w:rsidRPr="0058790D" w:rsidRDefault="00604628" w:rsidP="0058790D">
      <w:pPr>
        <w:pStyle w:val="Definition"/>
        <w:autoSpaceDE w:val="0"/>
        <w:autoSpaceDN w:val="0"/>
        <w:adjustRightInd w:val="0"/>
        <w:rPr>
          <w:rFonts w:eastAsiaTheme="minorEastAsia"/>
          <w:szCs w:val="24"/>
        </w:rPr>
      </w:pPr>
      <w:r w:rsidRPr="0058790D">
        <w:rPr>
          <w:rFonts w:eastAsiaTheme="minorEastAsia"/>
          <w:szCs w:val="24"/>
        </w:rPr>
        <w:t>set of rules and supporting structures for the interaction of concurrent entities, such as tightly embedded interactions of threads or loosely coupled arrangements such as message communication spanning computer systems and networks</w:t>
      </w:r>
    </w:p>
    <w:p w14:paraId="725102FF" w14:textId="77777777" w:rsidR="00604628" w:rsidRPr="0058790D" w:rsidRDefault="00604628" w:rsidP="0058790D">
      <w:pPr>
        <w:pStyle w:val="TermNum"/>
        <w:autoSpaceDE w:val="0"/>
        <w:autoSpaceDN w:val="0"/>
        <w:adjustRightInd w:val="0"/>
        <w:rPr>
          <w:rFonts w:eastAsiaTheme="minorEastAsia"/>
          <w:szCs w:val="24"/>
        </w:rPr>
      </w:pPr>
      <w:r w:rsidRPr="0058790D">
        <w:rPr>
          <w:rFonts w:eastAsiaTheme="minorEastAsia"/>
          <w:szCs w:val="24"/>
        </w:rPr>
        <w:t>3.</w:t>
      </w:r>
      <w:r w:rsidR="00D737BF" w:rsidRPr="0058790D">
        <w:rPr>
          <w:rFonts w:eastAsiaTheme="minorEastAsia"/>
          <w:szCs w:val="24"/>
        </w:rPr>
        <w:t>1</w:t>
      </w:r>
      <w:r w:rsidRPr="0058790D">
        <w:rPr>
          <w:rFonts w:eastAsiaTheme="minorEastAsia"/>
          <w:szCs w:val="24"/>
        </w:rPr>
        <w:t>.2</w:t>
      </w:r>
    </w:p>
    <w:p w14:paraId="28ECD471" w14:textId="77777777" w:rsidR="00604628" w:rsidRPr="0058790D" w:rsidRDefault="00604628" w:rsidP="0058790D">
      <w:pPr>
        <w:pStyle w:val="Terms"/>
        <w:autoSpaceDE w:val="0"/>
        <w:autoSpaceDN w:val="0"/>
        <w:adjustRightInd w:val="0"/>
        <w:rPr>
          <w:rFonts w:eastAsiaTheme="minorEastAsia"/>
          <w:szCs w:val="24"/>
        </w:rPr>
      </w:pPr>
      <w:r w:rsidRPr="0058790D">
        <w:rPr>
          <w:rFonts w:eastAsiaTheme="minorEastAsia"/>
          <w:szCs w:val="24"/>
        </w:rPr>
        <w:t>stateless protocol</w:t>
      </w:r>
    </w:p>
    <w:p w14:paraId="209ECACB" w14:textId="77777777" w:rsidR="00604628" w:rsidRPr="0058790D" w:rsidRDefault="00604628" w:rsidP="0058790D">
      <w:pPr>
        <w:pStyle w:val="Definition"/>
        <w:autoSpaceDE w:val="0"/>
        <w:autoSpaceDN w:val="0"/>
        <w:adjustRightInd w:val="0"/>
        <w:rPr>
          <w:rFonts w:eastAsiaTheme="minorEastAsia"/>
          <w:szCs w:val="24"/>
        </w:rPr>
      </w:pPr>
      <w:r w:rsidRPr="0058790D">
        <w:rPr>
          <w:rFonts w:eastAsiaTheme="minorEastAsia"/>
          <w:szCs w:val="24"/>
        </w:rPr>
        <w:t xml:space="preserve">communication or cooperation between threads where no state is preserved in the </w:t>
      </w:r>
      <w:r w:rsidRPr="00B956CD">
        <w:rPr>
          <w:i/>
        </w:rPr>
        <w:t>protocol</w:t>
      </w:r>
      <w:r w:rsidRPr="0058790D">
        <w:rPr>
          <w:rFonts w:eastAsiaTheme="minorEastAsia"/>
          <w:szCs w:val="24"/>
        </w:rPr>
        <w:t xml:space="preserve"> </w:t>
      </w:r>
      <w:r w:rsidR="00D737BF" w:rsidRPr="0058790D">
        <w:rPr>
          <w:rFonts w:eastAsiaTheme="minorEastAsia"/>
          <w:szCs w:val="24"/>
        </w:rPr>
        <w:t>(</w:t>
      </w:r>
      <w:r w:rsidR="00D737BF" w:rsidRPr="0058790D">
        <w:rPr>
          <w:rStyle w:val="citesec"/>
          <w:shd w:val="clear" w:color="auto" w:fill="auto"/>
        </w:rPr>
        <w:t>3.1.1</w:t>
      </w:r>
      <w:r w:rsidR="00D737BF" w:rsidRPr="0058790D">
        <w:rPr>
          <w:rFonts w:eastAsiaTheme="minorEastAsia"/>
          <w:szCs w:val="24"/>
        </w:rPr>
        <w:t xml:space="preserve">) </w:t>
      </w:r>
      <w:r w:rsidRPr="0058790D">
        <w:rPr>
          <w:rFonts w:eastAsiaTheme="minorEastAsia"/>
          <w:szCs w:val="24"/>
        </w:rPr>
        <w:t>itself, such as the HTTP protocol or direct access to a shared resource</w:t>
      </w:r>
    </w:p>
    <w:p w14:paraId="06D69C20" w14:textId="77777777" w:rsidR="00604628" w:rsidRPr="0058790D" w:rsidRDefault="00604628" w:rsidP="0058790D">
      <w:pPr>
        <w:pStyle w:val="Heading2"/>
        <w:tabs>
          <w:tab w:val="left" w:pos="400"/>
        </w:tabs>
        <w:autoSpaceDE w:val="0"/>
        <w:autoSpaceDN w:val="0"/>
        <w:adjustRightInd w:val="0"/>
        <w:rPr>
          <w:rFonts w:eastAsiaTheme="minorEastAsia"/>
          <w:szCs w:val="24"/>
        </w:rPr>
      </w:pPr>
      <w:r w:rsidRPr="0058790D">
        <w:rPr>
          <w:rFonts w:eastAsiaTheme="minorEastAsia"/>
          <w:szCs w:val="24"/>
        </w:rPr>
        <w:t>Execution model</w:t>
      </w:r>
    </w:p>
    <w:p w14:paraId="72302AF3" w14:textId="77777777" w:rsidR="00604628" w:rsidRPr="0058790D" w:rsidRDefault="00604628" w:rsidP="0058790D">
      <w:pPr>
        <w:pStyle w:val="TermNum"/>
        <w:autoSpaceDE w:val="0"/>
        <w:autoSpaceDN w:val="0"/>
        <w:adjustRightInd w:val="0"/>
        <w:rPr>
          <w:rFonts w:eastAsiaTheme="minorEastAsia"/>
          <w:szCs w:val="24"/>
        </w:rPr>
      </w:pPr>
      <w:r w:rsidRPr="0058790D">
        <w:rPr>
          <w:rFonts w:eastAsiaTheme="minorEastAsia"/>
          <w:szCs w:val="24"/>
        </w:rPr>
        <w:t>3.</w:t>
      </w:r>
      <w:r w:rsidR="00D737BF" w:rsidRPr="0058790D">
        <w:rPr>
          <w:rFonts w:eastAsiaTheme="minorEastAsia"/>
          <w:szCs w:val="24"/>
        </w:rPr>
        <w:t>2</w:t>
      </w:r>
      <w:r w:rsidRPr="0058790D">
        <w:rPr>
          <w:rFonts w:eastAsiaTheme="minorEastAsia"/>
          <w:szCs w:val="24"/>
        </w:rPr>
        <w:t>.1</w:t>
      </w:r>
    </w:p>
    <w:p w14:paraId="3CEC9660" w14:textId="77777777" w:rsidR="00604628" w:rsidRPr="0058790D" w:rsidRDefault="00604628" w:rsidP="0058790D">
      <w:pPr>
        <w:pStyle w:val="Terms"/>
        <w:autoSpaceDE w:val="0"/>
        <w:autoSpaceDN w:val="0"/>
        <w:adjustRightInd w:val="0"/>
        <w:rPr>
          <w:rFonts w:eastAsiaTheme="minorEastAsia"/>
          <w:szCs w:val="24"/>
        </w:rPr>
      </w:pPr>
      <w:r w:rsidRPr="0058790D">
        <w:rPr>
          <w:rFonts w:eastAsiaTheme="minorEastAsia"/>
          <w:szCs w:val="24"/>
        </w:rPr>
        <w:t>thread</w:t>
      </w:r>
    </w:p>
    <w:p w14:paraId="5B51C281" w14:textId="77777777" w:rsidR="00604628" w:rsidRPr="0058790D" w:rsidRDefault="00604628" w:rsidP="0058790D">
      <w:pPr>
        <w:pStyle w:val="Definition"/>
        <w:autoSpaceDE w:val="0"/>
        <w:autoSpaceDN w:val="0"/>
        <w:adjustRightInd w:val="0"/>
        <w:rPr>
          <w:rFonts w:eastAsiaTheme="minorEastAsia"/>
          <w:szCs w:val="24"/>
        </w:rPr>
      </w:pPr>
      <w:r w:rsidRPr="0058790D">
        <w:rPr>
          <w:rFonts w:eastAsiaTheme="minorEastAsia"/>
          <w:szCs w:val="24"/>
        </w:rPr>
        <w:lastRenderedPageBreak/>
        <w:t>sequential stream of execution such as a single thread in a process or a process in an operating system</w:t>
      </w:r>
    </w:p>
    <w:p w14:paraId="6A9FC2B3" w14:textId="77777777" w:rsidR="00604628" w:rsidRPr="0058790D" w:rsidRDefault="00604628" w:rsidP="0058790D">
      <w:pPr>
        <w:pStyle w:val="TermNum"/>
        <w:autoSpaceDE w:val="0"/>
        <w:autoSpaceDN w:val="0"/>
        <w:adjustRightInd w:val="0"/>
        <w:rPr>
          <w:rFonts w:eastAsiaTheme="minorEastAsia"/>
          <w:szCs w:val="24"/>
        </w:rPr>
      </w:pPr>
      <w:r w:rsidRPr="0058790D">
        <w:rPr>
          <w:rFonts w:eastAsiaTheme="minorEastAsia"/>
          <w:szCs w:val="24"/>
        </w:rPr>
        <w:t>3.</w:t>
      </w:r>
      <w:r w:rsidR="00D737BF" w:rsidRPr="0058790D">
        <w:rPr>
          <w:rFonts w:eastAsiaTheme="minorEastAsia"/>
          <w:szCs w:val="24"/>
        </w:rPr>
        <w:t>2</w:t>
      </w:r>
      <w:r w:rsidRPr="0058790D">
        <w:rPr>
          <w:rFonts w:eastAsiaTheme="minorEastAsia"/>
          <w:szCs w:val="24"/>
        </w:rPr>
        <w:t>.2</w:t>
      </w:r>
    </w:p>
    <w:p w14:paraId="0DFD4631" w14:textId="77777777" w:rsidR="00604628" w:rsidRPr="0058790D" w:rsidRDefault="00604628" w:rsidP="0058790D">
      <w:pPr>
        <w:pStyle w:val="Terms"/>
        <w:autoSpaceDE w:val="0"/>
        <w:autoSpaceDN w:val="0"/>
        <w:adjustRightInd w:val="0"/>
        <w:rPr>
          <w:rFonts w:eastAsiaTheme="minorEastAsia"/>
          <w:szCs w:val="24"/>
        </w:rPr>
      </w:pPr>
      <w:r w:rsidRPr="0058790D">
        <w:rPr>
          <w:rFonts w:eastAsiaTheme="minorEastAsia"/>
          <w:szCs w:val="24"/>
        </w:rPr>
        <w:t>thread activation</w:t>
      </w:r>
    </w:p>
    <w:p w14:paraId="487A6E43" w14:textId="77777777" w:rsidR="00604628" w:rsidRPr="0058790D" w:rsidRDefault="00604628" w:rsidP="0058790D">
      <w:pPr>
        <w:pStyle w:val="Definition"/>
        <w:autoSpaceDE w:val="0"/>
        <w:autoSpaceDN w:val="0"/>
        <w:adjustRightInd w:val="0"/>
        <w:rPr>
          <w:rFonts w:eastAsiaTheme="minorEastAsia"/>
          <w:szCs w:val="24"/>
        </w:rPr>
      </w:pPr>
      <w:r w:rsidRPr="0058790D">
        <w:rPr>
          <w:rFonts w:eastAsiaTheme="minorEastAsia"/>
          <w:szCs w:val="24"/>
        </w:rPr>
        <w:t xml:space="preserve">creation and setup of a </w:t>
      </w:r>
      <w:r w:rsidRPr="00B956CD">
        <w:rPr>
          <w:i/>
        </w:rPr>
        <w:t>thread</w:t>
      </w:r>
      <w:r w:rsidRPr="0058790D">
        <w:rPr>
          <w:rFonts w:eastAsiaTheme="minorEastAsia"/>
          <w:szCs w:val="24"/>
        </w:rPr>
        <w:t xml:space="preserve"> </w:t>
      </w:r>
      <w:r w:rsidR="00D737BF" w:rsidRPr="0058790D">
        <w:rPr>
          <w:rFonts w:eastAsiaTheme="minorEastAsia"/>
          <w:szCs w:val="24"/>
        </w:rPr>
        <w:t>(</w:t>
      </w:r>
      <w:r w:rsidR="00D737BF" w:rsidRPr="0058790D">
        <w:rPr>
          <w:rStyle w:val="citesec"/>
          <w:shd w:val="clear" w:color="auto" w:fill="auto"/>
        </w:rPr>
        <w:t>3.2.1</w:t>
      </w:r>
      <w:r w:rsidR="00D737BF" w:rsidRPr="0058790D">
        <w:rPr>
          <w:rFonts w:eastAsiaTheme="minorEastAsia"/>
          <w:szCs w:val="24"/>
        </w:rPr>
        <w:t xml:space="preserve">) </w:t>
      </w:r>
      <w:r w:rsidRPr="0058790D">
        <w:rPr>
          <w:rFonts w:eastAsiaTheme="minorEastAsia"/>
          <w:szCs w:val="24"/>
        </w:rPr>
        <w:t>up to the point where the thread begins execution</w:t>
      </w:r>
    </w:p>
    <w:p w14:paraId="1BE4DD7A" w14:textId="77777777" w:rsidR="00604628" w:rsidRPr="0058790D" w:rsidRDefault="00604628" w:rsidP="0058790D">
      <w:pPr>
        <w:pStyle w:val="TermNum"/>
        <w:autoSpaceDE w:val="0"/>
        <w:autoSpaceDN w:val="0"/>
        <w:adjustRightInd w:val="0"/>
        <w:rPr>
          <w:rFonts w:eastAsiaTheme="minorEastAsia"/>
          <w:szCs w:val="24"/>
        </w:rPr>
      </w:pPr>
      <w:r w:rsidRPr="0058790D">
        <w:rPr>
          <w:rFonts w:eastAsiaTheme="minorEastAsia"/>
          <w:szCs w:val="24"/>
        </w:rPr>
        <w:t>3.</w:t>
      </w:r>
      <w:r w:rsidR="00D737BF" w:rsidRPr="0058790D">
        <w:rPr>
          <w:rFonts w:eastAsiaTheme="minorEastAsia"/>
          <w:szCs w:val="24"/>
        </w:rPr>
        <w:t>2</w:t>
      </w:r>
      <w:r w:rsidRPr="0058790D">
        <w:rPr>
          <w:rFonts w:eastAsiaTheme="minorEastAsia"/>
          <w:szCs w:val="24"/>
        </w:rPr>
        <w:t>.3</w:t>
      </w:r>
    </w:p>
    <w:p w14:paraId="361162B2" w14:textId="77777777" w:rsidR="00604628" w:rsidRPr="0058790D" w:rsidRDefault="00604628" w:rsidP="0058790D">
      <w:pPr>
        <w:pStyle w:val="Terms"/>
        <w:autoSpaceDE w:val="0"/>
        <w:autoSpaceDN w:val="0"/>
        <w:adjustRightInd w:val="0"/>
        <w:rPr>
          <w:rFonts w:eastAsiaTheme="minorEastAsia"/>
          <w:szCs w:val="24"/>
        </w:rPr>
      </w:pPr>
      <w:r w:rsidRPr="0058790D">
        <w:rPr>
          <w:rFonts w:eastAsiaTheme="minorEastAsia"/>
          <w:szCs w:val="24"/>
        </w:rPr>
        <w:t>activated thread</w:t>
      </w:r>
    </w:p>
    <w:p w14:paraId="5404042E" w14:textId="77777777" w:rsidR="00604628" w:rsidRPr="0058790D" w:rsidRDefault="00D737BF" w:rsidP="0058790D">
      <w:pPr>
        <w:pStyle w:val="Definition"/>
        <w:autoSpaceDE w:val="0"/>
        <w:autoSpaceDN w:val="0"/>
        <w:adjustRightInd w:val="0"/>
        <w:rPr>
          <w:rFonts w:eastAsiaTheme="minorEastAsia"/>
          <w:szCs w:val="24"/>
        </w:rPr>
      </w:pPr>
      <w:r w:rsidRPr="00B956CD">
        <w:rPr>
          <w:i/>
        </w:rPr>
        <w:t>thread</w:t>
      </w:r>
      <w:r w:rsidRPr="0058790D">
        <w:rPr>
          <w:rFonts w:eastAsiaTheme="minorEastAsia"/>
          <w:szCs w:val="24"/>
        </w:rPr>
        <w:t xml:space="preserve"> (</w:t>
      </w:r>
      <w:r w:rsidRPr="0058790D">
        <w:rPr>
          <w:rStyle w:val="citesec"/>
          <w:shd w:val="clear" w:color="auto" w:fill="auto"/>
        </w:rPr>
        <w:t>3.2.1</w:t>
      </w:r>
      <w:r w:rsidRPr="0058790D">
        <w:rPr>
          <w:rFonts w:eastAsiaTheme="minorEastAsia"/>
          <w:szCs w:val="24"/>
        </w:rPr>
        <w:t xml:space="preserve">) </w:t>
      </w:r>
      <w:r w:rsidR="00604628" w:rsidRPr="0058790D">
        <w:rPr>
          <w:rFonts w:eastAsiaTheme="minorEastAsia"/>
          <w:szCs w:val="24"/>
        </w:rPr>
        <w:t xml:space="preserve">that is created and then begins execution </w:t>
      </w:r>
      <w:proofErr w:type="gramStart"/>
      <w:r w:rsidR="00604628" w:rsidRPr="0058790D">
        <w:rPr>
          <w:rFonts w:eastAsiaTheme="minorEastAsia"/>
          <w:szCs w:val="24"/>
        </w:rPr>
        <w:t>as a result of</w:t>
      </w:r>
      <w:proofErr w:type="gramEnd"/>
      <w:r w:rsidRPr="0058790D">
        <w:rPr>
          <w:rFonts w:eastAsiaTheme="minorEastAsia"/>
          <w:szCs w:val="24"/>
        </w:rPr>
        <w:t xml:space="preserve"> the</w:t>
      </w:r>
      <w:r w:rsidR="00604628" w:rsidRPr="0058790D">
        <w:rPr>
          <w:rFonts w:eastAsiaTheme="minorEastAsia"/>
          <w:szCs w:val="24"/>
        </w:rPr>
        <w:t xml:space="preserve"> </w:t>
      </w:r>
      <w:r w:rsidRPr="00B956CD">
        <w:rPr>
          <w:i/>
        </w:rPr>
        <w:t>thread activation</w:t>
      </w:r>
      <w:r w:rsidRPr="0058790D">
        <w:rPr>
          <w:rFonts w:eastAsiaTheme="minorEastAsia"/>
          <w:szCs w:val="24"/>
        </w:rPr>
        <w:t xml:space="preserve"> (</w:t>
      </w:r>
      <w:r w:rsidRPr="00B956CD">
        <w:rPr>
          <w:rStyle w:val="citesec"/>
          <w:shd w:val="clear" w:color="auto" w:fill="auto"/>
        </w:rPr>
        <w:t>3.</w:t>
      </w:r>
      <w:r w:rsidRPr="0058790D">
        <w:rPr>
          <w:rStyle w:val="citesec"/>
          <w:shd w:val="clear" w:color="auto" w:fill="auto"/>
        </w:rPr>
        <w:t>2.</w:t>
      </w:r>
      <w:r w:rsidR="007F6115">
        <w:rPr>
          <w:rStyle w:val="citesec"/>
          <w:shd w:val="clear" w:color="auto" w:fill="auto"/>
        </w:rPr>
        <w:t>2</w:t>
      </w:r>
      <w:r w:rsidRPr="0058790D">
        <w:rPr>
          <w:rFonts w:eastAsiaTheme="minorEastAsia"/>
          <w:szCs w:val="24"/>
        </w:rPr>
        <w:t>)</w:t>
      </w:r>
    </w:p>
    <w:p w14:paraId="3921376C" w14:textId="77777777" w:rsidR="00604628" w:rsidRPr="0058790D" w:rsidRDefault="00604628" w:rsidP="0058790D">
      <w:pPr>
        <w:pStyle w:val="TermNum"/>
        <w:autoSpaceDE w:val="0"/>
        <w:autoSpaceDN w:val="0"/>
        <w:adjustRightInd w:val="0"/>
        <w:rPr>
          <w:rFonts w:eastAsiaTheme="minorEastAsia"/>
          <w:szCs w:val="24"/>
        </w:rPr>
      </w:pPr>
      <w:r w:rsidRPr="0058790D">
        <w:rPr>
          <w:rFonts w:eastAsiaTheme="minorEastAsia"/>
          <w:szCs w:val="24"/>
        </w:rPr>
        <w:t>3.</w:t>
      </w:r>
      <w:r w:rsidR="00D737BF" w:rsidRPr="0058790D">
        <w:rPr>
          <w:rFonts w:eastAsiaTheme="minorEastAsia"/>
          <w:szCs w:val="24"/>
        </w:rPr>
        <w:t>2</w:t>
      </w:r>
      <w:r w:rsidRPr="0058790D">
        <w:rPr>
          <w:rFonts w:eastAsiaTheme="minorEastAsia"/>
          <w:szCs w:val="24"/>
        </w:rPr>
        <w:t>.4</w:t>
      </w:r>
    </w:p>
    <w:p w14:paraId="4A57F47D" w14:textId="77777777" w:rsidR="00604628" w:rsidRPr="0058790D" w:rsidRDefault="00604628" w:rsidP="0058790D">
      <w:pPr>
        <w:pStyle w:val="Terms"/>
        <w:autoSpaceDE w:val="0"/>
        <w:autoSpaceDN w:val="0"/>
        <w:adjustRightInd w:val="0"/>
        <w:rPr>
          <w:rFonts w:eastAsiaTheme="minorEastAsia"/>
          <w:szCs w:val="24"/>
        </w:rPr>
      </w:pPr>
      <w:r w:rsidRPr="0058790D">
        <w:rPr>
          <w:rFonts w:eastAsiaTheme="minorEastAsia"/>
          <w:szCs w:val="24"/>
        </w:rPr>
        <w:t>activating thread</w:t>
      </w:r>
    </w:p>
    <w:p w14:paraId="29CE9938" w14:textId="77777777" w:rsidR="001C628D" w:rsidRDefault="00D737BF" w:rsidP="0058790D">
      <w:pPr>
        <w:pStyle w:val="Definition"/>
        <w:autoSpaceDE w:val="0"/>
        <w:autoSpaceDN w:val="0"/>
        <w:adjustRightInd w:val="0"/>
        <w:rPr>
          <w:rFonts w:eastAsiaTheme="minorEastAsia"/>
          <w:szCs w:val="24"/>
        </w:rPr>
      </w:pPr>
      <w:r w:rsidRPr="00B956CD">
        <w:rPr>
          <w:i/>
        </w:rPr>
        <w:t>thread</w:t>
      </w:r>
      <w:r w:rsidRPr="0058790D">
        <w:rPr>
          <w:rFonts w:eastAsiaTheme="minorEastAsia"/>
          <w:szCs w:val="24"/>
        </w:rPr>
        <w:t xml:space="preserve"> (</w:t>
      </w:r>
      <w:r w:rsidRPr="0058790D">
        <w:rPr>
          <w:rStyle w:val="citesec"/>
          <w:shd w:val="clear" w:color="auto" w:fill="auto"/>
        </w:rPr>
        <w:t>3.2.1</w:t>
      </w:r>
      <w:r w:rsidRPr="0058790D">
        <w:rPr>
          <w:rFonts w:eastAsiaTheme="minorEastAsia"/>
          <w:szCs w:val="24"/>
        </w:rPr>
        <w:t xml:space="preserve">) </w:t>
      </w:r>
      <w:r w:rsidR="00604628" w:rsidRPr="0058790D">
        <w:rPr>
          <w:rFonts w:eastAsiaTheme="minorEastAsia"/>
          <w:szCs w:val="24"/>
        </w:rPr>
        <w:t>that exists first and makes the library calls or contains the language syntax that causes another thread to be activated</w:t>
      </w:r>
    </w:p>
    <w:p w14:paraId="7FE8BD88" w14:textId="77777777" w:rsidR="00604628" w:rsidRPr="0058790D" w:rsidRDefault="00604628" w:rsidP="0058790D">
      <w:pPr>
        <w:pStyle w:val="TermNum"/>
        <w:autoSpaceDE w:val="0"/>
        <w:autoSpaceDN w:val="0"/>
        <w:adjustRightInd w:val="0"/>
        <w:rPr>
          <w:rFonts w:eastAsiaTheme="minorEastAsia"/>
          <w:szCs w:val="24"/>
        </w:rPr>
      </w:pPr>
      <w:r w:rsidRPr="0058790D">
        <w:rPr>
          <w:rFonts w:eastAsiaTheme="minorEastAsia"/>
          <w:szCs w:val="24"/>
        </w:rPr>
        <w:t>3.</w:t>
      </w:r>
      <w:r w:rsidR="00D737BF" w:rsidRPr="0058790D">
        <w:rPr>
          <w:rFonts w:eastAsiaTheme="minorEastAsia"/>
          <w:szCs w:val="24"/>
        </w:rPr>
        <w:t>2</w:t>
      </w:r>
      <w:r w:rsidRPr="0058790D">
        <w:rPr>
          <w:rFonts w:eastAsiaTheme="minorEastAsia"/>
          <w:szCs w:val="24"/>
        </w:rPr>
        <w:t>.5</w:t>
      </w:r>
    </w:p>
    <w:p w14:paraId="1EBBFDCC" w14:textId="77777777" w:rsidR="00604628" w:rsidRPr="0058790D" w:rsidRDefault="00604628" w:rsidP="0058790D">
      <w:pPr>
        <w:pStyle w:val="Terms"/>
        <w:autoSpaceDE w:val="0"/>
        <w:autoSpaceDN w:val="0"/>
        <w:adjustRightInd w:val="0"/>
        <w:rPr>
          <w:rFonts w:eastAsiaTheme="minorEastAsia"/>
          <w:szCs w:val="24"/>
        </w:rPr>
      </w:pPr>
      <w:r w:rsidRPr="0058790D">
        <w:rPr>
          <w:rFonts w:eastAsiaTheme="minorEastAsia"/>
          <w:szCs w:val="24"/>
        </w:rPr>
        <w:t>static thread activation</w:t>
      </w:r>
    </w:p>
    <w:p w14:paraId="2D044A76" w14:textId="77777777" w:rsidR="00604628" w:rsidRPr="0058790D" w:rsidRDefault="00604628" w:rsidP="0058790D">
      <w:pPr>
        <w:pStyle w:val="Definition"/>
        <w:autoSpaceDE w:val="0"/>
        <w:autoSpaceDN w:val="0"/>
        <w:adjustRightInd w:val="0"/>
        <w:rPr>
          <w:rFonts w:eastAsiaTheme="minorEastAsia"/>
          <w:szCs w:val="24"/>
        </w:rPr>
      </w:pPr>
      <w:r w:rsidRPr="0058790D">
        <w:rPr>
          <w:rFonts w:eastAsiaTheme="minorEastAsia"/>
          <w:szCs w:val="24"/>
        </w:rPr>
        <w:t xml:space="preserve">creation and initiation of a </w:t>
      </w:r>
      <w:r w:rsidR="00D737BF" w:rsidRPr="00B956CD">
        <w:rPr>
          <w:i/>
        </w:rPr>
        <w:t>thread</w:t>
      </w:r>
      <w:r w:rsidR="00D737BF" w:rsidRPr="0058790D">
        <w:rPr>
          <w:rFonts w:eastAsiaTheme="minorEastAsia"/>
          <w:szCs w:val="24"/>
        </w:rPr>
        <w:t xml:space="preserve"> (</w:t>
      </w:r>
      <w:r w:rsidR="00D737BF" w:rsidRPr="0058790D">
        <w:rPr>
          <w:rStyle w:val="citesec"/>
          <w:shd w:val="clear" w:color="auto" w:fill="auto"/>
        </w:rPr>
        <w:t>3.2.1</w:t>
      </w:r>
      <w:r w:rsidR="00D737BF" w:rsidRPr="0058790D">
        <w:rPr>
          <w:rFonts w:eastAsiaTheme="minorEastAsia"/>
          <w:szCs w:val="24"/>
        </w:rPr>
        <w:t xml:space="preserve">) </w:t>
      </w:r>
      <w:r w:rsidRPr="0058790D">
        <w:rPr>
          <w:rFonts w:eastAsiaTheme="minorEastAsia"/>
          <w:szCs w:val="24"/>
        </w:rPr>
        <w:t>at program initiation, by an operating system or runtime kernel, or by another thread as part of a declarative part of the thread before it begins execution</w:t>
      </w:r>
    </w:p>
    <w:p w14:paraId="18A9520F" w14:textId="77777777" w:rsidR="00604628" w:rsidRPr="0058790D" w:rsidRDefault="00604628" w:rsidP="0058790D">
      <w:pPr>
        <w:pStyle w:val="TermNum"/>
        <w:autoSpaceDE w:val="0"/>
        <w:autoSpaceDN w:val="0"/>
        <w:adjustRightInd w:val="0"/>
        <w:rPr>
          <w:rFonts w:eastAsiaTheme="minorEastAsia"/>
          <w:szCs w:val="24"/>
        </w:rPr>
      </w:pPr>
      <w:r w:rsidRPr="0058790D">
        <w:rPr>
          <w:rFonts w:eastAsiaTheme="minorEastAsia"/>
          <w:szCs w:val="24"/>
        </w:rPr>
        <w:t>3.</w:t>
      </w:r>
      <w:r w:rsidR="00D737BF" w:rsidRPr="0058790D">
        <w:rPr>
          <w:rFonts w:eastAsiaTheme="minorEastAsia"/>
          <w:szCs w:val="24"/>
        </w:rPr>
        <w:t>2</w:t>
      </w:r>
      <w:r w:rsidRPr="0058790D">
        <w:rPr>
          <w:rFonts w:eastAsiaTheme="minorEastAsia"/>
          <w:szCs w:val="24"/>
        </w:rPr>
        <w:t>.6</w:t>
      </w:r>
    </w:p>
    <w:p w14:paraId="32BDBDFA" w14:textId="77777777" w:rsidR="00604628" w:rsidRPr="0058790D" w:rsidRDefault="00604628" w:rsidP="0058790D">
      <w:pPr>
        <w:pStyle w:val="Terms"/>
        <w:autoSpaceDE w:val="0"/>
        <w:autoSpaceDN w:val="0"/>
        <w:adjustRightInd w:val="0"/>
        <w:rPr>
          <w:rFonts w:eastAsiaTheme="minorEastAsia"/>
          <w:szCs w:val="24"/>
        </w:rPr>
      </w:pPr>
      <w:r w:rsidRPr="0058790D">
        <w:rPr>
          <w:rFonts w:eastAsiaTheme="minorEastAsia"/>
          <w:szCs w:val="24"/>
        </w:rPr>
        <w:t>dynamic thread activation</w:t>
      </w:r>
    </w:p>
    <w:p w14:paraId="342DDFF6" w14:textId="77777777" w:rsidR="00604628" w:rsidRPr="0058790D" w:rsidRDefault="00604628" w:rsidP="0058790D">
      <w:pPr>
        <w:pStyle w:val="Definition"/>
        <w:autoSpaceDE w:val="0"/>
        <w:autoSpaceDN w:val="0"/>
        <w:adjustRightInd w:val="0"/>
        <w:rPr>
          <w:rFonts w:eastAsiaTheme="minorEastAsia"/>
          <w:szCs w:val="24"/>
        </w:rPr>
      </w:pPr>
      <w:r w:rsidRPr="0058790D">
        <w:rPr>
          <w:rFonts w:eastAsiaTheme="minorEastAsia"/>
          <w:szCs w:val="24"/>
        </w:rPr>
        <w:t xml:space="preserve">creation and initiation of a </w:t>
      </w:r>
      <w:r w:rsidR="00D737BF" w:rsidRPr="00B956CD">
        <w:rPr>
          <w:i/>
        </w:rPr>
        <w:t>thread</w:t>
      </w:r>
      <w:r w:rsidR="00D737BF" w:rsidRPr="0058790D">
        <w:rPr>
          <w:rFonts w:eastAsiaTheme="minorEastAsia"/>
          <w:szCs w:val="24"/>
        </w:rPr>
        <w:t xml:space="preserve"> (</w:t>
      </w:r>
      <w:r w:rsidR="00D737BF" w:rsidRPr="0058790D">
        <w:rPr>
          <w:rStyle w:val="citesec"/>
          <w:shd w:val="clear" w:color="auto" w:fill="auto"/>
        </w:rPr>
        <w:t>3.2.1</w:t>
      </w:r>
      <w:r w:rsidR="00D737BF" w:rsidRPr="0058790D">
        <w:rPr>
          <w:rFonts w:eastAsiaTheme="minorEastAsia"/>
          <w:szCs w:val="24"/>
        </w:rPr>
        <w:t xml:space="preserve">) </w:t>
      </w:r>
      <w:r w:rsidRPr="0058790D">
        <w:rPr>
          <w:rFonts w:eastAsiaTheme="minorEastAsia"/>
          <w:szCs w:val="24"/>
        </w:rPr>
        <w:t xml:space="preserve">by another thread (including the main program) as an executable, repeatable command, </w:t>
      </w:r>
      <w:proofErr w:type="gramStart"/>
      <w:r w:rsidRPr="0058790D">
        <w:rPr>
          <w:rFonts w:eastAsiaTheme="minorEastAsia"/>
          <w:szCs w:val="24"/>
        </w:rPr>
        <w:t>statement</w:t>
      </w:r>
      <w:proofErr w:type="gramEnd"/>
      <w:r w:rsidRPr="0058790D">
        <w:rPr>
          <w:rFonts w:eastAsiaTheme="minorEastAsia"/>
          <w:szCs w:val="24"/>
        </w:rPr>
        <w:t xml:space="preserve"> or subprogram call</w:t>
      </w:r>
    </w:p>
    <w:p w14:paraId="5EF5A66C" w14:textId="77777777" w:rsidR="00604628" w:rsidRPr="0058790D" w:rsidRDefault="00604628" w:rsidP="0058790D">
      <w:pPr>
        <w:pStyle w:val="TermNum"/>
        <w:autoSpaceDE w:val="0"/>
        <w:autoSpaceDN w:val="0"/>
        <w:adjustRightInd w:val="0"/>
        <w:rPr>
          <w:rFonts w:eastAsiaTheme="minorEastAsia"/>
          <w:szCs w:val="24"/>
        </w:rPr>
      </w:pPr>
      <w:r w:rsidRPr="0058790D">
        <w:rPr>
          <w:rFonts w:eastAsiaTheme="minorEastAsia"/>
          <w:szCs w:val="24"/>
        </w:rPr>
        <w:t>3.</w:t>
      </w:r>
      <w:r w:rsidR="00D737BF" w:rsidRPr="0058790D">
        <w:rPr>
          <w:rFonts w:eastAsiaTheme="minorEastAsia"/>
          <w:szCs w:val="24"/>
        </w:rPr>
        <w:t>2</w:t>
      </w:r>
      <w:r w:rsidRPr="0058790D">
        <w:rPr>
          <w:rFonts w:eastAsiaTheme="minorEastAsia"/>
          <w:szCs w:val="24"/>
        </w:rPr>
        <w:t>.7</w:t>
      </w:r>
    </w:p>
    <w:p w14:paraId="10FE7712" w14:textId="77777777" w:rsidR="00604628" w:rsidRPr="0058790D" w:rsidRDefault="00604628" w:rsidP="0058790D">
      <w:pPr>
        <w:pStyle w:val="Terms"/>
        <w:autoSpaceDE w:val="0"/>
        <w:autoSpaceDN w:val="0"/>
        <w:adjustRightInd w:val="0"/>
        <w:rPr>
          <w:rFonts w:eastAsiaTheme="minorEastAsia"/>
          <w:szCs w:val="24"/>
        </w:rPr>
      </w:pPr>
      <w:r w:rsidRPr="0058790D">
        <w:rPr>
          <w:rFonts w:eastAsiaTheme="minorEastAsia"/>
          <w:szCs w:val="24"/>
        </w:rPr>
        <w:t>thread abort</w:t>
      </w:r>
    </w:p>
    <w:p w14:paraId="0D2AAE5B" w14:textId="77777777" w:rsidR="00604628" w:rsidRPr="0058790D" w:rsidRDefault="00604628" w:rsidP="0058790D">
      <w:pPr>
        <w:pStyle w:val="Definition"/>
        <w:autoSpaceDE w:val="0"/>
        <w:autoSpaceDN w:val="0"/>
        <w:adjustRightInd w:val="0"/>
        <w:rPr>
          <w:rFonts w:eastAsiaTheme="minorEastAsia"/>
          <w:szCs w:val="24"/>
        </w:rPr>
      </w:pPr>
      <w:r w:rsidRPr="0058790D">
        <w:rPr>
          <w:rFonts w:eastAsiaTheme="minorEastAsia"/>
          <w:szCs w:val="24"/>
        </w:rPr>
        <w:t xml:space="preserve">request to stop and shut down a </w:t>
      </w:r>
      <w:r w:rsidR="00D737BF" w:rsidRPr="00B956CD">
        <w:rPr>
          <w:i/>
        </w:rPr>
        <w:t>thread</w:t>
      </w:r>
      <w:r w:rsidR="00D737BF" w:rsidRPr="0058790D">
        <w:rPr>
          <w:rFonts w:eastAsiaTheme="minorEastAsia"/>
          <w:szCs w:val="24"/>
        </w:rPr>
        <w:t xml:space="preserve"> (</w:t>
      </w:r>
      <w:r w:rsidR="00D737BF" w:rsidRPr="0058790D">
        <w:rPr>
          <w:rStyle w:val="citesec"/>
          <w:shd w:val="clear" w:color="auto" w:fill="auto"/>
        </w:rPr>
        <w:t>3.2.1</w:t>
      </w:r>
      <w:r w:rsidR="00D737BF" w:rsidRPr="0058790D">
        <w:rPr>
          <w:rFonts w:eastAsiaTheme="minorEastAsia"/>
          <w:szCs w:val="24"/>
        </w:rPr>
        <w:t xml:space="preserve">) </w:t>
      </w:r>
      <w:r w:rsidRPr="0058790D">
        <w:rPr>
          <w:rFonts w:eastAsiaTheme="minorEastAsia"/>
          <w:szCs w:val="24"/>
        </w:rPr>
        <w:t>immediately</w:t>
      </w:r>
      <w:r w:rsidR="00D737BF" w:rsidRPr="0058790D">
        <w:rPr>
          <w:rFonts w:eastAsiaTheme="minorEastAsia"/>
          <w:szCs w:val="24"/>
        </w:rPr>
        <w:t>,</w:t>
      </w:r>
      <w:r w:rsidRPr="0058790D">
        <w:rPr>
          <w:rFonts w:eastAsiaTheme="minorEastAsia"/>
          <w:szCs w:val="24"/>
        </w:rPr>
        <w:t xml:space="preserve"> whether that request comes from an operating system, another thread via the operating system, or a request via shared data or communicating channel to have the thread cease execution</w:t>
      </w:r>
    </w:p>
    <w:p w14:paraId="396F911B" w14:textId="77777777" w:rsidR="00604628" w:rsidRPr="0058790D" w:rsidRDefault="00604628" w:rsidP="0058790D">
      <w:pPr>
        <w:pStyle w:val="TermNum"/>
        <w:autoSpaceDE w:val="0"/>
        <w:autoSpaceDN w:val="0"/>
        <w:adjustRightInd w:val="0"/>
        <w:rPr>
          <w:rFonts w:eastAsiaTheme="minorEastAsia"/>
          <w:szCs w:val="24"/>
        </w:rPr>
      </w:pPr>
      <w:r w:rsidRPr="0058790D">
        <w:rPr>
          <w:rFonts w:eastAsiaTheme="minorEastAsia"/>
          <w:szCs w:val="24"/>
        </w:rPr>
        <w:t>3.</w:t>
      </w:r>
      <w:r w:rsidR="00D737BF" w:rsidRPr="0058790D">
        <w:rPr>
          <w:rFonts w:eastAsiaTheme="minorEastAsia"/>
          <w:szCs w:val="24"/>
        </w:rPr>
        <w:t>2</w:t>
      </w:r>
      <w:r w:rsidRPr="0058790D">
        <w:rPr>
          <w:rFonts w:eastAsiaTheme="minorEastAsia"/>
          <w:szCs w:val="24"/>
        </w:rPr>
        <w:t>.8</w:t>
      </w:r>
    </w:p>
    <w:p w14:paraId="081E8D8E" w14:textId="77777777" w:rsidR="00604628" w:rsidRPr="0058790D" w:rsidRDefault="00604628" w:rsidP="0058790D">
      <w:pPr>
        <w:pStyle w:val="Terms"/>
        <w:autoSpaceDE w:val="0"/>
        <w:autoSpaceDN w:val="0"/>
        <w:adjustRightInd w:val="0"/>
        <w:rPr>
          <w:rFonts w:eastAsiaTheme="minorEastAsia"/>
          <w:szCs w:val="24"/>
        </w:rPr>
      </w:pPr>
      <w:r w:rsidRPr="0058790D">
        <w:rPr>
          <w:rFonts w:eastAsiaTheme="minorEastAsia"/>
          <w:szCs w:val="24"/>
        </w:rPr>
        <w:t>termination directing thread</w:t>
      </w:r>
    </w:p>
    <w:p w14:paraId="172944C6" w14:textId="77777777" w:rsidR="00604628" w:rsidRPr="0058790D" w:rsidRDefault="00D737BF" w:rsidP="0058790D">
      <w:pPr>
        <w:pStyle w:val="Definition"/>
        <w:autoSpaceDE w:val="0"/>
        <w:autoSpaceDN w:val="0"/>
        <w:adjustRightInd w:val="0"/>
        <w:rPr>
          <w:rFonts w:eastAsiaTheme="minorEastAsia"/>
          <w:szCs w:val="24"/>
        </w:rPr>
      </w:pPr>
      <w:r w:rsidRPr="00B956CD">
        <w:rPr>
          <w:i/>
        </w:rPr>
        <w:t>thread</w:t>
      </w:r>
      <w:r w:rsidRPr="0058790D">
        <w:rPr>
          <w:rFonts w:eastAsiaTheme="minorEastAsia"/>
          <w:szCs w:val="24"/>
        </w:rPr>
        <w:t xml:space="preserve"> (</w:t>
      </w:r>
      <w:r w:rsidRPr="0058790D">
        <w:rPr>
          <w:rStyle w:val="citesec"/>
          <w:shd w:val="clear" w:color="auto" w:fill="auto"/>
        </w:rPr>
        <w:t>3.2.1</w:t>
      </w:r>
      <w:r w:rsidRPr="0058790D">
        <w:rPr>
          <w:rFonts w:eastAsiaTheme="minorEastAsia"/>
          <w:szCs w:val="24"/>
        </w:rPr>
        <w:t>)</w:t>
      </w:r>
      <w:r w:rsidR="00604628" w:rsidRPr="0058790D">
        <w:rPr>
          <w:rFonts w:eastAsiaTheme="minorEastAsia"/>
          <w:szCs w:val="24"/>
        </w:rPr>
        <w:t>, including an operating system thread, that requests the termination of one or more threads</w:t>
      </w:r>
    </w:p>
    <w:p w14:paraId="25401EA6" w14:textId="77777777" w:rsidR="00604628" w:rsidRPr="0058790D" w:rsidRDefault="00604628" w:rsidP="0058790D">
      <w:pPr>
        <w:pStyle w:val="TermNum"/>
        <w:autoSpaceDE w:val="0"/>
        <w:autoSpaceDN w:val="0"/>
        <w:adjustRightInd w:val="0"/>
        <w:rPr>
          <w:rFonts w:eastAsiaTheme="minorEastAsia"/>
          <w:szCs w:val="24"/>
        </w:rPr>
      </w:pPr>
      <w:r w:rsidRPr="0058790D">
        <w:rPr>
          <w:rFonts w:eastAsiaTheme="minorEastAsia"/>
          <w:szCs w:val="24"/>
        </w:rPr>
        <w:t>3.</w:t>
      </w:r>
      <w:r w:rsidR="00D737BF" w:rsidRPr="0058790D">
        <w:rPr>
          <w:rFonts w:eastAsiaTheme="minorEastAsia"/>
          <w:szCs w:val="24"/>
        </w:rPr>
        <w:t>2</w:t>
      </w:r>
      <w:r w:rsidRPr="0058790D">
        <w:rPr>
          <w:rFonts w:eastAsiaTheme="minorEastAsia"/>
          <w:szCs w:val="24"/>
        </w:rPr>
        <w:t>.9</w:t>
      </w:r>
    </w:p>
    <w:p w14:paraId="27E47B0E" w14:textId="77777777" w:rsidR="00604628" w:rsidRPr="0058790D" w:rsidRDefault="00604628" w:rsidP="0058790D">
      <w:pPr>
        <w:pStyle w:val="Terms"/>
        <w:autoSpaceDE w:val="0"/>
        <w:autoSpaceDN w:val="0"/>
        <w:adjustRightInd w:val="0"/>
        <w:rPr>
          <w:rFonts w:eastAsiaTheme="minorEastAsia"/>
          <w:szCs w:val="24"/>
        </w:rPr>
      </w:pPr>
      <w:r w:rsidRPr="0058790D">
        <w:rPr>
          <w:rFonts w:eastAsiaTheme="minorEastAsia"/>
          <w:szCs w:val="24"/>
        </w:rPr>
        <w:t>thread termination</w:t>
      </w:r>
    </w:p>
    <w:p w14:paraId="03519D22" w14:textId="77777777" w:rsidR="00604628" w:rsidRPr="0058790D" w:rsidRDefault="00604628" w:rsidP="0058790D">
      <w:pPr>
        <w:pStyle w:val="Definition"/>
        <w:autoSpaceDE w:val="0"/>
        <w:autoSpaceDN w:val="0"/>
        <w:adjustRightInd w:val="0"/>
        <w:rPr>
          <w:rFonts w:eastAsiaTheme="minorEastAsia"/>
          <w:szCs w:val="24"/>
        </w:rPr>
      </w:pPr>
      <w:r w:rsidRPr="0058790D">
        <w:rPr>
          <w:rFonts w:eastAsiaTheme="minorEastAsia"/>
          <w:szCs w:val="24"/>
        </w:rPr>
        <w:t xml:space="preserve">completion and orderly shutdown of a </w:t>
      </w:r>
      <w:r w:rsidR="00D737BF" w:rsidRPr="00B956CD">
        <w:rPr>
          <w:i/>
        </w:rPr>
        <w:t>thread</w:t>
      </w:r>
      <w:r w:rsidR="00D737BF" w:rsidRPr="0058790D">
        <w:rPr>
          <w:rFonts w:eastAsiaTheme="minorEastAsia"/>
          <w:szCs w:val="24"/>
        </w:rPr>
        <w:t xml:space="preserve"> (</w:t>
      </w:r>
      <w:r w:rsidR="00D737BF" w:rsidRPr="0058790D">
        <w:rPr>
          <w:rStyle w:val="citesec"/>
          <w:shd w:val="clear" w:color="auto" w:fill="auto"/>
        </w:rPr>
        <w:t>3.2.1</w:t>
      </w:r>
      <w:r w:rsidR="00D737BF" w:rsidRPr="0058790D">
        <w:rPr>
          <w:rFonts w:eastAsiaTheme="minorEastAsia"/>
          <w:szCs w:val="24"/>
        </w:rPr>
        <w:t>)</w:t>
      </w:r>
      <w:r w:rsidRPr="0058790D">
        <w:rPr>
          <w:rFonts w:eastAsiaTheme="minorEastAsia"/>
          <w:szCs w:val="24"/>
        </w:rPr>
        <w:t>, where the thread is permitted to make data objects consistent, release any acquired resources, and notify any dependent threads that it is terminating</w:t>
      </w:r>
    </w:p>
    <w:p w14:paraId="6D05DB0B" w14:textId="77777777" w:rsidR="00604628" w:rsidRPr="0058790D" w:rsidRDefault="00604628" w:rsidP="0058790D">
      <w:pPr>
        <w:pStyle w:val="TermNum"/>
        <w:autoSpaceDE w:val="0"/>
        <w:autoSpaceDN w:val="0"/>
        <w:adjustRightInd w:val="0"/>
        <w:rPr>
          <w:rFonts w:eastAsiaTheme="minorEastAsia"/>
          <w:szCs w:val="24"/>
        </w:rPr>
      </w:pPr>
      <w:r w:rsidRPr="0058790D">
        <w:rPr>
          <w:rFonts w:eastAsiaTheme="minorEastAsia"/>
          <w:szCs w:val="24"/>
        </w:rPr>
        <w:t>3.</w:t>
      </w:r>
      <w:r w:rsidR="00D737BF" w:rsidRPr="0058790D">
        <w:rPr>
          <w:rFonts w:eastAsiaTheme="minorEastAsia"/>
          <w:szCs w:val="24"/>
        </w:rPr>
        <w:t>2</w:t>
      </w:r>
      <w:r w:rsidRPr="0058790D">
        <w:rPr>
          <w:rFonts w:eastAsiaTheme="minorEastAsia"/>
          <w:szCs w:val="24"/>
        </w:rPr>
        <w:t>.10</w:t>
      </w:r>
    </w:p>
    <w:p w14:paraId="14B12FF5" w14:textId="77777777" w:rsidR="00604628" w:rsidRPr="0058790D" w:rsidRDefault="00604628" w:rsidP="0058790D">
      <w:pPr>
        <w:pStyle w:val="Terms"/>
        <w:autoSpaceDE w:val="0"/>
        <w:autoSpaceDN w:val="0"/>
        <w:adjustRightInd w:val="0"/>
        <w:rPr>
          <w:rFonts w:eastAsiaTheme="minorEastAsia"/>
          <w:szCs w:val="24"/>
        </w:rPr>
      </w:pPr>
      <w:r w:rsidRPr="0058790D">
        <w:rPr>
          <w:rFonts w:eastAsiaTheme="minorEastAsia"/>
          <w:szCs w:val="24"/>
        </w:rPr>
        <w:t>terminated thread</w:t>
      </w:r>
    </w:p>
    <w:p w14:paraId="6C899741" w14:textId="77777777" w:rsidR="00604628" w:rsidRPr="0058790D" w:rsidRDefault="00D737BF" w:rsidP="0058790D">
      <w:pPr>
        <w:pStyle w:val="Definition"/>
        <w:autoSpaceDE w:val="0"/>
        <w:autoSpaceDN w:val="0"/>
        <w:adjustRightInd w:val="0"/>
        <w:rPr>
          <w:rFonts w:eastAsiaTheme="minorEastAsia"/>
          <w:szCs w:val="24"/>
        </w:rPr>
      </w:pPr>
      <w:r w:rsidRPr="00B956CD">
        <w:rPr>
          <w:i/>
        </w:rPr>
        <w:t>thread</w:t>
      </w:r>
      <w:r w:rsidRPr="0058790D">
        <w:rPr>
          <w:rFonts w:eastAsiaTheme="minorEastAsia"/>
          <w:szCs w:val="24"/>
        </w:rPr>
        <w:t xml:space="preserve"> (</w:t>
      </w:r>
      <w:r w:rsidRPr="0058790D">
        <w:rPr>
          <w:rStyle w:val="citesec"/>
          <w:shd w:val="clear" w:color="auto" w:fill="auto"/>
        </w:rPr>
        <w:t>3.2.1</w:t>
      </w:r>
      <w:r w:rsidRPr="0058790D">
        <w:rPr>
          <w:rFonts w:eastAsiaTheme="minorEastAsia"/>
          <w:szCs w:val="24"/>
        </w:rPr>
        <w:t xml:space="preserve">) </w:t>
      </w:r>
      <w:r w:rsidR="00604628" w:rsidRPr="0058790D">
        <w:rPr>
          <w:rFonts w:eastAsiaTheme="minorEastAsia"/>
          <w:szCs w:val="24"/>
        </w:rPr>
        <w:t>that has been halted from any further execution</w:t>
      </w:r>
    </w:p>
    <w:p w14:paraId="757C7CDD" w14:textId="77777777" w:rsidR="00604628" w:rsidRPr="0058790D" w:rsidRDefault="00604628" w:rsidP="0058790D">
      <w:pPr>
        <w:pStyle w:val="TermNum"/>
        <w:autoSpaceDE w:val="0"/>
        <w:autoSpaceDN w:val="0"/>
        <w:adjustRightInd w:val="0"/>
        <w:rPr>
          <w:rFonts w:eastAsiaTheme="minorEastAsia"/>
          <w:szCs w:val="24"/>
        </w:rPr>
      </w:pPr>
      <w:r w:rsidRPr="0058790D">
        <w:rPr>
          <w:rFonts w:eastAsiaTheme="minorEastAsia"/>
          <w:szCs w:val="24"/>
        </w:rPr>
        <w:t>3.</w:t>
      </w:r>
      <w:r w:rsidR="00D737BF" w:rsidRPr="0058790D">
        <w:rPr>
          <w:rFonts w:eastAsiaTheme="minorEastAsia"/>
          <w:szCs w:val="24"/>
        </w:rPr>
        <w:t>2</w:t>
      </w:r>
      <w:r w:rsidRPr="0058790D">
        <w:rPr>
          <w:rFonts w:eastAsiaTheme="minorEastAsia"/>
          <w:szCs w:val="24"/>
        </w:rPr>
        <w:t>.11</w:t>
      </w:r>
    </w:p>
    <w:p w14:paraId="43CF2BFC" w14:textId="77777777" w:rsidR="00604628" w:rsidRPr="0058790D" w:rsidRDefault="00604628" w:rsidP="0058790D">
      <w:pPr>
        <w:pStyle w:val="Terms"/>
        <w:autoSpaceDE w:val="0"/>
        <w:autoSpaceDN w:val="0"/>
        <w:adjustRightInd w:val="0"/>
        <w:rPr>
          <w:rFonts w:eastAsiaTheme="minorEastAsia"/>
          <w:szCs w:val="24"/>
        </w:rPr>
      </w:pPr>
      <w:r w:rsidRPr="0058790D">
        <w:rPr>
          <w:rFonts w:eastAsiaTheme="minorEastAsia"/>
          <w:szCs w:val="24"/>
        </w:rPr>
        <w:t>master thread</w:t>
      </w:r>
    </w:p>
    <w:p w14:paraId="7DD74C91" w14:textId="77777777" w:rsidR="00604628" w:rsidRPr="0058790D" w:rsidRDefault="00D737BF" w:rsidP="0058790D">
      <w:pPr>
        <w:pStyle w:val="Definition"/>
        <w:autoSpaceDE w:val="0"/>
        <w:autoSpaceDN w:val="0"/>
        <w:adjustRightInd w:val="0"/>
        <w:rPr>
          <w:rFonts w:eastAsiaTheme="minorEastAsia"/>
          <w:szCs w:val="24"/>
        </w:rPr>
      </w:pPr>
      <w:r w:rsidRPr="00B956CD">
        <w:rPr>
          <w:i/>
        </w:rPr>
        <w:t>thread</w:t>
      </w:r>
      <w:r w:rsidRPr="0058790D">
        <w:rPr>
          <w:rFonts w:eastAsiaTheme="minorEastAsia"/>
          <w:szCs w:val="24"/>
        </w:rPr>
        <w:t xml:space="preserve"> (</w:t>
      </w:r>
      <w:r w:rsidRPr="0058790D">
        <w:rPr>
          <w:rStyle w:val="citesec"/>
          <w:shd w:val="clear" w:color="auto" w:fill="auto"/>
        </w:rPr>
        <w:t>3.2.1</w:t>
      </w:r>
      <w:r w:rsidRPr="0058790D">
        <w:rPr>
          <w:rFonts w:eastAsiaTheme="minorEastAsia"/>
          <w:szCs w:val="24"/>
        </w:rPr>
        <w:t xml:space="preserve">) </w:t>
      </w:r>
      <w:r w:rsidR="00604628" w:rsidRPr="0058790D">
        <w:rPr>
          <w:rFonts w:eastAsiaTheme="minorEastAsia"/>
          <w:szCs w:val="24"/>
        </w:rPr>
        <w:t xml:space="preserve">that initiates other threads and that eventually waits for </w:t>
      </w:r>
      <w:r w:rsidR="007F6115">
        <w:rPr>
          <w:rFonts w:eastAsiaTheme="minorEastAsia"/>
          <w:szCs w:val="24"/>
        </w:rPr>
        <w:t>one or all</w:t>
      </w:r>
      <w:r w:rsidR="00604628" w:rsidRPr="0058790D">
        <w:rPr>
          <w:rFonts w:eastAsiaTheme="minorEastAsia"/>
          <w:szCs w:val="24"/>
        </w:rPr>
        <w:t xml:space="preserve"> </w:t>
      </w:r>
      <w:r w:rsidR="00604628" w:rsidRPr="00B956CD">
        <w:rPr>
          <w:i/>
        </w:rPr>
        <w:t>terminated</w:t>
      </w:r>
      <w:r w:rsidR="00604628" w:rsidRPr="0058790D">
        <w:rPr>
          <w:rFonts w:eastAsiaTheme="minorEastAsia"/>
          <w:szCs w:val="24"/>
        </w:rPr>
        <w:t xml:space="preserve"> </w:t>
      </w:r>
      <w:r w:rsidRPr="00B956CD">
        <w:rPr>
          <w:i/>
        </w:rPr>
        <w:t>thread</w:t>
      </w:r>
      <w:r w:rsidR="007F6115">
        <w:rPr>
          <w:i/>
        </w:rPr>
        <w:t>s</w:t>
      </w:r>
      <w:r w:rsidRPr="0058790D">
        <w:rPr>
          <w:rFonts w:eastAsiaTheme="minorEastAsia"/>
          <w:szCs w:val="24"/>
        </w:rPr>
        <w:t xml:space="preserve"> (</w:t>
      </w:r>
      <w:r w:rsidRPr="0058790D">
        <w:rPr>
          <w:rStyle w:val="citesec"/>
          <w:shd w:val="clear" w:color="auto" w:fill="auto"/>
        </w:rPr>
        <w:t>3.2.10</w:t>
      </w:r>
      <w:r w:rsidRPr="0058790D">
        <w:rPr>
          <w:rFonts w:eastAsiaTheme="minorEastAsia"/>
          <w:szCs w:val="24"/>
        </w:rPr>
        <w:t xml:space="preserve">) </w:t>
      </w:r>
      <w:r w:rsidR="00604628" w:rsidRPr="0058790D">
        <w:rPr>
          <w:rFonts w:eastAsiaTheme="minorEastAsia"/>
          <w:szCs w:val="24"/>
        </w:rPr>
        <w:t>before it can take further execution steps</w:t>
      </w:r>
      <w:r w:rsidR="007F6115">
        <w:rPr>
          <w:rFonts w:eastAsiaTheme="minorEastAsia"/>
          <w:szCs w:val="24"/>
        </w:rPr>
        <w:t>,</w:t>
      </w:r>
      <w:r w:rsidR="00604628" w:rsidRPr="0058790D">
        <w:rPr>
          <w:rFonts w:eastAsiaTheme="minorEastAsia"/>
          <w:szCs w:val="24"/>
        </w:rPr>
        <w:t xml:space="preserve"> including termination of itself</w:t>
      </w:r>
    </w:p>
    <w:p w14:paraId="47A157B4" w14:textId="77777777" w:rsidR="00604628" w:rsidRPr="0058790D" w:rsidRDefault="00604628" w:rsidP="0058790D">
      <w:pPr>
        <w:pStyle w:val="TermNum"/>
        <w:autoSpaceDE w:val="0"/>
        <w:autoSpaceDN w:val="0"/>
        <w:adjustRightInd w:val="0"/>
        <w:rPr>
          <w:rFonts w:eastAsiaTheme="minorEastAsia"/>
          <w:szCs w:val="24"/>
        </w:rPr>
      </w:pPr>
      <w:r w:rsidRPr="0058790D">
        <w:rPr>
          <w:rFonts w:eastAsiaTheme="minorEastAsia"/>
          <w:szCs w:val="24"/>
        </w:rPr>
        <w:t>3.</w:t>
      </w:r>
      <w:r w:rsidR="00D737BF" w:rsidRPr="0058790D">
        <w:rPr>
          <w:rFonts w:eastAsiaTheme="minorEastAsia"/>
          <w:szCs w:val="24"/>
        </w:rPr>
        <w:t>2</w:t>
      </w:r>
      <w:r w:rsidRPr="0058790D">
        <w:rPr>
          <w:rFonts w:eastAsiaTheme="minorEastAsia"/>
          <w:szCs w:val="24"/>
        </w:rPr>
        <w:t>.12</w:t>
      </w:r>
    </w:p>
    <w:p w14:paraId="13AE6624" w14:textId="77777777" w:rsidR="00604628" w:rsidRPr="0058790D" w:rsidRDefault="00604628" w:rsidP="0058790D">
      <w:pPr>
        <w:pStyle w:val="Terms"/>
        <w:autoSpaceDE w:val="0"/>
        <w:autoSpaceDN w:val="0"/>
        <w:adjustRightInd w:val="0"/>
        <w:rPr>
          <w:rFonts w:eastAsiaTheme="minorEastAsia"/>
          <w:szCs w:val="24"/>
        </w:rPr>
      </w:pPr>
      <w:r w:rsidRPr="0058790D">
        <w:rPr>
          <w:rFonts w:eastAsiaTheme="minorEastAsia"/>
          <w:szCs w:val="24"/>
        </w:rPr>
        <w:t>process</w:t>
      </w:r>
    </w:p>
    <w:p w14:paraId="24912D13" w14:textId="77777777" w:rsidR="00604628" w:rsidRPr="0058790D" w:rsidRDefault="00604628" w:rsidP="0058790D">
      <w:pPr>
        <w:pStyle w:val="Definition"/>
        <w:autoSpaceDE w:val="0"/>
        <w:autoSpaceDN w:val="0"/>
        <w:adjustRightInd w:val="0"/>
        <w:rPr>
          <w:rFonts w:eastAsiaTheme="minorEastAsia"/>
          <w:szCs w:val="24"/>
        </w:rPr>
      </w:pPr>
      <w:r w:rsidRPr="0058790D">
        <w:rPr>
          <w:rFonts w:eastAsiaTheme="minorEastAsia"/>
          <w:szCs w:val="24"/>
        </w:rPr>
        <w:lastRenderedPageBreak/>
        <w:t>single execution of a program, or portion of an application</w:t>
      </w:r>
      <w:r w:rsidR="00D737BF" w:rsidRPr="0058790D">
        <w:rPr>
          <w:rFonts w:eastAsiaTheme="minorEastAsia"/>
          <w:szCs w:val="24"/>
        </w:rPr>
        <w:t>,</w:t>
      </w:r>
      <w:r w:rsidRPr="0058790D">
        <w:rPr>
          <w:rFonts w:eastAsiaTheme="minorEastAsia"/>
          <w:szCs w:val="24"/>
        </w:rPr>
        <w:t xml:space="preserve"> which is permitted to execute independently, or which can interact in programmed ways with other processes, and which can share resources such as memory, processor and filing system with other processes</w:t>
      </w:r>
    </w:p>
    <w:p w14:paraId="707AFC01" w14:textId="77777777" w:rsidR="00604628" w:rsidRPr="0058790D" w:rsidRDefault="00604628" w:rsidP="0058790D">
      <w:pPr>
        <w:pStyle w:val="Heading2"/>
        <w:tabs>
          <w:tab w:val="left" w:pos="400"/>
        </w:tabs>
        <w:autoSpaceDE w:val="0"/>
        <w:autoSpaceDN w:val="0"/>
        <w:adjustRightInd w:val="0"/>
        <w:rPr>
          <w:rFonts w:eastAsiaTheme="minorEastAsia"/>
          <w:szCs w:val="24"/>
        </w:rPr>
      </w:pPr>
      <w:r w:rsidRPr="0058790D">
        <w:rPr>
          <w:rFonts w:eastAsiaTheme="minorEastAsia"/>
          <w:szCs w:val="24"/>
        </w:rPr>
        <w:t>Properties</w:t>
      </w:r>
    </w:p>
    <w:p w14:paraId="3922A4DB" w14:textId="77777777" w:rsidR="00604628" w:rsidRPr="0058790D" w:rsidRDefault="00604628" w:rsidP="0058790D">
      <w:pPr>
        <w:pStyle w:val="TermNum"/>
        <w:autoSpaceDE w:val="0"/>
        <w:autoSpaceDN w:val="0"/>
        <w:adjustRightInd w:val="0"/>
        <w:rPr>
          <w:rFonts w:eastAsiaTheme="minorEastAsia"/>
          <w:szCs w:val="24"/>
        </w:rPr>
      </w:pPr>
      <w:r w:rsidRPr="0058790D">
        <w:rPr>
          <w:rFonts w:eastAsiaTheme="minorEastAsia"/>
          <w:szCs w:val="24"/>
        </w:rPr>
        <w:t>3.</w:t>
      </w:r>
      <w:r w:rsidR="00D737BF" w:rsidRPr="0058790D">
        <w:rPr>
          <w:rFonts w:eastAsiaTheme="minorEastAsia"/>
          <w:szCs w:val="24"/>
        </w:rPr>
        <w:t>3</w:t>
      </w:r>
      <w:r w:rsidRPr="0058790D">
        <w:rPr>
          <w:rFonts w:eastAsiaTheme="minorEastAsia"/>
          <w:szCs w:val="24"/>
        </w:rPr>
        <w:t>.1</w:t>
      </w:r>
    </w:p>
    <w:p w14:paraId="011B2E05" w14:textId="77777777" w:rsidR="00604628" w:rsidRPr="0058790D" w:rsidRDefault="00604628" w:rsidP="0058790D">
      <w:pPr>
        <w:pStyle w:val="Terms"/>
        <w:autoSpaceDE w:val="0"/>
        <w:autoSpaceDN w:val="0"/>
        <w:adjustRightInd w:val="0"/>
        <w:rPr>
          <w:rFonts w:eastAsiaTheme="minorEastAsia"/>
          <w:szCs w:val="24"/>
        </w:rPr>
      </w:pPr>
      <w:r w:rsidRPr="0058790D">
        <w:rPr>
          <w:rFonts w:eastAsiaTheme="minorEastAsia"/>
          <w:szCs w:val="24"/>
        </w:rPr>
        <w:t>predictable execution</w:t>
      </w:r>
    </w:p>
    <w:p w14:paraId="0AC11BBC" w14:textId="77777777" w:rsidR="00604628" w:rsidRPr="0058790D" w:rsidRDefault="00604628" w:rsidP="0058790D">
      <w:pPr>
        <w:pStyle w:val="Definition"/>
        <w:autoSpaceDE w:val="0"/>
        <w:autoSpaceDN w:val="0"/>
        <w:adjustRightInd w:val="0"/>
        <w:rPr>
          <w:rFonts w:eastAsiaTheme="minorEastAsia"/>
          <w:szCs w:val="24"/>
        </w:rPr>
      </w:pPr>
      <w:r w:rsidRPr="0058790D">
        <w:rPr>
          <w:rFonts w:eastAsiaTheme="minorEastAsia"/>
          <w:szCs w:val="24"/>
        </w:rPr>
        <w:t>property of the program such that all possible executions have results that can be predicted from the source code</w:t>
      </w:r>
    </w:p>
    <w:p w14:paraId="2D51AB54" w14:textId="61067D01" w:rsidR="00604628" w:rsidRPr="0058790D" w:rsidRDefault="00604628" w:rsidP="0058790D">
      <w:pPr>
        <w:pStyle w:val="Heading2"/>
        <w:tabs>
          <w:tab w:val="left" w:pos="400"/>
        </w:tabs>
        <w:autoSpaceDE w:val="0"/>
        <w:autoSpaceDN w:val="0"/>
        <w:adjustRightInd w:val="0"/>
        <w:rPr>
          <w:rFonts w:eastAsiaTheme="minorEastAsia"/>
          <w:szCs w:val="24"/>
        </w:rPr>
      </w:pPr>
      <w:r w:rsidRPr="0058790D">
        <w:rPr>
          <w:rFonts w:eastAsiaTheme="minorEastAsia"/>
          <w:szCs w:val="24"/>
        </w:rPr>
        <w:t>Safety</w:t>
      </w:r>
      <w:r w:rsidR="00A65C17">
        <w:rPr>
          <w:rFonts w:eastAsiaTheme="minorEastAsia"/>
          <w:szCs w:val="24"/>
        </w:rPr>
        <w:t xml:space="preserve"> and security</w:t>
      </w:r>
    </w:p>
    <w:p w14:paraId="3126850E" w14:textId="77777777" w:rsidR="00604628" w:rsidRPr="0058790D" w:rsidRDefault="00604628" w:rsidP="0058790D">
      <w:pPr>
        <w:pStyle w:val="TermNum"/>
        <w:autoSpaceDE w:val="0"/>
        <w:autoSpaceDN w:val="0"/>
        <w:adjustRightInd w:val="0"/>
        <w:rPr>
          <w:rFonts w:eastAsiaTheme="minorEastAsia"/>
          <w:szCs w:val="24"/>
        </w:rPr>
      </w:pPr>
      <w:r w:rsidRPr="0058790D">
        <w:rPr>
          <w:rFonts w:eastAsiaTheme="minorEastAsia"/>
          <w:szCs w:val="24"/>
        </w:rPr>
        <w:t>3.</w:t>
      </w:r>
      <w:r w:rsidR="00D737BF" w:rsidRPr="0058790D">
        <w:rPr>
          <w:rFonts w:eastAsiaTheme="minorEastAsia"/>
          <w:szCs w:val="24"/>
        </w:rPr>
        <w:t>4</w:t>
      </w:r>
      <w:r w:rsidRPr="0058790D">
        <w:rPr>
          <w:rFonts w:eastAsiaTheme="minorEastAsia"/>
          <w:szCs w:val="24"/>
        </w:rPr>
        <w:t>.1</w:t>
      </w:r>
    </w:p>
    <w:p w14:paraId="2DCB2984" w14:textId="77777777" w:rsidR="00604628" w:rsidRPr="0058790D" w:rsidRDefault="00604628" w:rsidP="0058790D">
      <w:pPr>
        <w:pStyle w:val="Terms"/>
        <w:autoSpaceDE w:val="0"/>
        <w:autoSpaceDN w:val="0"/>
        <w:adjustRightInd w:val="0"/>
        <w:rPr>
          <w:rFonts w:eastAsiaTheme="minorEastAsia"/>
          <w:szCs w:val="24"/>
        </w:rPr>
      </w:pPr>
      <w:r w:rsidRPr="0058790D">
        <w:rPr>
          <w:rFonts w:eastAsiaTheme="minorEastAsia"/>
          <w:szCs w:val="24"/>
        </w:rPr>
        <w:t>safety hazard</w:t>
      </w:r>
    </w:p>
    <w:p w14:paraId="66046A5B" w14:textId="77777777" w:rsidR="00604628" w:rsidRPr="0058790D" w:rsidRDefault="00604628" w:rsidP="0058790D">
      <w:pPr>
        <w:pStyle w:val="Definition"/>
        <w:autoSpaceDE w:val="0"/>
        <w:autoSpaceDN w:val="0"/>
        <w:adjustRightInd w:val="0"/>
        <w:rPr>
          <w:rFonts w:eastAsiaTheme="minorEastAsia"/>
          <w:szCs w:val="24"/>
        </w:rPr>
      </w:pPr>
      <w:r w:rsidRPr="0058790D">
        <w:rPr>
          <w:rFonts w:eastAsiaTheme="minorEastAsia"/>
          <w:szCs w:val="24"/>
        </w:rPr>
        <w:t>potential source of material or environmental damage, physical injury, or damage to the health of people</w:t>
      </w:r>
    </w:p>
    <w:p w14:paraId="52710C7F" w14:textId="77777777" w:rsidR="00604628" w:rsidRPr="0058790D" w:rsidRDefault="00604628" w:rsidP="0058790D">
      <w:pPr>
        <w:pStyle w:val="TermNum"/>
        <w:autoSpaceDE w:val="0"/>
        <w:autoSpaceDN w:val="0"/>
        <w:adjustRightInd w:val="0"/>
        <w:rPr>
          <w:rFonts w:eastAsiaTheme="minorEastAsia"/>
          <w:szCs w:val="24"/>
        </w:rPr>
      </w:pPr>
      <w:r w:rsidRPr="0058790D">
        <w:rPr>
          <w:rFonts w:eastAsiaTheme="minorEastAsia"/>
          <w:szCs w:val="24"/>
        </w:rPr>
        <w:t>3.</w:t>
      </w:r>
      <w:r w:rsidR="00D737BF" w:rsidRPr="0058790D">
        <w:rPr>
          <w:rFonts w:eastAsiaTheme="minorEastAsia"/>
          <w:szCs w:val="24"/>
        </w:rPr>
        <w:t>4</w:t>
      </w:r>
      <w:r w:rsidRPr="0058790D">
        <w:rPr>
          <w:rFonts w:eastAsiaTheme="minorEastAsia"/>
          <w:szCs w:val="24"/>
        </w:rPr>
        <w:t>.2</w:t>
      </w:r>
    </w:p>
    <w:p w14:paraId="55F947CA" w14:textId="77777777" w:rsidR="00604628" w:rsidRPr="0058790D" w:rsidRDefault="00604628" w:rsidP="0058790D">
      <w:pPr>
        <w:pStyle w:val="Terms"/>
        <w:autoSpaceDE w:val="0"/>
        <w:autoSpaceDN w:val="0"/>
        <w:adjustRightInd w:val="0"/>
        <w:rPr>
          <w:rFonts w:eastAsiaTheme="minorEastAsia"/>
          <w:szCs w:val="24"/>
        </w:rPr>
      </w:pPr>
      <w:r w:rsidRPr="0058790D">
        <w:rPr>
          <w:rFonts w:eastAsiaTheme="minorEastAsia"/>
          <w:szCs w:val="24"/>
        </w:rPr>
        <w:t>safety-critical</w:t>
      </w:r>
    </w:p>
    <w:p w14:paraId="5744008D" w14:textId="6C9F6EED" w:rsidR="00604628" w:rsidRDefault="009C2E23" w:rsidP="0058790D">
      <w:pPr>
        <w:pStyle w:val="Definition"/>
        <w:autoSpaceDE w:val="0"/>
        <w:autoSpaceDN w:val="0"/>
        <w:adjustRightInd w:val="0"/>
        <w:rPr>
          <w:rFonts w:eastAsiaTheme="minorEastAsia"/>
          <w:szCs w:val="24"/>
        </w:rPr>
      </w:pPr>
      <w:commentRangeStart w:id="5"/>
      <w:commentRangeStart w:id="6"/>
      <w:r w:rsidRPr="0058790D">
        <w:rPr>
          <w:rFonts w:eastAsiaTheme="minorEastAsia"/>
          <w:szCs w:val="24"/>
        </w:rPr>
        <w:t xml:space="preserve">type of </w:t>
      </w:r>
      <w:r w:rsidR="00604628" w:rsidRPr="0058790D">
        <w:rPr>
          <w:rFonts w:eastAsiaTheme="minorEastAsia"/>
          <w:szCs w:val="24"/>
        </w:rPr>
        <w:t xml:space="preserve">software or application </w:t>
      </w:r>
      <w:commentRangeEnd w:id="5"/>
      <w:r w:rsidRPr="0058790D">
        <w:rPr>
          <w:rStyle w:val="CommentReference"/>
          <w:rFonts w:eastAsia="MS Mincho"/>
          <w:lang w:eastAsia="ja-JP"/>
        </w:rPr>
        <w:commentReference w:id="5"/>
      </w:r>
      <w:commentRangeEnd w:id="6"/>
      <w:r w:rsidR="00EE4054">
        <w:rPr>
          <w:rStyle w:val="CommentReference"/>
          <w:rFonts w:eastAsia="MS Mincho"/>
          <w:lang w:eastAsia="ja-JP"/>
        </w:rPr>
        <w:commentReference w:id="6"/>
      </w:r>
      <w:r w:rsidR="00604628" w:rsidRPr="0058790D">
        <w:rPr>
          <w:rFonts w:eastAsiaTheme="minorEastAsia"/>
          <w:szCs w:val="24"/>
        </w:rPr>
        <w:t>where failure can cause very serious consequences such as human injury or death</w:t>
      </w:r>
    </w:p>
    <w:p w14:paraId="39EA58B0" w14:textId="4A1217CF" w:rsidR="00A65C17" w:rsidRPr="0058790D" w:rsidRDefault="00A65C17" w:rsidP="00A65C17">
      <w:pPr>
        <w:pStyle w:val="TermNum"/>
        <w:autoSpaceDE w:val="0"/>
        <w:autoSpaceDN w:val="0"/>
        <w:adjustRightInd w:val="0"/>
        <w:rPr>
          <w:rFonts w:eastAsiaTheme="minorEastAsia"/>
          <w:szCs w:val="24"/>
        </w:rPr>
      </w:pPr>
      <w:r w:rsidRPr="0058790D">
        <w:rPr>
          <w:rFonts w:eastAsiaTheme="minorEastAsia"/>
          <w:szCs w:val="24"/>
        </w:rPr>
        <w:t>3.4.</w:t>
      </w:r>
      <w:r>
        <w:rPr>
          <w:rFonts w:eastAsiaTheme="minorEastAsia"/>
          <w:szCs w:val="24"/>
        </w:rPr>
        <w:t>3</w:t>
      </w:r>
    </w:p>
    <w:p w14:paraId="7BF092AA" w14:textId="124075F3" w:rsidR="00A65C17" w:rsidRPr="0058790D" w:rsidRDefault="00A65C17" w:rsidP="0058790D">
      <w:pPr>
        <w:pStyle w:val="Definition"/>
        <w:autoSpaceDE w:val="0"/>
        <w:autoSpaceDN w:val="0"/>
        <w:adjustRightInd w:val="0"/>
        <w:rPr>
          <w:rFonts w:eastAsiaTheme="minorEastAsia"/>
          <w:szCs w:val="24"/>
        </w:rPr>
      </w:pPr>
      <w:r>
        <w:rPr>
          <w:rFonts w:eastAsiaTheme="minorEastAsia"/>
          <w:szCs w:val="24"/>
        </w:rPr>
        <w:t>salt</w:t>
      </w:r>
      <w:r>
        <w:rPr>
          <w:rFonts w:eastAsiaTheme="minorEastAsia"/>
          <w:szCs w:val="24"/>
        </w:rPr>
        <w:br/>
      </w:r>
      <w:r>
        <w:rPr>
          <w:rFonts w:eastAsiaTheme="minorEastAsia"/>
          <w:szCs w:val="24"/>
        </w:rPr>
        <w:t xml:space="preserve">a randomized value that is additional input to </w:t>
      </w:r>
      <w:r>
        <w:rPr>
          <w:rFonts w:eastAsiaTheme="minorEastAsia"/>
          <w:szCs w:val="24"/>
        </w:rPr>
        <w:t>a</w:t>
      </w:r>
      <w:r>
        <w:rPr>
          <w:rFonts w:eastAsiaTheme="minorEastAsia"/>
          <w:szCs w:val="24"/>
        </w:rPr>
        <w:t xml:space="preserve"> cryptographic algorithm.</w:t>
      </w:r>
    </w:p>
    <w:p w14:paraId="66D5F7D6" w14:textId="77777777" w:rsidR="00604628" w:rsidRPr="0058790D" w:rsidRDefault="00604628" w:rsidP="0058790D">
      <w:pPr>
        <w:pStyle w:val="Heading2"/>
        <w:tabs>
          <w:tab w:val="left" w:pos="400"/>
        </w:tabs>
        <w:autoSpaceDE w:val="0"/>
        <w:autoSpaceDN w:val="0"/>
        <w:adjustRightInd w:val="0"/>
        <w:rPr>
          <w:rFonts w:eastAsiaTheme="minorEastAsia"/>
          <w:szCs w:val="24"/>
        </w:rPr>
      </w:pPr>
      <w:r w:rsidRPr="0058790D">
        <w:rPr>
          <w:rFonts w:eastAsiaTheme="minorEastAsia"/>
          <w:szCs w:val="24"/>
        </w:rPr>
        <w:t>Vulnerabilities</w:t>
      </w:r>
    </w:p>
    <w:p w14:paraId="3991CC0C" w14:textId="77777777" w:rsidR="00604628" w:rsidRPr="0058790D" w:rsidRDefault="00604628" w:rsidP="0058790D">
      <w:pPr>
        <w:pStyle w:val="TermNum"/>
        <w:autoSpaceDE w:val="0"/>
        <w:autoSpaceDN w:val="0"/>
        <w:adjustRightInd w:val="0"/>
        <w:rPr>
          <w:rFonts w:eastAsiaTheme="minorEastAsia"/>
          <w:szCs w:val="24"/>
        </w:rPr>
      </w:pPr>
      <w:r w:rsidRPr="0058790D">
        <w:rPr>
          <w:rFonts w:eastAsiaTheme="minorEastAsia"/>
          <w:szCs w:val="24"/>
        </w:rPr>
        <w:t>3.</w:t>
      </w:r>
      <w:r w:rsidR="00D737BF" w:rsidRPr="0058790D">
        <w:rPr>
          <w:rFonts w:eastAsiaTheme="minorEastAsia"/>
          <w:szCs w:val="24"/>
        </w:rPr>
        <w:t>5</w:t>
      </w:r>
      <w:r w:rsidRPr="0058790D">
        <w:rPr>
          <w:rFonts w:eastAsiaTheme="minorEastAsia"/>
          <w:szCs w:val="24"/>
        </w:rPr>
        <w:t>.1</w:t>
      </w:r>
    </w:p>
    <w:p w14:paraId="294DB324" w14:textId="77777777" w:rsidR="00604628" w:rsidRPr="0058790D" w:rsidRDefault="00604628" w:rsidP="0058790D">
      <w:pPr>
        <w:pStyle w:val="Terms"/>
        <w:autoSpaceDE w:val="0"/>
        <w:autoSpaceDN w:val="0"/>
        <w:adjustRightInd w:val="0"/>
        <w:rPr>
          <w:rFonts w:eastAsiaTheme="minorEastAsia"/>
          <w:szCs w:val="24"/>
        </w:rPr>
      </w:pPr>
      <w:r w:rsidRPr="0058790D">
        <w:rPr>
          <w:rFonts w:eastAsiaTheme="minorEastAsia"/>
          <w:szCs w:val="24"/>
        </w:rPr>
        <w:t>application vulnerability</w:t>
      </w:r>
    </w:p>
    <w:p w14:paraId="24DE2A32" w14:textId="77777777" w:rsidR="00604628" w:rsidRPr="0058790D" w:rsidRDefault="00604628" w:rsidP="0058790D">
      <w:pPr>
        <w:pStyle w:val="Definition"/>
        <w:autoSpaceDE w:val="0"/>
        <w:autoSpaceDN w:val="0"/>
        <w:adjustRightInd w:val="0"/>
        <w:rPr>
          <w:rFonts w:eastAsiaTheme="minorEastAsia"/>
          <w:szCs w:val="24"/>
        </w:rPr>
      </w:pPr>
      <w:r w:rsidRPr="0058790D">
        <w:rPr>
          <w:rFonts w:eastAsiaTheme="minorEastAsia"/>
          <w:szCs w:val="24"/>
        </w:rPr>
        <w:t xml:space="preserve">security vulnerability or </w:t>
      </w:r>
      <w:r w:rsidRPr="00B956CD">
        <w:rPr>
          <w:i/>
        </w:rPr>
        <w:t>safety hazard</w:t>
      </w:r>
      <w:r w:rsidRPr="0058790D">
        <w:rPr>
          <w:rFonts w:eastAsiaTheme="minorEastAsia"/>
          <w:szCs w:val="24"/>
        </w:rPr>
        <w:t xml:space="preserve"> </w:t>
      </w:r>
      <w:r w:rsidR="009C2E23" w:rsidRPr="0058790D">
        <w:rPr>
          <w:rFonts w:eastAsiaTheme="minorEastAsia"/>
          <w:szCs w:val="24"/>
        </w:rPr>
        <w:t>(</w:t>
      </w:r>
      <w:r w:rsidR="009C2E23" w:rsidRPr="0058790D">
        <w:rPr>
          <w:rStyle w:val="citesec"/>
          <w:shd w:val="clear" w:color="auto" w:fill="auto"/>
        </w:rPr>
        <w:t>3.4.1</w:t>
      </w:r>
      <w:r w:rsidR="009C2E23" w:rsidRPr="0058790D">
        <w:rPr>
          <w:rFonts w:eastAsiaTheme="minorEastAsia"/>
          <w:szCs w:val="24"/>
        </w:rPr>
        <w:t xml:space="preserve">) </w:t>
      </w:r>
      <w:r w:rsidRPr="0058790D">
        <w:rPr>
          <w:rFonts w:eastAsiaTheme="minorEastAsia"/>
          <w:szCs w:val="24"/>
        </w:rPr>
        <w:t>or defect</w:t>
      </w:r>
    </w:p>
    <w:p w14:paraId="7A0589E4" w14:textId="77777777" w:rsidR="00604628" w:rsidRPr="0058790D" w:rsidRDefault="00604628" w:rsidP="0058790D">
      <w:pPr>
        <w:pStyle w:val="TermNum"/>
        <w:autoSpaceDE w:val="0"/>
        <w:autoSpaceDN w:val="0"/>
        <w:adjustRightInd w:val="0"/>
        <w:rPr>
          <w:rFonts w:eastAsiaTheme="minorEastAsia"/>
          <w:szCs w:val="24"/>
        </w:rPr>
      </w:pPr>
      <w:r w:rsidRPr="0058790D">
        <w:rPr>
          <w:rFonts w:eastAsiaTheme="minorEastAsia"/>
          <w:szCs w:val="24"/>
        </w:rPr>
        <w:t>3.</w:t>
      </w:r>
      <w:r w:rsidR="00D737BF" w:rsidRPr="0058790D">
        <w:rPr>
          <w:rFonts w:eastAsiaTheme="minorEastAsia"/>
          <w:szCs w:val="24"/>
        </w:rPr>
        <w:t>5</w:t>
      </w:r>
      <w:r w:rsidRPr="0058790D">
        <w:rPr>
          <w:rFonts w:eastAsiaTheme="minorEastAsia"/>
          <w:szCs w:val="24"/>
        </w:rPr>
        <w:t>.2</w:t>
      </w:r>
    </w:p>
    <w:p w14:paraId="4187E5D7" w14:textId="77777777" w:rsidR="00604628" w:rsidRPr="0058790D" w:rsidRDefault="00604628" w:rsidP="0058790D">
      <w:pPr>
        <w:pStyle w:val="Terms"/>
        <w:autoSpaceDE w:val="0"/>
        <w:autoSpaceDN w:val="0"/>
        <w:adjustRightInd w:val="0"/>
        <w:rPr>
          <w:rFonts w:eastAsiaTheme="minorEastAsia"/>
          <w:szCs w:val="24"/>
        </w:rPr>
      </w:pPr>
      <w:r w:rsidRPr="0058790D">
        <w:rPr>
          <w:rFonts w:eastAsiaTheme="minorEastAsia"/>
          <w:szCs w:val="24"/>
        </w:rPr>
        <w:t>language vulnerability</w:t>
      </w:r>
    </w:p>
    <w:p w14:paraId="1589463F" w14:textId="77777777" w:rsidR="00604628" w:rsidRPr="0058790D" w:rsidRDefault="00604628" w:rsidP="0058790D">
      <w:pPr>
        <w:pStyle w:val="Definition"/>
        <w:autoSpaceDE w:val="0"/>
        <w:autoSpaceDN w:val="0"/>
        <w:adjustRightInd w:val="0"/>
        <w:rPr>
          <w:rFonts w:eastAsiaTheme="minorEastAsia"/>
          <w:szCs w:val="24"/>
        </w:rPr>
      </w:pPr>
      <w:r w:rsidRPr="0058790D">
        <w:rPr>
          <w:rFonts w:eastAsiaTheme="minorEastAsia"/>
          <w:szCs w:val="24"/>
        </w:rPr>
        <w:t>property or feature of a programming language that through its presence or absence can contribute to, or that is strongly correlated with, application vulnerabilities in programs written in that language</w:t>
      </w:r>
    </w:p>
    <w:p w14:paraId="4E5889E5" w14:textId="77777777" w:rsidR="00604628" w:rsidRPr="0058790D" w:rsidRDefault="00604628" w:rsidP="0058790D">
      <w:pPr>
        <w:pStyle w:val="TermNum"/>
        <w:autoSpaceDE w:val="0"/>
        <w:autoSpaceDN w:val="0"/>
        <w:adjustRightInd w:val="0"/>
        <w:rPr>
          <w:rFonts w:eastAsiaTheme="minorEastAsia"/>
          <w:szCs w:val="24"/>
        </w:rPr>
      </w:pPr>
      <w:r w:rsidRPr="0058790D">
        <w:rPr>
          <w:rFonts w:eastAsiaTheme="minorEastAsia"/>
          <w:szCs w:val="24"/>
        </w:rPr>
        <w:t>3.</w:t>
      </w:r>
      <w:r w:rsidR="00D737BF" w:rsidRPr="0058790D">
        <w:rPr>
          <w:rFonts w:eastAsiaTheme="minorEastAsia"/>
          <w:szCs w:val="24"/>
        </w:rPr>
        <w:t>5</w:t>
      </w:r>
      <w:r w:rsidRPr="0058790D">
        <w:rPr>
          <w:rFonts w:eastAsiaTheme="minorEastAsia"/>
          <w:szCs w:val="24"/>
        </w:rPr>
        <w:t>.3</w:t>
      </w:r>
    </w:p>
    <w:p w14:paraId="35AEFA12" w14:textId="77777777" w:rsidR="00604628" w:rsidRPr="0058790D" w:rsidRDefault="00604628" w:rsidP="0058790D">
      <w:pPr>
        <w:pStyle w:val="Terms"/>
        <w:autoSpaceDE w:val="0"/>
        <w:autoSpaceDN w:val="0"/>
        <w:adjustRightInd w:val="0"/>
        <w:rPr>
          <w:rFonts w:eastAsiaTheme="minorEastAsia"/>
          <w:szCs w:val="24"/>
        </w:rPr>
      </w:pPr>
      <w:r w:rsidRPr="0058790D">
        <w:rPr>
          <w:rFonts w:eastAsiaTheme="minorEastAsia"/>
          <w:szCs w:val="24"/>
        </w:rPr>
        <w:t>security vulnerability</w:t>
      </w:r>
    </w:p>
    <w:p w14:paraId="14BC6340" w14:textId="77777777" w:rsidR="00604628" w:rsidRPr="0058790D" w:rsidRDefault="00604628" w:rsidP="0058790D">
      <w:pPr>
        <w:pStyle w:val="Definition"/>
        <w:autoSpaceDE w:val="0"/>
        <w:autoSpaceDN w:val="0"/>
        <w:adjustRightInd w:val="0"/>
        <w:rPr>
          <w:rFonts w:eastAsiaTheme="minorEastAsia"/>
          <w:szCs w:val="24"/>
        </w:rPr>
      </w:pPr>
      <w:r w:rsidRPr="0058790D">
        <w:rPr>
          <w:rFonts w:eastAsiaTheme="minorEastAsia"/>
          <w:szCs w:val="24"/>
        </w:rPr>
        <w:t xml:space="preserve">weakness in an information system, system security procedures, internal controls, or implementation that </w:t>
      </w:r>
      <w:r w:rsidR="009C2E23" w:rsidRPr="0058790D">
        <w:rPr>
          <w:rFonts w:eastAsiaTheme="minorEastAsia"/>
          <w:szCs w:val="24"/>
        </w:rPr>
        <w:t>can</w:t>
      </w:r>
      <w:r w:rsidRPr="0058790D">
        <w:rPr>
          <w:rFonts w:eastAsiaTheme="minorEastAsia"/>
          <w:szCs w:val="24"/>
        </w:rPr>
        <w:t xml:space="preserve"> be exploited or triggered by a threat</w:t>
      </w:r>
    </w:p>
    <w:p w14:paraId="1A385882" w14:textId="77777777" w:rsidR="00604628" w:rsidRPr="0058790D" w:rsidRDefault="00604628" w:rsidP="0058790D">
      <w:pPr>
        <w:pStyle w:val="Heading2"/>
        <w:tabs>
          <w:tab w:val="left" w:pos="400"/>
        </w:tabs>
        <w:autoSpaceDE w:val="0"/>
        <w:autoSpaceDN w:val="0"/>
        <w:adjustRightInd w:val="0"/>
        <w:rPr>
          <w:rFonts w:eastAsiaTheme="minorEastAsia"/>
          <w:szCs w:val="24"/>
        </w:rPr>
      </w:pPr>
      <w:r w:rsidRPr="0058790D">
        <w:rPr>
          <w:rFonts w:eastAsiaTheme="minorEastAsia"/>
          <w:szCs w:val="24"/>
        </w:rPr>
        <w:t>Specific vulnerabilities</w:t>
      </w:r>
    </w:p>
    <w:p w14:paraId="7EA826EC" w14:textId="77777777" w:rsidR="00604628" w:rsidRPr="0058790D" w:rsidRDefault="00604628" w:rsidP="0058790D">
      <w:pPr>
        <w:pStyle w:val="TermNum"/>
        <w:autoSpaceDE w:val="0"/>
        <w:autoSpaceDN w:val="0"/>
        <w:adjustRightInd w:val="0"/>
        <w:rPr>
          <w:rFonts w:eastAsiaTheme="minorEastAsia"/>
          <w:szCs w:val="24"/>
        </w:rPr>
      </w:pPr>
      <w:r w:rsidRPr="0058790D">
        <w:rPr>
          <w:rFonts w:eastAsiaTheme="minorEastAsia"/>
          <w:szCs w:val="24"/>
        </w:rPr>
        <w:t>3.</w:t>
      </w:r>
      <w:r w:rsidR="00D737BF" w:rsidRPr="0058790D">
        <w:rPr>
          <w:rFonts w:eastAsiaTheme="minorEastAsia"/>
          <w:szCs w:val="24"/>
        </w:rPr>
        <w:t>6</w:t>
      </w:r>
      <w:r w:rsidRPr="0058790D">
        <w:rPr>
          <w:rFonts w:eastAsiaTheme="minorEastAsia"/>
          <w:szCs w:val="24"/>
        </w:rPr>
        <w:t>.1</w:t>
      </w:r>
    </w:p>
    <w:p w14:paraId="13EA38AD" w14:textId="77777777" w:rsidR="00604628" w:rsidRPr="0058790D" w:rsidRDefault="00604628" w:rsidP="0058790D">
      <w:pPr>
        <w:pStyle w:val="Terms"/>
        <w:autoSpaceDE w:val="0"/>
        <w:autoSpaceDN w:val="0"/>
        <w:adjustRightInd w:val="0"/>
        <w:rPr>
          <w:rFonts w:eastAsiaTheme="minorEastAsia"/>
          <w:szCs w:val="24"/>
        </w:rPr>
      </w:pPr>
      <w:r w:rsidRPr="0058790D">
        <w:rPr>
          <w:rFonts w:eastAsiaTheme="minorEastAsia"/>
          <w:szCs w:val="24"/>
        </w:rPr>
        <w:t>failure</w:t>
      </w:r>
    </w:p>
    <w:p w14:paraId="1B8D11F4" w14:textId="77777777" w:rsidR="00604628" w:rsidRPr="0058790D" w:rsidRDefault="00604628" w:rsidP="0058790D">
      <w:pPr>
        <w:pStyle w:val="Definition"/>
        <w:autoSpaceDE w:val="0"/>
        <w:autoSpaceDN w:val="0"/>
        <w:adjustRightInd w:val="0"/>
        <w:rPr>
          <w:rFonts w:eastAsiaTheme="minorEastAsia"/>
          <w:szCs w:val="24"/>
        </w:rPr>
      </w:pPr>
      <w:r w:rsidRPr="0058790D">
        <w:rPr>
          <w:rFonts w:eastAsiaTheme="minorEastAsia"/>
          <w:szCs w:val="24"/>
        </w:rPr>
        <w:t>malfunction of the system or component which has as subcategories</w:t>
      </w:r>
      <w:r w:rsidR="009C2E23" w:rsidRPr="0058790D">
        <w:rPr>
          <w:rFonts w:eastAsiaTheme="minorEastAsia"/>
          <w:szCs w:val="24"/>
        </w:rPr>
        <w:t>:</w:t>
      </w:r>
      <w:r w:rsidRPr="0058790D">
        <w:rPr>
          <w:rFonts w:eastAsiaTheme="minorEastAsia"/>
          <w:szCs w:val="24"/>
        </w:rPr>
        <w:t xml:space="preserve"> </w:t>
      </w:r>
      <w:r w:rsidRPr="00B956CD">
        <w:rPr>
          <w:i/>
        </w:rPr>
        <w:t>omission failure</w:t>
      </w:r>
      <w:r w:rsidR="009C2E23" w:rsidRPr="0058790D">
        <w:rPr>
          <w:rFonts w:eastAsiaTheme="minorEastAsia"/>
          <w:i/>
          <w:szCs w:val="24"/>
        </w:rPr>
        <w:t xml:space="preserve"> </w:t>
      </w:r>
      <w:r w:rsidR="009C2E23" w:rsidRPr="0058790D">
        <w:rPr>
          <w:rFonts w:eastAsiaTheme="minorEastAsia"/>
          <w:szCs w:val="24"/>
        </w:rPr>
        <w:t>(</w:t>
      </w:r>
      <w:r w:rsidR="009C2E23" w:rsidRPr="0058790D">
        <w:rPr>
          <w:rStyle w:val="citesec"/>
          <w:shd w:val="clear" w:color="auto" w:fill="auto"/>
        </w:rPr>
        <w:t>3.6.2</w:t>
      </w:r>
      <w:r w:rsidR="009C2E23" w:rsidRPr="0058790D">
        <w:rPr>
          <w:rFonts w:eastAsiaTheme="minorEastAsia"/>
          <w:szCs w:val="24"/>
        </w:rPr>
        <w:t>)</w:t>
      </w:r>
      <w:r w:rsidRPr="0058790D">
        <w:rPr>
          <w:rFonts w:eastAsiaTheme="minorEastAsia"/>
          <w:szCs w:val="24"/>
        </w:rPr>
        <w:t xml:space="preserve">, </w:t>
      </w:r>
      <w:r w:rsidRPr="00B956CD">
        <w:rPr>
          <w:i/>
        </w:rPr>
        <w:t>commission failure</w:t>
      </w:r>
      <w:r w:rsidR="009C2E23" w:rsidRPr="0058790D">
        <w:rPr>
          <w:rFonts w:eastAsiaTheme="minorEastAsia"/>
          <w:i/>
          <w:szCs w:val="24"/>
        </w:rPr>
        <w:t xml:space="preserve"> </w:t>
      </w:r>
      <w:r w:rsidR="009C2E23" w:rsidRPr="0058790D">
        <w:rPr>
          <w:rFonts w:eastAsiaTheme="minorEastAsia"/>
          <w:szCs w:val="24"/>
        </w:rPr>
        <w:t>(</w:t>
      </w:r>
      <w:r w:rsidR="009C2E23" w:rsidRPr="0058790D">
        <w:rPr>
          <w:rStyle w:val="citesec"/>
          <w:shd w:val="clear" w:color="auto" w:fill="auto"/>
        </w:rPr>
        <w:t>3.6.3</w:t>
      </w:r>
      <w:r w:rsidR="009C2E23" w:rsidRPr="0058790D">
        <w:rPr>
          <w:rFonts w:eastAsiaTheme="minorEastAsia"/>
          <w:szCs w:val="24"/>
        </w:rPr>
        <w:t>)</w:t>
      </w:r>
      <w:r w:rsidRPr="0058790D">
        <w:rPr>
          <w:rFonts w:eastAsiaTheme="minorEastAsia"/>
          <w:szCs w:val="24"/>
        </w:rPr>
        <w:t xml:space="preserve">, </w:t>
      </w:r>
      <w:r w:rsidRPr="00B956CD">
        <w:rPr>
          <w:i/>
        </w:rPr>
        <w:t>timing failure</w:t>
      </w:r>
      <w:r w:rsidR="009C2E23" w:rsidRPr="00B956CD">
        <w:rPr>
          <w:i/>
        </w:rPr>
        <w:t xml:space="preserve"> </w:t>
      </w:r>
      <w:r w:rsidR="009C2E23" w:rsidRPr="0058790D">
        <w:rPr>
          <w:rFonts w:eastAsiaTheme="minorEastAsia"/>
          <w:szCs w:val="24"/>
        </w:rPr>
        <w:t>(</w:t>
      </w:r>
      <w:r w:rsidR="009C2E23" w:rsidRPr="0058790D">
        <w:rPr>
          <w:rStyle w:val="citesec"/>
          <w:shd w:val="clear" w:color="auto" w:fill="auto"/>
        </w:rPr>
        <w:t>3.6.4</w:t>
      </w:r>
      <w:r w:rsidR="009C2E23" w:rsidRPr="0058790D">
        <w:rPr>
          <w:rFonts w:eastAsiaTheme="minorEastAsia"/>
          <w:szCs w:val="24"/>
        </w:rPr>
        <w:t>)</w:t>
      </w:r>
      <w:r w:rsidRPr="0058790D">
        <w:rPr>
          <w:rFonts w:eastAsiaTheme="minorEastAsia"/>
          <w:szCs w:val="24"/>
        </w:rPr>
        <w:t xml:space="preserve"> and </w:t>
      </w:r>
      <w:r w:rsidRPr="00B956CD">
        <w:rPr>
          <w:i/>
        </w:rPr>
        <w:t>value failure</w:t>
      </w:r>
      <w:r w:rsidR="009C2E23" w:rsidRPr="0058790D">
        <w:rPr>
          <w:rFonts w:eastAsiaTheme="minorEastAsia"/>
          <w:i/>
          <w:szCs w:val="24"/>
        </w:rPr>
        <w:t xml:space="preserve"> </w:t>
      </w:r>
      <w:r w:rsidR="009C2E23" w:rsidRPr="0058790D">
        <w:rPr>
          <w:rFonts w:eastAsiaTheme="minorEastAsia"/>
          <w:szCs w:val="24"/>
        </w:rPr>
        <w:t>(</w:t>
      </w:r>
      <w:r w:rsidR="009C2E23" w:rsidRPr="0058790D">
        <w:rPr>
          <w:rStyle w:val="citesec"/>
          <w:shd w:val="clear" w:color="auto" w:fill="auto"/>
        </w:rPr>
        <w:t>3.6.5</w:t>
      </w:r>
      <w:r w:rsidR="009C2E23" w:rsidRPr="0058790D">
        <w:rPr>
          <w:rFonts w:eastAsiaTheme="minorEastAsia"/>
          <w:szCs w:val="24"/>
        </w:rPr>
        <w:t>)</w:t>
      </w:r>
    </w:p>
    <w:p w14:paraId="0DF66D99" w14:textId="77777777" w:rsidR="00604628" w:rsidRPr="0058790D" w:rsidRDefault="00604628" w:rsidP="0058790D">
      <w:pPr>
        <w:pStyle w:val="TermNum"/>
        <w:autoSpaceDE w:val="0"/>
        <w:autoSpaceDN w:val="0"/>
        <w:adjustRightInd w:val="0"/>
        <w:rPr>
          <w:rFonts w:eastAsiaTheme="minorEastAsia"/>
          <w:szCs w:val="24"/>
        </w:rPr>
      </w:pPr>
      <w:r w:rsidRPr="0058790D">
        <w:rPr>
          <w:rFonts w:eastAsiaTheme="minorEastAsia"/>
          <w:szCs w:val="24"/>
        </w:rPr>
        <w:t>3.</w:t>
      </w:r>
      <w:r w:rsidR="00D737BF" w:rsidRPr="0058790D">
        <w:rPr>
          <w:rFonts w:eastAsiaTheme="minorEastAsia"/>
          <w:szCs w:val="24"/>
        </w:rPr>
        <w:t>6</w:t>
      </w:r>
      <w:r w:rsidRPr="0058790D">
        <w:rPr>
          <w:rFonts w:eastAsiaTheme="minorEastAsia"/>
          <w:szCs w:val="24"/>
        </w:rPr>
        <w:t>.2</w:t>
      </w:r>
    </w:p>
    <w:p w14:paraId="41D743A6" w14:textId="77777777" w:rsidR="00604628" w:rsidRPr="0058790D" w:rsidRDefault="00604628" w:rsidP="0058790D">
      <w:pPr>
        <w:pStyle w:val="Terms"/>
        <w:autoSpaceDE w:val="0"/>
        <w:autoSpaceDN w:val="0"/>
        <w:adjustRightInd w:val="0"/>
        <w:rPr>
          <w:rFonts w:eastAsiaTheme="minorEastAsia"/>
          <w:szCs w:val="24"/>
        </w:rPr>
      </w:pPr>
      <w:r w:rsidRPr="0058790D">
        <w:rPr>
          <w:rFonts w:eastAsiaTheme="minorEastAsia"/>
          <w:szCs w:val="24"/>
        </w:rPr>
        <w:t>omission failure</w:t>
      </w:r>
      <w:commentRangeStart w:id="7"/>
      <w:commentRangeStart w:id="8"/>
      <w:commentRangeEnd w:id="7"/>
      <w:r w:rsidRPr="0058790D">
        <w:rPr>
          <w:rFonts w:eastAsiaTheme="minorEastAsia"/>
          <w:szCs w:val="24"/>
        </w:rPr>
        <w:commentReference w:id="7"/>
      </w:r>
      <w:commentRangeEnd w:id="8"/>
      <w:r w:rsidR="007D2333">
        <w:rPr>
          <w:rStyle w:val="CommentReference"/>
          <w:rFonts w:eastAsia="MS Mincho"/>
          <w:b w:val="0"/>
          <w:lang w:eastAsia="ja-JP"/>
        </w:rPr>
        <w:commentReference w:id="8"/>
      </w:r>
    </w:p>
    <w:p w14:paraId="7A4B1290" w14:textId="77777777" w:rsidR="00604628" w:rsidRPr="0058790D" w:rsidRDefault="00604628" w:rsidP="0058790D">
      <w:pPr>
        <w:pStyle w:val="Definition"/>
        <w:autoSpaceDE w:val="0"/>
        <w:autoSpaceDN w:val="0"/>
        <w:adjustRightInd w:val="0"/>
        <w:rPr>
          <w:rFonts w:eastAsiaTheme="minorEastAsia"/>
          <w:szCs w:val="24"/>
        </w:rPr>
      </w:pPr>
      <w:r w:rsidRPr="0058790D">
        <w:rPr>
          <w:rFonts w:eastAsiaTheme="minorEastAsia"/>
          <w:szCs w:val="24"/>
        </w:rPr>
        <w:t>service that is requested but never rendered</w:t>
      </w:r>
    </w:p>
    <w:p w14:paraId="2D1427A8" w14:textId="77777777" w:rsidR="00604628" w:rsidRPr="0058790D" w:rsidRDefault="00604628" w:rsidP="0058790D">
      <w:pPr>
        <w:pStyle w:val="TermNum"/>
        <w:autoSpaceDE w:val="0"/>
        <w:autoSpaceDN w:val="0"/>
        <w:adjustRightInd w:val="0"/>
        <w:rPr>
          <w:rFonts w:eastAsiaTheme="minorEastAsia"/>
          <w:szCs w:val="24"/>
        </w:rPr>
      </w:pPr>
      <w:r w:rsidRPr="0058790D">
        <w:rPr>
          <w:rFonts w:eastAsiaTheme="minorEastAsia"/>
          <w:szCs w:val="24"/>
        </w:rPr>
        <w:lastRenderedPageBreak/>
        <w:t>3.</w:t>
      </w:r>
      <w:r w:rsidR="00D737BF" w:rsidRPr="0058790D">
        <w:rPr>
          <w:rFonts w:eastAsiaTheme="minorEastAsia"/>
          <w:szCs w:val="24"/>
        </w:rPr>
        <w:t>6</w:t>
      </w:r>
      <w:r w:rsidRPr="0058790D">
        <w:rPr>
          <w:rFonts w:eastAsiaTheme="minorEastAsia"/>
          <w:szCs w:val="24"/>
        </w:rPr>
        <w:t>.3</w:t>
      </w:r>
    </w:p>
    <w:p w14:paraId="79422FEB" w14:textId="77777777" w:rsidR="00604628" w:rsidRPr="0058790D" w:rsidRDefault="00604628" w:rsidP="0058790D">
      <w:pPr>
        <w:pStyle w:val="Terms"/>
        <w:autoSpaceDE w:val="0"/>
        <w:autoSpaceDN w:val="0"/>
        <w:adjustRightInd w:val="0"/>
        <w:rPr>
          <w:rFonts w:eastAsiaTheme="minorEastAsia"/>
          <w:szCs w:val="24"/>
        </w:rPr>
      </w:pPr>
      <w:r w:rsidRPr="0058790D">
        <w:rPr>
          <w:rFonts w:eastAsiaTheme="minorEastAsia"/>
          <w:szCs w:val="24"/>
        </w:rPr>
        <w:t>commission failure</w:t>
      </w:r>
      <w:commentRangeStart w:id="13"/>
      <w:commentRangeEnd w:id="13"/>
      <w:r w:rsidRPr="0058790D">
        <w:rPr>
          <w:rFonts w:eastAsiaTheme="minorEastAsia"/>
          <w:szCs w:val="24"/>
        </w:rPr>
        <w:commentReference w:id="13"/>
      </w:r>
    </w:p>
    <w:p w14:paraId="7B354D0B" w14:textId="77777777" w:rsidR="00604628" w:rsidRPr="0058790D" w:rsidRDefault="00604628" w:rsidP="0058790D">
      <w:pPr>
        <w:pStyle w:val="Definition"/>
        <w:autoSpaceDE w:val="0"/>
        <w:autoSpaceDN w:val="0"/>
        <w:adjustRightInd w:val="0"/>
        <w:rPr>
          <w:rFonts w:eastAsiaTheme="minorEastAsia"/>
          <w:szCs w:val="24"/>
        </w:rPr>
      </w:pPr>
      <w:r w:rsidRPr="0058790D">
        <w:rPr>
          <w:rFonts w:eastAsiaTheme="minorEastAsia"/>
          <w:szCs w:val="24"/>
        </w:rPr>
        <w:t>service that initiates unexpected actions</w:t>
      </w:r>
    </w:p>
    <w:p w14:paraId="46D996CE" w14:textId="77777777" w:rsidR="00604628" w:rsidRPr="0058790D" w:rsidRDefault="00604628" w:rsidP="0058790D">
      <w:pPr>
        <w:pStyle w:val="TermNum"/>
        <w:autoSpaceDE w:val="0"/>
        <w:autoSpaceDN w:val="0"/>
        <w:adjustRightInd w:val="0"/>
        <w:rPr>
          <w:rFonts w:eastAsiaTheme="minorEastAsia"/>
          <w:szCs w:val="24"/>
        </w:rPr>
      </w:pPr>
      <w:r w:rsidRPr="0058790D">
        <w:rPr>
          <w:rFonts w:eastAsiaTheme="minorEastAsia"/>
          <w:szCs w:val="24"/>
        </w:rPr>
        <w:t>3.</w:t>
      </w:r>
      <w:r w:rsidR="00D737BF" w:rsidRPr="0058790D">
        <w:rPr>
          <w:rFonts w:eastAsiaTheme="minorEastAsia"/>
          <w:szCs w:val="24"/>
        </w:rPr>
        <w:t>6</w:t>
      </w:r>
      <w:r w:rsidRPr="0058790D">
        <w:rPr>
          <w:rFonts w:eastAsiaTheme="minorEastAsia"/>
          <w:szCs w:val="24"/>
        </w:rPr>
        <w:t>.4</w:t>
      </w:r>
    </w:p>
    <w:p w14:paraId="247B47C3" w14:textId="77777777" w:rsidR="00604628" w:rsidRPr="0058790D" w:rsidRDefault="00604628" w:rsidP="0058790D">
      <w:pPr>
        <w:pStyle w:val="Terms"/>
        <w:autoSpaceDE w:val="0"/>
        <w:autoSpaceDN w:val="0"/>
        <w:adjustRightInd w:val="0"/>
        <w:rPr>
          <w:rFonts w:eastAsiaTheme="minorEastAsia"/>
          <w:szCs w:val="24"/>
        </w:rPr>
      </w:pPr>
      <w:r w:rsidRPr="0058790D">
        <w:rPr>
          <w:rFonts w:eastAsiaTheme="minorEastAsia"/>
          <w:szCs w:val="24"/>
        </w:rPr>
        <w:t>timing failure</w:t>
      </w:r>
    </w:p>
    <w:p w14:paraId="287CBF09" w14:textId="77777777" w:rsidR="00604628" w:rsidRPr="0058790D" w:rsidRDefault="00604628" w:rsidP="0058790D">
      <w:pPr>
        <w:pStyle w:val="Definition"/>
        <w:autoSpaceDE w:val="0"/>
        <w:autoSpaceDN w:val="0"/>
        <w:adjustRightInd w:val="0"/>
        <w:rPr>
          <w:rFonts w:eastAsiaTheme="minorEastAsia"/>
          <w:szCs w:val="24"/>
        </w:rPr>
      </w:pPr>
      <w:r w:rsidRPr="0058790D">
        <w:rPr>
          <w:rFonts w:eastAsiaTheme="minorEastAsia"/>
          <w:szCs w:val="24"/>
        </w:rPr>
        <w:t>service that is not rendered before an imposed deadline</w:t>
      </w:r>
    </w:p>
    <w:p w14:paraId="54B982C7" w14:textId="77777777" w:rsidR="00604628" w:rsidRPr="0058790D" w:rsidRDefault="00604628" w:rsidP="0058790D">
      <w:pPr>
        <w:pStyle w:val="TermNum"/>
        <w:autoSpaceDE w:val="0"/>
        <w:autoSpaceDN w:val="0"/>
        <w:adjustRightInd w:val="0"/>
        <w:rPr>
          <w:rFonts w:eastAsiaTheme="minorEastAsia"/>
          <w:szCs w:val="24"/>
        </w:rPr>
      </w:pPr>
      <w:r w:rsidRPr="0058790D">
        <w:rPr>
          <w:rFonts w:eastAsiaTheme="minorEastAsia"/>
          <w:szCs w:val="24"/>
        </w:rPr>
        <w:t>3.</w:t>
      </w:r>
      <w:r w:rsidR="00D737BF" w:rsidRPr="0058790D">
        <w:rPr>
          <w:rFonts w:eastAsiaTheme="minorEastAsia"/>
          <w:szCs w:val="24"/>
        </w:rPr>
        <w:t>6</w:t>
      </w:r>
      <w:r w:rsidRPr="0058790D">
        <w:rPr>
          <w:rFonts w:eastAsiaTheme="minorEastAsia"/>
          <w:szCs w:val="24"/>
        </w:rPr>
        <w:t>.5</w:t>
      </w:r>
    </w:p>
    <w:p w14:paraId="6BDAE335" w14:textId="77777777" w:rsidR="00604628" w:rsidRPr="0058790D" w:rsidRDefault="00604628" w:rsidP="0058790D">
      <w:pPr>
        <w:pStyle w:val="Terms"/>
        <w:autoSpaceDE w:val="0"/>
        <w:autoSpaceDN w:val="0"/>
        <w:adjustRightInd w:val="0"/>
        <w:rPr>
          <w:rFonts w:eastAsiaTheme="minorEastAsia"/>
          <w:szCs w:val="24"/>
        </w:rPr>
      </w:pPr>
      <w:r w:rsidRPr="0058790D">
        <w:rPr>
          <w:rFonts w:eastAsiaTheme="minorEastAsia"/>
          <w:szCs w:val="24"/>
        </w:rPr>
        <w:t>value failure</w:t>
      </w:r>
    </w:p>
    <w:p w14:paraId="474B5D11" w14:textId="77777777" w:rsidR="00604628" w:rsidRPr="0058790D" w:rsidRDefault="00604628" w:rsidP="0058790D">
      <w:pPr>
        <w:pStyle w:val="Definition"/>
        <w:autoSpaceDE w:val="0"/>
        <w:autoSpaceDN w:val="0"/>
        <w:adjustRightInd w:val="0"/>
        <w:rPr>
          <w:rFonts w:eastAsiaTheme="minorEastAsia"/>
          <w:szCs w:val="24"/>
        </w:rPr>
      </w:pPr>
      <w:r w:rsidRPr="0058790D">
        <w:rPr>
          <w:rFonts w:eastAsiaTheme="minorEastAsia"/>
          <w:szCs w:val="24"/>
        </w:rPr>
        <w:t>service that delivers incorrect or tainted results</w:t>
      </w:r>
    </w:p>
    <w:p w14:paraId="313E35E9" w14:textId="77777777" w:rsidR="00604628" w:rsidRPr="0058790D" w:rsidRDefault="00604628" w:rsidP="0058790D">
      <w:pPr>
        <w:pStyle w:val="TermNum"/>
        <w:autoSpaceDE w:val="0"/>
        <w:autoSpaceDN w:val="0"/>
        <w:adjustRightInd w:val="0"/>
        <w:rPr>
          <w:rFonts w:eastAsiaTheme="minorEastAsia"/>
          <w:szCs w:val="24"/>
        </w:rPr>
      </w:pPr>
      <w:r w:rsidRPr="0058790D">
        <w:rPr>
          <w:rFonts w:eastAsiaTheme="minorEastAsia"/>
          <w:szCs w:val="24"/>
        </w:rPr>
        <w:t>3.</w:t>
      </w:r>
      <w:r w:rsidR="00D737BF" w:rsidRPr="0058790D">
        <w:rPr>
          <w:rFonts w:eastAsiaTheme="minorEastAsia"/>
          <w:szCs w:val="24"/>
        </w:rPr>
        <w:t>6</w:t>
      </w:r>
      <w:r w:rsidRPr="0058790D">
        <w:rPr>
          <w:rFonts w:eastAsiaTheme="minorEastAsia"/>
          <w:szCs w:val="24"/>
        </w:rPr>
        <w:t>.6</w:t>
      </w:r>
    </w:p>
    <w:p w14:paraId="3AA6F23A" w14:textId="77777777" w:rsidR="00604628" w:rsidRPr="0058790D" w:rsidRDefault="00604628" w:rsidP="0058790D">
      <w:pPr>
        <w:pStyle w:val="Terms"/>
        <w:autoSpaceDE w:val="0"/>
        <w:autoSpaceDN w:val="0"/>
        <w:adjustRightInd w:val="0"/>
        <w:rPr>
          <w:rFonts w:eastAsiaTheme="minorEastAsia"/>
          <w:szCs w:val="24"/>
        </w:rPr>
      </w:pPr>
      <w:r w:rsidRPr="0058790D">
        <w:rPr>
          <w:rFonts w:eastAsiaTheme="minorEastAsia"/>
          <w:szCs w:val="24"/>
        </w:rPr>
        <w:t>dangling reference</w:t>
      </w:r>
    </w:p>
    <w:p w14:paraId="31A778F5" w14:textId="77777777" w:rsidR="00604628" w:rsidRPr="0058790D" w:rsidRDefault="00604628" w:rsidP="0058790D">
      <w:pPr>
        <w:pStyle w:val="Definition"/>
        <w:autoSpaceDE w:val="0"/>
        <w:autoSpaceDN w:val="0"/>
        <w:adjustRightInd w:val="0"/>
        <w:rPr>
          <w:rFonts w:eastAsiaTheme="minorEastAsia"/>
          <w:szCs w:val="24"/>
        </w:rPr>
      </w:pPr>
      <w:r w:rsidRPr="0058790D">
        <w:rPr>
          <w:rFonts w:eastAsiaTheme="minorEastAsia"/>
          <w:szCs w:val="24"/>
        </w:rPr>
        <w:t>reference to an object whose lifetime has ended due to explicit deallocation or the stack frame in which the object resided has been freed due to exiting the dynamic scope</w:t>
      </w:r>
    </w:p>
    <w:p w14:paraId="00D81956" w14:textId="77777777" w:rsidR="00604628" w:rsidRPr="0058790D" w:rsidRDefault="00604628" w:rsidP="0058790D">
      <w:pPr>
        <w:pStyle w:val="TermNum"/>
        <w:autoSpaceDE w:val="0"/>
        <w:autoSpaceDN w:val="0"/>
        <w:adjustRightInd w:val="0"/>
        <w:rPr>
          <w:rFonts w:eastAsiaTheme="minorEastAsia"/>
          <w:szCs w:val="24"/>
        </w:rPr>
      </w:pPr>
      <w:r w:rsidRPr="0058790D">
        <w:rPr>
          <w:rFonts w:eastAsiaTheme="minorEastAsia"/>
          <w:szCs w:val="24"/>
        </w:rPr>
        <w:t>3.</w:t>
      </w:r>
      <w:r w:rsidR="00D737BF" w:rsidRPr="0058790D">
        <w:rPr>
          <w:rFonts w:eastAsiaTheme="minorEastAsia"/>
          <w:szCs w:val="24"/>
        </w:rPr>
        <w:t>6</w:t>
      </w:r>
      <w:r w:rsidRPr="0058790D">
        <w:rPr>
          <w:rFonts w:eastAsiaTheme="minorEastAsia"/>
          <w:szCs w:val="24"/>
        </w:rPr>
        <w:t>.7</w:t>
      </w:r>
    </w:p>
    <w:p w14:paraId="7D50B2E8" w14:textId="77777777" w:rsidR="00604628" w:rsidRPr="0058790D" w:rsidRDefault="00604628" w:rsidP="0058790D">
      <w:pPr>
        <w:pStyle w:val="Terms"/>
        <w:autoSpaceDE w:val="0"/>
        <w:autoSpaceDN w:val="0"/>
        <w:adjustRightInd w:val="0"/>
        <w:rPr>
          <w:rFonts w:eastAsiaTheme="minorEastAsia"/>
          <w:szCs w:val="24"/>
        </w:rPr>
      </w:pPr>
      <w:r w:rsidRPr="0058790D">
        <w:rPr>
          <w:rFonts w:eastAsiaTheme="minorEastAsia"/>
          <w:szCs w:val="24"/>
        </w:rPr>
        <w:t>unspecified functionality</w:t>
      </w:r>
    </w:p>
    <w:p w14:paraId="1BEC771B" w14:textId="77777777" w:rsidR="00604628" w:rsidRPr="0058790D" w:rsidRDefault="00604628" w:rsidP="0058790D">
      <w:pPr>
        <w:pStyle w:val="Definition"/>
        <w:autoSpaceDE w:val="0"/>
        <w:autoSpaceDN w:val="0"/>
        <w:adjustRightInd w:val="0"/>
        <w:rPr>
          <w:rFonts w:eastAsiaTheme="minorEastAsia"/>
          <w:szCs w:val="24"/>
        </w:rPr>
      </w:pPr>
      <w:r w:rsidRPr="0058790D">
        <w:rPr>
          <w:rFonts w:eastAsiaTheme="minorEastAsia"/>
          <w:szCs w:val="24"/>
        </w:rPr>
        <w:t>code that can be executed, but whose behaviour does not contribute to the requirements of the application</w:t>
      </w:r>
    </w:p>
    <w:p w14:paraId="59A1F962" w14:textId="77777777" w:rsidR="00604628" w:rsidRPr="0058790D" w:rsidRDefault="00604628" w:rsidP="0058790D">
      <w:pPr>
        <w:pStyle w:val="Heading1"/>
        <w:autoSpaceDE w:val="0"/>
        <w:autoSpaceDN w:val="0"/>
        <w:adjustRightInd w:val="0"/>
        <w:rPr>
          <w:rFonts w:eastAsiaTheme="minorEastAsia"/>
          <w:szCs w:val="24"/>
        </w:rPr>
      </w:pPr>
      <w:r w:rsidRPr="0058790D">
        <w:rPr>
          <w:rFonts w:eastAsiaTheme="minorEastAsia"/>
          <w:szCs w:val="24"/>
        </w:rPr>
        <w:t>Using this document</w:t>
      </w:r>
    </w:p>
    <w:p w14:paraId="35E915BF" w14:textId="77777777" w:rsidR="00604628" w:rsidRPr="0058790D" w:rsidRDefault="00604628" w:rsidP="0058790D">
      <w:pPr>
        <w:pStyle w:val="Heading2"/>
        <w:tabs>
          <w:tab w:val="left" w:pos="400"/>
        </w:tabs>
        <w:autoSpaceDE w:val="0"/>
        <w:autoSpaceDN w:val="0"/>
        <w:adjustRightInd w:val="0"/>
        <w:rPr>
          <w:rFonts w:eastAsiaTheme="minorEastAsia"/>
          <w:szCs w:val="24"/>
        </w:rPr>
      </w:pPr>
      <w:r w:rsidRPr="0058790D">
        <w:rPr>
          <w:rFonts w:eastAsiaTheme="minorEastAsia"/>
          <w:szCs w:val="24"/>
        </w:rPr>
        <w:t>Purpose of this document</w:t>
      </w:r>
    </w:p>
    <w:p w14:paraId="49F3FE81" w14:textId="53A5264E"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This document describes language vulnerabilities and </w:t>
      </w:r>
      <w:r w:rsidR="00E701EA">
        <w:rPr>
          <w:rFonts w:eastAsiaTheme="minorEastAsia"/>
          <w:szCs w:val="24"/>
        </w:rPr>
        <w:t>application design</w:t>
      </w:r>
      <w:r w:rsidR="00DF03C6">
        <w:rPr>
          <w:rFonts w:eastAsiaTheme="minorEastAsia"/>
          <w:szCs w:val="24"/>
        </w:rPr>
        <w:t xml:space="preserve"> vulnerabilities</w:t>
      </w:r>
      <w:r w:rsidR="00EE4054">
        <w:rPr>
          <w:rFonts w:eastAsiaTheme="minorEastAsia"/>
          <w:szCs w:val="24"/>
        </w:rPr>
        <w:t>,</w:t>
      </w:r>
      <w:r w:rsidR="00DF03C6">
        <w:rPr>
          <w:rFonts w:eastAsiaTheme="minorEastAsia"/>
          <w:szCs w:val="24"/>
        </w:rPr>
        <w:t xml:space="preserve"> </w:t>
      </w:r>
      <w:r w:rsidR="000B34A1">
        <w:rPr>
          <w:rFonts w:eastAsiaTheme="minorEastAsia"/>
          <w:szCs w:val="24"/>
        </w:rPr>
        <w:t xml:space="preserve">as well as </w:t>
      </w:r>
      <w:r w:rsidRPr="0058790D">
        <w:rPr>
          <w:rFonts w:eastAsiaTheme="minorEastAsia"/>
          <w:szCs w:val="24"/>
        </w:rPr>
        <w:t>mechanisms to avoid them.</w:t>
      </w:r>
      <w:r w:rsidR="00E701EA">
        <w:rPr>
          <w:rFonts w:eastAsiaTheme="minorEastAsia"/>
          <w:szCs w:val="24"/>
        </w:rPr>
        <w:t xml:space="preserve"> These vulnerabilities can be</w:t>
      </w:r>
      <w:r w:rsidR="007A79FF">
        <w:rPr>
          <w:rFonts w:eastAsiaTheme="minorEastAsia"/>
          <w:szCs w:val="24"/>
        </w:rPr>
        <w:t xml:space="preserve"> design or programming</w:t>
      </w:r>
      <w:r w:rsidR="00E701EA">
        <w:rPr>
          <w:rFonts w:eastAsiaTheme="minorEastAsia"/>
          <w:szCs w:val="24"/>
        </w:rPr>
        <w:t xml:space="preserve"> mistakes</w:t>
      </w:r>
      <w:r w:rsidR="007A79FF">
        <w:rPr>
          <w:rFonts w:eastAsiaTheme="minorEastAsia"/>
          <w:szCs w:val="24"/>
        </w:rPr>
        <w:t>, problematic language features,</w:t>
      </w:r>
      <w:r w:rsidR="00E701EA">
        <w:rPr>
          <w:rFonts w:eastAsiaTheme="minorEastAsia"/>
          <w:szCs w:val="24"/>
        </w:rPr>
        <w:t xml:space="preserve"> or the absence of a </w:t>
      </w:r>
      <w:r w:rsidR="007A79FF">
        <w:rPr>
          <w:rFonts w:eastAsiaTheme="minorEastAsia"/>
          <w:szCs w:val="24"/>
        </w:rPr>
        <w:t xml:space="preserve">language </w:t>
      </w:r>
      <w:r w:rsidR="00E701EA">
        <w:rPr>
          <w:rFonts w:eastAsiaTheme="minorEastAsia"/>
          <w:szCs w:val="24"/>
        </w:rPr>
        <w:t>feature.</w:t>
      </w:r>
    </w:p>
    <w:p w14:paraId="30776498" w14:textId="227885F1" w:rsidR="00604628" w:rsidRPr="0058790D" w:rsidRDefault="00604628" w:rsidP="0058790D">
      <w:pPr>
        <w:pStyle w:val="BodyText"/>
        <w:autoSpaceDE w:val="0"/>
        <w:autoSpaceDN w:val="0"/>
        <w:adjustRightInd w:val="0"/>
        <w:rPr>
          <w:rFonts w:eastAsiaTheme="minorEastAsia"/>
          <w:szCs w:val="24"/>
        </w:rPr>
      </w:pPr>
      <w:commentRangeStart w:id="14"/>
      <w:commentRangeStart w:id="15"/>
      <w:ins w:id="16" w:author="NELSON Isabel Veronica" w:date="2024-01-17T13:49:00Z">
        <w:r w:rsidRPr="0058790D">
          <w:rPr>
            <w:rFonts w:eastAsiaTheme="minorEastAsia"/>
            <w:szCs w:val="24"/>
          </w:rPr>
          <w:t xml:space="preserve"> </w:t>
        </w:r>
        <w:commentRangeEnd w:id="14"/>
        <w:r w:rsidR="00DC5B79" w:rsidRPr="0058790D">
          <w:rPr>
            <w:rStyle w:val="CommentReference"/>
            <w:rFonts w:eastAsia="MS Mincho"/>
            <w:lang w:eastAsia="ja-JP"/>
          </w:rPr>
          <w:commentReference w:id="14"/>
        </w:r>
      </w:ins>
      <w:commentRangeEnd w:id="15"/>
      <w:r w:rsidR="007A79FF">
        <w:rPr>
          <w:rStyle w:val="CommentReference"/>
          <w:rFonts w:eastAsia="MS Mincho"/>
          <w:lang w:eastAsia="ja-JP"/>
        </w:rPr>
        <w:commentReference w:id="15"/>
      </w:r>
      <w:r w:rsidRPr="0058790D">
        <w:rPr>
          <w:rFonts w:eastAsiaTheme="minorEastAsia"/>
          <w:szCs w:val="24"/>
        </w:rPr>
        <w:t>As an example of the absence of a feature, encapsulation (control of where names can be referenced from) is generally considered beneficial since it narrows the interface between modules and can help prevent data corruption. The absence of encapsulation from a programming language can thus be regarded as a vulnerability. A property together with its complement can both be considered language vulnerabilities. For example, automatic storage reclamation (garbage collection) can be a vulnerability since it can interfere with time predictability and result in a safety hazard</w:t>
      </w:r>
      <w:r w:rsidR="00DC5B79" w:rsidRPr="0058790D">
        <w:rPr>
          <w:rFonts w:eastAsiaTheme="minorEastAsia"/>
          <w:szCs w:val="24"/>
        </w:rPr>
        <w:t xml:space="preserve"> (</w:t>
      </w:r>
      <w:r w:rsidRPr="0058790D">
        <w:rPr>
          <w:rFonts w:eastAsiaTheme="minorEastAsia"/>
          <w:szCs w:val="24"/>
        </w:rPr>
        <w:t xml:space="preserve">see </w:t>
      </w:r>
      <w:r w:rsidRPr="0058790D">
        <w:rPr>
          <w:rStyle w:val="stdpublisher"/>
          <w:szCs w:val="24"/>
          <w:shd w:val="clear" w:color="auto" w:fill="auto"/>
        </w:rPr>
        <w:t>IEC</w:t>
      </w:r>
      <w:r w:rsidRPr="0058790D">
        <w:rPr>
          <w:rFonts w:eastAsiaTheme="minorEastAsia"/>
          <w:szCs w:val="24"/>
        </w:rPr>
        <w:t xml:space="preserve"> </w:t>
      </w:r>
      <w:r w:rsidRPr="0058790D">
        <w:rPr>
          <w:rStyle w:val="stddocNumber"/>
          <w:rFonts w:eastAsiaTheme="minorEastAsia"/>
          <w:szCs w:val="24"/>
          <w:shd w:val="clear" w:color="auto" w:fill="auto"/>
        </w:rPr>
        <w:t>61508</w:t>
      </w:r>
      <w:r w:rsidRPr="0058790D">
        <w:rPr>
          <w:rFonts w:eastAsiaTheme="minorEastAsia"/>
          <w:szCs w:val="24"/>
        </w:rPr>
        <w:t>-</w:t>
      </w:r>
      <w:r w:rsidRPr="0058790D">
        <w:rPr>
          <w:rStyle w:val="stddocPartNumber"/>
          <w:rFonts w:eastAsiaTheme="minorEastAsia"/>
          <w:szCs w:val="24"/>
          <w:shd w:val="clear" w:color="auto" w:fill="auto"/>
        </w:rPr>
        <w:t>1</w:t>
      </w:r>
      <w:r w:rsidR="003465F3" w:rsidRPr="0058790D">
        <w:rPr>
          <w:rFonts w:eastAsiaTheme="minorEastAsia"/>
          <w:szCs w:val="24"/>
          <w:vertAlign w:val="superscript"/>
        </w:rPr>
        <w:t>[</w:t>
      </w:r>
      <w:r w:rsidR="003465F3" w:rsidRPr="0058790D">
        <w:rPr>
          <w:rStyle w:val="citebib"/>
          <w:rFonts w:eastAsiaTheme="minorEastAsia"/>
          <w:szCs w:val="24"/>
          <w:shd w:val="clear" w:color="auto" w:fill="auto"/>
          <w:vertAlign w:val="superscript"/>
        </w:rPr>
        <w:t>16</w:t>
      </w:r>
      <w:r w:rsidR="003465F3" w:rsidRPr="0058790D">
        <w:rPr>
          <w:rFonts w:eastAsiaTheme="minorEastAsia"/>
          <w:szCs w:val="24"/>
          <w:vertAlign w:val="superscript"/>
        </w:rPr>
        <w:t>]</w:t>
      </w:r>
      <w:r w:rsidRPr="0058790D">
        <w:rPr>
          <w:rFonts w:eastAsiaTheme="minorEastAsia"/>
          <w:szCs w:val="24"/>
        </w:rPr>
        <w:t xml:space="preserve"> for electrical system safety process requirements and </w:t>
      </w:r>
      <w:r w:rsidRPr="0058790D">
        <w:rPr>
          <w:rStyle w:val="stdpublisher"/>
          <w:rFonts w:eastAsiaTheme="minorEastAsia"/>
          <w:szCs w:val="24"/>
          <w:shd w:val="clear" w:color="auto" w:fill="auto"/>
        </w:rPr>
        <w:t>IEC</w:t>
      </w:r>
      <w:r w:rsidRPr="0058790D">
        <w:rPr>
          <w:rFonts w:eastAsiaTheme="minorEastAsia"/>
          <w:szCs w:val="24"/>
        </w:rPr>
        <w:t xml:space="preserve"> </w:t>
      </w:r>
      <w:r w:rsidRPr="0058790D">
        <w:rPr>
          <w:rStyle w:val="stddocNumber"/>
          <w:rFonts w:eastAsiaTheme="minorEastAsia"/>
          <w:szCs w:val="24"/>
          <w:shd w:val="clear" w:color="auto" w:fill="auto"/>
        </w:rPr>
        <w:t>61508</w:t>
      </w:r>
      <w:r w:rsidRPr="0058790D">
        <w:rPr>
          <w:rFonts w:eastAsiaTheme="minorEastAsia"/>
          <w:szCs w:val="24"/>
        </w:rPr>
        <w:t>-</w:t>
      </w:r>
      <w:r w:rsidRPr="0058790D">
        <w:rPr>
          <w:rStyle w:val="stddocPartNumber"/>
          <w:rFonts w:eastAsiaTheme="minorEastAsia"/>
          <w:szCs w:val="24"/>
          <w:shd w:val="clear" w:color="auto" w:fill="auto"/>
        </w:rPr>
        <w:t>3</w:t>
      </w:r>
      <w:r w:rsidR="003465F3" w:rsidRPr="0058790D">
        <w:rPr>
          <w:rFonts w:eastAsiaTheme="minorEastAsia"/>
          <w:szCs w:val="24"/>
          <w:vertAlign w:val="superscript"/>
        </w:rPr>
        <w:t>[</w:t>
      </w:r>
      <w:r w:rsidR="003465F3" w:rsidRPr="0058790D">
        <w:rPr>
          <w:rStyle w:val="citebib"/>
          <w:rFonts w:eastAsiaTheme="minorEastAsia"/>
          <w:szCs w:val="24"/>
          <w:shd w:val="clear" w:color="auto" w:fill="auto"/>
          <w:vertAlign w:val="superscript"/>
        </w:rPr>
        <w:t>17</w:t>
      </w:r>
      <w:r w:rsidR="003465F3" w:rsidRPr="0058790D">
        <w:rPr>
          <w:rFonts w:eastAsiaTheme="minorEastAsia"/>
          <w:szCs w:val="24"/>
          <w:vertAlign w:val="superscript"/>
        </w:rPr>
        <w:t>]</w:t>
      </w:r>
      <w:r w:rsidRPr="0058790D">
        <w:rPr>
          <w:rFonts w:eastAsiaTheme="minorEastAsia"/>
          <w:szCs w:val="24"/>
        </w:rPr>
        <w:t xml:space="preserve"> for software safety processes</w:t>
      </w:r>
      <w:r w:rsidR="00DC5B79" w:rsidRPr="0058790D">
        <w:rPr>
          <w:rFonts w:eastAsiaTheme="minorEastAsia"/>
          <w:szCs w:val="24"/>
        </w:rPr>
        <w:t>)</w:t>
      </w:r>
      <w:r w:rsidRPr="0058790D">
        <w:rPr>
          <w:rFonts w:eastAsiaTheme="minorEastAsia"/>
          <w:szCs w:val="24"/>
        </w:rPr>
        <w:t>. On the other hand, the absence of automatic storage reclamation can also be a vulnerability since programmers can mistakenly free storage prematurely, resulting in dangling references.</w:t>
      </w:r>
    </w:p>
    <w:p w14:paraId="6F5AEADD"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This document can be used </w:t>
      </w:r>
      <w:r w:rsidR="00DC5B79" w:rsidRPr="0058790D">
        <w:rPr>
          <w:rFonts w:eastAsiaTheme="minorEastAsia"/>
          <w:szCs w:val="24"/>
        </w:rPr>
        <w:t>by the following</w:t>
      </w:r>
      <w:r w:rsidRPr="0058790D">
        <w:rPr>
          <w:rFonts w:eastAsiaTheme="minorEastAsia"/>
          <w:szCs w:val="24"/>
        </w:rPr>
        <w:t>:</w:t>
      </w:r>
    </w:p>
    <w:p w14:paraId="0DF123B6"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t>Programmers familiar with the vulnerabilities of a specific language can reference this document for more generic descriptions and their manifestations in less familiar languages.</w:t>
      </w:r>
    </w:p>
    <w:p w14:paraId="76F3C7AB"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t>Tool vendors can select from this document vulnerabilities to be addressed by their tools.</w:t>
      </w:r>
    </w:p>
    <w:p w14:paraId="013FE110" w14:textId="71405903"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t xml:space="preserve">Individual organizations </w:t>
      </w:r>
      <w:r w:rsidR="00E701EA">
        <w:rPr>
          <w:rFonts w:eastAsiaTheme="minorEastAsia"/>
          <w:szCs w:val="24"/>
        </w:rPr>
        <w:t>that plan</w:t>
      </w:r>
      <w:r w:rsidRPr="0058790D">
        <w:rPr>
          <w:rFonts w:eastAsiaTheme="minorEastAsia"/>
          <w:szCs w:val="24"/>
        </w:rPr>
        <w:t xml:space="preserve"> to write their own coding standards to reduce the number of vulnerabilities in their software products</w:t>
      </w:r>
      <w:r w:rsidR="00CC3AAD">
        <w:rPr>
          <w:rFonts w:eastAsiaTheme="minorEastAsia"/>
          <w:szCs w:val="24"/>
        </w:rPr>
        <w:t xml:space="preserve"> </w:t>
      </w:r>
      <w:r w:rsidR="007A79FF">
        <w:rPr>
          <w:rFonts w:eastAsiaTheme="minorEastAsia"/>
          <w:szCs w:val="24"/>
        </w:rPr>
        <w:t xml:space="preserve">can use </w:t>
      </w:r>
      <w:r w:rsidR="00CC3AAD">
        <w:rPr>
          <w:rFonts w:eastAsiaTheme="minorEastAsia"/>
          <w:szCs w:val="24"/>
        </w:rPr>
        <w:t>t</w:t>
      </w:r>
      <w:r w:rsidRPr="0058790D">
        <w:rPr>
          <w:rFonts w:eastAsiaTheme="minorEastAsia"/>
          <w:szCs w:val="24"/>
        </w:rPr>
        <w:t xml:space="preserve">his document </w:t>
      </w:r>
      <w:r w:rsidR="00CC3AAD">
        <w:rPr>
          <w:rFonts w:eastAsiaTheme="minorEastAsia"/>
          <w:szCs w:val="24"/>
        </w:rPr>
        <w:t>to</w:t>
      </w:r>
      <w:r w:rsidR="00CC3AAD" w:rsidRPr="0058790D">
        <w:rPr>
          <w:rFonts w:eastAsiaTheme="minorEastAsia"/>
          <w:szCs w:val="24"/>
        </w:rPr>
        <w:t xml:space="preserve"> </w:t>
      </w:r>
      <w:r w:rsidRPr="0058790D">
        <w:rPr>
          <w:rFonts w:eastAsiaTheme="minorEastAsia"/>
          <w:szCs w:val="24"/>
        </w:rPr>
        <w:t xml:space="preserve">assist in the </w:t>
      </w:r>
      <w:r w:rsidR="00FC68D8">
        <w:rPr>
          <w:rFonts w:eastAsiaTheme="minorEastAsia"/>
          <w:szCs w:val="24"/>
        </w:rPr>
        <w:t>identification</w:t>
      </w:r>
      <w:r w:rsidR="00FC68D8" w:rsidRPr="0058790D">
        <w:rPr>
          <w:rFonts w:eastAsiaTheme="minorEastAsia"/>
          <w:szCs w:val="24"/>
        </w:rPr>
        <w:t xml:space="preserve"> </w:t>
      </w:r>
      <w:r w:rsidRPr="0058790D">
        <w:rPr>
          <w:rFonts w:eastAsiaTheme="minorEastAsia"/>
          <w:szCs w:val="24"/>
        </w:rPr>
        <w:t>of vulnerabilities to be addressed in th</w:t>
      </w:r>
      <w:r w:rsidR="00CC3AAD">
        <w:rPr>
          <w:rFonts w:eastAsiaTheme="minorEastAsia"/>
          <w:szCs w:val="24"/>
        </w:rPr>
        <w:t>eir</w:t>
      </w:r>
      <w:r w:rsidRPr="0058790D">
        <w:rPr>
          <w:rFonts w:eastAsiaTheme="minorEastAsia"/>
          <w:szCs w:val="24"/>
        </w:rPr>
        <w:t xml:space="preserve"> coding standards and the selection of coding guidelines to be enforced.</w:t>
      </w:r>
    </w:p>
    <w:p w14:paraId="0AA9D2B2"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t>Organizations or individuals selecting a language for use in a project and considering the vulnerabilities inherent in various candidate languages.</w:t>
      </w:r>
    </w:p>
    <w:p w14:paraId="3004ACC4"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lastRenderedPageBreak/>
        <w:t>—</w:t>
      </w:r>
      <w:r w:rsidRPr="0058790D">
        <w:rPr>
          <w:rFonts w:eastAsiaTheme="minorEastAsia"/>
          <w:szCs w:val="24"/>
        </w:rPr>
        <w:tab/>
        <w:t>Scientists, engineers, economists, statisticians, or others who write computer programs can read this document to become more familiar with the issues that can adversely affect their work.</w:t>
      </w:r>
    </w:p>
    <w:p w14:paraId="3E649FBA"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t>Educators can use the document as a reference for dangerous vulnerabilities in programming and for guidance to avoid or mitigate them.</w:t>
      </w:r>
    </w:p>
    <w:p w14:paraId="35506D76"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There are several ways to avoid a vulnerability:</w:t>
      </w:r>
    </w:p>
    <w:p w14:paraId="69842394" w14:textId="57A2EF4C"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CC3AAD" w:rsidRPr="007A79FF">
        <w:rPr>
          <w:rFonts w:asciiTheme="majorHAnsi" w:eastAsiaTheme="minorEastAsia" w:hAnsiTheme="majorHAnsi" w:cs="Helvetica Neue"/>
          <w:color w:val="000000"/>
          <w:lang w:val="en-US"/>
        </w:rPr>
        <w:t>Coding guidelines can steer programmers away from</w:t>
      </w:r>
      <w:commentRangeStart w:id="17"/>
      <w:commentRangeStart w:id="18"/>
      <w:r w:rsidRPr="0058790D">
        <w:rPr>
          <w:rFonts w:eastAsiaTheme="minorEastAsia"/>
          <w:szCs w:val="24"/>
        </w:rPr>
        <w:t xml:space="preserve"> constructs found to be problematic</w:t>
      </w:r>
      <w:ins w:id="19" w:author="NELSON Isabel Veronica" w:date="2024-01-17T13:49:00Z">
        <w:r w:rsidRPr="0058790D">
          <w:rPr>
            <w:rFonts w:eastAsiaTheme="minorEastAsia"/>
            <w:szCs w:val="24"/>
          </w:rPr>
          <w:t>.</w:t>
        </w:r>
        <w:commentRangeEnd w:id="17"/>
        <w:r w:rsidR="00DC5B79" w:rsidRPr="0058790D">
          <w:rPr>
            <w:rStyle w:val="CommentReference"/>
            <w:rFonts w:eastAsia="MS Mincho"/>
            <w:lang w:eastAsia="ja-JP"/>
          </w:rPr>
          <w:commentReference w:id="17"/>
        </w:r>
      </w:ins>
      <w:commentRangeEnd w:id="18"/>
      <w:r w:rsidR="007A79FF">
        <w:rPr>
          <w:rStyle w:val="CommentReference"/>
          <w:rFonts w:eastAsia="MS Mincho"/>
          <w:lang w:eastAsia="ja-JP"/>
        </w:rPr>
        <w:commentReference w:id="18"/>
      </w:r>
    </w:p>
    <w:p w14:paraId="0D55CB32"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t xml:space="preserve">Static analysis tools can be used to detect anomalous situations such as usage of a tool that refuses to pass a harmful construct. For instance, this includes a compiler that provides </w:t>
      </w:r>
      <w:r w:rsidR="00E701EA">
        <w:rPr>
          <w:rFonts w:eastAsiaTheme="minorEastAsia"/>
          <w:szCs w:val="24"/>
        </w:rPr>
        <w:t xml:space="preserve">error messages or </w:t>
      </w:r>
      <w:r w:rsidRPr="0058790D">
        <w:rPr>
          <w:rFonts w:eastAsiaTheme="minorEastAsia"/>
          <w:szCs w:val="24"/>
        </w:rPr>
        <w:t>warnings if a construct is problematic.</w:t>
      </w:r>
    </w:p>
    <w:p w14:paraId="2F60FC41"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t>A programming language can be chosen that avoids or mitigates a class of vulnerabilities.</w:t>
      </w:r>
    </w:p>
    <w:p w14:paraId="36BA2135"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DC5B79" w:rsidRPr="0058790D">
        <w:rPr>
          <w:rFonts w:eastAsiaTheme="minorEastAsia"/>
          <w:szCs w:val="24"/>
        </w:rPr>
        <w:t>S</w:t>
      </w:r>
      <w:r w:rsidRPr="0058790D">
        <w:rPr>
          <w:rFonts w:eastAsiaTheme="minorEastAsia"/>
          <w:szCs w:val="24"/>
        </w:rPr>
        <w:t xml:space="preserve">pecific runtime checks </w:t>
      </w:r>
      <w:r w:rsidR="00DC5B79" w:rsidRPr="0058790D">
        <w:rPr>
          <w:rFonts w:eastAsiaTheme="minorEastAsia"/>
          <w:szCs w:val="24"/>
        </w:rPr>
        <w:t xml:space="preserve">can be written </w:t>
      </w:r>
      <w:r w:rsidRPr="0058790D">
        <w:rPr>
          <w:rFonts w:eastAsiaTheme="minorEastAsia"/>
          <w:szCs w:val="24"/>
        </w:rPr>
        <w:t>to detect situations that can lead to problematic behaviour.</w:t>
      </w:r>
    </w:p>
    <w:p w14:paraId="1D98AEB2"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t>Automated analysis tools can be used to enforce coding standards.</w:t>
      </w:r>
    </w:p>
    <w:p w14:paraId="05729E3C"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Pr="0058790D">
        <w:t>Verification</w:t>
      </w:r>
      <w:r w:rsidRPr="0058790D">
        <w:rPr>
          <w:rFonts w:eastAsiaTheme="minorEastAsia"/>
          <w:szCs w:val="24"/>
        </w:rPr>
        <w:t xml:space="preserve"> and validation methods such as focused human </w:t>
      </w:r>
      <w:r w:rsidRPr="0058790D">
        <w:t>review</w:t>
      </w:r>
      <w:r w:rsidRPr="0058790D">
        <w:rPr>
          <w:rFonts w:eastAsiaTheme="minorEastAsia"/>
          <w:szCs w:val="24"/>
        </w:rPr>
        <w:t xml:space="preserve"> of code can be undertaken.</w:t>
      </w:r>
    </w:p>
    <w:p w14:paraId="192D26C9" w14:textId="77777777" w:rsidR="00604628" w:rsidRPr="0058790D" w:rsidRDefault="00604628" w:rsidP="00E701EA">
      <w:pPr>
        <w:pStyle w:val="BodyTextindent1"/>
        <w:autoSpaceDE w:val="0"/>
        <w:autoSpaceDN w:val="0"/>
        <w:adjustRightInd w:val="0"/>
        <w:ind w:left="0"/>
        <w:rPr>
          <w:rFonts w:eastAsiaTheme="minorEastAsia"/>
          <w:szCs w:val="24"/>
        </w:rPr>
      </w:pPr>
      <w:r w:rsidRPr="0058790D">
        <w:rPr>
          <w:rFonts w:eastAsiaTheme="minorEastAsia"/>
          <w:szCs w:val="24"/>
        </w:rPr>
        <w:t>This document gathers descriptions of programming language vulnerabilities, as well as selected application vulnerabilities, which have occurred in the past and are likely to occur again. Every vulnerability discussed here has been experienced in at least one programming language or runtime environment. Some vulnerabilities occur in all programming languages, while others are mitigated by the features or capabilities of some programming environments.</w:t>
      </w:r>
    </w:p>
    <w:p w14:paraId="7435AF54" w14:textId="7874275E" w:rsidR="00604628" w:rsidRDefault="00604628" w:rsidP="007A79F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left"/>
        <w:rPr>
          <w:rFonts w:ascii="Helvetica Neue" w:eastAsiaTheme="minorEastAsia" w:hAnsi="Helvetica Neue" w:cs="Helvetica Neue"/>
          <w:color w:val="000000"/>
          <w:sz w:val="26"/>
          <w:szCs w:val="26"/>
          <w:lang w:val="en-US" w:eastAsia="en-US"/>
        </w:rPr>
      </w:pPr>
      <w:r w:rsidRPr="0058790D">
        <w:rPr>
          <w:rFonts w:eastAsiaTheme="minorEastAsia"/>
          <w:szCs w:val="24"/>
        </w:rPr>
        <w:t>Each vulnerability and its possible mitigations are described in this document in a language-independent manner, though illustrative examples are often language specific</w:t>
      </w:r>
      <w:commentRangeStart w:id="20"/>
      <w:commentRangeStart w:id="21"/>
      <w:r w:rsidRPr="0058790D">
        <w:rPr>
          <w:rFonts w:eastAsiaTheme="minorEastAsia"/>
          <w:szCs w:val="24"/>
        </w:rPr>
        <w:t xml:space="preserve">. In addition, separate language-specific documents have been developed or are under development for </w:t>
      </w:r>
      <w:proofErr w:type="gramStart"/>
      <w:r w:rsidRPr="0058790D">
        <w:rPr>
          <w:rFonts w:eastAsiaTheme="minorEastAsia"/>
          <w:szCs w:val="24"/>
        </w:rPr>
        <w:t>particular languages</w:t>
      </w:r>
      <w:proofErr w:type="gramEnd"/>
      <w:r w:rsidRPr="0058790D">
        <w:rPr>
          <w:rFonts w:eastAsiaTheme="minorEastAsia"/>
          <w:szCs w:val="24"/>
        </w:rPr>
        <w:t xml:space="preserve">, such as Ada, C, Python, and Fortran that describe the vulnerabilities and their mitigations in a manner specific to each language. For </w:t>
      </w:r>
      <w:proofErr w:type="gramStart"/>
      <w:r w:rsidRPr="0058790D">
        <w:rPr>
          <w:rFonts w:eastAsiaTheme="minorEastAsia"/>
          <w:szCs w:val="24"/>
        </w:rPr>
        <w:t>example</w:t>
      </w:r>
      <w:commentRangeEnd w:id="20"/>
      <w:proofErr w:type="gramEnd"/>
      <w:r w:rsidR="004A68B6" w:rsidRPr="0058790D">
        <w:rPr>
          <w:rStyle w:val="CommentReference"/>
        </w:rPr>
        <w:commentReference w:id="20"/>
      </w:r>
      <w:commentRangeEnd w:id="21"/>
      <w:r w:rsidR="00CC3AAD">
        <w:rPr>
          <w:rStyle w:val="CommentReference"/>
        </w:rPr>
        <w:commentReference w:id="21"/>
      </w:r>
      <w:r w:rsidRPr="0058790D">
        <w:rPr>
          <w:rFonts w:eastAsiaTheme="minorEastAsia"/>
          <w:szCs w:val="24"/>
        </w:rPr>
        <w:t xml:space="preserve">, </w:t>
      </w:r>
      <w:r w:rsidRPr="0058790D">
        <w:rPr>
          <w:rStyle w:val="stdpublisher"/>
          <w:szCs w:val="24"/>
          <w:shd w:val="clear" w:color="auto" w:fill="auto"/>
        </w:rPr>
        <w:t>ISO/IEC</w:t>
      </w:r>
      <w:r w:rsidRPr="0058790D">
        <w:rPr>
          <w:rFonts w:eastAsiaTheme="minorEastAsia"/>
          <w:szCs w:val="24"/>
        </w:rPr>
        <w:t xml:space="preserve"> </w:t>
      </w:r>
      <w:r w:rsidR="00DC5B79" w:rsidRPr="0058790D">
        <w:rPr>
          <w:rStyle w:val="stddocumentType"/>
          <w:shd w:val="clear" w:color="auto" w:fill="auto"/>
        </w:rPr>
        <w:t>TR</w:t>
      </w:r>
      <w:r w:rsidR="00DC5B79" w:rsidRPr="0058790D">
        <w:rPr>
          <w:rFonts w:eastAsiaTheme="minorEastAsia"/>
          <w:szCs w:val="24"/>
        </w:rPr>
        <w:t xml:space="preserve"> </w:t>
      </w:r>
      <w:r w:rsidRPr="0058790D">
        <w:rPr>
          <w:rStyle w:val="stddocNumber"/>
          <w:rFonts w:eastAsiaTheme="minorEastAsia"/>
          <w:szCs w:val="24"/>
          <w:shd w:val="clear" w:color="auto" w:fill="auto"/>
        </w:rPr>
        <w:t>24772</w:t>
      </w:r>
      <w:r w:rsidRPr="0058790D">
        <w:rPr>
          <w:rFonts w:eastAsiaTheme="minorEastAsia"/>
          <w:szCs w:val="24"/>
        </w:rPr>
        <w:t>-</w:t>
      </w:r>
      <w:r w:rsidRPr="0058790D">
        <w:rPr>
          <w:rStyle w:val="stddocPartNumber"/>
          <w:rFonts w:eastAsiaTheme="minorEastAsia"/>
          <w:szCs w:val="24"/>
          <w:shd w:val="clear" w:color="auto" w:fill="auto"/>
        </w:rPr>
        <w:t>2</w:t>
      </w:r>
      <w:r w:rsidRPr="0058790D">
        <w:rPr>
          <w:rFonts w:eastAsiaTheme="minorEastAsia"/>
          <w:szCs w:val="24"/>
        </w:rPr>
        <w:t xml:space="preserve"> describes programming language vulnerabilities for the Ada programming language.</w:t>
      </w:r>
      <w:r w:rsidR="007A79FF" w:rsidRPr="007A79FF">
        <w:rPr>
          <w:rFonts w:eastAsiaTheme="minorEastAsia" w:cs="Helvetica Neue"/>
          <w:color w:val="000000"/>
          <w:szCs w:val="22"/>
          <w:lang w:val="en-US" w:eastAsia="en-US"/>
        </w:rPr>
        <w:t xml:space="preserve"> </w:t>
      </w:r>
      <w:r w:rsidR="007A79FF">
        <w:rPr>
          <w:rFonts w:eastAsiaTheme="minorEastAsia" w:cs="Helvetica Neue"/>
          <w:color w:val="000000"/>
          <w:szCs w:val="22"/>
          <w:lang w:val="en-US" w:eastAsia="en-US"/>
        </w:rPr>
        <w:t xml:space="preserve">The language-dependent </w:t>
      </w:r>
      <w:r w:rsidR="007A79FF" w:rsidRPr="007A79FF">
        <w:rPr>
          <w:rFonts w:eastAsiaTheme="minorEastAsia" w:cs="Helvetica Neue"/>
          <w:color w:val="000000"/>
          <w:szCs w:val="22"/>
          <w:lang w:val="en-US" w:eastAsia="en-US"/>
        </w:rPr>
        <w:t>documents should be read in conjunction with this language-independent document, as its advice is usually applicable but not replicated in the former documents.</w:t>
      </w:r>
    </w:p>
    <w:p w14:paraId="0CF38626" w14:textId="77777777" w:rsidR="007A79FF" w:rsidRPr="007A79FF" w:rsidRDefault="007A79FF" w:rsidP="007A79F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left"/>
        <w:rPr>
          <w:rFonts w:ascii="Helvetica Neue" w:eastAsiaTheme="minorEastAsia" w:hAnsi="Helvetica Neue" w:cs="Helvetica Neue"/>
          <w:color w:val="000000"/>
          <w:sz w:val="26"/>
          <w:szCs w:val="26"/>
          <w:lang w:val="en-US" w:eastAsia="en-US"/>
        </w:rPr>
      </w:pPr>
    </w:p>
    <w:p w14:paraId="4A942034" w14:textId="1E41D46F" w:rsidR="003465F3" w:rsidRPr="0058790D" w:rsidRDefault="003465F3" w:rsidP="00E701EA">
      <w:pPr>
        <w:pStyle w:val="BodyTextindent1"/>
        <w:autoSpaceDE w:val="0"/>
        <w:autoSpaceDN w:val="0"/>
        <w:adjustRightInd w:val="0"/>
        <w:ind w:left="0"/>
        <w:rPr>
          <w:rFonts w:eastAsiaTheme="minorEastAsia"/>
          <w:szCs w:val="24"/>
        </w:rPr>
      </w:pPr>
      <w:r w:rsidRPr="0058790D">
        <w:rPr>
          <w:rFonts w:eastAsiaTheme="minorEastAsia"/>
          <w:szCs w:val="24"/>
        </w:rPr>
        <w:t xml:space="preserve">Throughout this document, avoidance mechanisms are </w:t>
      </w:r>
      <w:commentRangeStart w:id="22"/>
      <w:commentRangeStart w:id="23"/>
      <w:r w:rsidR="00E701EA">
        <w:rPr>
          <w:rFonts w:eastAsiaTheme="minorEastAsia"/>
          <w:szCs w:val="24"/>
        </w:rPr>
        <w:t>specified</w:t>
      </w:r>
      <w:r w:rsidR="00CC3AAD">
        <w:rPr>
          <w:rFonts w:eastAsiaTheme="minorEastAsia"/>
          <w:szCs w:val="24"/>
        </w:rPr>
        <w:t xml:space="preserve"> to each vulnerability listed</w:t>
      </w:r>
      <w:r w:rsidR="00E701EA" w:rsidRPr="0058790D">
        <w:rPr>
          <w:rFonts w:eastAsiaTheme="minorEastAsia"/>
          <w:szCs w:val="24"/>
        </w:rPr>
        <w:t xml:space="preserve"> </w:t>
      </w:r>
      <w:commentRangeEnd w:id="22"/>
      <w:r w:rsidR="00C94EE5">
        <w:rPr>
          <w:rStyle w:val="CommentReference"/>
          <w:rFonts w:eastAsia="MS Mincho"/>
          <w:lang w:eastAsia="ja-JP"/>
        </w:rPr>
        <w:commentReference w:id="22"/>
      </w:r>
      <w:commentRangeEnd w:id="23"/>
      <w:r w:rsidR="00CC3AAD">
        <w:rPr>
          <w:rStyle w:val="CommentReference"/>
          <w:rFonts w:eastAsia="MS Mincho"/>
          <w:lang w:eastAsia="ja-JP"/>
        </w:rPr>
        <w:commentReference w:id="23"/>
      </w:r>
      <w:r w:rsidRPr="0058790D">
        <w:rPr>
          <w:rFonts w:eastAsiaTheme="minorEastAsia"/>
          <w:szCs w:val="24"/>
        </w:rPr>
        <w:t>to prevent the vulnerabilities from occurring.</w:t>
      </w:r>
      <w:r w:rsidR="00E701EA">
        <w:rPr>
          <w:rFonts w:eastAsiaTheme="minorEastAsia"/>
          <w:szCs w:val="24"/>
        </w:rPr>
        <w:t xml:space="preserve"> Readers should be aware, however</w:t>
      </w:r>
      <w:r w:rsidR="00F84E30">
        <w:rPr>
          <w:rFonts w:eastAsiaTheme="minorEastAsia"/>
          <w:szCs w:val="24"/>
        </w:rPr>
        <w:t xml:space="preserve">, </w:t>
      </w:r>
      <w:r w:rsidRPr="0058790D">
        <w:rPr>
          <w:rFonts w:eastAsiaTheme="minorEastAsia"/>
          <w:szCs w:val="24"/>
        </w:rPr>
        <w:t>th</w:t>
      </w:r>
      <w:r w:rsidR="00E701EA">
        <w:rPr>
          <w:rFonts w:eastAsiaTheme="minorEastAsia"/>
          <w:szCs w:val="24"/>
        </w:rPr>
        <w:t>at</w:t>
      </w:r>
      <w:r w:rsidRPr="0058790D">
        <w:rPr>
          <w:rFonts w:eastAsiaTheme="minorEastAsia"/>
          <w:szCs w:val="24"/>
        </w:rPr>
        <w:t xml:space="preserve"> suggested avoidance mechanisms </w:t>
      </w:r>
      <w:r w:rsidR="00F84E30">
        <w:rPr>
          <w:rFonts w:eastAsiaTheme="minorEastAsia"/>
          <w:szCs w:val="24"/>
        </w:rPr>
        <w:t xml:space="preserve">can be </w:t>
      </w:r>
      <w:r w:rsidRPr="0058790D">
        <w:rPr>
          <w:rFonts w:eastAsiaTheme="minorEastAsia"/>
          <w:szCs w:val="24"/>
        </w:rPr>
        <w:t>contradictory to each other as they provide alternatives</w:t>
      </w:r>
      <w:r w:rsidR="00C94EE5">
        <w:rPr>
          <w:rFonts w:eastAsiaTheme="minorEastAsia"/>
          <w:szCs w:val="24"/>
        </w:rPr>
        <w:t xml:space="preserve"> to choose from according to project requirements</w:t>
      </w:r>
      <w:r w:rsidRPr="0058790D">
        <w:rPr>
          <w:rFonts w:eastAsiaTheme="minorEastAsia"/>
          <w:szCs w:val="24"/>
        </w:rPr>
        <w:t>.</w:t>
      </w:r>
    </w:p>
    <w:p w14:paraId="2FA439F1" w14:textId="58DCDEA1" w:rsidR="00604628" w:rsidRPr="0058790D" w:rsidRDefault="00DC5B79" w:rsidP="00E701EA">
      <w:pPr>
        <w:pStyle w:val="BodyTextindent1"/>
        <w:autoSpaceDE w:val="0"/>
        <w:autoSpaceDN w:val="0"/>
        <w:adjustRightInd w:val="0"/>
        <w:ind w:left="0"/>
        <w:rPr>
          <w:rFonts w:eastAsiaTheme="minorEastAsia"/>
          <w:szCs w:val="24"/>
        </w:rPr>
      </w:pPr>
      <w:commentRangeStart w:id="24"/>
      <w:commentRangeStart w:id="25"/>
      <w:commentRangeEnd w:id="24"/>
      <w:r w:rsidRPr="0058790D">
        <w:rPr>
          <w:rStyle w:val="CommentReference"/>
          <w:rFonts w:eastAsia="MS Mincho"/>
          <w:lang w:eastAsia="ja-JP"/>
        </w:rPr>
        <w:commentReference w:id="24"/>
      </w:r>
      <w:commentRangeEnd w:id="25"/>
      <w:r w:rsidR="007A79FF">
        <w:rPr>
          <w:rStyle w:val="CommentReference"/>
          <w:rFonts w:eastAsia="MS Mincho"/>
          <w:lang w:eastAsia="ja-JP"/>
        </w:rPr>
        <w:commentReference w:id="25"/>
      </w:r>
      <w:r w:rsidR="00E40C78" w:rsidRPr="0058790D">
        <w:rPr>
          <w:rFonts w:eastAsiaTheme="minorEastAsia"/>
          <w:szCs w:val="24"/>
        </w:rPr>
        <w:t>As</w:t>
      </w:r>
      <w:r w:rsidR="00604628" w:rsidRPr="0058790D">
        <w:rPr>
          <w:rFonts w:eastAsiaTheme="minorEastAsia"/>
          <w:szCs w:val="24"/>
        </w:rPr>
        <w:t xml:space="preserve"> new vulnerabilities are always being discovered, new descriptions can be </w:t>
      </w:r>
      <w:r w:rsidRPr="0058790D">
        <w:rPr>
          <w:rFonts w:eastAsiaTheme="minorEastAsia"/>
          <w:szCs w:val="24"/>
        </w:rPr>
        <w:t>necessary</w:t>
      </w:r>
      <w:r w:rsidR="00604628" w:rsidRPr="0058790D">
        <w:rPr>
          <w:rFonts w:eastAsiaTheme="minorEastAsia"/>
          <w:szCs w:val="24"/>
        </w:rPr>
        <w:t xml:space="preserve"> in future editions to identify the new vulnerabilit</w:t>
      </w:r>
      <w:r w:rsidR="005646F6">
        <w:rPr>
          <w:rFonts w:eastAsiaTheme="minorEastAsia"/>
          <w:szCs w:val="24"/>
        </w:rPr>
        <w:t>ies</w:t>
      </w:r>
      <w:r w:rsidR="00604628" w:rsidRPr="0058790D">
        <w:rPr>
          <w:rFonts w:eastAsiaTheme="minorEastAsia"/>
          <w:szCs w:val="24"/>
        </w:rPr>
        <w:t xml:space="preserve">. For that reason, a scheme of unique, random identifiers was chosen as permanent identification as opposed to subclause numbering which can change between editions. Each description has been assigned </w:t>
      </w:r>
      <w:proofErr w:type="gramStart"/>
      <w:r w:rsidR="00604628" w:rsidRPr="0058790D">
        <w:rPr>
          <w:rFonts w:eastAsiaTheme="minorEastAsia"/>
          <w:szCs w:val="24"/>
        </w:rPr>
        <w:t>an</w:t>
      </w:r>
      <w:proofErr w:type="gramEnd"/>
      <w:r w:rsidR="00604628" w:rsidRPr="0058790D">
        <w:rPr>
          <w:rFonts w:eastAsiaTheme="minorEastAsia"/>
          <w:szCs w:val="24"/>
        </w:rPr>
        <w:t xml:space="preserve"> arbitrarily generated, unique three-letter code. Tool vendors can use the three-letter codes as a succinct way to “profile” the selection of vulnerabilities considered by their tools.</w:t>
      </w:r>
    </w:p>
    <w:p w14:paraId="4A4F9E3A" w14:textId="77777777" w:rsidR="00604628" w:rsidRPr="0058790D" w:rsidRDefault="00604628" w:rsidP="0058790D">
      <w:pPr>
        <w:pStyle w:val="Heading2"/>
        <w:tabs>
          <w:tab w:val="left" w:pos="400"/>
        </w:tabs>
        <w:autoSpaceDE w:val="0"/>
        <w:autoSpaceDN w:val="0"/>
        <w:adjustRightInd w:val="0"/>
        <w:rPr>
          <w:rFonts w:eastAsiaTheme="minorEastAsia"/>
          <w:szCs w:val="24"/>
        </w:rPr>
      </w:pPr>
      <w:r w:rsidRPr="0058790D">
        <w:rPr>
          <w:rFonts w:eastAsiaTheme="minorEastAsia"/>
          <w:szCs w:val="24"/>
        </w:rPr>
        <w:t>Applying this document</w:t>
      </w:r>
    </w:p>
    <w:p w14:paraId="6B760271" w14:textId="78B2679C"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This document is expected to be used in the creation of software that is safe, </w:t>
      </w:r>
      <w:proofErr w:type="gramStart"/>
      <w:r w:rsidRPr="0058790D">
        <w:rPr>
          <w:rFonts w:eastAsiaTheme="minorEastAsia"/>
          <w:szCs w:val="24"/>
        </w:rPr>
        <w:t>secure</w:t>
      </w:r>
      <w:proofErr w:type="gramEnd"/>
      <w:r w:rsidRPr="0058790D">
        <w:rPr>
          <w:rFonts w:eastAsiaTheme="minorEastAsia"/>
          <w:szCs w:val="24"/>
        </w:rPr>
        <w:t xml:space="preserve"> and trusted within the context of the system in which it is fielded. </w:t>
      </w:r>
      <w:r w:rsidRPr="0058790D">
        <w:rPr>
          <w:rStyle w:val="stdpublisher"/>
          <w:szCs w:val="24"/>
          <w:shd w:val="clear" w:color="auto" w:fill="auto"/>
        </w:rPr>
        <w:t>IEC</w:t>
      </w:r>
      <w:r w:rsidRPr="0058790D">
        <w:rPr>
          <w:rFonts w:eastAsiaTheme="minorEastAsia"/>
          <w:szCs w:val="24"/>
        </w:rPr>
        <w:t xml:space="preserve"> </w:t>
      </w:r>
      <w:r w:rsidRPr="0058790D">
        <w:rPr>
          <w:rStyle w:val="stddocNumber"/>
          <w:rFonts w:eastAsiaTheme="minorEastAsia"/>
          <w:szCs w:val="24"/>
          <w:shd w:val="clear" w:color="auto" w:fill="auto"/>
        </w:rPr>
        <w:t>61508</w:t>
      </w:r>
      <w:r w:rsidRPr="0058790D">
        <w:rPr>
          <w:rFonts w:eastAsiaTheme="minorEastAsia"/>
          <w:szCs w:val="24"/>
        </w:rPr>
        <w:t>–</w:t>
      </w:r>
      <w:r w:rsidRPr="0058790D">
        <w:rPr>
          <w:rStyle w:val="stddocPartNumber"/>
          <w:rFonts w:eastAsiaTheme="minorEastAsia"/>
          <w:szCs w:val="24"/>
          <w:shd w:val="clear" w:color="auto" w:fill="auto"/>
        </w:rPr>
        <w:t>3</w:t>
      </w:r>
      <w:r w:rsidR="003465F3" w:rsidRPr="0058790D">
        <w:rPr>
          <w:rFonts w:eastAsiaTheme="minorEastAsia"/>
          <w:szCs w:val="24"/>
          <w:vertAlign w:val="superscript"/>
        </w:rPr>
        <w:t>[</w:t>
      </w:r>
      <w:r w:rsidR="003465F3" w:rsidRPr="0058790D">
        <w:rPr>
          <w:rStyle w:val="citebib"/>
          <w:rFonts w:eastAsiaTheme="minorEastAsia"/>
          <w:szCs w:val="24"/>
          <w:shd w:val="clear" w:color="auto" w:fill="auto"/>
          <w:vertAlign w:val="superscript"/>
        </w:rPr>
        <w:t>17</w:t>
      </w:r>
      <w:r w:rsidR="003465F3" w:rsidRPr="0058790D">
        <w:rPr>
          <w:rFonts w:eastAsiaTheme="minorEastAsia"/>
          <w:szCs w:val="24"/>
          <w:vertAlign w:val="superscript"/>
        </w:rPr>
        <w:t>]</w:t>
      </w:r>
      <w:r w:rsidRPr="0058790D">
        <w:rPr>
          <w:rFonts w:eastAsiaTheme="minorEastAsia"/>
          <w:szCs w:val="24"/>
        </w:rPr>
        <w:t xml:space="preserve"> defines safety-related software as software that is used to implement safety functions in a safety-related system. Notwithstanding that in some domains a distinction is made between safety-related software (</w:t>
      </w:r>
      <w:r w:rsidR="00DC5B79" w:rsidRPr="0058790D">
        <w:rPr>
          <w:rFonts w:eastAsiaTheme="minorEastAsia"/>
          <w:szCs w:val="24"/>
        </w:rPr>
        <w:t xml:space="preserve">that </w:t>
      </w:r>
      <w:r w:rsidRPr="0058790D">
        <w:rPr>
          <w:rFonts w:eastAsiaTheme="minorEastAsia"/>
          <w:szCs w:val="24"/>
        </w:rPr>
        <w:t>can lead to harm) and safety-critical software (</w:t>
      </w:r>
      <w:r w:rsidR="00DC5B79" w:rsidRPr="0058790D">
        <w:rPr>
          <w:rFonts w:eastAsiaTheme="minorEastAsia"/>
          <w:szCs w:val="24"/>
        </w:rPr>
        <w:t xml:space="preserve">that </w:t>
      </w:r>
      <w:r w:rsidR="00E559C3">
        <w:rPr>
          <w:rFonts w:eastAsiaTheme="minorEastAsia"/>
          <w:szCs w:val="24"/>
        </w:rPr>
        <w:lastRenderedPageBreak/>
        <w:t>can be</w:t>
      </w:r>
      <w:r w:rsidR="00E559C3" w:rsidRPr="0058790D">
        <w:rPr>
          <w:rFonts w:eastAsiaTheme="minorEastAsia"/>
          <w:szCs w:val="24"/>
        </w:rPr>
        <w:t xml:space="preserve"> </w:t>
      </w:r>
      <w:r w:rsidRPr="0058790D">
        <w:rPr>
          <w:rFonts w:eastAsiaTheme="minorEastAsia"/>
          <w:szCs w:val="24"/>
        </w:rPr>
        <w:t xml:space="preserve">life threatening), this document uses the term safety-critical for all vulnerabilities that can result in safety hazards. </w:t>
      </w:r>
      <w:proofErr w:type="gramStart"/>
      <w:r w:rsidR="00DC5B79" w:rsidRPr="0058790D">
        <w:rPr>
          <w:rFonts w:eastAsiaTheme="minorEastAsia"/>
          <w:szCs w:val="24"/>
        </w:rPr>
        <w:t>Similar to</w:t>
      </w:r>
      <w:proofErr w:type="gramEnd"/>
      <w:r w:rsidR="00DC5B79" w:rsidRPr="0058790D">
        <w:rPr>
          <w:rFonts w:eastAsiaTheme="minorEastAsia"/>
          <w:szCs w:val="24"/>
        </w:rPr>
        <w:t xml:space="preserve"> the security-related systems defined in</w:t>
      </w:r>
      <w:r w:rsidRPr="0058790D">
        <w:rPr>
          <w:rFonts w:eastAsiaTheme="minorEastAsia"/>
          <w:szCs w:val="24"/>
        </w:rPr>
        <w:t xml:space="preserve"> </w:t>
      </w:r>
      <w:r w:rsidRPr="0058790D">
        <w:rPr>
          <w:rStyle w:val="stdpublisher"/>
          <w:rFonts w:eastAsiaTheme="minorEastAsia"/>
          <w:szCs w:val="24"/>
          <w:shd w:val="clear" w:color="auto" w:fill="auto"/>
        </w:rPr>
        <w:t>ISO/IEC</w:t>
      </w:r>
      <w:r w:rsidRPr="0058790D">
        <w:rPr>
          <w:rFonts w:eastAsiaTheme="minorEastAsia"/>
          <w:szCs w:val="24"/>
        </w:rPr>
        <w:t xml:space="preserve"> </w:t>
      </w:r>
      <w:r w:rsidRPr="0058790D">
        <w:rPr>
          <w:rStyle w:val="stddocNumber"/>
          <w:rFonts w:eastAsiaTheme="minorEastAsia"/>
          <w:szCs w:val="24"/>
          <w:shd w:val="clear" w:color="auto" w:fill="auto"/>
        </w:rPr>
        <w:t>27001</w:t>
      </w:r>
      <w:r w:rsidR="00E559C3" w:rsidRPr="007A79FF">
        <w:rPr>
          <w:rStyle w:val="stddocNumber"/>
          <w:rFonts w:eastAsiaTheme="minorEastAsia"/>
          <w:szCs w:val="24"/>
          <w:shd w:val="clear" w:color="auto" w:fill="auto"/>
          <w:vertAlign w:val="superscript"/>
        </w:rPr>
        <w:t>[25]</w:t>
      </w:r>
      <w:r w:rsidRPr="0058790D">
        <w:rPr>
          <w:rFonts w:eastAsiaTheme="minorEastAsia"/>
          <w:szCs w:val="24"/>
        </w:rPr>
        <w:t>, this document uses the term security-critical systems</w:t>
      </w:r>
      <w:r w:rsidR="007A79FF">
        <w:rPr>
          <w:rFonts w:eastAsiaTheme="minorEastAsia"/>
          <w:szCs w:val="24"/>
        </w:rPr>
        <w:t xml:space="preserve"> in the description of </w:t>
      </w:r>
      <w:r w:rsidRPr="0058790D">
        <w:rPr>
          <w:rFonts w:eastAsiaTheme="minorEastAsia"/>
          <w:szCs w:val="24"/>
        </w:rPr>
        <w:t>all vulnerabilities that can result in security hazards.</w:t>
      </w:r>
    </w:p>
    <w:p w14:paraId="29488E0E"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This document is expected to be used in conjunction with some of the following documents, depending upon the planned application of the software:</w:t>
      </w:r>
    </w:p>
    <w:p w14:paraId="5F7E833B"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Pr="0058790D">
        <w:rPr>
          <w:rStyle w:val="stdpublisher"/>
          <w:szCs w:val="24"/>
          <w:shd w:val="clear" w:color="auto" w:fill="auto"/>
        </w:rPr>
        <w:t>IEC</w:t>
      </w:r>
      <w:r w:rsidRPr="0058790D">
        <w:rPr>
          <w:rFonts w:eastAsiaTheme="minorEastAsia"/>
          <w:szCs w:val="24"/>
        </w:rPr>
        <w:t xml:space="preserve"> </w:t>
      </w:r>
      <w:r w:rsidRPr="0058790D">
        <w:rPr>
          <w:rStyle w:val="stddocNumber"/>
          <w:rFonts w:eastAsiaTheme="minorEastAsia"/>
          <w:szCs w:val="24"/>
          <w:shd w:val="clear" w:color="auto" w:fill="auto"/>
        </w:rPr>
        <w:t>61508</w:t>
      </w:r>
      <w:r w:rsidRPr="0058790D">
        <w:rPr>
          <w:rFonts w:eastAsiaTheme="minorEastAsia"/>
          <w:szCs w:val="24"/>
        </w:rPr>
        <w:t>-</w:t>
      </w:r>
      <w:r w:rsidRPr="0058790D">
        <w:rPr>
          <w:rStyle w:val="stddocPartNumber"/>
          <w:rFonts w:eastAsiaTheme="minorEastAsia"/>
          <w:szCs w:val="24"/>
          <w:shd w:val="clear" w:color="auto" w:fill="auto"/>
        </w:rPr>
        <w:t>1</w:t>
      </w:r>
      <w:r w:rsidR="003465F3" w:rsidRPr="0058790D">
        <w:rPr>
          <w:rFonts w:eastAsiaTheme="minorEastAsia"/>
          <w:szCs w:val="24"/>
          <w:vertAlign w:val="superscript"/>
        </w:rPr>
        <w:t>[</w:t>
      </w:r>
      <w:r w:rsidR="003465F3" w:rsidRPr="0058790D">
        <w:rPr>
          <w:rStyle w:val="citebib"/>
          <w:rFonts w:eastAsiaTheme="minorEastAsia"/>
          <w:szCs w:val="24"/>
          <w:shd w:val="clear" w:color="auto" w:fill="auto"/>
          <w:vertAlign w:val="superscript"/>
        </w:rPr>
        <w:t>16</w:t>
      </w:r>
      <w:r w:rsidR="003465F3" w:rsidRPr="0058790D">
        <w:rPr>
          <w:rFonts w:eastAsiaTheme="minorEastAsia"/>
          <w:szCs w:val="24"/>
          <w:vertAlign w:val="superscript"/>
        </w:rPr>
        <w:t>]</w:t>
      </w:r>
      <w:r w:rsidR="00DC5B79" w:rsidRPr="007A79FF">
        <w:rPr>
          <w:vertAlign w:val="superscript"/>
        </w:rPr>
        <w:t xml:space="preserve"> </w:t>
      </w:r>
      <w:r w:rsidRPr="0058790D">
        <w:rPr>
          <w:rFonts w:eastAsiaTheme="minorEastAsia"/>
          <w:szCs w:val="24"/>
        </w:rPr>
        <w:t xml:space="preserve">and </w:t>
      </w:r>
      <w:r w:rsidRPr="0058790D">
        <w:rPr>
          <w:rStyle w:val="stdpublisher"/>
          <w:rFonts w:eastAsiaTheme="minorEastAsia"/>
          <w:szCs w:val="24"/>
          <w:shd w:val="clear" w:color="auto" w:fill="auto"/>
        </w:rPr>
        <w:t>IEC</w:t>
      </w:r>
      <w:r w:rsidRPr="0058790D">
        <w:rPr>
          <w:rFonts w:eastAsiaTheme="minorEastAsia"/>
          <w:szCs w:val="24"/>
        </w:rPr>
        <w:t xml:space="preserve"> </w:t>
      </w:r>
      <w:r w:rsidRPr="0058790D">
        <w:rPr>
          <w:rStyle w:val="stddocNumber"/>
          <w:rFonts w:eastAsiaTheme="minorEastAsia"/>
          <w:szCs w:val="24"/>
          <w:shd w:val="clear" w:color="auto" w:fill="auto"/>
        </w:rPr>
        <w:t>61508</w:t>
      </w:r>
      <w:r w:rsidRPr="0058790D">
        <w:rPr>
          <w:rFonts w:eastAsiaTheme="minorEastAsia"/>
          <w:szCs w:val="24"/>
        </w:rPr>
        <w:t>-</w:t>
      </w:r>
      <w:r w:rsidRPr="0058790D">
        <w:rPr>
          <w:rStyle w:val="stddocPartNumber"/>
          <w:rFonts w:eastAsiaTheme="minorEastAsia"/>
          <w:szCs w:val="24"/>
          <w:shd w:val="clear" w:color="auto" w:fill="auto"/>
        </w:rPr>
        <w:t>3</w:t>
      </w:r>
      <w:r w:rsidR="003465F3" w:rsidRPr="0058790D">
        <w:rPr>
          <w:rFonts w:eastAsiaTheme="minorEastAsia"/>
          <w:szCs w:val="24"/>
          <w:vertAlign w:val="superscript"/>
        </w:rPr>
        <w:t>[</w:t>
      </w:r>
      <w:r w:rsidR="003465F3" w:rsidRPr="0058790D">
        <w:rPr>
          <w:rStyle w:val="citebib"/>
          <w:rFonts w:eastAsiaTheme="minorEastAsia"/>
          <w:szCs w:val="24"/>
          <w:shd w:val="clear" w:color="auto" w:fill="auto"/>
          <w:vertAlign w:val="superscript"/>
        </w:rPr>
        <w:t>17</w:t>
      </w:r>
      <w:r w:rsidR="003465F3" w:rsidRPr="0058790D">
        <w:rPr>
          <w:rFonts w:eastAsiaTheme="minorEastAsia"/>
          <w:szCs w:val="24"/>
          <w:vertAlign w:val="superscript"/>
        </w:rPr>
        <w:t>]</w:t>
      </w:r>
      <w:r w:rsidR="00DC5B79" w:rsidRPr="0058790D">
        <w:t xml:space="preserve"> on functional </w:t>
      </w:r>
      <w:proofErr w:type="gramStart"/>
      <w:r w:rsidR="00DC5B79" w:rsidRPr="0058790D">
        <w:t>safety</w:t>
      </w:r>
      <w:r w:rsidRPr="0058790D">
        <w:rPr>
          <w:rFonts w:eastAsiaTheme="minorEastAsia"/>
          <w:szCs w:val="24"/>
        </w:rPr>
        <w:t>;</w:t>
      </w:r>
      <w:proofErr w:type="gramEnd"/>
    </w:p>
    <w:p w14:paraId="137D479A"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Pr="0058790D">
        <w:rPr>
          <w:rStyle w:val="stdpublisher"/>
          <w:szCs w:val="24"/>
          <w:shd w:val="clear" w:color="auto" w:fill="auto"/>
        </w:rPr>
        <w:t>ISO/IEC</w:t>
      </w:r>
      <w:r w:rsidRPr="0058790D">
        <w:rPr>
          <w:rFonts w:eastAsiaTheme="minorEastAsia"/>
          <w:szCs w:val="24"/>
        </w:rPr>
        <w:t xml:space="preserve"> </w:t>
      </w:r>
      <w:r w:rsidRPr="0058790D">
        <w:rPr>
          <w:rStyle w:val="stddocNumber"/>
          <w:rFonts w:eastAsiaTheme="minorEastAsia"/>
          <w:szCs w:val="24"/>
          <w:shd w:val="clear" w:color="auto" w:fill="auto"/>
        </w:rPr>
        <w:t>27001</w:t>
      </w:r>
      <w:r w:rsidR="003465F3" w:rsidRPr="0058790D">
        <w:rPr>
          <w:rFonts w:eastAsiaTheme="minorEastAsia"/>
          <w:szCs w:val="24"/>
          <w:vertAlign w:val="superscript"/>
        </w:rPr>
        <w:t>[</w:t>
      </w:r>
      <w:r w:rsidR="003465F3" w:rsidRPr="0058790D">
        <w:rPr>
          <w:rStyle w:val="citebib"/>
          <w:rFonts w:eastAsiaTheme="minorEastAsia"/>
          <w:szCs w:val="24"/>
          <w:shd w:val="clear" w:color="auto" w:fill="auto"/>
          <w:vertAlign w:val="superscript"/>
        </w:rPr>
        <w:t>25</w:t>
      </w:r>
      <w:r w:rsidR="003465F3" w:rsidRPr="0058790D">
        <w:rPr>
          <w:rFonts w:eastAsiaTheme="minorEastAsia"/>
          <w:szCs w:val="24"/>
          <w:vertAlign w:val="superscript"/>
        </w:rPr>
        <w:t>]</w:t>
      </w:r>
      <w:r w:rsidR="00DC5B79" w:rsidRPr="007A79FF">
        <w:rPr>
          <w:vertAlign w:val="superscript"/>
        </w:rPr>
        <w:t xml:space="preserve"> </w:t>
      </w:r>
      <w:r w:rsidRPr="0058790D">
        <w:rPr>
          <w:rFonts w:eastAsiaTheme="minorEastAsia"/>
          <w:szCs w:val="24"/>
        </w:rPr>
        <w:t xml:space="preserve">and </w:t>
      </w:r>
      <w:r w:rsidRPr="0058790D">
        <w:rPr>
          <w:rStyle w:val="stdpublisher"/>
          <w:rFonts w:eastAsiaTheme="minorEastAsia"/>
          <w:szCs w:val="24"/>
          <w:shd w:val="clear" w:color="auto" w:fill="auto"/>
        </w:rPr>
        <w:t>ISO/IEC</w:t>
      </w:r>
      <w:r w:rsidRPr="0058790D">
        <w:rPr>
          <w:rFonts w:eastAsiaTheme="minorEastAsia"/>
          <w:szCs w:val="24"/>
        </w:rPr>
        <w:t xml:space="preserve"> </w:t>
      </w:r>
      <w:r w:rsidRPr="0058790D">
        <w:rPr>
          <w:rStyle w:val="stddocNumber"/>
          <w:rFonts w:eastAsiaTheme="minorEastAsia"/>
          <w:szCs w:val="24"/>
          <w:shd w:val="clear" w:color="auto" w:fill="auto"/>
        </w:rPr>
        <w:t>27002</w:t>
      </w:r>
      <w:r w:rsidR="003465F3" w:rsidRPr="0058790D">
        <w:rPr>
          <w:rFonts w:eastAsiaTheme="minorEastAsia"/>
          <w:szCs w:val="24"/>
          <w:vertAlign w:val="superscript"/>
        </w:rPr>
        <w:t>[</w:t>
      </w:r>
      <w:r w:rsidR="003465F3" w:rsidRPr="0058790D">
        <w:rPr>
          <w:rStyle w:val="citebib"/>
          <w:rFonts w:eastAsiaTheme="minorEastAsia"/>
          <w:szCs w:val="24"/>
          <w:shd w:val="clear" w:color="auto" w:fill="auto"/>
          <w:vertAlign w:val="superscript"/>
        </w:rPr>
        <w:t>26</w:t>
      </w:r>
      <w:r w:rsidR="003465F3" w:rsidRPr="0058790D">
        <w:rPr>
          <w:rFonts w:eastAsiaTheme="minorEastAsia"/>
          <w:szCs w:val="24"/>
          <w:vertAlign w:val="superscript"/>
        </w:rPr>
        <w:t>]</w:t>
      </w:r>
      <w:r w:rsidR="00DC5B79" w:rsidRPr="0058790D">
        <w:t xml:space="preserve"> on security,</w:t>
      </w:r>
      <w:r w:rsidRPr="0058790D">
        <w:rPr>
          <w:rFonts w:eastAsiaTheme="minorEastAsia"/>
          <w:szCs w:val="24"/>
        </w:rPr>
        <w:t xml:space="preserve"> and application-related standards produced by ISO/IEC/JTC 1/SC </w:t>
      </w:r>
      <w:proofErr w:type="gramStart"/>
      <w:r w:rsidRPr="0058790D">
        <w:rPr>
          <w:rFonts w:eastAsiaTheme="minorEastAsia"/>
          <w:szCs w:val="24"/>
        </w:rPr>
        <w:t>27;</w:t>
      </w:r>
      <w:proofErr w:type="gramEnd"/>
    </w:p>
    <w:p w14:paraId="48309844"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DC5B79" w:rsidRPr="0058790D">
        <w:rPr>
          <w:rFonts w:eastAsiaTheme="minorEastAsia"/>
          <w:szCs w:val="24"/>
        </w:rPr>
        <w:t>n</w:t>
      </w:r>
      <w:r w:rsidRPr="0058790D">
        <w:rPr>
          <w:rFonts w:eastAsiaTheme="minorEastAsia"/>
          <w:szCs w:val="24"/>
        </w:rPr>
        <w:t xml:space="preserve">ational safety or security </w:t>
      </w:r>
      <w:proofErr w:type="gramStart"/>
      <w:r w:rsidRPr="0058790D">
        <w:rPr>
          <w:rFonts w:eastAsiaTheme="minorEastAsia"/>
          <w:szCs w:val="24"/>
        </w:rPr>
        <w:t>standards;</w:t>
      </w:r>
      <w:proofErr w:type="gramEnd"/>
    </w:p>
    <w:p w14:paraId="0B4E40D3"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DC5B79" w:rsidRPr="0058790D">
        <w:rPr>
          <w:rFonts w:eastAsiaTheme="minorEastAsia"/>
          <w:szCs w:val="24"/>
        </w:rPr>
        <w:t>s</w:t>
      </w:r>
      <w:r w:rsidRPr="0058790D">
        <w:rPr>
          <w:rFonts w:eastAsiaTheme="minorEastAsia"/>
          <w:szCs w:val="24"/>
        </w:rPr>
        <w:t>ector-specific standards such as MISRA C for automotive sector;</w:t>
      </w:r>
      <w:r w:rsidR="00DC5B79" w:rsidRPr="0058790D">
        <w:rPr>
          <w:vertAlign w:val="superscript"/>
        </w:rPr>
        <w:t>[</w:t>
      </w:r>
      <w:r w:rsidR="00DC5B79" w:rsidRPr="0058790D">
        <w:rPr>
          <w:rStyle w:val="citebib"/>
          <w:shd w:val="clear" w:color="auto" w:fill="auto"/>
          <w:vertAlign w:val="superscript"/>
        </w:rPr>
        <w:t>3</w:t>
      </w:r>
      <w:r w:rsidR="00DC5B79" w:rsidRPr="0058790D">
        <w:rPr>
          <w:vertAlign w:val="superscript"/>
        </w:rPr>
        <w:t>]</w:t>
      </w:r>
    </w:p>
    <w:p w14:paraId="54198324"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DC5B79" w:rsidRPr="0058790D">
        <w:rPr>
          <w:rFonts w:eastAsiaTheme="minorEastAsia"/>
          <w:szCs w:val="24"/>
        </w:rPr>
        <w:t>c</w:t>
      </w:r>
      <w:r w:rsidRPr="0058790D">
        <w:rPr>
          <w:rFonts w:eastAsiaTheme="minorEastAsia"/>
          <w:szCs w:val="24"/>
        </w:rPr>
        <w:t>orporate or organizational standards and directives.</w:t>
      </w:r>
    </w:p>
    <w:p w14:paraId="71C8E786" w14:textId="77777777" w:rsidR="00604628" w:rsidRPr="0058790D" w:rsidRDefault="00604628" w:rsidP="0058790D">
      <w:pPr>
        <w:pStyle w:val="BodyText"/>
        <w:autoSpaceDE w:val="0"/>
        <w:autoSpaceDN w:val="0"/>
        <w:adjustRightInd w:val="0"/>
        <w:rPr>
          <w:rFonts w:eastAsiaTheme="minorEastAsia"/>
          <w:szCs w:val="24"/>
        </w:rPr>
      </w:pPr>
      <w:proofErr w:type="gramStart"/>
      <w:r w:rsidRPr="0058790D">
        <w:rPr>
          <w:rFonts w:eastAsiaTheme="minorEastAsia"/>
          <w:szCs w:val="24"/>
        </w:rPr>
        <w:t>In particular, this</w:t>
      </w:r>
      <w:proofErr w:type="gramEnd"/>
      <w:r w:rsidRPr="0058790D">
        <w:rPr>
          <w:rFonts w:eastAsiaTheme="minorEastAsia"/>
          <w:szCs w:val="24"/>
        </w:rPr>
        <w:t xml:space="preserve"> document provides answers for questions raised in the construction of:</w:t>
      </w:r>
    </w:p>
    <w:p w14:paraId="4366EBA7"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DC5B79" w:rsidRPr="0058790D">
        <w:rPr>
          <w:rFonts w:eastAsiaTheme="minorEastAsia"/>
          <w:szCs w:val="24"/>
        </w:rPr>
        <w:t>s</w:t>
      </w:r>
      <w:r w:rsidRPr="0058790D">
        <w:rPr>
          <w:rFonts w:eastAsiaTheme="minorEastAsia"/>
          <w:szCs w:val="24"/>
        </w:rPr>
        <w:t xml:space="preserve">afety-critical </w:t>
      </w:r>
      <w:proofErr w:type="gramStart"/>
      <w:r w:rsidRPr="0058790D">
        <w:rPr>
          <w:rFonts w:eastAsiaTheme="minorEastAsia"/>
          <w:szCs w:val="24"/>
        </w:rPr>
        <w:t>applications;</w:t>
      </w:r>
      <w:proofErr w:type="gramEnd"/>
    </w:p>
    <w:p w14:paraId="5E6B35C4"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DC5B79" w:rsidRPr="0058790D">
        <w:rPr>
          <w:rFonts w:eastAsiaTheme="minorEastAsia"/>
          <w:szCs w:val="24"/>
        </w:rPr>
        <w:t>s</w:t>
      </w:r>
      <w:r w:rsidRPr="0058790D">
        <w:rPr>
          <w:rFonts w:eastAsiaTheme="minorEastAsia"/>
          <w:szCs w:val="24"/>
        </w:rPr>
        <w:t xml:space="preserve">ecurity-critical </w:t>
      </w:r>
      <w:proofErr w:type="gramStart"/>
      <w:r w:rsidRPr="0058790D">
        <w:rPr>
          <w:rFonts w:eastAsiaTheme="minorEastAsia"/>
          <w:szCs w:val="24"/>
        </w:rPr>
        <w:t>applications;</w:t>
      </w:r>
      <w:proofErr w:type="gramEnd"/>
    </w:p>
    <w:p w14:paraId="51FA80B6"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DC5B79" w:rsidRPr="0058790D">
        <w:rPr>
          <w:rFonts w:eastAsiaTheme="minorEastAsia"/>
          <w:szCs w:val="24"/>
        </w:rPr>
        <w:t>m</w:t>
      </w:r>
      <w:r w:rsidRPr="0058790D">
        <w:rPr>
          <w:rFonts w:eastAsiaTheme="minorEastAsia"/>
          <w:szCs w:val="24"/>
        </w:rPr>
        <w:t xml:space="preserve">ission-critical/ business-critical </w:t>
      </w:r>
      <w:proofErr w:type="gramStart"/>
      <w:r w:rsidRPr="0058790D">
        <w:rPr>
          <w:rFonts w:eastAsiaTheme="minorEastAsia"/>
          <w:szCs w:val="24"/>
        </w:rPr>
        <w:t>applications;</w:t>
      </w:r>
      <w:proofErr w:type="gramEnd"/>
    </w:p>
    <w:p w14:paraId="12289E29"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DC5B79" w:rsidRPr="0058790D">
        <w:rPr>
          <w:rFonts w:eastAsiaTheme="minorEastAsia"/>
          <w:szCs w:val="24"/>
        </w:rPr>
        <w:t>s</w:t>
      </w:r>
      <w:r w:rsidRPr="0058790D">
        <w:rPr>
          <w:rFonts w:eastAsiaTheme="minorEastAsia"/>
          <w:szCs w:val="24"/>
        </w:rPr>
        <w:t>cientific, modelling and simulation applications that have social impact.</w:t>
      </w:r>
    </w:p>
    <w:p w14:paraId="3B484EC8" w14:textId="77777777" w:rsidR="00604628" w:rsidRPr="0058790D" w:rsidRDefault="00604628" w:rsidP="0058790D">
      <w:pPr>
        <w:pStyle w:val="BodyText"/>
        <w:autoSpaceDE w:val="0"/>
        <w:autoSpaceDN w:val="0"/>
        <w:adjustRightInd w:val="0"/>
        <w:rPr>
          <w:rFonts w:eastAsiaTheme="minorEastAsia"/>
          <w:szCs w:val="24"/>
        </w:rPr>
      </w:pPr>
      <w:commentRangeStart w:id="26"/>
      <w:commentRangeStart w:id="27"/>
      <w:r w:rsidRPr="0058790D">
        <w:rPr>
          <w:rFonts w:eastAsiaTheme="minorEastAsia"/>
          <w:szCs w:val="24"/>
        </w:rPr>
        <w:t xml:space="preserve">Organizations </w:t>
      </w:r>
      <w:r w:rsidR="00DC5B79" w:rsidRPr="0058790D">
        <w:rPr>
          <w:rFonts w:eastAsiaTheme="minorEastAsia"/>
          <w:szCs w:val="24"/>
        </w:rPr>
        <w:t>can use</w:t>
      </w:r>
      <w:r w:rsidRPr="0058790D">
        <w:rPr>
          <w:rFonts w:eastAsiaTheme="minorEastAsia"/>
          <w:szCs w:val="24"/>
        </w:rPr>
        <w:t xml:space="preserve"> this document for system</w:t>
      </w:r>
      <w:r w:rsidR="00DC5B79" w:rsidRPr="0058790D">
        <w:rPr>
          <w:rFonts w:eastAsiaTheme="minorEastAsia"/>
          <w:szCs w:val="24"/>
        </w:rPr>
        <w:t xml:space="preserve"> or </w:t>
      </w:r>
      <w:r w:rsidRPr="0058790D">
        <w:rPr>
          <w:rFonts w:eastAsiaTheme="minorEastAsia"/>
          <w:szCs w:val="24"/>
        </w:rPr>
        <w:t xml:space="preserve">application development following </w:t>
      </w:r>
      <w:r w:rsidR="00DC5B79" w:rsidRPr="0058790D">
        <w:rPr>
          <w:rFonts w:eastAsiaTheme="minorEastAsia"/>
          <w:szCs w:val="24"/>
        </w:rPr>
        <w:t xml:space="preserve">the </w:t>
      </w:r>
      <w:r w:rsidRPr="0058790D">
        <w:rPr>
          <w:rFonts w:eastAsiaTheme="minorEastAsia"/>
          <w:szCs w:val="24"/>
        </w:rPr>
        <w:t>relevant standards in their safety</w:t>
      </w:r>
      <w:r w:rsidR="00DC5B79" w:rsidRPr="0058790D">
        <w:rPr>
          <w:rFonts w:eastAsiaTheme="minorEastAsia"/>
          <w:szCs w:val="24"/>
        </w:rPr>
        <w:t xml:space="preserve">, </w:t>
      </w:r>
      <w:proofErr w:type="gramStart"/>
      <w:r w:rsidRPr="0058790D">
        <w:rPr>
          <w:rFonts w:eastAsiaTheme="minorEastAsia"/>
          <w:szCs w:val="24"/>
        </w:rPr>
        <w:t>security</w:t>
      </w:r>
      <w:proofErr w:type="gramEnd"/>
      <w:r w:rsidR="00DC5B79" w:rsidRPr="0058790D">
        <w:rPr>
          <w:rFonts w:eastAsiaTheme="minorEastAsia"/>
          <w:szCs w:val="24"/>
        </w:rPr>
        <w:t xml:space="preserve"> or </w:t>
      </w:r>
      <w:r w:rsidRPr="0058790D">
        <w:rPr>
          <w:rFonts w:eastAsiaTheme="minorEastAsia"/>
          <w:szCs w:val="24"/>
        </w:rPr>
        <w:t>application domains</w:t>
      </w:r>
      <w:r w:rsidR="00DC5B79" w:rsidRPr="0058790D">
        <w:rPr>
          <w:rFonts w:eastAsiaTheme="minorEastAsia"/>
          <w:szCs w:val="24"/>
        </w:rPr>
        <w:t>,</w:t>
      </w:r>
      <w:r w:rsidRPr="0058790D">
        <w:rPr>
          <w:rFonts w:eastAsiaTheme="minorEastAsia"/>
          <w:szCs w:val="24"/>
        </w:rPr>
        <w:t xml:space="preserve"> </w:t>
      </w:r>
      <w:r w:rsidR="00DC5B79" w:rsidRPr="0058790D">
        <w:rPr>
          <w:rFonts w:eastAsiaTheme="minorEastAsia"/>
          <w:szCs w:val="24"/>
        </w:rPr>
        <w:t xml:space="preserve">in order </w:t>
      </w:r>
      <w:r w:rsidRPr="0058790D">
        <w:rPr>
          <w:rFonts w:eastAsiaTheme="minorEastAsia"/>
          <w:szCs w:val="24"/>
        </w:rPr>
        <w:t>to</w:t>
      </w:r>
      <w:r w:rsidR="00DC5B79" w:rsidRPr="0058790D">
        <w:rPr>
          <w:rFonts w:eastAsiaTheme="minorEastAsia"/>
          <w:szCs w:val="24"/>
        </w:rPr>
        <w:t>:</w:t>
      </w:r>
      <w:commentRangeEnd w:id="26"/>
      <w:r w:rsidR="00DC5B79" w:rsidRPr="0058790D">
        <w:rPr>
          <w:rStyle w:val="CommentReference"/>
          <w:rFonts w:eastAsia="MS Mincho"/>
          <w:lang w:eastAsia="ja-JP"/>
        </w:rPr>
        <w:commentReference w:id="26"/>
      </w:r>
      <w:commentRangeEnd w:id="27"/>
      <w:r w:rsidR="006717DC">
        <w:rPr>
          <w:rStyle w:val="CommentReference"/>
          <w:rFonts w:eastAsia="MS Mincho"/>
          <w:lang w:eastAsia="ja-JP"/>
        </w:rPr>
        <w:commentReference w:id="27"/>
      </w:r>
    </w:p>
    <w:p w14:paraId="600317DC"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DC5B79" w:rsidRPr="0058790D">
        <w:rPr>
          <w:rFonts w:eastAsiaTheme="minorEastAsia"/>
          <w:szCs w:val="24"/>
        </w:rPr>
        <w:t>d</w:t>
      </w:r>
      <w:r w:rsidRPr="0058790D">
        <w:rPr>
          <w:rFonts w:eastAsiaTheme="minorEastAsia"/>
          <w:szCs w:val="24"/>
        </w:rPr>
        <w:t xml:space="preserve">etermine the criticality of the system, including safety levels, security and </w:t>
      </w:r>
      <w:proofErr w:type="gramStart"/>
      <w:r w:rsidRPr="0058790D">
        <w:rPr>
          <w:rFonts w:eastAsiaTheme="minorEastAsia"/>
          <w:szCs w:val="24"/>
        </w:rPr>
        <w:t>privacy</w:t>
      </w:r>
      <w:r w:rsidR="00DC5B79" w:rsidRPr="0058790D">
        <w:rPr>
          <w:rFonts w:eastAsiaTheme="minorEastAsia"/>
          <w:szCs w:val="24"/>
        </w:rPr>
        <w:t>;</w:t>
      </w:r>
      <w:proofErr w:type="gramEnd"/>
    </w:p>
    <w:p w14:paraId="71B73E84"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DC5B79" w:rsidRPr="0058790D">
        <w:rPr>
          <w:rFonts w:eastAsiaTheme="minorEastAsia"/>
          <w:szCs w:val="24"/>
        </w:rPr>
        <w:t>a</w:t>
      </w:r>
      <w:r w:rsidRPr="0058790D">
        <w:rPr>
          <w:rFonts w:eastAsiaTheme="minorEastAsia"/>
          <w:szCs w:val="24"/>
        </w:rPr>
        <w:t>nalyse failure modes of the system</w:t>
      </w:r>
      <w:r w:rsidR="0044030E">
        <w:rPr>
          <w:rFonts w:eastAsiaTheme="minorEastAsia"/>
          <w:szCs w:val="24"/>
        </w:rPr>
        <w:t>, including omission failures, commission failures</w:t>
      </w:r>
      <w:r w:rsidR="00E559C3">
        <w:rPr>
          <w:rFonts w:eastAsiaTheme="minorEastAsia"/>
          <w:szCs w:val="24"/>
        </w:rPr>
        <w:t>, value</w:t>
      </w:r>
      <w:r w:rsidR="0044030E">
        <w:rPr>
          <w:rFonts w:eastAsiaTheme="minorEastAsia"/>
          <w:szCs w:val="24"/>
        </w:rPr>
        <w:t xml:space="preserve"> and timing </w:t>
      </w:r>
      <w:proofErr w:type="gramStart"/>
      <w:r w:rsidR="0044030E">
        <w:rPr>
          <w:rFonts w:eastAsiaTheme="minorEastAsia"/>
          <w:szCs w:val="24"/>
        </w:rPr>
        <w:t>failures</w:t>
      </w:r>
      <w:r w:rsidR="00DC5B79" w:rsidRPr="0058790D">
        <w:rPr>
          <w:rFonts w:eastAsiaTheme="minorEastAsia"/>
          <w:szCs w:val="24"/>
        </w:rPr>
        <w:t>;</w:t>
      </w:r>
      <w:proofErr w:type="gramEnd"/>
    </w:p>
    <w:p w14:paraId="1DE647DD"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DC5B79" w:rsidRPr="0058790D">
        <w:rPr>
          <w:rFonts w:eastAsiaTheme="minorEastAsia"/>
          <w:szCs w:val="24"/>
        </w:rPr>
        <w:t>i</w:t>
      </w:r>
      <w:r w:rsidRPr="0058790D">
        <w:rPr>
          <w:rFonts w:eastAsiaTheme="minorEastAsia"/>
          <w:szCs w:val="24"/>
        </w:rPr>
        <w:t>dentify and analyse external events and how they can affect the system</w:t>
      </w:r>
      <w:r w:rsidR="00DC5B79" w:rsidRPr="0058790D">
        <w:rPr>
          <w:rFonts w:eastAsiaTheme="minorEastAsia"/>
          <w:szCs w:val="24"/>
        </w:rPr>
        <w:t>;</w:t>
      </w:r>
      <w:r w:rsidRPr="0058790D">
        <w:rPr>
          <w:rFonts w:eastAsiaTheme="minorEastAsia"/>
          <w:szCs w:val="24"/>
        </w:rPr>
        <w:t xml:space="preserve"> or</w:t>
      </w:r>
    </w:p>
    <w:p w14:paraId="265FB125"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DC5B79" w:rsidRPr="0058790D">
        <w:rPr>
          <w:rFonts w:eastAsiaTheme="minorEastAsia"/>
          <w:szCs w:val="24"/>
        </w:rPr>
        <w:t>i</w:t>
      </w:r>
      <w:r w:rsidRPr="0058790D">
        <w:rPr>
          <w:rFonts w:eastAsiaTheme="minorEastAsia"/>
          <w:szCs w:val="24"/>
        </w:rPr>
        <w:t>dentify and analyse attack surfaces of the system.</w:t>
      </w:r>
    </w:p>
    <w:p w14:paraId="401B9356"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To use this document effectively, organizations are expected to:</w:t>
      </w:r>
    </w:p>
    <w:p w14:paraId="7CF01B3C"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DC5B79" w:rsidRPr="0058790D">
        <w:rPr>
          <w:rFonts w:eastAsiaTheme="minorEastAsia"/>
          <w:szCs w:val="24"/>
        </w:rPr>
        <w:t>i</w:t>
      </w:r>
      <w:r w:rsidRPr="0058790D">
        <w:rPr>
          <w:rFonts w:eastAsiaTheme="minorEastAsia"/>
          <w:szCs w:val="24"/>
        </w:rPr>
        <w:t xml:space="preserve">dentify the programming language(s) to be used in programming the applications in the </w:t>
      </w:r>
      <w:proofErr w:type="gramStart"/>
      <w:r w:rsidRPr="0058790D">
        <w:rPr>
          <w:rFonts w:eastAsiaTheme="minorEastAsia"/>
          <w:szCs w:val="24"/>
        </w:rPr>
        <w:t>system</w:t>
      </w:r>
      <w:r w:rsidR="00DC5B79" w:rsidRPr="0058790D">
        <w:rPr>
          <w:rFonts w:eastAsiaTheme="minorEastAsia"/>
          <w:szCs w:val="24"/>
        </w:rPr>
        <w:t>;</w:t>
      </w:r>
      <w:proofErr w:type="gramEnd"/>
    </w:p>
    <w:p w14:paraId="2251DA90"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DC5B79" w:rsidRPr="0058790D">
        <w:rPr>
          <w:rFonts w:eastAsiaTheme="minorEastAsia"/>
          <w:szCs w:val="24"/>
        </w:rPr>
        <w:t>i</w:t>
      </w:r>
      <w:r w:rsidRPr="0058790D">
        <w:rPr>
          <w:rFonts w:eastAsiaTheme="minorEastAsia"/>
          <w:szCs w:val="24"/>
        </w:rPr>
        <w:t xml:space="preserve">dentify and analyse weaknesses in the product or system, including systems, subsystems, modules, and individual </w:t>
      </w:r>
      <w:proofErr w:type="gramStart"/>
      <w:r w:rsidRPr="0058790D">
        <w:rPr>
          <w:rFonts w:eastAsiaTheme="minorEastAsia"/>
          <w:szCs w:val="24"/>
        </w:rPr>
        <w:t>components</w:t>
      </w:r>
      <w:r w:rsidR="00DC5B79" w:rsidRPr="0058790D">
        <w:rPr>
          <w:rFonts w:eastAsiaTheme="minorEastAsia"/>
          <w:szCs w:val="24"/>
        </w:rPr>
        <w:t>;</w:t>
      </w:r>
      <w:proofErr w:type="gramEnd"/>
    </w:p>
    <w:p w14:paraId="393A9344"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DC5B79" w:rsidRPr="0058790D">
        <w:rPr>
          <w:rFonts w:eastAsiaTheme="minorEastAsia"/>
          <w:szCs w:val="24"/>
        </w:rPr>
        <w:t>i</w:t>
      </w:r>
      <w:r w:rsidRPr="0058790D">
        <w:rPr>
          <w:rFonts w:eastAsiaTheme="minorEastAsia"/>
          <w:szCs w:val="24"/>
        </w:rPr>
        <w:t xml:space="preserve">dentify and analyse sources of programming </w:t>
      </w:r>
      <w:proofErr w:type="gramStart"/>
      <w:r w:rsidRPr="0058790D">
        <w:rPr>
          <w:rFonts w:eastAsiaTheme="minorEastAsia"/>
          <w:szCs w:val="24"/>
        </w:rPr>
        <w:t>errors</w:t>
      </w:r>
      <w:r w:rsidR="00DC5B79" w:rsidRPr="0058790D">
        <w:rPr>
          <w:rFonts w:eastAsiaTheme="minorEastAsia"/>
          <w:szCs w:val="24"/>
        </w:rPr>
        <w:t>;</w:t>
      </w:r>
      <w:proofErr w:type="gramEnd"/>
    </w:p>
    <w:p w14:paraId="17306016"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DC5B79" w:rsidRPr="0058790D">
        <w:rPr>
          <w:rFonts w:eastAsiaTheme="minorEastAsia"/>
          <w:szCs w:val="24"/>
        </w:rPr>
        <w:t>d</w:t>
      </w:r>
      <w:r w:rsidRPr="0058790D">
        <w:rPr>
          <w:rFonts w:eastAsiaTheme="minorEastAsia"/>
          <w:szCs w:val="24"/>
        </w:rPr>
        <w:t xml:space="preserve">etermine acceptable programming paradigms and practices to avoid vulnerabilities using the documentation provided in </w:t>
      </w:r>
      <w:r w:rsidRPr="0058790D">
        <w:rPr>
          <w:rStyle w:val="citesec"/>
          <w:szCs w:val="24"/>
          <w:shd w:val="clear" w:color="auto" w:fill="auto"/>
        </w:rPr>
        <w:t>5.2</w:t>
      </w:r>
      <w:r w:rsidRPr="00E559C3">
        <w:t xml:space="preserve">, </w:t>
      </w:r>
      <w:r w:rsidR="00DC5B79" w:rsidRPr="0058790D">
        <w:rPr>
          <w:rStyle w:val="citesec"/>
          <w:szCs w:val="24"/>
          <w:shd w:val="clear" w:color="auto" w:fill="auto"/>
        </w:rPr>
        <w:t xml:space="preserve">Clause </w:t>
      </w:r>
      <w:r w:rsidRPr="0058790D">
        <w:rPr>
          <w:rStyle w:val="citesec"/>
          <w:szCs w:val="24"/>
          <w:shd w:val="clear" w:color="auto" w:fill="auto"/>
        </w:rPr>
        <w:t>6</w:t>
      </w:r>
      <w:r w:rsidRPr="0058790D">
        <w:rPr>
          <w:rFonts w:eastAsiaTheme="minorEastAsia"/>
          <w:szCs w:val="24"/>
        </w:rPr>
        <w:t xml:space="preserve"> and </w:t>
      </w:r>
      <w:r w:rsidRPr="0058790D">
        <w:rPr>
          <w:rStyle w:val="citesec"/>
          <w:rFonts w:eastAsiaTheme="minorEastAsia"/>
          <w:szCs w:val="24"/>
          <w:shd w:val="clear" w:color="auto" w:fill="auto"/>
        </w:rPr>
        <w:t>Clause </w:t>
      </w:r>
      <w:proofErr w:type="gramStart"/>
      <w:r w:rsidRPr="0058790D">
        <w:rPr>
          <w:rStyle w:val="citesec"/>
          <w:rFonts w:eastAsiaTheme="minorEastAsia"/>
          <w:szCs w:val="24"/>
          <w:shd w:val="clear" w:color="auto" w:fill="auto"/>
        </w:rPr>
        <w:t>7</w:t>
      </w:r>
      <w:r w:rsidR="00DC5B79" w:rsidRPr="0058790D">
        <w:rPr>
          <w:rFonts w:eastAsiaTheme="minorEastAsia"/>
          <w:szCs w:val="24"/>
        </w:rPr>
        <w:t>;</w:t>
      </w:r>
      <w:proofErr w:type="gramEnd"/>
    </w:p>
    <w:p w14:paraId="35E2F14D"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DC5B79" w:rsidRPr="0058790D">
        <w:rPr>
          <w:rFonts w:eastAsiaTheme="minorEastAsia"/>
          <w:szCs w:val="24"/>
        </w:rPr>
        <w:t>m</w:t>
      </w:r>
      <w:r w:rsidRPr="0058790D">
        <w:rPr>
          <w:rFonts w:eastAsiaTheme="minorEastAsia"/>
          <w:szCs w:val="24"/>
        </w:rPr>
        <w:t xml:space="preserve">ap the identified acceptable programming practices into organizational coding </w:t>
      </w:r>
      <w:proofErr w:type="gramStart"/>
      <w:r w:rsidRPr="0058790D">
        <w:rPr>
          <w:rFonts w:eastAsiaTheme="minorEastAsia"/>
          <w:szCs w:val="24"/>
        </w:rPr>
        <w:t>standards</w:t>
      </w:r>
      <w:r w:rsidR="00DC5B79" w:rsidRPr="0058790D">
        <w:rPr>
          <w:rFonts w:eastAsiaTheme="minorEastAsia"/>
          <w:szCs w:val="24"/>
        </w:rPr>
        <w:t>;</w:t>
      </w:r>
      <w:proofErr w:type="gramEnd"/>
    </w:p>
    <w:p w14:paraId="5E4FF17C"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DC5B79" w:rsidRPr="0058790D">
        <w:rPr>
          <w:rFonts w:eastAsiaTheme="minorEastAsia"/>
          <w:szCs w:val="24"/>
        </w:rPr>
        <w:t>s</w:t>
      </w:r>
      <w:r w:rsidRPr="0058790D">
        <w:rPr>
          <w:rFonts w:eastAsiaTheme="minorEastAsia"/>
          <w:szCs w:val="24"/>
        </w:rPr>
        <w:t xml:space="preserve">elect and deploy tooling and processes to enforce coding rules or </w:t>
      </w:r>
      <w:proofErr w:type="gramStart"/>
      <w:r w:rsidRPr="0058790D">
        <w:rPr>
          <w:rFonts w:eastAsiaTheme="minorEastAsia"/>
          <w:szCs w:val="24"/>
        </w:rPr>
        <w:t>practices</w:t>
      </w:r>
      <w:r w:rsidR="00DC5B79" w:rsidRPr="0058790D">
        <w:rPr>
          <w:rFonts w:eastAsiaTheme="minorEastAsia"/>
          <w:szCs w:val="24"/>
        </w:rPr>
        <w:t>;</w:t>
      </w:r>
      <w:proofErr w:type="gramEnd"/>
    </w:p>
    <w:p w14:paraId="3BF00C12"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lastRenderedPageBreak/>
        <w:t>—</w:t>
      </w:r>
      <w:r w:rsidRPr="0058790D">
        <w:rPr>
          <w:rFonts w:eastAsiaTheme="minorEastAsia"/>
          <w:szCs w:val="24"/>
        </w:rPr>
        <w:tab/>
      </w:r>
      <w:r w:rsidR="00DC5B79" w:rsidRPr="0058790D">
        <w:rPr>
          <w:rFonts w:eastAsiaTheme="minorEastAsia"/>
          <w:szCs w:val="24"/>
        </w:rPr>
        <w:t>i</w:t>
      </w:r>
      <w:r w:rsidRPr="0058790D">
        <w:rPr>
          <w:rFonts w:eastAsiaTheme="minorEastAsia"/>
          <w:szCs w:val="24"/>
        </w:rPr>
        <w:t xml:space="preserve">mplement controls (in keeping with the requirements of the safety, </w:t>
      </w:r>
      <w:proofErr w:type="gramStart"/>
      <w:r w:rsidRPr="0058790D">
        <w:rPr>
          <w:rFonts w:eastAsiaTheme="minorEastAsia"/>
          <w:szCs w:val="24"/>
        </w:rPr>
        <w:t>security</w:t>
      </w:r>
      <w:proofErr w:type="gramEnd"/>
      <w:r w:rsidRPr="0058790D">
        <w:rPr>
          <w:rFonts w:eastAsiaTheme="minorEastAsia"/>
          <w:szCs w:val="24"/>
        </w:rPr>
        <w:t xml:space="preserve"> and privacy needs of the system) that enforce these practices and procedures to ensure that the vulnerabilities do not affect the safety and security of the system under development.</w:t>
      </w:r>
    </w:p>
    <w:p w14:paraId="030BE935" w14:textId="57AFBCA7" w:rsidR="00604628" w:rsidRPr="007A79FF"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In choosing avoidance and mitigation mechanisms, organizations should consult the language-dependent documents of the </w:t>
      </w:r>
      <w:r w:rsidRPr="0058790D">
        <w:rPr>
          <w:rStyle w:val="stdpublisher"/>
          <w:szCs w:val="24"/>
          <w:shd w:val="clear" w:color="auto" w:fill="auto"/>
        </w:rPr>
        <w:t>ISO/IEC</w:t>
      </w:r>
      <w:r w:rsidRPr="0058790D">
        <w:rPr>
          <w:rFonts w:eastAsiaTheme="minorEastAsia"/>
          <w:szCs w:val="24"/>
        </w:rPr>
        <w:t xml:space="preserve"> </w:t>
      </w:r>
      <w:r w:rsidRPr="0058790D">
        <w:rPr>
          <w:rStyle w:val="stddocNumber"/>
          <w:rFonts w:eastAsiaTheme="minorEastAsia"/>
          <w:szCs w:val="24"/>
          <w:shd w:val="clear" w:color="auto" w:fill="auto"/>
        </w:rPr>
        <w:t>24772</w:t>
      </w:r>
      <w:r w:rsidRPr="0058790D">
        <w:rPr>
          <w:rFonts w:eastAsiaTheme="minorEastAsia"/>
          <w:szCs w:val="24"/>
        </w:rPr>
        <w:t xml:space="preserve"> </w:t>
      </w:r>
      <w:r w:rsidRPr="0058790D">
        <w:rPr>
          <w:rStyle w:val="stddocPartNumber"/>
          <w:rFonts w:eastAsiaTheme="minorEastAsia"/>
          <w:szCs w:val="24"/>
          <w:shd w:val="clear" w:color="auto" w:fill="auto"/>
        </w:rPr>
        <w:t>series</w:t>
      </w:r>
      <w:r w:rsidRPr="0058790D">
        <w:rPr>
          <w:rFonts w:eastAsiaTheme="minorEastAsia"/>
          <w:szCs w:val="24"/>
        </w:rPr>
        <w:t xml:space="preserve"> applicable to their chosen programming language(s), such as </w:t>
      </w:r>
      <w:r w:rsidRPr="0058790D">
        <w:rPr>
          <w:rStyle w:val="stdpublisher"/>
          <w:rFonts w:eastAsiaTheme="minorEastAsia"/>
          <w:szCs w:val="24"/>
          <w:shd w:val="clear" w:color="auto" w:fill="auto"/>
        </w:rPr>
        <w:t>ISO/IEC</w:t>
      </w:r>
      <w:r w:rsidRPr="0058790D">
        <w:rPr>
          <w:rFonts w:eastAsiaTheme="minorEastAsia"/>
          <w:szCs w:val="24"/>
        </w:rPr>
        <w:t> </w:t>
      </w:r>
      <w:r w:rsidR="00DC5B79" w:rsidRPr="0058790D">
        <w:rPr>
          <w:rStyle w:val="stddocumentType"/>
          <w:shd w:val="clear" w:color="auto" w:fill="auto"/>
        </w:rPr>
        <w:t>TR</w:t>
      </w:r>
      <w:r w:rsidR="00DC5B79" w:rsidRPr="0058790D">
        <w:rPr>
          <w:rFonts w:eastAsiaTheme="minorEastAsia"/>
          <w:szCs w:val="24"/>
        </w:rPr>
        <w:t xml:space="preserve"> </w:t>
      </w:r>
      <w:r w:rsidRPr="0058790D">
        <w:rPr>
          <w:rStyle w:val="stddocNumber"/>
          <w:rFonts w:eastAsiaTheme="minorEastAsia"/>
          <w:szCs w:val="24"/>
          <w:shd w:val="clear" w:color="auto" w:fill="auto"/>
        </w:rPr>
        <w:t>24772</w:t>
      </w:r>
      <w:r w:rsidRPr="0058790D">
        <w:rPr>
          <w:rFonts w:eastAsiaTheme="minorEastAsia"/>
          <w:szCs w:val="24"/>
        </w:rPr>
        <w:t>-</w:t>
      </w:r>
      <w:r w:rsidRPr="0058790D">
        <w:rPr>
          <w:rStyle w:val="stddocPartNumber"/>
          <w:rFonts w:eastAsiaTheme="minorEastAsia"/>
          <w:szCs w:val="24"/>
          <w:shd w:val="clear" w:color="auto" w:fill="auto"/>
        </w:rPr>
        <w:t>2</w:t>
      </w:r>
      <w:r w:rsidRPr="0058790D">
        <w:rPr>
          <w:rFonts w:eastAsiaTheme="minorEastAsia"/>
          <w:szCs w:val="24"/>
        </w:rPr>
        <w:t xml:space="preserve"> for </w:t>
      </w:r>
      <w:proofErr w:type="gramStart"/>
      <w:r w:rsidRPr="0058790D">
        <w:rPr>
          <w:rFonts w:eastAsiaTheme="minorEastAsia"/>
          <w:szCs w:val="24"/>
        </w:rPr>
        <w:t>Ada</w:t>
      </w:r>
      <w:r w:rsidRPr="0058790D">
        <w:rPr>
          <w:rFonts w:eastAsiaTheme="minorEastAsia"/>
          <w:szCs w:val="24"/>
          <w:vertAlign w:val="superscript"/>
        </w:rPr>
        <w:t>[</w:t>
      </w:r>
      <w:proofErr w:type="gramEnd"/>
      <w:r w:rsidRPr="0058790D">
        <w:rPr>
          <w:rStyle w:val="citebib"/>
          <w:rFonts w:eastAsiaTheme="minorEastAsia"/>
          <w:szCs w:val="24"/>
          <w:shd w:val="clear" w:color="auto" w:fill="auto"/>
          <w:vertAlign w:val="superscript"/>
        </w:rPr>
        <w:t>19</w:t>
      </w:r>
      <w:r w:rsidRPr="0058790D">
        <w:rPr>
          <w:rFonts w:eastAsiaTheme="minorEastAsia"/>
          <w:szCs w:val="24"/>
          <w:vertAlign w:val="superscript"/>
        </w:rPr>
        <w:t>]</w:t>
      </w:r>
      <w:r w:rsidRPr="0058790D">
        <w:rPr>
          <w:rFonts w:eastAsiaTheme="minorEastAsia"/>
          <w:szCs w:val="24"/>
        </w:rPr>
        <w:t xml:space="preserve"> and </w:t>
      </w:r>
      <w:r w:rsidRPr="0058790D">
        <w:rPr>
          <w:rStyle w:val="stdpublisher"/>
          <w:rFonts w:eastAsiaTheme="minorEastAsia"/>
          <w:szCs w:val="24"/>
          <w:shd w:val="clear" w:color="auto" w:fill="auto"/>
        </w:rPr>
        <w:t>ISO/IEC</w:t>
      </w:r>
      <w:r w:rsidR="00020A75" w:rsidRPr="0058790D">
        <w:t xml:space="preserve"> </w:t>
      </w:r>
      <w:r w:rsidR="00020A75" w:rsidRPr="0058790D">
        <w:rPr>
          <w:rStyle w:val="stddocumentType"/>
          <w:shd w:val="clear" w:color="auto" w:fill="auto"/>
        </w:rPr>
        <w:t>TR</w:t>
      </w:r>
      <w:r w:rsidRPr="0058790D">
        <w:rPr>
          <w:rFonts w:eastAsiaTheme="minorEastAsia"/>
          <w:szCs w:val="24"/>
        </w:rPr>
        <w:t xml:space="preserve"> </w:t>
      </w:r>
      <w:r w:rsidRPr="0058790D">
        <w:rPr>
          <w:rStyle w:val="stddocNumber"/>
          <w:rFonts w:eastAsiaTheme="minorEastAsia"/>
          <w:szCs w:val="24"/>
          <w:shd w:val="clear" w:color="auto" w:fill="auto"/>
        </w:rPr>
        <w:t>24772</w:t>
      </w:r>
      <w:r w:rsidRPr="0058790D">
        <w:rPr>
          <w:rFonts w:eastAsiaTheme="minorEastAsia"/>
          <w:szCs w:val="24"/>
        </w:rPr>
        <w:t>-</w:t>
      </w:r>
      <w:r w:rsidRPr="0058790D">
        <w:rPr>
          <w:rStyle w:val="stddocPartNumber"/>
          <w:rFonts w:eastAsiaTheme="minorEastAsia"/>
          <w:szCs w:val="24"/>
          <w:shd w:val="clear" w:color="auto" w:fill="auto"/>
        </w:rPr>
        <w:t>3</w:t>
      </w:r>
      <w:commentRangeStart w:id="28"/>
      <w:commentRangeStart w:id="29"/>
      <w:commentRangeEnd w:id="28"/>
      <w:r w:rsidR="003465F3" w:rsidRPr="0058790D">
        <w:rPr>
          <w:rFonts w:eastAsiaTheme="minorEastAsia"/>
          <w:szCs w:val="24"/>
        </w:rPr>
        <w:commentReference w:id="28"/>
      </w:r>
      <w:commentRangeEnd w:id="29"/>
      <w:r w:rsidR="006717DC">
        <w:rPr>
          <w:rStyle w:val="CommentReference"/>
          <w:rFonts w:eastAsia="MS Mincho"/>
          <w:lang w:eastAsia="ja-JP"/>
        </w:rPr>
        <w:commentReference w:id="29"/>
      </w:r>
      <w:r w:rsidRPr="0058790D">
        <w:rPr>
          <w:rFonts w:eastAsiaTheme="minorEastAsia"/>
          <w:szCs w:val="24"/>
        </w:rPr>
        <w:t xml:space="preserve"> for C</w:t>
      </w:r>
      <w:r w:rsidRPr="0058790D">
        <w:rPr>
          <w:rFonts w:eastAsiaTheme="minorEastAsia"/>
          <w:szCs w:val="24"/>
          <w:vertAlign w:val="superscript"/>
        </w:rPr>
        <w:t>[</w:t>
      </w:r>
      <w:r w:rsidRPr="0058790D">
        <w:rPr>
          <w:rStyle w:val="citebib"/>
          <w:rFonts w:eastAsiaTheme="minorEastAsia"/>
          <w:szCs w:val="24"/>
          <w:shd w:val="clear" w:color="auto" w:fill="auto"/>
          <w:vertAlign w:val="superscript"/>
        </w:rPr>
        <w:t>20</w:t>
      </w:r>
      <w:r w:rsidRPr="0058790D">
        <w:rPr>
          <w:rFonts w:eastAsiaTheme="minorEastAsia"/>
          <w:szCs w:val="24"/>
          <w:vertAlign w:val="superscript"/>
        </w:rPr>
        <w:t>]</w:t>
      </w:r>
      <w:r w:rsidR="007A79FF">
        <w:rPr>
          <w:rFonts w:eastAsiaTheme="minorEastAsia"/>
          <w:szCs w:val="24"/>
        </w:rPr>
        <w:t>.</w:t>
      </w:r>
    </w:p>
    <w:p w14:paraId="7AFE417C" w14:textId="1D13C301" w:rsidR="00604628" w:rsidRPr="0058790D" w:rsidRDefault="00604628" w:rsidP="0058790D">
      <w:pPr>
        <w:pStyle w:val="BodyText"/>
        <w:autoSpaceDE w:val="0"/>
        <w:autoSpaceDN w:val="0"/>
        <w:adjustRightInd w:val="0"/>
        <w:rPr>
          <w:rFonts w:eastAsiaTheme="minorEastAsia"/>
          <w:szCs w:val="24"/>
        </w:rPr>
      </w:pPr>
      <w:commentRangeStart w:id="30"/>
      <w:commentRangeStart w:id="31"/>
      <w:r w:rsidRPr="0058790D">
        <w:rPr>
          <w:rFonts w:eastAsiaTheme="minorEastAsia"/>
          <w:szCs w:val="24"/>
        </w:rPr>
        <w:t xml:space="preserve">Tool vendors that follow this document provide tools that diagnose the vulnerabilities described </w:t>
      </w:r>
      <w:r w:rsidR="00020A75" w:rsidRPr="0058790D">
        <w:rPr>
          <w:rFonts w:eastAsiaTheme="minorEastAsia"/>
          <w:szCs w:val="24"/>
        </w:rPr>
        <w:t>in this</w:t>
      </w:r>
      <w:r w:rsidRPr="0058790D">
        <w:rPr>
          <w:rFonts w:eastAsiaTheme="minorEastAsia"/>
          <w:szCs w:val="24"/>
        </w:rPr>
        <w:t xml:space="preserve"> document.</w:t>
      </w:r>
      <w:commentRangeEnd w:id="30"/>
      <w:r w:rsidR="00020A75" w:rsidRPr="0058790D">
        <w:rPr>
          <w:rStyle w:val="CommentReference"/>
          <w:rFonts w:eastAsia="MS Mincho"/>
          <w:lang w:eastAsia="ja-JP"/>
        </w:rPr>
        <w:commentReference w:id="30"/>
      </w:r>
      <w:commentRangeEnd w:id="31"/>
      <w:r w:rsidR="004E4576">
        <w:rPr>
          <w:rStyle w:val="CommentReference"/>
          <w:rFonts w:eastAsia="MS Mincho"/>
          <w:lang w:eastAsia="ja-JP"/>
        </w:rPr>
        <w:commentReference w:id="31"/>
      </w:r>
    </w:p>
    <w:p w14:paraId="07232AD6"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Programmers and software designers that follow this document adopt the architectural and coding guidelines of their organization and choose appropriate mitigation techniques when a vulnerability is not avoidable.</w:t>
      </w:r>
    </w:p>
    <w:p w14:paraId="6B2F16CD" w14:textId="77777777" w:rsidR="00604628" w:rsidRPr="0058790D" w:rsidRDefault="00604628" w:rsidP="0058790D">
      <w:pPr>
        <w:pStyle w:val="Heading2"/>
        <w:tabs>
          <w:tab w:val="left" w:pos="400"/>
        </w:tabs>
        <w:autoSpaceDE w:val="0"/>
        <w:autoSpaceDN w:val="0"/>
        <w:adjustRightInd w:val="0"/>
        <w:rPr>
          <w:rFonts w:eastAsiaTheme="minorEastAsia"/>
          <w:szCs w:val="24"/>
        </w:rPr>
      </w:pPr>
      <w:r w:rsidRPr="0058790D">
        <w:rPr>
          <w:rFonts w:eastAsiaTheme="minorEastAsia"/>
          <w:szCs w:val="24"/>
        </w:rPr>
        <w:t>Structure of this document</w:t>
      </w:r>
    </w:p>
    <w:p w14:paraId="088AA61F"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The rest of the document is organized as follows:</w:t>
      </w:r>
    </w:p>
    <w:p w14:paraId="4A139940" w14:textId="55E9409B" w:rsidR="00604628" w:rsidRPr="0058790D" w:rsidRDefault="00604628" w:rsidP="0058790D">
      <w:pPr>
        <w:pStyle w:val="BodyText"/>
        <w:autoSpaceDE w:val="0"/>
        <w:autoSpaceDN w:val="0"/>
        <w:adjustRightInd w:val="0"/>
        <w:rPr>
          <w:rFonts w:eastAsiaTheme="minorEastAsia"/>
          <w:szCs w:val="24"/>
        </w:rPr>
      </w:pPr>
      <w:r w:rsidRPr="0058790D">
        <w:rPr>
          <w:rStyle w:val="citesec"/>
          <w:szCs w:val="24"/>
          <w:shd w:val="clear" w:color="auto" w:fill="auto"/>
        </w:rPr>
        <w:t>Clause 5</w:t>
      </w:r>
      <w:r w:rsidR="00020A75" w:rsidRPr="0058790D">
        <w:rPr>
          <w:rFonts w:eastAsiaTheme="minorEastAsia"/>
          <w:szCs w:val="24"/>
        </w:rPr>
        <w:t xml:space="preserve"> </w:t>
      </w:r>
      <w:r w:rsidRPr="0058790D">
        <w:rPr>
          <w:rFonts w:eastAsiaTheme="minorEastAsia"/>
          <w:szCs w:val="24"/>
        </w:rPr>
        <w:t xml:space="preserve">explains how many of the vulnerabilities common to programming languages occur. The issues discussed are not vulnerabilities but are language characteristics that can lead to mistakes and vulnerabilities that can be exploited. </w:t>
      </w:r>
      <w:r w:rsidR="00020A75" w:rsidRPr="0058790D">
        <w:rPr>
          <w:rStyle w:val="citetbl"/>
          <w:shd w:val="clear" w:color="auto" w:fill="auto"/>
        </w:rPr>
        <w:t>Table 1</w:t>
      </w:r>
      <w:r w:rsidRPr="0058790D">
        <w:rPr>
          <w:rFonts w:eastAsiaTheme="minorEastAsia"/>
          <w:szCs w:val="24"/>
        </w:rPr>
        <w:t xml:space="preserve"> provides a summary list of the top 20 approaches </w:t>
      </w:r>
      <w:r w:rsidR="00020A75" w:rsidRPr="0058790D">
        <w:rPr>
          <w:rFonts w:eastAsiaTheme="minorEastAsia"/>
          <w:szCs w:val="24"/>
        </w:rPr>
        <w:t>to</w:t>
      </w:r>
      <w:r w:rsidRPr="0058790D">
        <w:rPr>
          <w:rFonts w:eastAsiaTheme="minorEastAsia"/>
          <w:szCs w:val="24"/>
        </w:rPr>
        <w:t xml:space="preserve"> avoid the most common vulnerabilities with references to the applicable more detailed descriptions provided in </w:t>
      </w:r>
      <w:r w:rsidRPr="0058790D">
        <w:rPr>
          <w:rStyle w:val="citesec"/>
          <w:rFonts w:eastAsiaTheme="minorEastAsia"/>
          <w:szCs w:val="24"/>
          <w:shd w:val="clear" w:color="auto" w:fill="auto"/>
        </w:rPr>
        <w:t>Clauses 6 and 7</w:t>
      </w:r>
      <w:r w:rsidRPr="0058790D">
        <w:rPr>
          <w:rFonts w:eastAsiaTheme="minorEastAsia"/>
          <w:szCs w:val="24"/>
        </w:rPr>
        <w:t xml:space="preserve">. For many that cannot invest the resources to research </w:t>
      </w:r>
      <w:proofErr w:type="gramStart"/>
      <w:r w:rsidRPr="0058790D">
        <w:rPr>
          <w:rFonts w:eastAsiaTheme="minorEastAsia"/>
          <w:szCs w:val="24"/>
        </w:rPr>
        <w:t>all of</w:t>
      </w:r>
      <w:proofErr w:type="gramEnd"/>
      <w:r w:rsidRPr="0058790D">
        <w:rPr>
          <w:rFonts w:eastAsiaTheme="minorEastAsia"/>
          <w:szCs w:val="24"/>
        </w:rPr>
        <w:t xml:space="preserve"> the vulnerabilities documented in </w:t>
      </w:r>
      <w:commentRangeStart w:id="32"/>
      <w:commentRangeStart w:id="33"/>
      <w:r w:rsidRPr="0058790D">
        <w:rPr>
          <w:rStyle w:val="citesec"/>
          <w:rFonts w:eastAsiaTheme="minorEastAsia"/>
          <w:szCs w:val="24"/>
          <w:shd w:val="clear" w:color="auto" w:fill="auto"/>
        </w:rPr>
        <w:t>Clauses 6</w:t>
      </w:r>
      <w:r w:rsidR="00020A75" w:rsidRPr="00014375">
        <w:rPr>
          <w:rStyle w:val="citesec"/>
          <w:shd w:val="clear" w:color="auto" w:fill="auto"/>
        </w:rPr>
        <w:t xml:space="preserve"> and</w:t>
      </w:r>
      <w:r w:rsidRPr="00014375">
        <w:rPr>
          <w:rStyle w:val="citesec"/>
          <w:shd w:val="clear" w:color="auto" w:fill="auto"/>
        </w:rPr>
        <w:t xml:space="preserve"> </w:t>
      </w:r>
      <w:r w:rsidRPr="0058790D">
        <w:rPr>
          <w:rStyle w:val="citesec"/>
          <w:rFonts w:eastAsiaTheme="minorEastAsia"/>
          <w:szCs w:val="24"/>
          <w:shd w:val="clear" w:color="auto" w:fill="auto"/>
        </w:rPr>
        <w:t>7</w:t>
      </w:r>
      <w:r w:rsidR="00020A75" w:rsidRPr="0058790D">
        <w:t>,</w:t>
      </w:r>
      <w:r w:rsidRPr="0058790D">
        <w:rPr>
          <w:rFonts w:eastAsiaTheme="minorEastAsia"/>
          <w:szCs w:val="24"/>
        </w:rPr>
        <w:t xml:space="preserve"> </w:t>
      </w:r>
      <w:commentRangeEnd w:id="32"/>
      <w:r w:rsidR="00020A75" w:rsidRPr="0058790D">
        <w:rPr>
          <w:rStyle w:val="CommentReference"/>
          <w:rFonts w:eastAsia="MS Mincho"/>
          <w:lang w:eastAsia="ja-JP"/>
        </w:rPr>
        <w:commentReference w:id="32"/>
      </w:r>
      <w:commentRangeEnd w:id="33"/>
      <w:r w:rsidR="007A79FF">
        <w:rPr>
          <w:rStyle w:val="CommentReference"/>
          <w:rFonts w:eastAsia="MS Mincho"/>
          <w:lang w:eastAsia="ja-JP"/>
        </w:rPr>
        <w:commentReference w:id="33"/>
      </w:r>
      <w:r w:rsidRPr="0058790D">
        <w:rPr>
          <w:rFonts w:eastAsiaTheme="minorEastAsia"/>
          <w:szCs w:val="24"/>
        </w:rPr>
        <w:t xml:space="preserve">implementing the documented mechanisms in </w:t>
      </w:r>
      <w:r w:rsidR="00020A75" w:rsidRPr="0058790D">
        <w:rPr>
          <w:rStyle w:val="citetbl"/>
          <w:shd w:val="clear" w:color="auto" w:fill="auto"/>
        </w:rPr>
        <w:t>Table 1</w:t>
      </w:r>
      <w:r w:rsidR="00020A75" w:rsidRPr="0058790D">
        <w:t xml:space="preserve"> </w:t>
      </w:r>
      <w:r w:rsidRPr="0058790D">
        <w:rPr>
          <w:rFonts w:eastAsiaTheme="minorEastAsia"/>
          <w:szCs w:val="24"/>
        </w:rPr>
        <w:t xml:space="preserve">already </w:t>
      </w:r>
      <w:r w:rsidR="003465F3" w:rsidRPr="0058790D">
        <w:rPr>
          <w:rFonts w:eastAsiaTheme="minorEastAsia"/>
          <w:szCs w:val="24"/>
        </w:rPr>
        <w:t>provide</w:t>
      </w:r>
      <w:r w:rsidR="00014375">
        <w:rPr>
          <w:rFonts w:eastAsiaTheme="minorEastAsia"/>
          <w:szCs w:val="24"/>
        </w:rPr>
        <w:t>s</w:t>
      </w:r>
      <w:r w:rsidRPr="0058790D">
        <w:rPr>
          <w:rFonts w:eastAsiaTheme="minorEastAsia"/>
          <w:szCs w:val="24"/>
        </w:rPr>
        <w:t xml:space="preserve"> significant benefit to their projects.</w:t>
      </w:r>
    </w:p>
    <w:p w14:paraId="6CEB099C" w14:textId="01E3CC19" w:rsidR="0044030E" w:rsidRDefault="00604628" w:rsidP="0058790D">
      <w:pPr>
        <w:pStyle w:val="BodyText"/>
        <w:autoSpaceDE w:val="0"/>
        <w:autoSpaceDN w:val="0"/>
        <w:adjustRightInd w:val="0"/>
        <w:rPr>
          <w:rFonts w:eastAsiaTheme="minorEastAsia"/>
          <w:szCs w:val="24"/>
        </w:rPr>
      </w:pPr>
      <w:proofErr w:type="gramStart"/>
      <w:r w:rsidRPr="0058790D">
        <w:rPr>
          <w:rStyle w:val="citesec"/>
          <w:szCs w:val="24"/>
          <w:shd w:val="clear" w:color="auto" w:fill="auto"/>
        </w:rPr>
        <w:t>Clause 6</w:t>
      </w:r>
      <w:r w:rsidR="003465F3" w:rsidRPr="007A79FF">
        <w:rPr>
          <w:rFonts w:eastAsiaTheme="minorEastAsia"/>
          <w:i/>
          <w:iCs/>
          <w:szCs w:val="24"/>
        </w:rPr>
        <w:t>,</w:t>
      </w:r>
      <w:proofErr w:type="gramEnd"/>
      <w:r w:rsidRPr="0058790D">
        <w:rPr>
          <w:rFonts w:eastAsiaTheme="minorEastAsia"/>
          <w:szCs w:val="24"/>
        </w:rPr>
        <w:t xml:space="preserve"> provides language-independent descriptions of vulnerabilities in programming languages that can lead to application vulnerabilities. Each description provides a summary of the vulnerability, characteristics of languages where the vulnerability can be found, typical mechanisms of failure, techniques that programmers can use to avoid the vulnerability, and ways that language designers can modify language specifications in the future to help programmers mitigate the vulnerability. In using </w:t>
      </w:r>
      <w:r w:rsidRPr="0058790D">
        <w:rPr>
          <w:rStyle w:val="citesec"/>
          <w:rFonts w:eastAsiaTheme="minorEastAsia"/>
          <w:szCs w:val="24"/>
          <w:shd w:val="clear" w:color="auto" w:fill="auto"/>
        </w:rPr>
        <w:t>Clause 6</w:t>
      </w:r>
      <w:r w:rsidRPr="0058790D">
        <w:rPr>
          <w:rFonts w:eastAsiaTheme="minorEastAsia"/>
          <w:szCs w:val="24"/>
        </w:rPr>
        <w:t>, it is important to be aware of how a listed vulnerability is presented by the programming language,</w:t>
      </w:r>
      <w:r w:rsidR="00020A75" w:rsidRPr="0058790D">
        <w:rPr>
          <w:rFonts w:eastAsiaTheme="minorEastAsia"/>
          <w:szCs w:val="24"/>
        </w:rPr>
        <w:t xml:space="preserve"> the</w:t>
      </w:r>
      <w:r w:rsidRPr="0058790D">
        <w:rPr>
          <w:rFonts w:eastAsiaTheme="minorEastAsia"/>
          <w:szCs w:val="24"/>
        </w:rPr>
        <w:t xml:space="preserve"> tool environment, and</w:t>
      </w:r>
      <w:r w:rsidR="00020A75" w:rsidRPr="0058790D">
        <w:rPr>
          <w:rFonts w:eastAsiaTheme="minorEastAsia"/>
          <w:szCs w:val="24"/>
        </w:rPr>
        <w:t xml:space="preserve"> the</w:t>
      </w:r>
      <w:r w:rsidRPr="0058790D">
        <w:rPr>
          <w:rFonts w:eastAsiaTheme="minorEastAsia"/>
          <w:szCs w:val="24"/>
        </w:rPr>
        <w:t xml:space="preserve"> operating system that is being used. </w:t>
      </w:r>
    </w:p>
    <w:p w14:paraId="141E151B" w14:textId="36B9C632" w:rsidR="00604628" w:rsidRPr="0058790D" w:rsidRDefault="00604628" w:rsidP="00E66DD8">
      <w:pPr>
        <w:pStyle w:val="BodyText"/>
        <w:autoSpaceDE w:val="0"/>
        <w:autoSpaceDN w:val="0"/>
        <w:adjustRightInd w:val="0"/>
        <w:rPr>
          <w:rFonts w:eastAsiaTheme="minorEastAsia"/>
          <w:szCs w:val="24"/>
        </w:rPr>
      </w:pPr>
      <w:r w:rsidRPr="0058790D">
        <w:rPr>
          <w:rFonts w:eastAsiaTheme="minorEastAsia"/>
          <w:szCs w:val="24"/>
        </w:rPr>
        <w:t>This document</w:t>
      </w:r>
      <w:r w:rsidR="0044030E">
        <w:rPr>
          <w:rFonts w:eastAsiaTheme="minorEastAsia"/>
          <w:szCs w:val="24"/>
        </w:rPr>
        <w:t xml:space="preserve"> will rarely be used in isolation as every program is written in one or more programming languages. </w:t>
      </w:r>
      <w:proofErr w:type="gramStart"/>
      <w:r w:rsidR="0044030E">
        <w:rPr>
          <w:rFonts w:eastAsiaTheme="minorEastAsia"/>
          <w:szCs w:val="24"/>
        </w:rPr>
        <w:t>Therefore</w:t>
      </w:r>
      <w:proofErr w:type="gramEnd"/>
      <w:r w:rsidR="0044030E">
        <w:rPr>
          <w:rFonts w:eastAsiaTheme="minorEastAsia"/>
          <w:szCs w:val="24"/>
        </w:rPr>
        <w:t xml:space="preserve"> this document is</w:t>
      </w:r>
      <w:r w:rsidRPr="0058790D">
        <w:rPr>
          <w:rFonts w:eastAsiaTheme="minorEastAsia"/>
          <w:szCs w:val="24"/>
        </w:rPr>
        <w:t xml:space="preserve"> supported by a set of </w:t>
      </w:r>
      <w:r w:rsidR="00020A75" w:rsidRPr="0058790D">
        <w:rPr>
          <w:rFonts w:eastAsiaTheme="minorEastAsia"/>
          <w:szCs w:val="24"/>
        </w:rPr>
        <w:t>s</w:t>
      </w:r>
      <w:r w:rsidRPr="0058790D">
        <w:rPr>
          <w:rFonts w:eastAsiaTheme="minorEastAsia"/>
          <w:szCs w:val="24"/>
        </w:rPr>
        <w:t xml:space="preserve">tandards or </w:t>
      </w:r>
      <w:r w:rsidR="00020A75" w:rsidRPr="0058790D">
        <w:rPr>
          <w:rFonts w:eastAsiaTheme="minorEastAsia"/>
          <w:szCs w:val="24"/>
        </w:rPr>
        <w:t>t</w:t>
      </w:r>
      <w:r w:rsidRPr="0058790D">
        <w:rPr>
          <w:rFonts w:eastAsiaTheme="minorEastAsia"/>
          <w:szCs w:val="24"/>
        </w:rPr>
        <w:t xml:space="preserve">echnical </w:t>
      </w:r>
      <w:r w:rsidR="00020A75" w:rsidRPr="0058790D">
        <w:rPr>
          <w:rFonts w:eastAsiaTheme="minorEastAsia"/>
          <w:szCs w:val="24"/>
        </w:rPr>
        <w:t>r</w:t>
      </w:r>
      <w:r w:rsidRPr="0058790D">
        <w:rPr>
          <w:rFonts w:eastAsiaTheme="minorEastAsia"/>
          <w:szCs w:val="24"/>
        </w:rPr>
        <w:t xml:space="preserve">eports, i.e. </w:t>
      </w:r>
      <w:r w:rsidRPr="0058790D">
        <w:rPr>
          <w:rStyle w:val="stdpublisher"/>
          <w:rFonts w:eastAsiaTheme="minorEastAsia"/>
          <w:szCs w:val="24"/>
          <w:shd w:val="clear" w:color="auto" w:fill="auto"/>
        </w:rPr>
        <w:t>ISO/IEC</w:t>
      </w:r>
      <w:r w:rsidRPr="0058790D">
        <w:rPr>
          <w:rFonts w:eastAsiaTheme="minorEastAsia"/>
          <w:szCs w:val="24"/>
        </w:rPr>
        <w:t xml:space="preserve"> </w:t>
      </w:r>
      <w:r w:rsidRPr="0058790D">
        <w:rPr>
          <w:rStyle w:val="stddocumentType"/>
          <w:rFonts w:eastAsiaTheme="minorEastAsia"/>
          <w:szCs w:val="24"/>
          <w:shd w:val="clear" w:color="auto" w:fill="auto"/>
        </w:rPr>
        <w:t>TR</w:t>
      </w:r>
      <w:r w:rsidRPr="0058790D">
        <w:rPr>
          <w:rFonts w:eastAsiaTheme="minorEastAsia"/>
          <w:szCs w:val="24"/>
        </w:rPr>
        <w:t xml:space="preserve"> </w:t>
      </w:r>
      <w:r w:rsidRPr="0058790D">
        <w:rPr>
          <w:rStyle w:val="stddocNumber"/>
          <w:rFonts w:eastAsiaTheme="minorEastAsia"/>
          <w:szCs w:val="24"/>
          <w:shd w:val="clear" w:color="auto" w:fill="auto"/>
        </w:rPr>
        <w:t>24772</w:t>
      </w:r>
      <w:r w:rsidRPr="0058790D">
        <w:rPr>
          <w:rFonts w:eastAsiaTheme="minorEastAsia"/>
          <w:szCs w:val="24"/>
        </w:rPr>
        <w:t>-</w:t>
      </w:r>
      <w:r w:rsidRPr="0058790D">
        <w:rPr>
          <w:rStyle w:val="stddocPartNumber"/>
          <w:rFonts w:eastAsiaTheme="minorEastAsia"/>
          <w:szCs w:val="24"/>
          <w:shd w:val="clear" w:color="auto" w:fill="auto"/>
        </w:rPr>
        <w:t>2</w:t>
      </w:r>
      <w:r w:rsidRPr="0058790D">
        <w:rPr>
          <w:rFonts w:eastAsiaTheme="minorEastAsia"/>
          <w:szCs w:val="24"/>
        </w:rPr>
        <w:t xml:space="preserve"> (for Ada), </w:t>
      </w:r>
      <w:r w:rsidR="00020A75" w:rsidRPr="0058790D">
        <w:rPr>
          <w:rStyle w:val="stdpublisher"/>
          <w:rFonts w:eastAsiaTheme="minorEastAsia"/>
          <w:szCs w:val="24"/>
          <w:shd w:val="clear" w:color="auto" w:fill="auto"/>
        </w:rPr>
        <w:t>ISO/IEC</w:t>
      </w:r>
      <w:r w:rsidR="00020A75" w:rsidRPr="0058790D">
        <w:rPr>
          <w:rFonts w:eastAsiaTheme="minorEastAsia"/>
          <w:szCs w:val="24"/>
        </w:rPr>
        <w:t xml:space="preserve"> </w:t>
      </w:r>
      <w:r w:rsidR="00020A75" w:rsidRPr="0058790D">
        <w:rPr>
          <w:rStyle w:val="stddocumentType"/>
          <w:rFonts w:eastAsiaTheme="minorEastAsia"/>
          <w:szCs w:val="24"/>
          <w:shd w:val="clear" w:color="auto" w:fill="auto"/>
        </w:rPr>
        <w:t>TR</w:t>
      </w:r>
      <w:r w:rsidR="00020A75" w:rsidRPr="0058790D">
        <w:rPr>
          <w:rFonts w:eastAsiaTheme="minorEastAsia"/>
          <w:szCs w:val="24"/>
        </w:rPr>
        <w:t xml:space="preserve"> </w:t>
      </w:r>
      <w:r w:rsidR="00020A75" w:rsidRPr="00014375">
        <w:rPr>
          <w:rStyle w:val="stddocNumber"/>
          <w:shd w:val="clear" w:color="auto" w:fill="auto"/>
        </w:rPr>
        <w:t>24772</w:t>
      </w:r>
      <w:r w:rsidRPr="0058790D">
        <w:rPr>
          <w:rFonts w:eastAsiaTheme="minorEastAsia"/>
          <w:szCs w:val="24"/>
        </w:rPr>
        <w:t>-</w:t>
      </w:r>
      <w:r w:rsidRPr="00014375">
        <w:rPr>
          <w:rStyle w:val="stddocPartNumber"/>
          <w:shd w:val="clear" w:color="auto" w:fill="auto"/>
        </w:rPr>
        <w:t>3</w:t>
      </w:r>
      <w:r w:rsidRPr="0058790D">
        <w:rPr>
          <w:rFonts w:eastAsiaTheme="minorEastAsia"/>
          <w:szCs w:val="24"/>
        </w:rPr>
        <w:t xml:space="preserve"> [ (for C), </w:t>
      </w:r>
      <w:r w:rsidRPr="0058790D">
        <w:t>etc</w:t>
      </w:r>
      <w:r w:rsidRPr="0058790D">
        <w:rPr>
          <w:rFonts w:eastAsiaTheme="minorEastAsia"/>
          <w:szCs w:val="24"/>
        </w:rPr>
        <w:t xml:space="preserve">. </w:t>
      </w:r>
      <w:r w:rsidR="0044030E">
        <w:rPr>
          <w:rFonts w:eastAsiaTheme="minorEastAsia"/>
          <w:szCs w:val="24"/>
        </w:rPr>
        <w:t xml:space="preserve">that can provide </w:t>
      </w:r>
      <w:r w:rsidR="00906603">
        <w:rPr>
          <w:rFonts w:eastAsiaTheme="minorEastAsia"/>
          <w:szCs w:val="24"/>
        </w:rPr>
        <w:t>additional</w:t>
      </w:r>
      <w:r w:rsidR="0044030E">
        <w:rPr>
          <w:rFonts w:eastAsiaTheme="minorEastAsia"/>
          <w:szCs w:val="24"/>
        </w:rPr>
        <w:t xml:space="preserve"> specific </w:t>
      </w:r>
      <w:r w:rsidR="00906603">
        <w:rPr>
          <w:rFonts w:eastAsiaTheme="minorEastAsia"/>
          <w:szCs w:val="24"/>
        </w:rPr>
        <w:t>documentation on the application of this document to the specific language in question.</w:t>
      </w:r>
    </w:p>
    <w:p w14:paraId="611C6F1E" w14:textId="29112E9B" w:rsidR="00604628" w:rsidRPr="0058790D" w:rsidRDefault="00604628" w:rsidP="0058790D">
      <w:pPr>
        <w:pStyle w:val="BodyText"/>
        <w:autoSpaceDE w:val="0"/>
        <w:autoSpaceDN w:val="0"/>
        <w:adjustRightInd w:val="0"/>
        <w:rPr>
          <w:rFonts w:eastAsiaTheme="minorEastAsia"/>
          <w:szCs w:val="24"/>
        </w:rPr>
      </w:pPr>
      <w:r w:rsidRPr="0058790D">
        <w:rPr>
          <w:rStyle w:val="citesec"/>
          <w:szCs w:val="24"/>
          <w:shd w:val="clear" w:color="auto" w:fill="auto"/>
        </w:rPr>
        <w:t>Clause 7</w:t>
      </w:r>
      <w:r w:rsidRPr="0058790D">
        <w:rPr>
          <w:rFonts w:eastAsiaTheme="minorEastAsia"/>
          <w:szCs w:val="24"/>
        </w:rPr>
        <w:t xml:space="preserve"> provides descriptions of selected vulnerabilities, generally unrelated to programming language features, which have been found and exploited in </w:t>
      </w:r>
      <w:proofErr w:type="gramStart"/>
      <w:r w:rsidRPr="0058790D">
        <w:rPr>
          <w:rFonts w:eastAsiaTheme="minorEastAsia"/>
          <w:szCs w:val="24"/>
        </w:rPr>
        <w:t>a number of</w:t>
      </w:r>
      <w:proofErr w:type="gramEnd"/>
      <w:r w:rsidRPr="0058790D">
        <w:rPr>
          <w:rFonts w:eastAsiaTheme="minorEastAsia"/>
          <w:szCs w:val="24"/>
        </w:rPr>
        <w:t xml:space="preserve"> applications</w:t>
      </w:r>
      <w:r w:rsidR="00020A75" w:rsidRPr="0058790D">
        <w:rPr>
          <w:rFonts w:eastAsiaTheme="minorEastAsia"/>
          <w:szCs w:val="24"/>
        </w:rPr>
        <w:t xml:space="preserve">. </w:t>
      </w:r>
      <w:r w:rsidR="004E4576" w:rsidRPr="00E66DD8">
        <w:rPr>
          <w:rFonts w:eastAsiaTheme="minorEastAsia" w:cs="Helvetica Neue"/>
          <w:color w:val="000000"/>
          <w:lang w:val="en-US"/>
        </w:rPr>
        <w:t xml:space="preserve">These vulnerabilities result from design decisions made by coders in the absence of suitable language library routines or other </w:t>
      </w:r>
      <w:r w:rsidR="00E66DD8" w:rsidRPr="00E66DD8">
        <w:rPr>
          <w:rFonts w:eastAsiaTheme="minorEastAsia" w:cs="Helvetica Neue"/>
          <w:color w:val="000000"/>
          <w:lang w:val="en-US"/>
        </w:rPr>
        <w:t>mechanisms but</w:t>
      </w:r>
      <w:r w:rsidR="004E4576" w:rsidRPr="007A79FF">
        <w:rPr>
          <w:rFonts w:eastAsiaTheme="minorEastAsia" w:cs="Helvetica Neue"/>
          <w:color w:val="000000"/>
          <w:lang w:val="en-US"/>
        </w:rPr>
        <w:t xml:space="preserve"> have known mitigation techniques. </w:t>
      </w:r>
      <w:r w:rsidRPr="0058790D">
        <w:rPr>
          <w:rFonts w:eastAsiaTheme="minorEastAsia"/>
          <w:szCs w:val="24"/>
        </w:rPr>
        <w:t>For these vulnerabilities, each description provides</w:t>
      </w:r>
      <w:r w:rsidR="00020A75" w:rsidRPr="0058790D">
        <w:rPr>
          <w:rFonts w:eastAsiaTheme="minorEastAsia"/>
          <w:szCs w:val="24"/>
        </w:rPr>
        <w:t>:</w:t>
      </w:r>
    </w:p>
    <w:p w14:paraId="1ADFC896"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t>a summary of the vulnerability,</w:t>
      </w:r>
    </w:p>
    <w:p w14:paraId="161EF18B"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t>typical mechanisms of failure, and</w:t>
      </w:r>
    </w:p>
    <w:p w14:paraId="3C252D2D"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t>techniques that programmers can use to avoid the vulnerability.</w:t>
      </w:r>
    </w:p>
    <w:p w14:paraId="7942DC5A" w14:textId="77777777" w:rsidR="00604628" w:rsidRPr="0058790D" w:rsidRDefault="00604628" w:rsidP="0058790D">
      <w:pPr>
        <w:pStyle w:val="BodyText"/>
        <w:autoSpaceDE w:val="0"/>
        <w:autoSpaceDN w:val="0"/>
        <w:adjustRightInd w:val="0"/>
        <w:rPr>
          <w:rFonts w:eastAsiaTheme="minorEastAsia"/>
          <w:szCs w:val="24"/>
        </w:rPr>
      </w:pPr>
      <w:commentRangeStart w:id="34"/>
      <w:commentRangeStart w:id="35"/>
      <w:r w:rsidRPr="0058790D">
        <w:rPr>
          <w:rFonts w:eastAsiaTheme="minorEastAsia"/>
          <w:szCs w:val="24"/>
        </w:rPr>
        <w:t xml:space="preserve">Mitigations for vulnerabilities listed in </w:t>
      </w:r>
      <w:r w:rsidRPr="0058790D">
        <w:rPr>
          <w:rStyle w:val="citesec"/>
          <w:szCs w:val="24"/>
          <w:shd w:val="clear" w:color="auto" w:fill="auto"/>
        </w:rPr>
        <w:t>Clause 7</w:t>
      </w:r>
      <w:r w:rsidRPr="0058790D">
        <w:rPr>
          <w:rFonts w:eastAsiaTheme="minorEastAsia"/>
          <w:szCs w:val="24"/>
        </w:rPr>
        <w:t xml:space="preserve"> </w:t>
      </w:r>
      <w:r w:rsidR="00B76F27">
        <w:rPr>
          <w:rFonts w:eastAsiaTheme="minorEastAsia"/>
          <w:szCs w:val="24"/>
        </w:rPr>
        <w:t xml:space="preserve">generally </w:t>
      </w:r>
      <w:r w:rsidR="00020A75" w:rsidRPr="0058790D">
        <w:rPr>
          <w:rFonts w:eastAsiaTheme="minorEastAsia"/>
          <w:szCs w:val="24"/>
        </w:rPr>
        <w:t>do</w:t>
      </w:r>
      <w:r w:rsidRPr="0058790D">
        <w:rPr>
          <w:rFonts w:eastAsiaTheme="minorEastAsia"/>
          <w:szCs w:val="24"/>
        </w:rPr>
        <w:t xml:space="preserve"> not include the use of programming language-specific features or choices but consist of alternate design choices or programming techniques.</w:t>
      </w:r>
      <w:commentRangeEnd w:id="34"/>
      <w:r w:rsidR="00020A75" w:rsidRPr="0058790D">
        <w:rPr>
          <w:rStyle w:val="CommentReference"/>
          <w:rFonts w:eastAsia="MS Mincho"/>
          <w:lang w:eastAsia="ja-JP"/>
        </w:rPr>
        <w:commentReference w:id="34"/>
      </w:r>
      <w:commentRangeEnd w:id="35"/>
      <w:r w:rsidR="007A79FF">
        <w:rPr>
          <w:rStyle w:val="CommentReference"/>
          <w:rFonts w:eastAsia="MS Mincho"/>
          <w:lang w:eastAsia="ja-JP"/>
        </w:rPr>
        <w:commentReference w:id="35"/>
      </w:r>
    </w:p>
    <w:p w14:paraId="150C7411" w14:textId="77777777" w:rsidR="00604628" w:rsidRPr="0058790D" w:rsidRDefault="00604628" w:rsidP="0058790D">
      <w:pPr>
        <w:pStyle w:val="BodyText"/>
        <w:autoSpaceDE w:val="0"/>
        <w:autoSpaceDN w:val="0"/>
        <w:adjustRightInd w:val="0"/>
        <w:rPr>
          <w:rFonts w:eastAsiaTheme="minorEastAsia"/>
          <w:szCs w:val="24"/>
        </w:rPr>
      </w:pPr>
      <w:r w:rsidRPr="0058790D">
        <w:rPr>
          <w:rStyle w:val="citeapp"/>
          <w:szCs w:val="24"/>
          <w:shd w:val="clear" w:color="auto" w:fill="auto"/>
        </w:rPr>
        <w:t>Annex A</w:t>
      </w:r>
      <w:r w:rsidRPr="0058790D">
        <w:rPr>
          <w:rFonts w:eastAsiaTheme="minorEastAsia"/>
          <w:szCs w:val="24"/>
        </w:rPr>
        <w:t xml:space="preserve"> is a categorization of the vulnerabilities of this document by general topic areas.</w:t>
      </w:r>
    </w:p>
    <w:p w14:paraId="19CD5DF6" w14:textId="0E51B126" w:rsidR="00604628" w:rsidRPr="0058790D" w:rsidRDefault="00604628" w:rsidP="0058790D">
      <w:pPr>
        <w:pStyle w:val="BodyText"/>
        <w:autoSpaceDE w:val="0"/>
        <w:autoSpaceDN w:val="0"/>
        <w:adjustRightInd w:val="0"/>
        <w:rPr>
          <w:rFonts w:eastAsiaTheme="minorEastAsia"/>
          <w:szCs w:val="24"/>
        </w:rPr>
      </w:pPr>
      <w:r w:rsidRPr="0058790D">
        <w:rPr>
          <w:rStyle w:val="citeapp"/>
          <w:szCs w:val="24"/>
          <w:shd w:val="clear" w:color="auto" w:fill="auto"/>
        </w:rPr>
        <w:t>Annex B</w:t>
      </w:r>
      <w:r w:rsidRPr="0058790D">
        <w:rPr>
          <w:rFonts w:eastAsiaTheme="minorEastAsia"/>
          <w:szCs w:val="24"/>
        </w:rPr>
        <w:t xml:space="preserve"> summarizes information for language designers </w:t>
      </w:r>
      <w:r w:rsidR="00020A75" w:rsidRPr="0058790D">
        <w:rPr>
          <w:rFonts w:eastAsiaTheme="minorEastAsia"/>
          <w:szCs w:val="24"/>
        </w:rPr>
        <w:t xml:space="preserve">cited </w:t>
      </w:r>
      <w:r w:rsidR="00B76F27">
        <w:rPr>
          <w:rFonts w:eastAsiaTheme="minorEastAsia"/>
          <w:szCs w:val="24"/>
        </w:rPr>
        <w:t>in the subclauses of Clause 6 entitled “</w:t>
      </w:r>
      <w:r w:rsidR="00B76F27" w:rsidRPr="0058790D">
        <w:rPr>
          <w:rFonts w:eastAsiaTheme="minorEastAsia"/>
          <w:szCs w:val="24"/>
        </w:rPr>
        <w:t>Implications for language design and evolution</w:t>
      </w:r>
      <w:r w:rsidR="00B76F27">
        <w:rPr>
          <w:rFonts w:eastAsiaTheme="minorEastAsia"/>
          <w:szCs w:val="24"/>
        </w:rPr>
        <w:t>”.</w:t>
      </w:r>
    </w:p>
    <w:p w14:paraId="1A5BA64F"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lastRenderedPageBreak/>
        <w:t xml:space="preserve">Throughout this document the font courier is used for tokens typically present in programming languages, such as </w:t>
      </w:r>
      <w:r w:rsidRPr="0058790D">
        <w:rPr>
          <w:rStyle w:val="ISOCode"/>
          <w:szCs w:val="24"/>
        </w:rPr>
        <w:t>false</w:t>
      </w:r>
      <w:r w:rsidRPr="0058790D">
        <w:rPr>
          <w:rFonts w:eastAsiaTheme="minorEastAsia"/>
          <w:szCs w:val="24"/>
        </w:rPr>
        <w:t xml:space="preserve"> and </w:t>
      </w:r>
      <w:r w:rsidRPr="0058790D">
        <w:rPr>
          <w:rStyle w:val="ISOCode"/>
          <w:rFonts w:eastAsiaTheme="minorEastAsia"/>
          <w:szCs w:val="24"/>
        </w:rPr>
        <w:t>true</w:t>
      </w:r>
      <w:r w:rsidRPr="0058790D">
        <w:rPr>
          <w:rFonts w:eastAsiaTheme="minorEastAsia"/>
          <w:szCs w:val="24"/>
        </w:rPr>
        <w:t>, but also for representative program samples from actual programming languages.</w:t>
      </w:r>
    </w:p>
    <w:p w14:paraId="4907D687" w14:textId="77777777" w:rsidR="00604628" w:rsidRPr="0058790D" w:rsidRDefault="00604628" w:rsidP="0058790D">
      <w:pPr>
        <w:pStyle w:val="Heading1"/>
        <w:autoSpaceDE w:val="0"/>
        <w:autoSpaceDN w:val="0"/>
        <w:adjustRightInd w:val="0"/>
        <w:rPr>
          <w:rFonts w:eastAsiaTheme="minorEastAsia"/>
          <w:szCs w:val="24"/>
        </w:rPr>
      </w:pPr>
      <w:r w:rsidRPr="0058790D">
        <w:rPr>
          <w:rFonts w:eastAsiaTheme="minorEastAsia"/>
          <w:szCs w:val="24"/>
        </w:rPr>
        <w:t>General vulnerability issues and primary avoidance mechanisms</w:t>
      </w:r>
    </w:p>
    <w:p w14:paraId="4CBDCADD" w14:textId="77777777" w:rsidR="00604628" w:rsidRPr="0058790D" w:rsidRDefault="00604628" w:rsidP="0058790D">
      <w:pPr>
        <w:pStyle w:val="Heading2"/>
        <w:tabs>
          <w:tab w:val="left" w:pos="400"/>
        </w:tabs>
        <w:autoSpaceDE w:val="0"/>
        <w:autoSpaceDN w:val="0"/>
        <w:adjustRightInd w:val="0"/>
        <w:rPr>
          <w:rFonts w:eastAsiaTheme="minorEastAsia"/>
          <w:szCs w:val="24"/>
        </w:rPr>
      </w:pPr>
      <w:r w:rsidRPr="0058790D">
        <w:rPr>
          <w:rFonts w:eastAsiaTheme="minorEastAsia"/>
          <w:szCs w:val="24"/>
        </w:rPr>
        <w:t>General vulnerability issues</w:t>
      </w:r>
    </w:p>
    <w:p w14:paraId="281C679D"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Predictable execution</w:t>
      </w:r>
    </w:p>
    <w:p w14:paraId="64BFB804"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There are many reasons why software </w:t>
      </w:r>
      <w:r w:rsidR="00020A75" w:rsidRPr="0058790D">
        <w:rPr>
          <w:rFonts w:eastAsiaTheme="minorEastAsia"/>
          <w:szCs w:val="24"/>
        </w:rPr>
        <w:t>does</w:t>
      </w:r>
      <w:r w:rsidRPr="0058790D">
        <w:rPr>
          <w:rFonts w:eastAsiaTheme="minorEastAsia"/>
          <w:szCs w:val="24"/>
        </w:rPr>
        <w:t xml:space="preserve"> not execute as expected by its developers, its </w:t>
      </w:r>
      <w:proofErr w:type="gramStart"/>
      <w:r w:rsidRPr="0058790D">
        <w:rPr>
          <w:rFonts w:eastAsiaTheme="minorEastAsia"/>
          <w:szCs w:val="24"/>
        </w:rPr>
        <w:t>users</w:t>
      </w:r>
      <w:proofErr w:type="gramEnd"/>
      <w:r w:rsidRPr="0058790D">
        <w:rPr>
          <w:rFonts w:eastAsiaTheme="minorEastAsia"/>
          <w:szCs w:val="24"/>
        </w:rPr>
        <w:t xml:space="preserve"> or other stakeholders. Reasons include incorrect specifications, configuration management errors and a myriad of others. This document focuses on the usage of programming languages in ways that render the execution of the code less predictable, or the usage of design paradigms that weaken the application and make it susceptible to attack.</w:t>
      </w:r>
    </w:p>
    <w:p w14:paraId="2A036452"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Achieving predictable execution is complicated by that fact that software is often used</w:t>
      </w:r>
      <w:r w:rsidR="00020A75" w:rsidRPr="0058790D">
        <w:rPr>
          <w:rFonts w:eastAsiaTheme="minorEastAsia"/>
          <w:szCs w:val="24"/>
        </w:rPr>
        <w:t>:</w:t>
      </w:r>
    </w:p>
    <w:p w14:paraId="5F2C62B9"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t>on unanticipated platforms (for example, ported to a different processor),</w:t>
      </w:r>
    </w:p>
    <w:p w14:paraId="44D4313E"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t>in unanticipated ways (as usage patterns change),</w:t>
      </w:r>
    </w:p>
    <w:p w14:paraId="1B71EFCB"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t>in unanticipated contexts (for example, software reuse and system-of-system integrations), and</w:t>
      </w:r>
    </w:p>
    <w:p w14:paraId="7D08F12B"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t>by unanticipated users (for example, those seeking to exploit and penetrate a software system).</w:t>
      </w:r>
    </w:p>
    <w:p w14:paraId="5B190830" w14:textId="77777777" w:rsidR="00604628" w:rsidRPr="0058790D" w:rsidRDefault="00604628" w:rsidP="0058790D">
      <w:pPr>
        <w:pStyle w:val="BodyText"/>
        <w:autoSpaceDE w:val="0"/>
        <w:autoSpaceDN w:val="0"/>
        <w:adjustRightInd w:val="0"/>
        <w:rPr>
          <w:rFonts w:eastAsiaTheme="minorEastAsia"/>
          <w:szCs w:val="24"/>
        </w:rPr>
      </w:pPr>
      <w:commentRangeStart w:id="40"/>
      <w:commentRangeStart w:id="41"/>
      <w:r w:rsidRPr="0058790D">
        <w:rPr>
          <w:rFonts w:eastAsiaTheme="minorEastAsia"/>
          <w:szCs w:val="24"/>
        </w:rPr>
        <w:t xml:space="preserve">Furthermore, </w:t>
      </w:r>
      <w:r w:rsidR="00020A75" w:rsidRPr="0058790D">
        <w:rPr>
          <w:rFonts w:eastAsiaTheme="minorEastAsia"/>
          <w:szCs w:val="24"/>
        </w:rPr>
        <w:t>the</w:t>
      </w:r>
      <w:r w:rsidRPr="0058790D">
        <w:rPr>
          <w:rFonts w:eastAsiaTheme="minorEastAsia"/>
          <w:szCs w:val="24"/>
        </w:rPr>
        <w:t xml:space="preserve"> ubiquitous connectivity </w:t>
      </w:r>
      <w:commentRangeEnd w:id="40"/>
      <w:r w:rsidR="00020A75" w:rsidRPr="0058790D">
        <w:rPr>
          <w:rStyle w:val="CommentReference"/>
          <w:rFonts w:eastAsia="MS Mincho"/>
          <w:lang w:eastAsia="ja-JP"/>
        </w:rPr>
        <w:commentReference w:id="40"/>
      </w:r>
      <w:commentRangeEnd w:id="41"/>
      <w:r w:rsidR="00E66DD8">
        <w:rPr>
          <w:rStyle w:val="CommentReference"/>
          <w:rFonts w:eastAsia="MS Mincho"/>
          <w:lang w:eastAsia="ja-JP"/>
        </w:rPr>
        <w:commentReference w:id="41"/>
      </w:r>
      <w:r w:rsidRPr="0058790D">
        <w:rPr>
          <w:rFonts w:eastAsiaTheme="minorEastAsia"/>
          <w:szCs w:val="24"/>
        </w:rPr>
        <w:t>of software systems virtually guarantees that most software will be attacked—either because it is a target for penetration or because it offers a springboard for penetration of other software. Accordingly, it is crucial that programmers take additional care to ensure predictable execution despite the new challenges.</w:t>
      </w:r>
    </w:p>
    <w:p w14:paraId="6A5C0628" w14:textId="6A8CE133"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Software vulnerabilities are characteristics of software that permit software to execute in ways that are unexpected. Programmers introduce vulnerabilities into software by using language features that are inherently unpredictable in the vari</w:t>
      </w:r>
      <w:r w:rsidR="00F57DF9">
        <w:rPr>
          <w:rFonts w:eastAsiaTheme="minorEastAsia"/>
          <w:szCs w:val="24"/>
        </w:rPr>
        <w:t>ous</w:t>
      </w:r>
      <w:r w:rsidRPr="0058790D">
        <w:rPr>
          <w:rFonts w:eastAsiaTheme="minorEastAsia"/>
          <w:szCs w:val="24"/>
        </w:rPr>
        <w:t xml:space="preserve"> circumstances outlined above or by using features in a manner that reduces predictability. </w:t>
      </w:r>
      <w:r w:rsidR="00F57DF9">
        <w:rPr>
          <w:rFonts w:eastAsiaTheme="minorEastAsia"/>
          <w:szCs w:val="24"/>
        </w:rPr>
        <w:t>Although</w:t>
      </w:r>
      <w:r w:rsidRPr="0058790D">
        <w:rPr>
          <w:rFonts w:eastAsiaTheme="minorEastAsia"/>
          <w:szCs w:val="24"/>
        </w:rPr>
        <w:t xml:space="preserve"> complete predictability is an ideal (particularly because new vulnerabilities are often discovered through experience), programmer</w:t>
      </w:r>
      <w:r w:rsidR="00F57DF9">
        <w:rPr>
          <w:rFonts w:eastAsiaTheme="minorEastAsia"/>
          <w:szCs w:val="24"/>
        </w:rPr>
        <w:t>s</w:t>
      </w:r>
      <w:r w:rsidRPr="0058790D">
        <w:rPr>
          <w:rFonts w:eastAsiaTheme="minorEastAsia"/>
          <w:szCs w:val="24"/>
        </w:rPr>
        <w:t xml:space="preserve"> can improve predictability by avoiding the introduction of known vulnerabilities into code.</w:t>
      </w:r>
    </w:p>
    <w:p w14:paraId="67651BDF" w14:textId="77777777" w:rsidR="00604628" w:rsidRPr="0058790D" w:rsidRDefault="00020A75" w:rsidP="0058790D">
      <w:pPr>
        <w:pStyle w:val="BodyText"/>
        <w:autoSpaceDE w:val="0"/>
        <w:autoSpaceDN w:val="0"/>
        <w:adjustRightInd w:val="0"/>
        <w:rPr>
          <w:rFonts w:eastAsiaTheme="minorEastAsia"/>
          <w:szCs w:val="24"/>
        </w:rPr>
      </w:pPr>
      <w:r w:rsidRPr="0058790D">
        <w:rPr>
          <w:rFonts w:eastAsiaTheme="minorEastAsia"/>
          <w:szCs w:val="24"/>
        </w:rPr>
        <w:t>T</w:t>
      </w:r>
      <w:r w:rsidR="00604628" w:rsidRPr="0058790D">
        <w:rPr>
          <w:rFonts w:eastAsiaTheme="minorEastAsia"/>
          <w:szCs w:val="24"/>
        </w:rPr>
        <w:t>his document focuses on a particular class of vulnerabilities</w:t>
      </w:r>
      <w:r w:rsidRPr="0058790D">
        <w:rPr>
          <w:rFonts w:eastAsiaTheme="minorEastAsia"/>
          <w:szCs w:val="24"/>
        </w:rPr>
        <w:t>:</w:t>
      </w:r>
      <w:r w:rsidR="00604628" w:rsidRPr="0058790D">
        <w:rPr>
          <w:rFonts w:eastAsiaTheme="minorEastAsia"/>
          <w:szCs w:val="24"/>
        </w:rPr>
        <w:t xml:space="preserve"> language vulnerabilities. These are properties of programming languages that can contribute to (or are strongly correlated with) application vulnerabilities, security weaknesses, safety hazards, or defects.</w:t>
      </w:r>
    </w:p>
    <w:p w14:paraId="2CEB3712"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Here is an example to clarify the relationship. The programmer’s use of a string copying function that does not check length can be exploited by an attacker to place incorrect return values on the program stack, hence passing control of the execution to code provided by the attacker. The string copying function is the language vulnerability and the resulting weakness of the program in the face of the stack attack is the application vulnerability. The programming language vulnerability enables the application vulnerability. The language vulnerability can be avoided by using a string copying function that sets and enforces appropriate bounds on the length of the string to be copied. By using a bounded copy function</w:t>
      </w:r>
      <w:r w:rsidR="00020A75" w:rsidRPr="0058790D">
        <w:rPr>
          <w:rFonts w:eastAsiaTheme="minorEastAsia"/>
          <w:szCs w:val="24"/>
        </w:rPr>
        <w:t>,</w:t>
      </w:r>
      <w:r w:rsidRPr="0058790D">
        <w:rPr>
          <w:rFonts w:eastAsiaTheme="minorEastAsia"/>
          <w:szCs w:val="24"/>
        </w:rPr>
        <w:t xml:space="preserve"> the programmer improves the predictability of the code’s execution.</w:t>
      </w:r>
    </w:p>
    <w:p w14:paraId="56AC6715" w14:textId="7D7550E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The primary purpose of this document is to </w:t>
      </w:r>
      <w:r w:rsidR="00F57DF9">
        <w:rPr>
          <w:rFonts w:eastAsiaTheme="minorEastAsia"/>
          <w:szCs w:val="24"/>
        </w:rPr>
        <w:t>identify</w:t>
      </w:r>
      <w:r w:rsidR="00F57DF9" w:rsidRPr="0058790D">
        <w:rPr>
          <w:rFonts w:eastAsiaTheme="minorEastAsia"/>
          <w:szCs w:val="24"/>
        </w:rPr>
        <w:t xml:space="preserve"> </w:t>
      </w:r>
      <w:r w:rsidRPr="0058790D">
        <w:rPr>
          <w:rFonts w:eastAsiaTheme="minorEastAsia"/>
          <w:szCs w:val="24"/>
        </w:rPr>
        <w:t>common programming language vulnerabilities</w:t>
      </w:r>
      <w:r w:rsidR="00F57DF9">
        <w:rPr>
          <w:rFonts w:eastAsiaTheme="minorEastAsia"/>
          <w:szCs w:val="24"/>
        </w:rPr>
        <w:t xml:space="preserve"> (Clause 6)</w:t>
      </w:r>
      <w:r w:rsidRPr="0058790D">
        <w:rPr>
          <w:rFonts w:eastAsiaTheme="minorEastAsia"/>
          <w:szCs w:val="24"/>
        </w:rPr>
        <w:t>. Each description explains how an application vulnerability can result</w:t>
      </w:r>
      <w:r w:rsidR="00F57DF9">
        <w:rPr>
          <w:rFonts w:eastAsiaTheme="minorEastAsia"/>
          <w:szCs w:val="24"/>
        </w:rPr>
        <w:t xml:space="preserve"> and provides vario</w:t>
      </w:r>
      <w:r w:rsidR="00B76F27">
        <w:rPr>
          <w:rFonts w:eastAsiaTheme="minorEastAsia"/>
          <w:szCs w:val="24"/>
        </w:rPr>
        <w:t>u</w:t>
      </w:r>
      <w:r w:rsidR="00F57DF9">
        <w:rPr>
          <w:rFonts w:eastAsiaTheme="minorEastAsia"/>
          <w:szCs w:val="24"/>
        </w:rPr>
        <w:t>s mitigations and avoidance mechanisms that can prevent the vulnerability from appearing in a program.</w:t>
      </w:r>
    </w:p>
    <w:p w14:paraId="2EFB7DA7" w14:textId="6EF0515B" w:rsidR="00604628" w:rsidRPr="0058790D" w:rsidRDefault="00F57DF9" w:rsidP="0058790D">
      <w:pPr>
        <w:pStyle w:val="BodyText"/>
        <w:autoSpaceDE w:val="0"/>
        <w:autoSpaceDN w:val="0"/>
        <w:adjustRightInd w:val="0"/>
        <w:rPr>
          <w:rFonts w:eastAsiaTheme="minorEastAsia"/>
          <w:szCs w:val="24"/>
        </w:rPr>
      </w:pPr>
      <w:r>
        <w:rPr>
          <w:rFonts w:eastAsiaTheme="minorEastAsia"/>
          <w:szCs w:val="24"/>
        </w:rPr>
        <w:lastRenderedPageBreak/>
        <w:t xml:space="preserve">The clause on </w:t>
      </w:r>
      <w:r w:rsidR="00604628" w:rsidRPr="0058790D">
        <w:rPr>
          <w:rFonts w:eastAsiaTheme="minorEastAsia"/>
          <w:szCs w:val="24"/>
        </w:rPr>
        <w:t>application vulnerabilities</w:t>
      </w:r>
      <w:r>
        <w:rPr>
          <w:rFonts w:eastAsiaTheme="minorEastAsia"/>
          <w:szCs w:val="24"/>
        </w:rPr>
        <w:t xml:space="preserve"> (Clause 7)</w:t>
      </w:r>
      <w:r w:rsidR="00604628" w:rsidRPr="0058790D">
        <w:rPr>
          <w:rFonts w:eastAsiaTheme="minorEastAsia"/>
          <w:szCs w:val="24"/>
        </w:rPr>
        <w:t xml:space="preserve"> </w:t>
      </w:r>
      <w:r>
        <w:rPr>
          <w:rFonts w:eastAsiaTheme="minorEastAsia"/>
          <w:szCs w:val="24"/>
        </w:rPr>
        <w:t>documents vulnerabilities that</w:t>
      </w:r>
      <w:r w:rsidR="00604628" w:rsidRPr="0058790D">
        <w:rPr>
          <w:rFonts w:eastAsiaTheme="minorEastAsia"/>
          <w:szCs w:val="24"/>
        </w:rPr>
        <w:t xml:space="preserve"> do not directly result from language vulnerabilities. For example, </w:t>
      </w:r>
      <w:r w:rsidR="00020A75" w:rsidRPr="0058790D">
        <w:rPr>
          <w:rFonts w:eastAsiaTheme="minorEastAsia"/>
          <w:szCs w:val="24"/>
        </w:rPr>
        <w:t xml:space="preserve">it is possible that </w:t>
      </w:r>
      <w:r w:rsidR="00604628" w:rsidRPr="0058790D">
        <w:rPr>
          <w:rFonts w:eastAsiaTheme="minorEastAsia"/>
          <w:szCs w:val="24"/>
        </w:rPr>
        <w:t>a programmer store</w:t>
      </w:r>
      <w:r w:rsidR="00EC479B">
        <w:rPr>
          <w:rFonts w:eastAsiaTheme="minorEastAsia"/>
          <w:szCs w:val="24"/>
        </w:rPr>
        <w:t>s</w:t>
      </w:r>
      <w:r w:rsidR="00604628" w:rsidRPr="0058790D">
        <w:rPr>
          <w:rFonts w:eastAsiaTheme="minorEastAsia"/>
          <w:szCs w:val="24"/>
        </w:rPr>
        <w:t xml:space="preserve"> a password in plain text (see </w:t>
      </w:r>
      <w:r w:rsidR="00604628" w:rsidRPr="0058790D">
        <w:rPr>
          <w:rStyle w:val="citesec"/>
          <w:rFonts w:eastAsiaTheme="minorEastAsia"/>
          <w:szCs w:val="24"/>
          <w:shd w:val="clear" w:color="auto" w:fill="auto"/>
        </w:rPr>
        <w:t>7.17</w:t>
      </w:r>
      <w:r w:rsidR="003465F3" w:rsidRPr="00EC479B">
        <w:rPr>
          <w:rFonts w:eastAsiaTheme="minorEastAsia"/>
          <w:i/>
          <w:iCs/>
          <w:szCs w:val="24"/>
        </w:rPr>
        <w:t xml:space="preserve"> </w:t>
      </w:r>
      <w:r w:rsidR="00640FBE">
        <w:rPr>
          <w:rFonts w:eastAsiaTheme="minorEastAsia"/>
          <w:i/>
          <w:iCs/>
          <w:szCs w:val="24"/>
        </w:rPr>
        <w:t>“</w:t>
      </w:r>
      <w:r w:rsidR="003465F3" w:rsidRPr="00EC479B">
        <w:rPr>
          <w:rFonts w:eastAsiaTheme="minorEastAsia"/>
          <w:szCs w:val="24"/>
        </w:rPr>
        <w:t>Insufficiently protected stored credentials [XYM</w:t>
      </w:r>
      <w:r w:rsidR="00640FBE">
        <w:rPr>
          <w:rFonts w:eastAsiaTheme="minorEastAsia"/>
          <w:szCs w:val="24"/>
        </w:rPr>
        <w:t>]”</w:t>
      </w:r>
      <w:r w:rsidR="00604628" w:rsidRPr="0058790D">
        <w:rPr>
          <w:rFonts w:eastAsiaTheme="minorEastAsia"/>
          <w:szCs w:val="24"/>
        </w:rPr>
        <w:t xml:space="preserve">) because the programming language </w:t>
      </w:r>
      <w:r w:rsidR="00EC479B" w:rsidRPr="0058790D">
        <w:rPr>
          <w:rFonts w:eastAsiaTheme="minorEastAsia"/>
          <w:szCs w:val="24"/>
        </w:rPr>
        <w:t>d</w:t>
      </w:r>
      <w:r w:rsidR="00EC479B">
        <w:rPr>
          <w:rFonts w:eastAsiaTheme="minorEastAsia"/>
          <w:szCs w:val="24"/>
        </w:rPr>
        <w:t>oes</w:t>
      </w:r>
      <w:r w:rsidR="00EC479B" w:rsidRPr="0058790D">
        <w:rPr>
          <w:rFonts w:eastAsiaTheme="minorEastAsia"/>
          <w:szCs w:val="24"/>
        </w:rPr>
        <w:t xml:space="preserve"> </w:t>
      </w:r>
      <w:r w:rsidR="00604628" w:rsidRPr="0058790D">
        <w:rPr>
          <w:rFonts w:eastAsiaTheme="minorEastAsia"/>
          <w:szCs w:val="24"/>
        </w:rPr>
        <w:t>not provide a suitable library function for storing the password in a non-recoverable format.</w:t>
      </w:r>
    </w:p>
    <w:p w14:paraId="01102E2A"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In addition to considering the individual vulnerabilities, it is instructive to consider the sources of uncertainty that can decrease the predictability of software. These sources are briefly considered in the remainder of this clause.</w:t>
      </w:r>
    </w:p>
    <w:p w14:paraId="64C7A11A"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Sources of unpredictability in language specification</w:t>
      </w:r>
    </w:p>
    <w:p w14:paraId="597C43DA" w14:textId="77777777" w:rsidR="00604628" w:rsidRPr="0058790D" w:rsidRDefault="00604628" w:rsidP="0058790D">
      <w:pPr>
        <w:pStyle w:val="Heading4"/>
        <w:tabs>
          <w:tab w:val="left" w:pos="400"/>
          <w:tab w:val="left" w:pos="560"/>
          <w:tab w:val="left" w:pos="720"/>
          <w:tab w:val="left" w:pos="880"/>
          <w:tab w:val="left" w:pos="1080"/>
        </w:tabs>
        <w:autoSpaceDE w:val="0"/>
        <w:autoSpaceDN w:val="0"/>
        <w:adjustRightInd w:val="0"/>
        <w:rPr>
          <w:rFonts w:eastAsiaTheme="minorEastAsia"/>
          <w:szCs w:val="24"/>
        </w:rPr>
      </w:pPr>
      <w:r w:rsidRPr="0058790D">
        <w:rPr>
          <w:rFonts w:eastAsiaTheme="minorEastAsia"/>
          <w:szCs w:val="24"/>
        </w:rPr>
        <w:t>Incomplete or evolving specification</w:t>
      </w:r>
    </w:p>
    <w:p w14:paraId="0F43EC99" w14:textId="465E9CED"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The design and specification of a programming language involves considerations that are very different from the use of the language in programming. </w:t>
      </w:r>
      <w:r w:rsidR="00020A75" w:rsidRPr="0058790D">
        <w:rPr>
          <w:rFonts w:eastAsiaTheme="minorEastAsia"/>
          <w:szCs w:val="24"/>
        </w:rPr>
        <w:t>L</w:t>
      </w:r>
      <w:r w:rsidRPr="0058790D">
        <w:rPr>
          <w:rFonts w:eastAsiaTheme="minorEastAsia"/>
          <w:szCs w:val="24"/>
        </w:rPr>
        <w:t xml:space="preserve">anguage specifiers </w:t>
      </w:r>
      <w:r w:rsidR="00020A75" w:rsidRPr="0058790D">
        <w:rPr>
          <w:rFonts w:eastAsiaTheme="minorEastAsia"/>
          <w:szCs w:val="24"/>
        </w:rPr>
        <w:t>often require</w:t>
      </w:r>
      <w:r w:rsidRPr="0058790D">
        <w:rPr>
          <w:rFonts w:eastAsiaTheme="minorEastAsia"/>
          <w:szCs w:val="24"/>
        </w:rPr>
        <w:t xml:space="preserve"> compatibility with older versions of the language</w:t>
      </w:r>
      <w:r w:rsidR="00020A75" w:rsidRPr="0058790D">
        <w:rPr>
          <w:rFonts w:eastAsiaTheme="minorEastAsia"/>
          <w:szCs w:val="24"/>
        </w:rPr>
        <w:t xml:space="preserve"> to be maintained</w:t>
      </w:r>
      <w:r w:rsidRPr="0058790D">
        <w:rPr>
          <w:rFonts w:eastAsiaTheme="minorEastAsia"/>
          <w:szCs w:val="24"/>
        </w:rPr>
        <w:t xml:space="preserve">, even to the extent of retaining inherently vulnerable features. </w:t>
      </w:r>
      <w:r w:rsidR="00F57DF9">
        <w:rPr>
          <w:rFonts w:eastAsiaTheme="minorEastAsia"/>
          <w:szCs w:val="24"/>
        </w:rPr>
        <w:t>Also,</w:t>
      </w:r>
      <w:r w:rsidR="00F57DF9" w:rsidRPr="0058790D">
        <w:rPr>
          <w:rFonts w:eastAsiaTheme="minorEastAsia"/>
          <w:szCs w:val="24"/>
        </w:rPr>
        <w:t xml:space="preserve"> </w:t>
      </w:r>
      <w:r w:rsidRPr="0058790D">
        <w:rPr>
          <w:rFonts w:eastAsiaTheme="minorEastAsia"/>
          <w:szCs w:val="24"/>
        </w:rPr>
        <w:t xml:space="preserve">the full implications of new or complex features are </w:t>
      </w:r>
      <w:r w:rsidR="007A79FF">
        <w:rPr>
          <w:rFonts w:eastAsiaTheme="minorEastAsia"/>
          <w:szCs w:val="24"/>
        </w:rPr>
        <w:t>sometimes difficult to specify</w:t>
      </w:r>
      <w:r w:rsidRPr="0058790D">
        <w:rPr>
          <w:rFonts w:eastAsiaTheme="minorEastAsia"/>
          <w:szCs w:val="24"/>
        </w:rPr>
        <w:t>, especially when used in combination with other features</w:t>
      </w:r>
      <w:r w:rsidR="00CD16CF">
        <w:rPr>
          <w:rFonts w:eastAsiaTheme="minorEastAsia"/>
          <w:szCs w:val="24"/>
        </w:rPr>
        <w:t>.</w:t>
      </w:r>
    </w:p>
    <w:p w14:paraId="3BD85A5C" w14:textId="77777777" w:rsidR="00604628" w:rsidRPr="0058790D" w:rsidRDefault="00604628" w:rsidP="0058790D">
      <w:pPr>
        <w:pStyle w:val="Heading4"/>
        <w:tabs>
          <w:tab w:val="left" w:pos="400"/>
          <w:tab w:val="left" w:pos="560"/>
          <w:tab w:val="left" w:pos="720"/>
          <w:tab w:val="left" w:pos="880"/>
          <w:tab w:val="left" w:pos="1080"/>
        </w:tabs>
        <w:autoSpaceDE w:val="0"/>
        <w:autoSpaceDN w:val="0"/>
        <w:adjustRightInd w:val="0"/>
        <w:rPr>
          <w:rFonts w:eastAsiaTheme="minorEastAsia"/>
          <w:szCs w:val="24"/>
        </w:rPr>
      </w:pPr>
      <w:r w:rsidRPr="0058790D">
        <w:rPr>
          <w:rFonts w:eastAsiaTheme="minorEastAsia"/>
          <w:szCs w:val="24"/>
        </w:rPr>
        <w:t>Undefined behaviour</w:t>
      </w:r>
    </w:p>
    <w:p w14:paraId="760F5EC6" w14:textId="558C9EC4"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It is simply not possible for the specifier of a programming language to describe every possible behaviour. For example, the result of using a variable to which no value has been assigned is left undefined by many languages. In </w:t>
      </w:r>
      <w:r w:rsidR="00CD16CF">
        <w:rPr>
          <w:rFonts w:eastAsiaTheme="minorEastAsia"/>
          <w:szCs w:val="24"/>
        </w:rPr>
        <w:t>a</w:t>
      </w:r>
      <w:r w:rsidR="00CD16CF" w:rsidRPr="0058790D">
        <w:rPr>
          <w:rFonts w:eastAsiaTheme="minorEastAsia"/>
          <w:szCs w:val="24"/>
        </w:rPr>
        <w:t xml:space="preserve"> </w:t>
      </w:r>
      <w:r w:rsidRPr="0058790D">
        <w:rPr>
          <w:rFonts w:eastAsiaTheme="minorEastAsia"/>
          <w:szCs w:val="24"/>
        </w:rPr>
        <w:t>case</w:t>
      </w:r>
      <w:r w:rsidR="00CD16CF">
        <w:rPr>
          <w:rFonts w:eastAsiaTheme="minorEastAsia"/>
          <w:szCs w:val="24"/>
        </w:rPr>
        <w:t xml:space="preserve"> where a variable has been left without a value</w:t>
      </w:r>
      <w:r w:rsidRPr="0058790D">
        <w:rPr>
          <w:rFonts w:eastAsiaTheme="minorEastAsia"/>
          <w:szCs w:val="24"/>
        </w:rPr>
        <w:t xml:space="preserve">, a program </w:t>
      </w:r>
      <w:r w:rsidR="00020A75" w:rsidRPr="0058790D">
        <w:rPr>
          <w:rFonts w:eastAsiaTheme="minorEastAsia"/>
          <w:szCs w:val="24"/>
        </w:rPr>
        <w:t>can</w:t>
      </w:r>
      <w:r w:rsidRPr="0058790D">
        <w:rPr>
          <w:rFonts w:eastAsiaTheme="minorEastAsia"/>
          <w:szCs w:val="24"/>
        </w:rPr>
        <w:t xml:space="preserve"> do anything, including crashing with no diagnostic or executing with wrong data, leading to incorrect results.</w:t>
      </w:r>
    </w:p>
    <w:p w14:paraId="46B3CC96" w14:textId="77777777" w:rsidR="00604628" w:rsidRPr="0058790D" w:rsidRDefault="00604628" w:rsidP="0058790D">
      <w:pPr>
        <w:pStyle w:val="Heading4"/>
        <w:tabs>
          <w:tab w:val="left" w:pos="400"/>
          <w:tab w:val="left" w:pos="560"/>
          <w:tab w:val="left" w:pos="720"/>
          <w:tab w:val="left" w:pos="880"/>
          <w:tab w:val="left" w:pos="1080"/>
        </w:tabs>
        <w:autoSpaceDE w:val="0"/>
        <w:autoSpaceDN w:val="0"/>
        <w:adjustRightInd w:val="0"/>
        <w:rPr>
          <w:rFonts w:eastAsiaTheme="minorEastAsia"/>
          <w:szCs w:val="24"/>
        </w:rPr>
      </w:pPr>
      <w:r w:rsidRPr="0058790D">
        <w:rPr>
          <w:rFonts w:eastAsiaTheme="minorEastAsia"/>
          <w:szCs w:val="24"/>
        </w:rPr>
        <w:t>Unspecified behaviour</w:t>
      </w:r>
    </w:p>
    <w:p w14:paraId="7ABC7DAA"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The </w:t>
      </w:r>
      <w:r w:rsidR="00CD16CF">
        <w:rPr>
          <w:rFonts w:eastAsiaTheme="minorEastAsia"/>
          <w:szCs w:val="24"/>
        </w:rPr>
        <w:t>language specification incompletely specifies the behaviour of some features, leaving t</w:t>
      </w:r>
      <w:r w:rsidRPr="0058790D">
        <w:rPr>
          <w:rFonts w:eastAsiaTheme="minorEastAsia"/>
          <w:szCs w:val="24"/>
        </w:rPr>
        <w:t>he language implementer</w:t>
      </w:r>
      <w:r w:rsidR="00020A75" w:rsidRPr="0058790D">
        <w:t xml:space="preserve"> to</w:t>
      </w:r>
      <w:r w:rsidRPr="0058790D">
        <w:rPr>
          <w:rFonts w:eastAsiaTheme="minorEastAsia"/>
          <w:szCs w:val="24"/>
        </w:rPr>
        <w:t xml:space="preserve"> choose from a finite set of choices, but the choice is not always apparent to the programmer. In such cases, different compilers or the same compiler with different options processing the code selected can lead to different results, with possible harmful results.</w:t>
      </w:r>
    </w:p>
    <w:p w14:paraId="2C2DE788" w14:textId="77777777" w:rsidR="00604628" w:rsidRPr="0058790D" w:rsidRDefault="00604628" w:rsidP="0058790D">
      <w:pPr>
        <w:pStyle w:val="Heading4"/>
        <w:tabs>
          <w:tab w:val="left" w:pos="400"/>
          <w:tab w:val="left" w:pos="560"/>
          <w:tab w:val="left" w:pos="720"/>
          <w:tab w:val="left" w:pos="880"/>
          <w:tab w:val="left" w:pos="1080"/>
        </w:tabs>
        <w:autoSpaceDE w:val="0"/>
        <w:autoSpaceDN w:val="0"/>
        <w:adjustRightInd w:val="0"/>
        <w:rPr>
          <w:rFonts w:eastAsiaTheme="minorEastAsia"/>
          <w:szCs w:val="24"/>
        </w:rPr>
      </w:pPr>
      <w:r w:rsidRPr="0058790D">
        <w:rPr>
          <w:rFonts w:eastAsiaTheme="minorEastAsia"/>
          <w:szCs w:val="24"/>
        </w:rPr>
        <w:t>Implementation-defined behaviour</w:t>
      </w:r>
    </w:p>
    <w:p w14:paraId="78182126"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In some cases, the results of execution depend upon characteristics of the compiler that was used, the processor upon which the software is executed, or the other systems with which the software has interfaces. In principle, </w:t>
      </w:r>
      <w:r w:rsidR="00020A75" w:rsidRPr="0058790D">
        <w:rPr>
          <w:rFonts w:eastAsiaTheme="minorEastAsia"/>
          <w:szCs w:val="24"/>
        </w:rPr>
        <w:t>it is possible to</w:t>
      </w:r>
      <w:r w:rsidRPr="0058790D">
        <w:rPr>
          <w:rFonts w:eastAsiaTheme="minorEastAsia"/>
          <w:szCs w:val="24"/>
        </w:rPr>
        <w:t xml:space="preserve"> predict the execution with sufficient knowledge of the implementation, but such knowledge is sometimes difficult to obtain. Furthermore, dependence on a specific implementation-defined behaviour </w:t>
      </w:r>
      <w:r w:rsidR="00020A75" w:rsidRPr="0058790D">
        <w:rPr>
          <w:rFonts w:eastAsiaTheme="minorEastAsia"/>
          <w:szCs w:val="24"/>
        </w:rPr>
        <w:t>lead</w:t>
      </w:r>
      <w:r w:rsidR="00CD16CF">
        <w:rPr>
          <w:rFonts w:eastAsiaTheme="minorEastAsia"/>
          <w:szCs w:val="24"/>
        </w:rPr>
        <w:t>s</w:t>
      </w:r>
      <w:r w:rsidRPr="0058790D">
        <w:rPr>
          <w:rFonts w:eastAsiaTheme="minorEastAsia"/>
          <w:szCs w:val="24"/>
        </w:rPr>
        <w:t xml:space="preserve"> to problems when a different processor or compiler is used — sometimes even if different compiler options are used.</w:t>
      </w:r>
    </w:p>
    <w:p w14:paraId="50BC995A" w14:textId="77777777" w:rsidR="00604628" w:rsidRPr="0058790D" w:rsidRDefault="00604628" w:rsidP="0058790D">
      <w:pPr>
        <w:pStyle w:val="Heading4"/>
        <w:tabs>
          <w:tab w:val="left" w:pos="400"/>
          <w:tab w:val="left" w:pos="560"/>
          <w:tab w:val="left" w:pos="720"/>
          <w:tab w:val="left" w:pos="880"/>
          <w:tab w:val="left" w:pos="1080"/>
        </w:tabs>
        <w:autoSpaceDE w:val="0"/>
        <w:autoSpaceDN w:val="0"/>
        <w:adjustRightInd w:val="0"/>
        <w:rPr>
          <w:rFonts w:eastAsiaTheme="minorEastAsia"/>
          <w:szCs w:val="24"/>
        </w:rPr>
      </w:pPr>
      <w:r w:rsidRPr="0058790D">
        <w:rPr>
          <w:rFonts w:eastAsiaTheme="minorEastAsia"/>
          <w:szCs w:val="24"/>
        </w:rPr>
        <w:t>Difficult features</w:t>
      </w:r>
    </w:p>
    <w:p w14:paraId="6E53F6EC"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Some language features can be difficult to understand or to use appropriately, either due to complicated semantics (for example, floating point in numerical analysis applications) or human limitations (for example, deeply nested program constructs or expressions). Sometimes simple typing errors can lead to major changes in behaviour without a diagnostic (for example in C-based languages, typing “=” for assignment when one really intended “==” for comparison).</w:t>
      </w:r>
    </w:p>
    <w:p w14:paraId="2634A4C9" w14:textId="77777777" w:rsidR="00604628" w:rsidRPr="0058790D" w:rsidRDefault="00604628" w:rsidP="0058790D">
      <w:pPr>
        <w:pStyle w:val="Heading4"/>
        <w:tabs>
          <w:tab w:val="left" w:pos="400"/>
          <w:tab w:val="left" w:pos="560"/>
          <w:tab w:val="left" w:pos="720"/>
          <w:tab w:val="left" w:pos="880"/>
          <w:tab w:val="left" w:pos="1080"/>
        </w:tabs>
        <w:autoSpaceDE w:val="0"/>
        <w:autoSpaceDN w:val="0"/>
        <w:adjustRightInd w:val="0"/>
        <w:rPr>
          <w:rFonts w:eastAsiaTheme="minorEastAsia"/>
          <w:szCs w:val="24"/>
        </w:rPr>
      </w:pPr>
      <w:r w:rsidRPr="0058790D">
        <w:rPr>
          <w:rFonts w:eastAsiaTheme="minorEastAsia"/>
          <w:szCs w:val="24"/>
        </w:rPr>
        <w:t>Inadequate language support</w:t>
      </w:r>
    </w:p>
    <w:p w14:paraId="4CA27FF8"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No language is suitable for every possible application. Furthermore, programmers sometimes do not have the freedom to select the language that is most suitable for the task at hand. In many cases, libraries are used to supplement the functionality of the language. Then, the library itself becomes a potential source of uncertainty reducing the predictability of execution.</w:t>
      </w:r>
    </w:p>
    <w:p w14:paraId="11143BD7"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lastRenderedPageBreak/>
        <w:t>Sources of unpredictability in language usage</w:t>
      </w:r>
    </w:p>
    <w:p w14:paraId="50486C6A" w14:textId="77777777" w:rsidR="00604628" w:rsidRPr="0058790D" w:rsidRDefault="00604628" w:rsidP="0058790D">
      <w:pPr>
        <w:pStyle w:val="Heading4"/>
        <w:tabs>
          <w:tab w:val="left" w:pos="400"/>
          <w:tab w:val="left" w:pos="560"/>
          <w:tab w:val="left" w:pos="720"/>
          <w:tab w:val="left" w:pos="880"/>
          <w:tab w:val="left" w:pos="1080"/>
        </w:tabs>
        <w:autoSpaceDE w:val="0"/>
        <w:autoSpaceDN w:val="0"/>
        <w:adjustRightInd w:val="0"/>
        <w:rPr>
          <w:rFonts w:eastAsiaTheme="minorEastAsia"/>
          <w:szCs w:val="24"/>
        </w:rPr>
      </w:pPr>
      <w:r w:rsidRPr="0058790D">
        <w:rPr>
          <w:rFonts w:eastAsiaTheme="minorEastAsia"/>
          <w:szCs w:val="24"/>
        </w:rPr>
        <w:t>Porting and interoperation</w:t>
      </w:r>
    </w:p>
    <w:p w14:paraId="0573F906"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The behaviour of a program can change when it is recompiled using a different compiler, recompiled using different compilation options, executed with different libraries, executed on a different platform, or even interfaced with different systems. Such changes result from different choices for unspecified and implementation-defined behaviour, differences in library function, and differences in underlying hardware and operating system support. The problem is far worse if the original programmer chose to use implementation-dependent extensions to the language rather than staying with the standardized language.</w:t>
      </w:r>
    </w:p>
    <w:p w14:paraId="4D251ED7" w14:textId="77777777" w:rsidR="00604628" w:rsidRPr="0058790D" w:rsidRDefault="00604628" w:rsidP="0058790D">
      <w:pPr>
        <w:pStyle w:val="Heading4"/>
        <w:tabs>
          <w:tab w:val="left" w:pos="400"/>
          <w:tab w:val="left" w:pos="560"/>
          <w:tab w:val="left" w:pos="720"/>
          <w:tab w:val="left" w:pos="880"/>
          <w:tab w:val="left" w:pos="1080"/>
        </w:tabs>
        <w:autoSpaceDE w:val="0"/>
        <w:autoSpaceDN w:val="0"/>
        <w:adjustRightInd w:val="0"/>
        <w:rPr>
          <w:rFonts w:eastAsiaTheme="minorEastAsia"/>
          <w:szCs w:val="24"/>
        </w:rPr>
      </w:pPr>
      <w:r w:rsidRPr="0058790D">
        <w:rPr>
          <w:rFonts w:eastAsiaTheme="minorEastAsia"/>
          <w:szCs w:val="24"/>
        </w:rPr>
        <w:t>Compiler selection and usage</w:t>
      </w:r>
    </w:p>
    <w:p w14:paraId="241CF8C5"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Nearly all software has defects and compilers are no exception. Therefore, the compiler should be carefully selected from trusted sources and qualified prior to use. Perhaps less obvious, though, is the use of compiler options. Different compiler options can cause differences in generated code. A careful selection of settings can improve the predictability of code, such as a setting that causes the flagging of any usage of an implementation-defined behaviour.</w:t>
      </w:r>
    </w:p>
    <w:p w14:paraId="06806F2B" w14:textId="77777777" w:rsidR="00604628" w:rsidRPr="0058790D" w:rsidRDefault="00604628" w:rsidP="0058790D">
      <w:pPr>
        <w:pStyle w:val="Heading2"/>
        <w:tabs>
          <w:tab w:val="left" w:pos="400"/>
        </w:tabs>
        <w:autoSpaceDE w:val="0"/>
        <w:autoSpaceDN w:val="0"/>
        <w:adjustRightInd w:val="0"/>
        <w:rPr>
          <w:rFonts w:eastAsiaTheme="minorEastAsia"/>
          <w:szCs w:val="24"/>
        </w:rPr>
      </w:pPr>
      <w:r w:rsidRPr="0058790D">
        <w:rPr>
          <w:rFonts w:eastAsiaTheme="minorEastAsia"/>
          <w:szCs w:val="24"/>
        </w:rPr>
        <w:t>Primary avoidance mechanisms</w:t>
      </w:r>
    </w:p>
    <w:p w14:paraId="083570AF"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Each vulnerability listed in </w:t>
      </w:r>
      <w:r w:rsidRPr="0058790D">
        <w:rPr>
          <w:rStyle w:val="citesec"/>
          <w:szCs w:val="24"/>
          <w:shd w:val="clear" w:color="auto" w:fill="auto"/>
        </w:rPr>
        <w:t>Clauses 6 and 7</w:t>
      </w:r>
      <w:r w:rsidRPr="0058790D">
        <w:rPr>
          <w:rFonts w:eastAsiaTheme="minorEastAsia"/>
          <w:szCs w:val="24"/>
        </w:rPr>
        <w:t xml:space="preserve"> provides a set of ways that the vulnerability can be avoided or mitigated. Many of the mitigations and avoidance mechanisms are common. </w:t>
      </w:r>
      <w:r w:rsidRPr="0058790D">
        <w:rPr>
          <w:rStyle w:val="citetbl"/>
          <w:rFonts w:eastAsiaTheme="minorEastAsia"/>
          <w:szCs w:val="24"/>
          <w:shd w:val="clear" w:color="auto" w:fill="auto"/>
        </w:rPr>
        <w:t>Table 1</w:t>
      </w:r>
      <w:r w:rsidRPr="0058790D">
        <w:rPr>
          <w:rFonts w:eastAsiaTheme="minorEastAsia"/>
          <w:szCs w:val="24"/>
        </w:rPr>
        <w:t> documents the most effective mitigations, together with references to which vulnerabilities they apply.</w:t>
      </w:r>
    </w:p>
    <w:p w14:paraId="05309590" w14:textId="77777777" w:rsidR="00604628" w:rsidRPr="0058790D" w:rsidRDefault="00604628" w:rsidP="0058790D">
      <w:pPr>
        <w:pStyle w:val="Tabletitle"/>
        <w:autoSpaceDE w:val="0"/>
        <w:autoSpaceDN w:val="0"/>
        <w:adjustRightInd w:val="0"/>
        <w:outlineLvl w:val="0"/>
        <w:rPr>
          <w:rFonts w:eastAsiaTheme="minorEastAsia"/>
          <w:szCs w:val="24"/>
        </w:rPr>
      </w:pPr>
      <w:r w:rsidRPr="0058790D">
        <w:rPr>
          <w:rFonts w:eastAsiaTheme="minorEastAsia"/>
          <w:szCs w:val="24"/>
        </w:rPr>
        <w:t>Table 1 </w:t>
      </w:r>
      <w:r w:rsidRPr="0058790D">
        <w:rPr>
          <w:rFonts w:eastAsiaTheme="minorEastAsia"/>
          <w:i/>
          <w:szCs w:val="24"/>
        </w:rPr>
        <w:t>—</w:t>
      </w:r>
      <w:r w:rsidRPr="0058790D">
        <w:rPr>
          <w:rFonts w:eastAsiaTheme="minorEastAsia"/>
          <w:szCs w:val="24"/>
        </w:rPr>
        <w:t xml:space="preserve"> Primary avoidance mechanisms for software developers</w:t>
      </w:r>
    </w:p>
    <w:tbl>
      <w:tblPr>
        <w:tblStyle w:val="TableGrid"/>
        <w:tblW w:w="0" w:type="auto"/>
        <w:tblLook w:val="04A0" w:firstRow="1" w:lastRow="0" w:firstColumn="1" w:lastColumn="0" w:noHBand="0" w:noVBand="1"/>
      </w:tblPr>
      <w:tblGrid>
        <w:gridCol w:w="1070"/>
        <w:gridCol w:w="5857"/>
        <w:gridCol w:w="3253"/>
      </w:tblGrid>
      <w:tr w:rsidR="00604628" w:rsidRPr="0058790D" w14:paraId="3580A06A" w14:textId="77777777" w:rsidTr="00F3643E">
        <w:tc>
          <w:tcPr>
            <w:tcW w:w="1070" w:type="dxa"/>
            <w:tcBorders>
              <w:top w:val="single" w:sz="12" w:space="0" w:color="000000" w:themeColor="text1"/>
              <w:left w:val="single" w:sz="12" w:space="0" w:color="000000" w:themeColor="text1"/>
              <w:bottom w:val="single" w:sz="12" w:space="0" w:color="000000" w:themeColor="text1"/>
              <w:right w:val="single" w:sz="6" w:space="0" w:color="000000" w:themeColor="text1"/>
            </w:tcBorders>
          </w:tcPr>
          <w:p w14:paraId="33E65A54" w14:textId="77777777" w:rsidR="00604628" w:rsidRPr="0058790D" w:rsidRDefault="00604628" w:rsidP="0058790D">
            <w:pPr>
              <w:pStyle w:val="Tableheader"/>
              <w:autoSpaceDE w:val="0"/>
              <w:autoSpaceDN w:val="0"/>
              <w:adjustRightInd w:val="0"/>
              <w:jc w:val="both"/>
              <w:rPr>
                <w:b/>
                <w:lang w:val="en-US"/>
              </w:rPr>
            </w:pPr>
            <w:r w:rsidRPr="0058790D">
              <w:rPr>
                <w:rFonts w:eastAsiaTheme="minorEastAsia"/>
                <w:b/>
                <w:szCs w:val="24"/>
              </w:rPr>
              <w:t>Number</w:t>
            </w:r>
          </w:p>
        </w:tc>
        <w:tc>
          <w:tcPr>
            <w:tcW w:w="5871" w:type="dxa"/>
            <w:tcBorders>
              <w:top w:val="single" w:sz="12" w:space="0" w:color="000000" w:themeColor="text1"/>
              <w:left w:val="single" w:sz="6" w:space="0" w:color="000000" w:themeColor="text1"/>
              <w:bottom w:val="single" w:sz="12" w:space="0" w:color="000000" w:themeColor="text1"/>
              <w:right w:val="single" w:sz="6" w:space="0" w:color="000000" w:themeColor="text1"/>
            </w:tcBorders>
          </w:tcPr>
          <w:p w14:paraId="27241804" w14:textId="038BB839" w:rsidR="00604628" w:rsidRPr="0058790D" w:rsidRDefault="007E5286" w:rsidP="00E66DD8">
            <w:pPr>
              <w:pStyle w:val="Tableheader"/>
              <w:autoSpaceDE w:val="0"/>
              <w:autoSpaceDN w:val="0"/>
              <w:adjustRightInd w:val="0"/>
              <w:jc w:val="center"/>
              <w:rPr>
                <w:b/>
                <w:lang w:val="en-US"/>
              </w:rPr>
            </w:pPr>
            <w:r>
              <w:rPr>
                <w:rFonts w:eastAsiaTheme="minorEastAsia"/>
                <w:b/>
                <w:szCs w:val="24"/>
              </w:rPr>
              <w:t>Avoidance mechanism</w:t>
            </w:r>
          </w:p>
        </w:tc>
        <w:tc>
          <w:tcPr>
            <w:tcW w:w="3259" w:type="dxa"/>
            <w:tcBorders>
              <w:top w:val="single" w:sz="12" w:space="0" w:color="000000" w:themeColor="text1"/>
              <w:left w:val="single" w:sz="6" w:space="0" w:color="000000" w:themeColor="text1"/>
              <w:bottom w:val="single" w:sz="12" w:space="0" w:color="000000" w:themeColor="text1"/>
              <w:right w:val="single" w:sz="12" w:space="0" w:color="000000" w:themeColor="text1"/>
            </w:tcBorders>
          </w:tcPr>
          <w:p w14:paraId="2EBA2094" w14:textId="77777777" w:rsidR="00604628" w:rsidRPr="0058790D" w:rsidRDefault="00604628" w:rsidP="0058790D">
            <w:pPr>
              <w:pStyle w:val="Tableheader"/>
              <w:autoSpaceDE w:val="0"/>
              <w:autoSpaceDN w:val="0"/>
              <w:adjustRightInd w:val="0"/>
              <w:jc w:val="both"/>
              <w:rPr>
                <w:b/>
                <w:lang w:val="en-US"/>
              </w:rPr>
            </w:pPr>
            <w:r w:rsidRPr="0058790D">
              <w:rPr>
                <w:rFonts w:eastAsiaTheme="minorEastAsia"/>
                <w:b/>
                <w:szCs w:val="24"/>
              </w:rPr>
              <w:t xml:space="preserve">Applicable </w:t>
            </w:r>
            <w:r w:rsidR="00020A75" w:rsidRPr="0058790D">
              <w:rPr>
                <w:rFonts w:eastAsiaTheme="minorEastAsia"/>
                <w:b/>
                <w:szCs w:val="24"/>
              </w:rPr>
              <w:t>v</w:t>
            </w:r>
            <w:r w:rsidRPr="0058790D">
              <w:rPr>
                <w:rFonts w:eastAsiaTheme="minorEastAsia"/>
                <w:b/>
                <w:szCs w:val="24"/>
              </w:rPr>
              <w:t>ulnerabilities</w:t>
            </w:r>
          </w:p>
        </w:tc>
      </w:tr>
      <w:tr w:rsidR="00604628" w:rsidRPr="0058790D" w14:paraId="008DDC7D" w14:textId="77777777" w:rsidTr="00F3643E">
        <w:tc>
          <w:tcPr>
            <w:tcW w:w="1070" w:type="dxa"/>
            <w:tcBorders>
              <w:top w:val="single" w:sz="12" w:space="0" w:color="000000" w:themeColor="text1"/>
              <w:left w:val="single" w:sz="12" w:space="0" w:color="000000" w:themeColor="text1"/>
              <w:bottom w:val="single" w:sz="6" w:space="0" w:color="000000" w:themeColor="text1"/>
              <w:right w:val="single" w:sz="6" w:space="0" w:color="000000" w:themeColor="text1"/>
            </w:tcBorders>
          </w:tcPr>
          <w:p w14:paraId="2296C366" w14:textId="77777777" w:rsidR="00604628" w:rsidRPr="0058790D" w:rsidRDefault="00604628" w:rsidP="0058790D">
            <w:pPr>
              <w:pStyle w:val="Tablebody"/>
              <w:autoSpaceDE w:val="0"/>
              <w:autoSpaceDN w:val="0"/>
              <w:adjustRightInd w:val="0"/>
            </w:pPr>
            <w:r w:rsidRPr="0058790D">
              <w:rPr>
                <w:rFonts w:eastAsiaTheme="minorEastAsia"/>
                <w:szCs w:val="24"/>
              </w:rPr>
              <w:t>1</w:t>
            </w:r>
          </w:p>
        </w:tc>
        <w:tc>
          <w:tcPr>
            <w:tcW w:w="5871" w:type="dxa"/>
            <w:tcBorders>
              <w:top w:val="single" w:sz="12" w:space="0" w:color="000000" w:themeColor="text1"/>
              <w:left w:val="single" w:sz="6" w:space="0" w:color="000000" w:themeColor="text1"/>
              <w:bottom w:val="single" w:sz="6" w:space="0" w:color="000000" w:themeColor="text1"/>
              <w:right w:val="single" w:sz="6" w:space="0" w:color="000000" w:themeColor="text1"/>
            </w:tcBorders>
          </w:tcPr>
          <w:p w14:paraId="0CD2DF13" w14:textId="77777777" w:rsidR="00604628" w:rsidRPr="0058790D" w:rsidRDefault="00604628" w:rsidP="0058790D">
            <w:pPr>
              <w:pStyle w:val="Tablebody"/>
              <w:autoSpaceDE w:val="0"/>
              <w:autoSpaceDN w:val="0"/>
              <w:adjustRightInd w:val="0"/>
              <w:rPr>
                <w:bCs/>
              </w:rPr>
            </w:pPr>
            <w:r w:rsidRPr="0058790D">
              <w:rPr>
                <w:rFonts w:eastAsiaTheme="minorEastAsia"/>
                <w:szCs w:val="24"/>
              </w:rPr>
              <w:t>Validate input, not make assumptions about the values of parameters and check parameters for valid ranges and values in the calling and/or called functions before performing any operations.</w:t>
            </w:r>
          </w:p>
        </w:tc>
        <w:tc>
          <w:tcPr>
            <w:tcW w:w="3259" w:type="dxa"/>
            <w:tcBorders>
              <w:top w:val="single" w:sz="12" w:space="0" w:color="000000" w:themeColor="text1"/>
              <w:left w:val="single" w:sz="6" w:space="0" w:color="000000" w:themeColor="text1"/>
              <w:bottom w:val="single" w:sz="6" w:space="0" w:color="000000" w:themeColor="text1"/>
              <w:right w:val="single" w:sz="12" w:space="0" w:color="000000" w:themeColor="text1"/>
            </w:tcBorders>
          </w:tcPr>
          <w:p w14:paraId="10C4862A" w14:textId="77777777" w:rsidR="00604628" w:rsidRPr="0058790D" w:rsidRDefault="00604628" w:rsidP="0058790D">
            <w:pPr>
              <w:pStyle w:val="Tablebody"/>
              <w:autoSpaceDE w:val="0"/>
              <w:autoSpaceDN w:val="0"/>
              <w:adjustRightInd w:val="0"/>
              <w:rPr>
                <w:rFonts w:eastAsiaTheme="minorEastAsia"/>
                <w:szCs w:val="24"/>
              </w:rPr>
            </w:pPr>
            <w:r w:rsidRPr="0058790D">
              <w:rPr>
                <w:rStyle w:val="citesec"/>
                <w:szCs w:val="24"/>
                <w:shd w:val="clear" w:color="auto" w:fill="auto"/>
              </w:rPr>
              <w:t>6.6</w:t>
            </w:r>
            <w:r w:rsidRPr="0058790D">
              <w:rPr>
                <w:rFonts w:eastAsiaTheme="minorEastAsia"/>
                <w:szCs w:val="24"/>
              </w:rPr>
              <w:t>[FLC]</w:t>
            </w:r>
            <w:r w:rsidRPr="0058790D">
              <w:rPr>
                <w:rFonts w:eastAsiaTheme="minorEastAsia"/>
                <w:szCs w:val="24"/>
              </w:rPr>
              <w:tab/>
            </w:r>
            <w:r w:rsidRPr="0058790D">
              <w:rPr>
                <w:rStyle w:val="citesec"/>
                <w:rFonts w:eastAsiaTheme="minorEastAsia"/>
                <w:szCs w:val="24"/>
                <w:shd w:val="clear" w:color="auto" w:fill="auto"/>
              </w:rPr>
              <w:t>7.13</w:t>
            </w:r>
            <w:r w:rsidRPr="0058790D">
              <w:rPr>
                <w:rFonts w:eastAsiaTheme="minorEastAsia"/>
                <w:szCs w:val="24"/>
              </w:rPr>
              <w:t>[XZP]</w:t>
            </w:r>
          </w:p>
          <w:p w14:paraId="5E5BBDD1" w14:textId="77777777" w:rsidR="00604628" w:rsidRPr="0058790D" w:rsidRDefault="00604628" w:rsidP="0058790D">
            <w:pPr>
              <w:pStyle w:val="Tablebody"/>
              <w:autoSpaceDE w:val="0"/>
              <w:autoSpaceDN w:val="0"/>
              <w:adjustRightInd w:val="0"/>
              <w:rPr>
                <w:lang w:val="en"/>
              </w:rPr>
            </w:pPr>
            <w:r w:rsidRPr="0058790D">
              <w:rPr>
                <w:rStyle w:val="citesec"/>
                <w:szCs w:val="24"/>
                <w:shd w:val="clear" w:color="auto" w:fill="auto"/>
              </w:rPr>
              <w:t>7.18</w:t>
            </w:r>
            <w:r w:rsidRPr="0058790D">
              <w:rPr>
                <w:rFonts w:eastAsiaTheme="minorEastAsia"/>
                <w:szCs w:val="24"/>
              </w:rPr>
              <w:t>[XZN]</w:t>
            </w:r>
            <w:r w:rsidRPr="0058790D">
              <w:rPr>
                <w:rFonts w:eastAsiaTheme="minorEastAsia"/>
                <w:szCs w:val="24"/>
              </w:rPr>
              <w:tab/>
            </w:r>
            <w:r w:rsidRPr="0058790D">
              <w:rPr>
                <w:rStyle w:val="citesec"/>
                <w:rFonts w:eastAsiaTheme="minorEastAsia"/>
                <w:szCs w:val="24"/>
                <w:shd w:val="clear" w:color="auto" w:fill="auto"/>
              </w:rPr>
              <w:t>7.28</w:t>
            </w:r>
            <w:r w:rsidRPr="0058790D">
              <w:rPr>
                <w:rFonts w:eastAsiaTheme="minorEastAsia"/>
                <w:szCs w:val="24"/>
              </w:rPr>
              <w:t>[CCM]</w:t>
            </w:r>
          </w:p>
        </w:tc>
      </w:tr>
      <w:tr w:rsidR="00604628" w:rsidRPr="0058790D" w14:paraId="735C1317" w14:textId="77777777" w:rsidTr="00F3643E">
        <w:tc>
          <w:tcPr>
            <w:tcW w:w="1070"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5D50478E" w14:textId="77777777" w:rsidR="00604628" w:rsidRPr="0058790D" w:rsidRDefault="00604628" w:rsidP="0058790D">
            <w:pPr>
              <w:pStyle w:val="Tablebody"/>
              <w:autoSpaceDE w:val="0"/>
              <w:autoSpaceDN w:val="0"/>
              <w:adjustRightInd w:val="0"/>
            </w:pPr>
            <w:r w:rsidRPr="0058790D">
              <w:rPr>
                <w:rFonts w:eastAsiaTheme="minorEastAsia"/>
                <w:szCs w:val="24"/>
              </w:rPr>
              <w:t>2</w:t>
            </w:r>
          </w:p>
        </w:tc>
        <w:tc>
          <w:tcPr>
            <w:tcW w:w="587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BD5E980" w14:textId="77777777" w:rsidR="00604628" w:rsidRPr="0058790D" w:rsidRDefault="00604628" w:rsidP="0058790D">
            <w:pPr>
              <w:pStyle w:val="Tablebody"/>
              <w:autoSpaceDE w:val="0"/>
              <w:autoSpaceDN w:val="0"/>
              <w:adjustRightInd w:val="0"/>
              <w:rPr>
                <w:bCs/>
              </w:rPr>
            </w:pPr>
            <w:r w:rsidRPr="0058790D">
              <w:rPr>
                <w:rFonts w:eastAsiaTheme="minorEastAsia"/>
                <w:szCs w:val="24"/>
              </w:rPr>
              <w:t>When functions return error values, check the error return values before processing any other returned data.</w:t>
            </w:r>
          </w:p>
        </w:tc>
        <w:tc>
          <w:tcPr>
            <w:tcW w:w="3259"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14:paraId="086BD3C8" w14:textId="77777777" w:rsidR="00604628" w:rsidRPr="0058790D" w:rsidRDefault="00604628" w:rsidP="0058790D">
            <w:pPr>
              <w:pStyle w:val="Tablebody"/>
              <w:autoSpaceDE w:val="0"/>
              <w:autoSpaceDN w:val="0"/>
              <w:adjustRightInd w:val="0"/>
              <w:rPr>
                <w:rFonts w:eastAsiaTheme="minorEastAsia"/>
                <w:szCs w:val="24"/>
              </w:rPr>
            </w:pPr>
            <w:r w:rsidRPr="0058790D">
              <w:rPr>
                <w:rStyle w:val="citesec"/>
                <w:szCs w:val="24"/>
                <w:shd w:val="clear" w:color="auto" w:fill="auto"/>
              </w:rPr>
              <w:t>6.36</w:t>
            </w:r>
            <w:r w:rsidRPr="0058790D">
              <w:rPr>
                <w:rFonts w:eastAsiaTheme="minorEastAsia"/>
                <w:szCs w:val="24"/>
              </w:rPr>
              <w:t>[OYB]</w:t>
            </w:r>
          </w:p>
          <w:p w14:paraId="2BA851EF" w14:textId="77777777" w:rsidR="00604628" w:rsidRPr="0058790D" w:rsidRDefault="00604628" w:rsidP="0058790D">
            <w:pPr>
              <w:pStyle w:val="Tablebody"/>
              <w:autoSpaceDE w:val="0"/>
              <w:autoSpaceDN w:val="0"/>
              <w:adjustRightInd w:val="0"/>
              <w:rPr>
                <w:lang w:val="en"/>
              </w:rPr>
            </w:pPr>
            <w:r w:rsidRPr="0058790D">
              <w:rPr>
                <w:rStyle w:val="citesec"/>
                <w:szCs w:val="24"/>
                <w:shd w:val="clear" w:color="auto" w:fill="auto"/>
              </w:rPr>
              <w:t>6.60</w:t>
            </w:r>
            <w:r w:rsidRPr="0058790D">
              <w:rPr>
                <w:rFonts w:eastAsiaTheme="minorEastAsia"/>
                <w:szCs w:val="24"/>
              </w:rPr>
              <w:t>[CGT]</w:t>
            </w:r>
          </w:p>
        </w:tc>
      </w:tr>
      <w:tr w:rsidR="00604628" w:rsidRPr="0058790D" w14:paraId="703C1EDE" w14:textId="77777777" w:rsidTr="00F3643E">
        <w:tc>
          <w:tcPr>
            <w:tcW w:w="1070"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2E554E52" w14:textId="77777777" w:rsidR="00604628" w:rsidRPr="0058790D" w:rsidRDefault="00604628" w:rsidP="0058790D">
            <w:pPr>
              <w:pStyle w:val="Tablebody"/>
              <w:autoSpaceDE w:val="0"/>
              <w:autoSpaceDN w:val="0"/>
              <w:adjustRightInd w:val="0"/>
            </w:pPr>
            <w:r w:rsidRPr="0058790D">
              <w:rPr>
                <w:rFonts w:eastAsiaTheme="minorEastAsia"/>
                <w:szCs w:val="24"/>
              </w:rPr>
              <w:t>3</w:t>
            </w:r>
          </w:p>
        </w:tc>
        <w:tc>
          <w:tcPr>
            <w:tcW w:w="587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9AA6819" w14:textId="77777777" w:rsidR="00604628" w:rsidRPr="0058790D" w:rsidRDefault="00604628" w:rsidP="0058790D">
            <w:pPr>
              <w:pStyle w:val="Tablebody"/>
              <w:autoSpaceDE w:val="0"/>
              <w:autoSpaceDN w:val="0"/>
              <w:adjustRightInd w:val="0"/>
              <w:rPr>
                <w:bCs/>
              </w:rPr>
            </w:pPr>
            <w:r w:rsidRPr="0058790D">
              <w:rPr>
                <w:rFonts w:eastAsiaTheme="minorEastAsia"/>
                <w:szCs w:val="24"/>
              </w:rPr>
              <w:t>Enable compiler static analysis checking and resolve compiler warnings.</w:t>
            </w:r>
          </w:p>
        </w:tc>
        <w:tc>
          <w:tcPr>
            <w:tcW w:w="3259"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14:paraId="3968456C" w14:textId="77777777" w:rsidR="00604628" w:rsidRPr="0058790D" w:rsidRDefault="00604628" w:rsidP="0058790D">
            <w:pPr>
              <w:pStyle w:val="Tablebody"/>
              <w:autoSpaceDE w:val="0"/>
              <w:autoSpaceDN w:val="0"/>
              <w:adjustRightInd w:val="0"/>
            </w:pPr>
            <w:r w:rsidRPr="0058790D">
              <w:rPr>
                <w:rStyle w:val="citesec"/>
                <w:szCs w:val="24"/>
                <w:shd w:val="clear" w:color="auto" w:fill="auto"/>
              </w:rPr>
              <w:t>6.8</w:t>
            </w:r>
            <w:r w:rsidRPr="0058790D">
              <w:rPr>
                <w:rFonts w:eastAsiaTheme="minorEastAsia"/>
                <w:szCs w:val="24"/>
              </w:rPr>
              <w:t xml:space="preserve"> [HBC]</w:t>
            </w:r>
            <w:r w:rsidRPr="0058790D">
              <w:rPr>
                <w:rFonts w:eastAsiaTheme="minorEastAsia"/>
                <w:szCs w:val="24"/>
              </w:rPr>
              <w:tab/>
            </w:r>
            <w:r w:rsidRPr="0058790D">
              <w:rPr>
                <w:rStyle w:val="citesec"/>
                <w:rFonts w:eastAsiaTheme="minorEastAsia"/>
                <w:szCs w:val="24"/>
                <w:shd w:val="clear" w:color="auto" w:fill="auto"/>
              </w:rPr>
              <w:t>6.10</w:t>
            </w:r>
            <w:r w:rsidRPr="0058790D">
              <w:rPr>
                <w:rFonts w:eastAsiaTheme="minorEastAsia"/>
                <w:szCs w:val="24"/>
              </w:rPr>
              <w:t>[XYW]</w:t>
            </w:r>
            <w:r w:rsidRPr="0058790D">
              <w:rPr>
                <w:rFonts w:eastAsiaTheme="minorEastAsia"/>
                <w:szCs w:val="24"/>
              </w:rPr>
              <w:tab/>
            </w:r>
            <w:r w:rsidRPr="0058790D">
              <w:rPr>
                <w:rFonts w:eastAsiaTheme="minorEastAsia"/>
                <w:szCs w:val="24"/>
              </w:rPr>
              <w:br/>
            </w:r>
            <w:r w:rsidRPr="0058790D">
              <w:rPr>
                <w:rStyle w:val="citesec"/>
                <w:rFonts w:eastAsiaTheme="minorEastAsia"/>
                <w:szCs w:val="24"/>
                <w:shd w:val="clear" w:color="auto" w:fill="auto"/>
              </w:rPr>
              <w:t>6.14</w:t>
            </w:r>
            <w:r w:rsidRPr="0058790D">
              <w:rPr>
                <w:rFonts w:eastAsiaTheme="minorEastAsia"/>
                <w:szCs w:val="24"/>
              </w:rPr>
              <w:t>[XYK]</w:t>
            </w:r>
            <w:r w:rsidRPr="0058790D">
              <w:rPr>
                <w:rFonts w:eastAsiaTheme="minorEastAsia"/>
                <w:szCs w:val="24"/>
              </w:rPr>
              <w:tab/>
            </w:r>
            <w:r w:rsidRPr="0058790D">
              <w:rPr>
                <w:rStyle w:val="citesec"/>
                <w:rFonts w:eastAsiaTheme="minorEastAsia"/>
                <w:szCs w:val="24"/>
                <w:shd w:val="clear" w:color="auto" w:fill="auto"/>
              </w:rPr>
              <w:t>6.15</w:t>
            </w:r>
            <w:r w:rsidRPr="0058790D">
              <w:rPr>
                <w:rFonts w:eastAsiaTheme="minorEastAsia"/>
                <w:szCs w:val="24"/>
              </w:rPr>
              <w:t xml:space="preserve"> [FIF]</w:t>
            </w:r>
            <w:r w:rsidRPr="0058790D">
              <w:rPr>
                <w:rFonts w:eastAsiaTheme="minorEastAsia"/>
                <w:szCs w:val="24"/>
              </w:rPr>
              <w:tab/>
            </w:r>
            <w:r w:rsidRPr="0058790D">
              <w:rPr>
                <w:rFonts w:eastAsiaTheme="minorEastAsia"/>
                <w:szCs w:val="24"/>
              </w:rPr>
              <w:br/>
            </w:r>
            <w:r w:rsidRPr="0058790D">
              <w:rPr>
                <w:rStyle w:val="citesec"/>
                <w:rFonts w:eastAsiaTheme="minorEastAsia"/>
                <w:szCs w:val="24"/>
                <w:shd w:val="clear" w:color="auto" w:fill="auto"/>
              </w:rPr>
              <w:t>6.16</w:t>
            </w:r>
            <w:r w:rsidRPr="0058790D">
              <w:rPr>
                <w:rFonts w:eastAsiaTheme="minorEastAsia"/>
                <w:szCs w:val="24"/>
              </w:rPr>
              <w:t>[PIK]</w:t>
            </w:r>
            <w:r w:rsidRPr="0058790D">
              <w:rPr>
                <w:rFonts w:eastAsiaTheme="minorEastAsia"/>
                <w:szCs w:val="24"/>
              </w:rPr>
              <w:tab/>
            </w:r>
            <w:r w:rsidRPr="0058790D">
              <w:rPr>
                <w:rStyle w:val="citesec"/>
                <w:rFonts w:eastAsiaTheme="minorEastAsia"/>
                <w:szCs w:val="24"/>
                <w:shd w:val="clear" w:color="auto" w:fill="auto"/>
              </w:rPr>
              <w:t>6.17</w:t>
            </w:r>
            <w:r w:rsidRPr="0058790D">
              <w:rPr>
                <w:rFonts w:eastAsiaTheme="minorEastAsia"/>
                <w:szCs w:val="24"/>
              </w:rPr>
              <w:t>[NIA]</w:t>
            </w:r>
            <w:r w:rsidRPr="0058790D">
              <w:rPr>
                <w:rFonts w:eastAsiaTheme="minorEastAsia"/>
                <w:szCs w:val="24"/>
              </w:rPr>
              <w:tab/>
            </w:r>
            <w:r w:rsidRPr="0058790D">
              <w:rPr>
                <w:rFonts w:eastAsiaTheme="minorEastAsia"/>
                <w:szCs w:val="24"/>
              </w:rPr>
              <w:br/>
            </w:r>
            <w:r w:rsidRPr="0058790D">
              <w:rPr>
                <w:rStyle w:val="citesec"/>
                <w:rFonts w:eastAsiaTheme="minorEastAsia"/>
                <w:szCs w:val="24"/>
                <w:shd w:val="clear" w:color="auto" w:fill="auto"/>
              </w:rPr>
              <w:t>6.18</w:t>
            </w:r>
            <w:r w:rsidRPr="0058790D">
              <w:rPr>
                <w:rFonts w:eastAsiaTheme="minorEastAsia"/>
                <w:szCs w:val="24"/>
              </w:rPr>
              <w:t>[WXQ]</w:t>
            </w:r>
            <w:r w:rsidRPr="0058790D">
              <w:rPr>
                <w:rFonts w:eastAsiaTheme="minorEastAsia"/>
                <w:szCs w:val="24"/>
              </w:rPr>
              <w:tab/>
            </w:r>
            <w:r w:rsidRPr="0058790D">
              <w:rPr>
                <w:rStyle w:val="citesec"/>
                <w:rFonts w:eastAsiaTheme="minorEastAsia"/>
                <w:szCs w:val="24"/>
                <w:shd w:val="clear" w:color="auto" w:fill="auto"/>
              </w:rPr>
              <w:t>6.19</w:t>
            </w:r>
            <w:r w:rsidRPr="0058790D">
              <w:rPr>
                <w:rFonts w:eastAsiaTheme="minorEastAsia"/>
                <w:szCs w:val="24"/>
              </w:rPr>
              <w:t>[YZS]</w:t>
            </w:r>
            <w:r w:rsidRPr="0058790D">
              <w:rPr>
                <w:rFonts w:eastAsiaTheme="minorEastAsia"/>
                <w:szCs w:val="24"/>
              </w:rPr>
              <w:tab/>
            </w:r>
            <w:r w:rsidRPr="0058790D">
              <w:rPr>
                <w:rFonts w:eastAsiaTheme="minorEastAsia"/>
                <w:szCs w:val="24"/>
              </w:rPr>
              <w:br/>
            </w:r>
            <w:r w:rsidRPr="0058790D">
              <w:rPr>
                <w:rStyle w:val="citesec"/>
                <w:rFonts w:eastAsiaTheme="minorEastAsia"/>
                <w:szCs w:val="24"/>
                <w:shd w:val="clear" w:color="auto" w:fill="auto"/>
              </w:rPr>
              <w:t>6.22</w:t>
            </w:r>
            <w:r w:rsidRPr="0058790D">
              <w:rPr>
                <w:rFonts w:eastAsiaTheme="minorEastAsia"/>
                <w:szCs w:val="24"/>
              </w:rPr>
              <w:t>[LAV]</w:t>
            </w:r>
            <w:r w:rsidRPr="0058790D">
              <w:rPr>
                <w:rFonts w:eastAsiaTheme="minorEastAsia"/>
                <w:szCs w:val="24"/>
              </w:rPr>
              <w:tab/>
            </w:r>
            <w:r w:rsidRPr="0058790D">
              <w:rPr>
                <w:rStyle w:val="citesec"/>
                <w:rFonts w:eastAsiaTheme="minorEastAsia"/>
                <w:szCs w:val="24"/>
                <w:shd w:val="clear" w:color="auto" w:fill="auto"/>
              </w:rPr>
              <w:t>6.25</w:t>
            </w:r>
            <w:r w:rsidRPr="0058790D">
              <w:rPr>
                <w:rFonts w:eastAsiaTheme="minorEastAsia"/>
                <w:szCs w:val="24"/>
              </w:rPr>
              <w:t>[KOA]</w:t>
            </w:r>
            <w:r w:rsidRPr="0058790D">
              <w:rPr>
                <w:rFonts w:eastAsiaTheme="minorEastAsia"/>
                <w:szCs w:val="24"/>
              </w:rPr>
              <w:tab/>
            </w:r>
            <w:r w:rsidRPr="0058790D">
              <w:rPr>
                <w:rFonts w:eastAsiaTheme="minorEastAsia"/>
                <w:szCs w:val="24"/>
              </w:rPr>
              <w:br/>
            </w:r>
            <w:r w:rsidRPr="0058790D">
              <w:rPr>
                <w:rStyle w:val="citesec"/>
                <w:rFonts w:eastAsiaTheme="minorEastAsia"/>
                <w:szCs w:val="24"/>
                <w:shd w:val="clear" w:color="auto" w:fill="auto"/>
              </w:rPr>
              <w:t>6.26</w:t>
            </w:r>
            <w:r w:rsidRPr="0058790D">
              <w:rPr>
                <w:rFonts w:eastAsiaTheme="minorEastAsia"/>
                <w:szCs w:val="24"/>
              </w:rPr>
              <w:t>[XYQ]</w:t>
            </w:r>
            <w:r w:rsidRPr="0058790D">
              <w:rPr>
                <w:rFonts w:eastAsiaTheme="minorEastAsia"/>
                <w:szCs w:val="24"/>
              </w:rPr>
              <w:tab/>
            </w:r>
            <w:r w:rsidRPr="0058790D">
              <w:rPr>
                <w:rStyle w:val="citesec"/>
                <w:rFonts w:eastAsiaTheme="minorEastAsia"/>
                <w:szCs w:val="24"/>
                <w:shd w:val="clear" w:color="auto" w:fill="auto"/>
              </w:rPr>
              <w:t>6.27</w:t>
            </w:r>
            <w:r w:rsidRPr="0058790D">
              <w:rPr>
                <w:rFonts w:eastAsiaTheme="minorEastAsia"/>
                <w:szCs w:val="24"/>
              </w:rPr>
              <w:t>[CLL]</w:t>
            </w:r>
            <w:r w:rsidRPr="0058790D">
              <w:rPr>
                <w:rFonts w:eastAsiaTheme="minorEastAsia"/>
                <w:szCs w:val="24"/>
              </w:rPr>
              <w:tab/>
            </w:r>
            <w:r w:rsidRPr="0058790D">
              <w:rPr>
                <w:rFonts w:eastAsiaTheme="minorEastAsia"/>
                <w:szCs w:val="24"/>
              </w:rPr>
              <w:br/>
            </w:r>
            <w:r w:rsidRPr="0058790D">
              <w:rPr>
                <w:rStyle w:val="citesec"/>
                <w:rFonts w:eastAsiaTheme="minorEastAsia"/>
                <w:szCs w:val="24"/>
                <w:shd w:val="clear" w:color="auto" w:fill="auto"/>
              </w:rPr>
              <w:t>6.29</w:t>
            </w:r>
            <w:r w:rsidRPr="0058790D">
              <w:rPr>
                <w:rFonts w:eastAsiaTheme="minorEastAsia"/>
                <w:szCs w:val="24"/>
              </w:rPr>
              <w:t>[TEX]</w:t>
            </w:r>
            <w:r w:rsidRPr="0058790D">
              <w:rPr>
                <w:rFonts w:eastAsiaTheme="minorEastAsia"/>
                <w:szCs w:val="24"/>
              </w:rPr>
              <w:tab/>
            </w:r>
            <w:r w:rsidRPr="0058790D">
              <w:rPr>
                <w:rStyle w:val="citesec"/>
                <w:rFonts w:eastAsiaTheme="minorEastAsia"/>
                <w:szCs w:val="24"/>
                <w:shd w:val="clear" w:color="auto" w:fill="auto"/>
              </w:rPr>
              <w:t>6.30</w:t>
            </w:r>
            <w:r w:rsidRPr="0058790D">
              <w:rPr>
                <w:rFonts w:eastAsiaTheme="minorEastAsia"/>
                <w:szCs w:val="24"/>
              </w:rPr>
              <w:t xml:space="preserve"> [XZH]</w:t>
            </w:r>
            <w:r w:rsidRPr="0058790D">
              <w:rPr>
                <w:rFonts w:eastAsiaTheme="minorEastAsia"/>
                <w:szCs w:val="24"/>
              </w:rPr>
              <w:tab/>
            </w:r>
            <w:r w:rsidRPr="0058790D">
              <w:rPr>
                <w:rFonts w:eastAsiaTheme="minorEastAsia"/>
                <w:szCs w:val="24"/>
              </w:rPr>
              <w:br/>
            </w:r>
            <w:r w:rsidRPr="0058790D">
              <w:rPr>
                <w:rStyle w:val="citesec"/>
                <w:rFonts w:eastAsiaTheme="minorEastAsia"/>
                <w:szCs w:val="24"/>
                <w:shd w:val="clear" w:color="auto" w:fill="auto"/>
              </w:rPr>
              <w:t>6.34</w:t>
            </w:r>
            <w:r w:rsidRPr="0058790D">
              <w:rPr>
                <w:rFonts w:eastAsiaTheme="minorEastAsia"/>
                <w:szCs w:val="24"/>
              </w:rPr>
              <w:t>[QTR]</w:t>
            </w:r>
            <w:r w:rsidRPr="0058790D">
              <w:rPr>
                <w:rFonts w:eastAsiaTheme="minorEastAsia"/>
                <w:szCs w:val="24"/>
              </w:rPr>
              <w:tab/>
            </w:r>
            <w:r w:rsidRPr="0058790D">
              <w:rPr>
                <w:rStyle w:val="citesec"/>
                <w:rFonts w:eastAsiaTheme="minorEastAsia"/>
                <w:szCs w:val="24"/>
                <w:shd w:val="clear" w:color="auto" w:fill="auto"/>
              </w:rPr>
              <w:t>6.36</w:t>
            </w:r>
            <w:r w:rsidRPr="0058790D">
              <w:rPr>
                <w:rFonts w:eastAsiaTheme="minorEastAsia"/>
                <w:szCs w:val="24"/>
              </w:rPr>
              <w:t>[OYB]</w:t>
            </w:r>
            <w:r w:rsidR="00640FBE">
              <w:rPr>
                <w:rStyle w:val="citesec"/>
              </w:rPr>
              <w:br/>
            </w:r>
            <w:r w:rsidRPr="0058790D">
              <w:rPr>
                <w:rStyle w:val="citesec"/>
                <w:szCs w:val="24"/>
                <w:shd w:val="clear" w:color="auto" w:fill="auto"/>
              </w:rPr>
              <w:t>6.38</w:t>
            </w:r>
            <w:r w:rsidRPr="0058790D">
              <w:rPr>
                <w:rFonts w:eastAsiaTheme="minorEastAsia"/>
                <w:szCs w:val="24"/>
              </w:rPr>
              <w:t>[YAN]</w:t>
            </w:r>
            <w:r w:rsidRPr="0058790D">
              <w:rPr>
                <w:rFonts w:eastAsiaTheme="minorEastAsia"/>
                <w:szCs w:val="24"/>
              </w:rPr>
              <w:tab/>
            </w:r>
            <w:r w:rsidRPr="0058790D">
              <w:rPr>
                <w:rStyle w:val="citesec"/>
                <w:rFonts w:eastAsiaTheme="minorEastAsia"/>
                <w:szCs w:val="24"/>
                <w:shd w:val="clear" w:color="auto" w:fill="auto"/>
              </w:rPr>
              <w:t>6.39</w:t>
            </w:r>
            <w:r w:rsidRPr="0058790D">
              <w:rPr>
                <w:rFonts w:eastAsiaTheme="minorEastAsia"/>
                <w:szCs w:val="24"/>
              </w:rPr>
              <w:t>[XYL]</w:t>
            </w:r>
            <w:r w:rsidRPr="0058790D">
              <w:rPr>
                <w:rFonts w:eastAsiaTheme="minorEastAsia"/>
                <w:szCs w:val="24"/>
              </w:rPr>
              <w:br/>
            </w:r>
            <w:r w:rsidRPr="0058790D">
              <w:rPr>
                <w:rStyle w:val="citesec"/>
                <w:rFonts w:eastAsiaTheme="minorEastAsia"/>
                <w:szCs w:val="24"/>
                <w:shd w:val="clear" w:color="auto" w:fill="auto"/>
              </w:rPr>
              <w:t>6.47</w:t>
            </w:r>
            <w:r w:rsidRPr="0058790D">
              <w:rPr>
                <w:rFonts w:eastAsiaTheme="minorEastAsia"/>
                <w:szCs w:val="24"/>
              </w:rPr>
              <w:t>[DJS]</w:t>
            </w:r>
            <w:r w:rsidRPr="0058790D">
              <w:rPr>
                <w:rFonts w:eastAsiaTheme="minorEastAsia"/>
                <w:szCs w:val="24"/>
              </w:rPr>
              <w:tab/>
            </w:r>
            <w:r w:rsidRPr="0058790D">
              <w:rPr>
                <w:rStyle w:val="citesec"/>
                <w:rFonts w:eastAsiaTheme="minorEastAsia"/>
                <w:szCs w:val="24"/>
                <w:shd w:val="clear" w:color="auto" w:fill="auto"/>
              </w:rPr>
              <w:t>6.54</w:t>
            </w:r>
            <w:r w:rsidRPr="0058790D">
              <w:rPr>
                <w:rFonts w:eastAsiaTheme="minorEastAsia"/>
                <w:szCs w:val="24"/>
              </w:rPr>
              <w:t>[BRS]</w:t>
            </w:r>
            <w:r w:rsidRPr="0058790D">
              <w:rPr>
                <w:rFonts w:eastAsiaTheme="minorEastAsia"/>
                <w:szCs w:val="24"/>
              </w:rPr>
              <w:br/>
            </w:r>
            <w:r w:rsidRPr="0058790D">
              <w:rPr>
                <w:rStyle w:val="citesec"/>
                <w:rFonts w:eastAsiaTheme="minorEastAsia"/>
                <w:szCs w:val="24"/>
                <w:shd w:val="clear" w:color="auto" w:fill="auto"/>
              </w:rPr>
              <w:t>6.56</w:t>
            </w:r>
            <w:r w:rsidRPr="0058790D">
              <w:rPr>
                <w:rFonts w:eastAsiaTheme="minorEastAsia"/>
                <w:szCs w:val="24"/>
              </w:rPr>
              <w:t>[EWF]</w:t>
            </w:r>
            <w:r w:rsidRPr="0058790D">
              <w:rPr>
                <w:rFonts w:eastAsiaTheme="minorEastAsia"/>
                <w:szCs w:val="24"/>
              </w:rPr>
              <w:tab/>
            </w:r>
            <w:r w:rsidRPr="0058790D">
              <w:rPr>
                <w:rStyle w:val="citesec"/>
                <w:rFonts w:eastAsiaTheme="minorEastAsia"/>
                <w:szCs w:val="24"/>
                <w:shd w:val="clear" w:color="auto" w:fill="auto"/>
              </w:rPr>
              <w:t>6.57</w:t>
            </w:r>
            <w:r w:rsidRPr="0058790D">
              <w:rPr>
                <w:rFonts w:eastAsiaTheme="minorEastAsia"/>
                <w:szCs w:val="24"/>
              </w:rPr>
              <w:t>[FAB]</w:t>
            </w:r>
            <w:r w:rsidRPr="0058790D">
              <w:rPr>
                <w:rFonts w:eastAsiaTheme="minorEastAsia"/>
                <w:szCs w:val="24"/>
              </w:rPr>
              <w:br/>
            </w:r>
            <w:r w:rsidRPr="0058790D">
              <w:rPr>
                <w:rStyle w:val="citesec"/>
                <w:rFonts w:eastAsiaTheme="minorEastAsia"/>
                <w:szCs w:val="24"/>
                <w:shd w:val="clear" w:color="auto" w:fill="auto"/>
              </w:rPr>
              <w:t>6.60</w:t>
            </w:r>
            <w:r w:rsidRPr="0058790D">
              <w:rPr>
                <w:rFonts w:eastAsiaTheme="minorEastAsia"/>
                <w:szCs w:val="24"/>
              </w:rPr>
              <w:t>[CGT]</w:t>
            </w:r>
            <w:r w:rsidRPr="0058790D">
              <w:rPr>
                <w:rFonts w:eastAsiaTheme="minorEastAsia"/>
                <w:szCs w:val="24"/>
              </w:rPr>
              <w:tab/>
            </w:r>
            <w:r w:rsidRPr="0058790D">
              <w:rPr>
                <w:rStyle w:val="citesec"/>
                <w:rFonts w:eastAsiaTheme="minorEastAsia"/>
                <w:szCs w:val="24"/>
                <w:shd w:val="clear" w:color="auto" w:fill="auto"/>
              </w:rPr>
              <w:t>6.61</w:t>
            </w:r>
            <w:r w:rsidRPr="0058790D">
              <w:rPr>
                <w:rFonts w:eastAsiaTheme="minorEastAsia"/>
                <w:szCs w:val="24"/>
              </w:rPr>
              <w:t>[CGX]</w:t>
            </w:r>
            <w:r w:rsidRPr="0058790D">
              <w:rPr>
                <w:rFonts w:eastAsiaTheme="minorEastAsia"/>
                <w:szCs w:val="24"/>
              </w:rPr>
              <w:tab/>
            </w:r>
            <w:r w:rsidRPr="0058790D">
              <w:rPr>
                <w:rFonts w:eastAsiaTheme="minorEastAsia"/>
                <w:szCs w:val="24"/>
              </w:rPr>
              <w:br/>
            </w:r>
            <w:r w:rsidRPr="0058790D">
              <w:rPr>
                <w:rStyle w:val="citesec"/>
                <w:rFonts w:eastAsiaTheme="minorEastAsia"/>
                <w:szCs w:val="24"/>
                <w:shd w:val="clear" w:color="auto" w:fill="auto"/>
              </w:rPr>
              <w:t>6.62</w:t>
            </w:r>
            <w:r w:rsidRPr="0058790D">
              <w:rPr>
                <w:rFonts w:eastAsiaTheme="minorEastAsia"/>
                <w:szCs w:val="24"/>
              </w:rPr>
              <w:t>[CGS]</w:t>
            </w:r>
            <w:r w:rsidRPr="0058790D">
              <w:rPr>
                <w:rFonts w:eastAsiaTheme="minorEastAsia"/>
                <w:szCs w:val="24"/>
              </w:rPr>
              <w:tab/>
            </w:r>
            <w:r w:rsidRPr="0058790D">
              <w:rPr>
                <w:rStyle w:val="citesec"/>
                <w:rFonts w:eastAsiaTheme="minorEastAsia"/>
                <w:szCs w:val="24"/>
                <w:shd w:val="clear" w:color="auto" w:fill="auto"/>
              </w:rPr>
              <w:t>7.28</w:t>
            </w:r>
            <w:r w:rsidRPr="0058790D">
              <w:rPr>
                <w:rFonts w:eastAsiaTheme="minorEastAsia"/>
                <w:szCs w:val="24"/>
              </w:rPr>
              <w:t>[CCM]</w:t>
            </w:r>
          </w:p>
        </w:tc>
      </w:tr>
      <w:tr w:rsidR="00604628" w:rsidRPr="0058790D" w14:paraId="0885E89C" w14:textId="77777777" w:rsidTr="00F3643E">
        <w:tc>
          <w:tcPr>
            <w:tcW w:w="1070"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4D79144C" w14:textId="77777777" w:rsidR="00604628" w:rsidRPr="0058790D" w:rsidRDefault="00604628" w:rsidP="0058790D">
            <w:pPr>
              <w:pStyle w:val="Tablebody"/>
              <w:autoSpaceDE w:val="0"/>
              <w:autoSpaceDN w:val="0"/>
              <w:adjustRightInd w:val="0"/>
            </w:pPr>
            <w:r w:rsidRPr="0058790D">
              <w:rPr>
                <w:rFonts w:eastAsiaTheme="minorEastAsia"/>
                <w:szCs w:val="24"/>
              </w:rPr>
              <w:t>4</w:t>
            </w:r>
          </w:p>
        </w:tc>
        <w:tc>
          <w:tcPr>
            <w:tcW w:w="587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90C85F2" w14:textId="77777777" w:rsidR="00604628" w:rsidRPr="0058790D" w:rsidRDefault="00604628" w:rsidP="0058790D">
            <w:pPr>
              <w:pStyle w:val="Tablebody"/>
              <w:autoSpaceDE w:val="0"/>
              <w:autoSpaceDN w:val="0"/>
              <w:adjustRightInd w:val="0"/>
              <w:rPr>
                <w:bCs/>
              </w:rPr>
            </w:pPr>
            <w:r w:rsidRPr="0058790D">
              <w:rPr>
                <w:rFonts w:eastAsiaTheme="minorEastAsia"/>
                <w:szCs w:val="24"/>
              </w:rPr>
              <w:t>Run a static analysis tool to detect anomalies not caught by the compiler.</w:t>
            </w:r>
          </w:p>
        </w:tc>
        <w:tc>
          <w:tcPr>
            <w:tcW w:w="3259"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14:paraId="307B62B1" w14:textId="77777777" w:rsidR="00604628" w:rsidRPr="0058790D" w:rsidRDefault="00604628" w:rsidP="0058790D">
            <w:pPr>
              <w:pStyle w:val="Tablebody"/>
              <w:autoSpaceDE w:val="0"/>
              <w:autoSpaceDN w:val="0"/>
              <w:adjustRightInd w:val="0"/>
            </w:pPr>
            <w:r w:rsidRPr="0058790D">
              <w:rPr>
                <w:rStyle w:val="citesec"/>
                <w:szCs w:val="24"/>
                <w:shd w:val="clear" w:color="auto" w:fill="auto"/>
              </w:rPr>
              <w:t>6.3</w:t>
            </w:r>
            <w:r w:rsidRPr="0058790D">
              <w:rPr>
                <w:rFonts w:eastAsiaTheme="minorEastAsia"/>
                <w:szCs w:val="24"/>
              </w:rPr>
              <w:t>[STR]</w:t>
            </w:r>
            <w:r w:rsidRPr="0058790D">
              <w:rPr>
                <w:rFonts w:eastAsiaTheme="minorEastAsia"/>
                <w:szCs w:val="24"/>
              </w:rPr>
              <w:tab/>
            </w:r>
            <w:r w:rsidR="00640FBE">
              <w:rPr>
                <w:rFonts w:eastAsiaTheme="minorEastAsia"/>
                <w:szCs w:val="24"/>
              </w:rPr>
              <w:tab/>
            </w:r>
            <w:r w:rsidRPr="0058790D">
              <w:rPr>
                <w:rStyle w:val="citesec"/>
                <w:rFonts w:eastAsiaTheme="minorEastAsia"/>
                <w:szCs w:val="24"/>
                <w:shd w:val="clear" w:color="auto" w:fill="auto"/>
              </w:rPr>
              <w:t>6.6</w:t>
            </w:r>
            <w:r w:rsidRPr="0058790D">
              <w:rPr>
                <w:rFonts w:eastAsiaTheme="minorEastAsia"/>
                <w:szCs w:val="24"/>
              </w:rPr>
              <w:t>[FLC]</w:t>
            </w:r>
            <w:r w:rsidR="00640FBE">
              <w:rPr>
                <w:rStyle w:val="citesec"/>
              </w:rPr>
              <w:br/>
            </w:r>
            <w:r w:rsidRPr="0058790D">
              <w:rPr>
                <w:rStyle w:val="citesec"/>
                <w:szCs w:val="24"/>
                <w:shd w:val="clear" w:color="auto" w:fill="auto"/>
              </w:rPr>
              <w:t>6.7</w:t>
            </w:r>
            <w:r w:rsidRPr="0058790D">
              <w:rPr>
                <w:rFonts w:eastAsiaTheme="minorEastAsia"/>
                <w:szCs w:val="24"/>
              </w:rPr>
              <w:t>[CJM]</w:t>
            </w:r>
            <w:r w:rsidRPr="0058790D">
              <w:rPr>
                <w:rFonts w:eastAsiaTheme="minorEastAsia"/>
                <w:szCs w:val="24"/>
              </w:rPr>
              <w:tab/>
            </w:r>
            <w:r w:rsidR="00640FBE">
              <w:rPr>
                <w:rFonts w:eastAsiaTheme="minorEastAsia"/>
                <w:szCs w:val="24"/>
              </w:rPr>
              <w:tab/>
            </w:r>
            <w:r w:rsidRPr="0058790D">
              <w:rPr>
                <w:rStyle w:val="citesec"/>
                <w:rFonts w:eastAsiaTheme="minorEastAsia"/>
                <w:szCs w:val="24"/>
                <w:shd w:val="clear" w:color="auto" w:fill="auto"/>
              </w:rPr>
              <w:t>6.8</w:t>
            </w:r>
            <w:r w:rsidRPr="0058790D">
              <w:rPr>
                <w:rFonts w:eastAsiaTheme="minorEastAsia"/>
                <w:szCs w:val="24"/>
              </w:rPr>
              <w:t>[HBC]</w:t>
            </w:r>
            <w:r w:rsidRPr="0058790D">
              <w:rPr>
                <w:rFonts w:eastAsiaTheme="minorEastAsia"/>
                <w:szCs w:val="24"/>
              </w:rPr>
              <w:tab/>
            </w:r>
            <w:r w:rsidRPr="0058790D">
              <w:rPr>
                <w:rFonts w:eastAsiaTheme="minorEastAsia"/>
                <w:szCs w:val="24"/>
              </w:rPr>
              <w:br/>
            </w:r>
            <w:r w:rsidRPr="0058790D">
              <w:rPr>
                <w:rStyle w:val="citesec"/>
                <w:rFonts w:eastAsiaTheme="minorEastAsia"/>
                <w:szCs w:val="24"/>
                <w:shd w:val="clear" w:color="auto" w:fill="auto"/>
              </w:rPr>
              <w:t>6.10</w:t>
            </w:r>
            <w:r w:rsidRPr="0058790D">
              <w:rPr>
                <w:rFonts w:eastAsiaTheme="minorEastAsia"/>
                <w:szCs w:val="24"/>
              </w:rPr>
              <w:t>[XYW]</w:t>
            </w:r>
            <w:r w:rsidRPr="0058790D">
              <w:rPr>
                <w:rFonts w:eastAsiaTheme="minorEastAsia"/>
                <w:szCs w:val="24"/>
              </w:rPr>
              <w:tab/>
            </w:r>
            <w:r w:rsidRPr="0058790D">
              <w:rPr>
                <w:rStyle w:val="citesec"/>
                <w:rFonts w:eastAsiaTheme="minorEastAsia"/>
                <w:szCs w:val="24"/>
                <w:shd w:val="clear" w:color="auto" w:fill="auto"/>
              </w:rPr>
              <w:t>6.14</w:t>
            </w:r>
            <w:r w:rsidRPr="0058790D">
              <w:rPr>
                <w:rFonts w:eastAsiaTheme="minorEastAsia"/>
                <w:szCs w:val="24"/>
              </w:rPr>
              <w:t>[XYK]</w:t>
            </w:r>
            <w:r w:rsidRPr="0058790D">
              <w:rPr>
                <w:rFonts w:eastAsiaTheme="minorEastAsia"/>
                <w:szCs w:val="24"/>
              </w:rPr>
              <w:br/>
            </w:r>
            <w:r w:rsidRPr="0058790D">
              <w:rPr>
                <w:rStyle w:val="citesec"/>
                <w:rFonts w:eastAsiaTheme="minorEastAsia"/>
                <w:szCs w:val="24"/>
                <w:shd w:val="clear" w:color="auto" w:fill="auto"/>
              </w:rPr>
              <w:t>6.15</w:t>
            </w:r>
            <w:r w:rsidRPr="0058790D">
              <w:rPr>
                <w:rFonts w:eastAsiaTheme="minorEastAsia"/>
                <w:szCs w:val="24"/>
              </w:rPr>
              <w:t>[FIF]</w:t>
            </w:r>
            <w:r w:rsidRPr="0058790D">
              <w:rPr>
                <w:rFonts w:eastAsiaTheme="minorEastAsia"/>
                <w:szCs w:val="24"/>
              </w:rPr>
              <w:tab/>
            </w:r>
            <w:r w:rsidR="00640FBE">
              <w:rPr>
                <w:rFonts w:eastAsiaTheme="minorEastAsia"/>
                <w:szCs w:val="24"/>
              </w:rPr>
              <w:tab/>
            </w:r>
            <w:r w:rsidRPr="0058790D">
              <w:rPr>
                <w:rStyle w:val="citesec"/>
                <w:rFonts w:eastAsiaTheme="minorEastAsia"/>
                <w:szCs w:val="24"/>
                <w:shd w:val="clear" w:color="auto" w:fill="auto"/>
              </w:rPr>
              <w:t>6.16</w:t>
            </w:r>
            <w:r w:rsidRPr="0058790D">
              <w:rPr>
                <w:rFonts w:eastAsiaTheme="minorEastAsia"/>
                <w:szCs w:val="24"/>
              </w:rPr>
              <w:t>[PIK]</w:t>
            </w:r>
            <w:r w:rsidRPr="0058790D">
              <w:rPr>
                <w:rFonts w:eastAsiaTheme="minorEastAsia"/>
                <w:szCs w:val="24"/>
              </w:rPr>
              <w:br/>
            </w:r>
            <w:r w:rsidRPr="0058790D">
              <w:rPr>
                <w:rStyle w:val="citesec"/>
                <w:rFonts w:eastAsiaTheme="minorEastAsia"/>
                <w:szCs w:val="24"/>
                <w:shd w:val="clear" w:color="auto" w:fill="auto"/>
              </w:rPr>
              <w:t>6.17</w:t>
            </w:r>
            <w:r w:rsidRPr="0058790D">
              <w:rPr>
                <w:rFonts w:eastAsiaTheme="minorEastAsia"/>
                <w:szCs w:val="24"/>
              </w:rPr>
              <w:t>[NIA]</w:t>
            </w:r>
            <w:r w:rsidRPr="0058790D">
              <w:rPr>
                <w:rFonts w:eastAsiaTheme="minorEastAsia"/>
                <w:szCs w:val="24"/>
              </w:rPr>
              <w:tab/>
            </w:r>
            <w:r w:rsidRPr="0058790D">
              <w:rPr>
                <w:rStyle w:val="citesec"/>
                <w:rFonts w:eastAsiaTheme="minorEastAsia"/>
                <w:szCs w:val="24"/>
                <w:shd w:val="clear" w:color="auto" w:fill="auto"/>
              </w:rPr>
              <w:t>6.18</w:t>
            </w:r>
            <w:r w:rsidRPr="0058790D">
              <w:rPr>
                <w:rFonts w:eastAsiaTheme="minorEastAsia"/>
                <w:szCs w:val="24"/>
              </w:rPr>
              <w:t>[WXQ]</w:t>
            </w:r>
            <w:r w:rsidRPr="0058790D">
              <w:rPr>
                <w:rFonts w:eastAsiaTheme="minorEastAsia"/>
                <w:szCs w:val="24"/>
              </w:rPr>
              <w:br/>
            </w:r>
            <w:r w:rsidRPr="0058790D">
              <w:rPr>
                <w:rStyle w:val="citesec"/>
                <w:rFonts w:eastAsiaTheme="minorEastAsia"/>
                <w:szCs w:val="24"/>
                <w:shd w:val="clear" w:color="auto" w:fill="auto"/>
              </w:rPr>
              <w:t>6.19</w:t>
            </w:r>
            <w:r w:rsidRPr="0058790D">
              <w:rPr>
                <w:rFonts w:eastAsiaTheme="minorEastAsia"/>
                <w:szCs w:val="24"/>
              </w:rPr>
              <w:t>[YZS]</w:t>
            </w:r>
            <w:r w:rsidRPr="0058790D">
              <w:rPr>
                <w:rFonts w:eastAsiaTheme="minorEastAsia"/>
                <w:szCs w:val="24"/>
              </w:rPr>
              <w:tab/>
            </w:r>
            <w:r w:rsidRPr="0058790D">
              <w:rPr>
                <w:rStyle w:val="citesec"/>
                <w:rFonts w:eastAsiaTheme="minorEastAsia"/>
                <w:szCs w:val="24"/>
                <w:shd w:val="clear" w:color="auto" w:fill="auto"/>
              </w:rPr>
              <w:t>6.22</w:t>
            </w:r>
            <w:r w:rsidRPr="0058790D">
              <w:rPr>
                <w:rFonts w:eastAsiaTheme="minorEastAsia"/>
                <w:szCs w:val="24"/>
              </w:rPr>
              <w:t>[LAV]</w:t>
            </w:r>
            <w:r w:rsidRPr="0058790D">
              <w:rPr>
                <w:rFonts w:eastAsiaTheme="minorEastAsia"/>
                <w:szCs w:val="24"/>
              </w:rPr>
              <w:br/>
            </w:r>
            <w:r w:rsidRPr="0058790D">
              <w:rPr>
                <w:rStyle w:val="citesec"/>
                <w:rFonts w:eastAsiaTheme="minorEastAsia"/>
                <w:szCs w:val="24"/>
                <w:shd w:val="clear" w:color="auto" w:fill="auto"/>
              </w:rPr>
              <w:lastRenderedPageBreak/>
              <w:t>6.25</w:t>
            </w:r>
            <w:r w:rsidRPr="0058790D">
              <w:rPr>
                <w:rFonts w:eastAsiaTheme="minorEastAsia"/>
                <w:szCs w:val="24"/>
              </w:rPr>
              <w:t>[KOA]</w:t>
            </w:r>
            <w:r w:rsidRPr="0058790D">
              <w:rPr>
                <w:rFonts w:eastAsiaTheme="minorEastAsia"/>
                <w:szCs w:val="24"/>
              </w:rPr>
              <w:tab/>
            </w:r>
            <w:r w:rsidRPr="0058790D">
              <w:rPr>
                <w:rStyle w:val="citesec"/>
                <w:rFonts w:eastAsiaTheme="minorEastAsia"/>
                <w:szCs w:val="24"/>
                <w:shd w:val="clear" w:color="auto" w:fill="auto"/>
              </w:rPr>
              <w:t>6.26</w:t>
            </w:r>
            <w:r w:rsidRPr="0058790D">
              <w:rPr>
                <w:rFonts w:eastAsiaTheme="minorEastAsia"/>
                <w:szCs w:val="24"/>
              </w:rPr>
              <w:t>[XYQ]</w:t>
            </w:r>
            <w:r w:rsidR="00640FBE" w:rsidRPr="0058790D" w:rsidDel="00640FBE">
              <w:rPr>
                <w:rFonts w:eastAsiaTheme="minorEastAsia"/>
                <w:szCs w:val="24"/>
              </w:rPr>
              <w:t xml:space="preserve"> </w:t>
            </w:r>
            <w:r w:rsidRPr="0058790D">
              <w:rPr>
                <w:rFonts w:eastAsiaTheme="minorEastAsia"/>
                <w:szCs w:val="24"/>
              </w:rPr>
              <w:br/>
            </w:r>
            <w:r w:rsidRPr="0058790D">
              <w:rPr>
                <w:rStyle w:val="citesec"/>
                <w:rFonts w:eastAsiaTheme="minorEastAsia"/>
                <w:szCs w:val="24"/>
                <w:shd w:val="clear" w:color="auto" w:fill="auto"/>
              </w:rPr>
              <w:t>6.27</w:t>
            </w:r>
            <w:r w:rsidRPr="0058790D">
              <w:rPr>
                <w:rFonts w:eastAsiaTheme="minorEastAsia"/>
                <w:szCs w:val="24"/>
              </w:rPr>
              <w:t>[CLL]</w:t>
            </w:r>
            <w:r w:rsidRPr="0058790D">
              <w:rPr>
                <w:rFonts w:eastAsiaTheme="minorEastAsia"/>
                <w:szCs w:val="24"/>
              </w:rPr>
              <w:tab/>
            </w:r>
            <w:r w:rsidRPr="0058790D">
              <w:rPr>
                <w:rStyle w:val="citesec"/>
                <w:rFonts w:eastAsiaTheme="minorEastAsia"/>
                <w:szCs w:val="24"/>
                <w:shd w:val="clear" w:color="auto" w:fill="auto"/>
              </w:rPr>
              <w:t>6.29</w:t>
            </w:r>
            <w:r w:rsidRPr="0058790D">
              <w:rPr>
                <w:rFonts w:eastAsiaTheme="minorEastAsia"/>
                <w:szCs w:val="24"/>
              </w:rPr>
              <w:t>[TEX]</w:t>
            </w:r>
            <w:r w:rsidR="00640FBE" w:rsidRPr="0058790D" w:rsidDel="00640FBE">
              <w:rPr>
                <w:rFonts w:eastAsiaTheme="minorEastAsia"/>
                <w:szCs w:val="24"/>
              </w:rPr>
              <w:t xml:space="preserve"> </w:t>
            </w:r>
            <w:r w:rsidRPr="0058790D">
              <w:rPr>
                <w:rFonts w:eastAsiaTheme="minorEastAsia"/>
                <w:szCs w:val="24"/>
              </w:rPr>
              <w:br/>
            </w:r>
            <w:r w:rsidRPr="0058790D">
              <w:rPr>
                <w:rStyle w:val="citesec"/>
                <w:rFonts w:eastAsiaTheme="minorEastAsia"/>
                <w:szCs w:val="24"/>
                <w:shd w:val="clear" w:color="auto" w:fill="auto"/>
              </w:rPr>
              <w:t>6.30</w:t>
            </w:r>
            <w:r w:rsidRPr="0058790D">
              <w:rPr>
                <w:rFonts w:eastAsiaTheme="minorEastAsia"/>
                <w:szCs w:val="24"/>
              </w:rPr>
              <w:t xml:space="preserve"> [XZH]</w:t>
            </w:r>
            <w:r w:rsidRPr="0058790D">
              <w:rPr>
                <w:rFonts w:eastAsiaTheme="minorEastAsia"/>
                <w:szCs w:val="24"/>
              </w:rPr>
              <w:tab/>
            </w:r>
            <w:r w:rsidRPr="0058790D">
              <w:rPr>
                <w:rStyle w:val="citesec"/>
                <w:rFonts w:eastAsiaTheme="minorEastAsia"/>
                <w:szCs w:val="24"/>
                <w:shd w:val="clear" w:color="auto" w:fill="auto"/>
              </w:rPr>
              <w:t>6.34</w:t>
            </w:r>
            <w:r w:rsidRPr="0058790D">
              <w:rPr>
                <w:rFonts w:eastAsiaTheme="minorEastAsia"/>
                <w:szCs w:val="24"/>
              </w:rPr>
              <w:t>[QTR]</w:t>
            </w:r>
            <w:r w:rsidR="00640FBE" w:rsidRPr="0058790D" w:rsidDel="00640FBE">
              <w:rPr>
                <w:rFonts w:eastAsiaTheme="minorEastAsia"/>
                <w:szCs w:val="24"/>
              </w:rPr>
              <w:t xml:space="preserve"> </w:t>
            </w:r>
            <w:r w:rsidRPr="0058790D">
              <w:rPr>
                <w:rFonts w:eastAsiaTheme="minorEastAsia"/>
                <w:szCs w:val="24"/>
              </w:rPr>
              <w:br/>
            </w:r>
            <w:r w:rsidRPr="0058790D">
              <w:rPr>
                <w:rStyle w:val="citesec"/>
                <w:rFonts w:eastAsiaTheme="minorEastAsia"/>
                <w:szCs w:val="24"/>
                <w:shd w:val="clear" w:color="auto" w:fill="auto"/>
              </w:rPr>
              <w:t>6.36</w:t>
            </w:r>
            <w:r w:rsidRPr="0058790D">
              <w:rPr>
                <w:rFonts w:eastAsiaTheme="minorEastAsia"/>
                <w:szCs w:val="24"/>
              </w:rPr>
              <w:t>[OYB]</w:t>
            </w:r>
            <w:r w:rsidRPr="0058790D">
              <w:rPr>
                <w:rFonts w:eastAsiaTheme="minorEastAsia"/>
                <w:szCs w:val="24"/>
              </w:rPr>
              <w:tab/>
            </w:r>
            <w:r w:rsidRPr="0058790D">
              <w:rPr>
                <w:rStyle w:val="citesec"/>
                <w:rFonts w:eastAsiaTheme="minorEastAsia"/>
                <w:szCs w:val="24"/>
                <w:shd w:val="clear" w:color="auto" w:fill="auto"/>
              </w:rPr>
              <w:t>6.38</w:t>
            </w:r>
            <w:r w:rsidRPr="0058790D">
              <w:rPr>
                <w:rFonts w:eastAsiaTheme="minorEastAsia"/>
                <w:szCs w:val="24"/>
              </w:rPr>
              <w:t>[YAN]</w:t>
            </w:r>
            <w:r w:rsidR="00640FBE" w:rsidRPr="0058790D" w:rsidDel="00640FBE">
              <w:rPr>
                <w:rFonts w:eastAsiaTheme="minorEastAsia"/>
                <w:szCs w:val="24"/>
              </w:rPr>
              <w:t xml:space="preserve"> </w:t>
            </w:r>
            <w:r w:rsidRPr="0058790D">
              <w:rPr>
                <w:rFonts w:eastAsiaTheme="minorEastAsia"/>
                <w:szCs w:val="24"/>
              </w:rPr>
              <w:br/>
            </w:r>
            <w:r w:rsidRPr="0058790D">
              <w:rPr>
                <w:rStyle w:val="citesec"/>
                <w:rFonts w:eastAsiaTheme="minorEastAsia"/>
                <w:szCs w:val="24"/>
                <w:shd w:val="clear" w:color="auto" w:fill="auto"/>
              </w:rPr>
              <w:t>6.39</w:t>
            </w:r>
            <w:r w:rsidRPr="0058790D">
              <w:rPr>
                <w:rFonts w:eastAsiaTheme="minorEastAsia"/>
                <w:szCs w:val="24"/>
              </w:rPr>
              <w:t>[XYL]</w:t>
            </w:r>
            <w:r w:rsidRPr="0058790D">
              <w:rPr>
                <w:rFonts w:eastAsiaTheme="minorEastAsia"/>
                <w:szCs w:val="24"/>
              </w:rPr>
              <w:tab/>
            </w:r>
            <w:r w:rsidRPr="0058790D">
              <w:rPr>
                <w:rStyle w:val="citesec"/>
                <w:rFonts w:eastAsiaTheme="minorEastAsia"/>
                <w:szCs w:val="24"/>
                <w:shd w:val="clear" w:color="auto" w:fill="auto"/>
              </w:rPr>
              <w:t>6.47</w:t>
            </w:r>
            <w:r w:rsidRPr="0058790D">
              <w:rPr>
                <w:rFonts w:eastAsiaTheme="minorEastAsia"/>
                <w:szCs w:val="24"/>
              </w:rPr>
              <w:t>[DJS]</w:t>
            </w:r>
            <w:r w:rsidR="00640FBE" w:rsidRPr="0058790D" w:rsidDel="00640FBE">
              <w:rPr>
                <w:rFonts w:eastAsiaTheme="minorEastAsia"/>
                <w:szCs w:val="24"/>
              </w:rPr>
              <w:t xml:space="preserve"> </w:t>
            </w:r>
            <w:r w:rsidRPr="0058790D">
              <w:rPr>
                <w:rFonts w:eastAsiaTheme="minorEastAsia"/>
                <w:szCs w:val="24"/>
              </w:rPr>
              <w:br/>
            </w:r>
            <w:r w:rsidRPr="0058790D">
              <w:rPr>
                <w:rStyle w:val="citesec"/>
                <w:rFonts w:eastAsiaTheme="minorEastAsia"/>
                <w:szCs w:val="24"/>
                <w:shd w:val="clear" w:color="auto" w:fill="auto"/>
              </w:rPr>
              <w:t>6.54</w:t>
            </w:r>
            <w:r w:rsidRPr="0058790D">
              <w:rPr>
                <w:rFonts w:eastAsiaTheme="minorEastAsia"/>
                <w:szCs w:val="24"/>
              </w:rPr>
              <w:t>[BRS]</w:t>
            </w:r>
            <w:r w:rsidRPr="0058790D">
              <w:rPr>
                <w:rFonts w:eastAsiaTheme="minorEastAsia"/>
                <w:szCs w:val="24"/>
              </w:rPr>
              <w:tab/>
            </w:r>
            <w:r w:rsidRPr="0058790D">
              <w:rPr>
                <w:rStyle w:val="citesec"/>
                <w:rFonts w:eastAsiaTheme="minorEastAsia"/>
                <w:szCs w:val="24"/>
                <w:shd w:val="clear" w:color="auto" w:fill="auto"/>
              </w:rPr>
              <w:t>6.56</w:t>
            </w:r>
            <w:r w:rsidRPr="0058790D">
              <w:rPr>
                <w:rFonts w:eastAsiaTheme="minorEastAsia"/>
                <w:szCs w:val="24"/>
              </w:rPr>
              <w:t>[EWF]</w:t>
            </w:r>
            <w:r w:rsidR="00640FBE" w:rsidRPr="0058790D" w:rsidDel="00640FBE">
              <w:rPr>
                <w:rFonts w:eastAsiaTheme="minorEastAsia"/>
                <w:szCs w:val="24"/>
              </w:rPr>
              <w:t xml:space="preserve"> </w:t>
            </w:r>
            <w:r w:rsidRPr="0058790D">
              <w:rPr>
                <w:rFonts w:eastAsiaTheme="minorEastAsia"/>
                <w:szCs w:val="24"/>
              </w:rPr>
              <w:br/>
            </w:r>
            <w:r w:rsidRPr="0058790D">
              <w:rPr>
                <w:rStyle w:val="citesec"/>
                <w:rFonts w:eastAsiaTheme="minorEastAsia"/>
                <w:szCs w:val="24"/>
                <w:shd w:val="clear" w:color="auto" w:fill="auto"/>
              </w:rPr>
              <w:t>6.57</w:t>
            </w:r>
            <w:r w:rsidRPr="0058790D">
              <w:rPr>
                <w:rFonts w:eastAsiaTheme="minorEastAsia"/>
                <w:szCs w:val="24"/>
              </w:rPr>
              <w:t>[FAB]</w:t>
            </w:r>
            <w:r w:rsidRPr="0058790D">
              <w:rPr>
                <w:rFonts w:eastAsiaTheme="minorEastAsia"/>
                <w:szCs w:val="24"/>
              </w:rPr>
              <w:tab/>
            </w:r>
            <w:r w:rsidRPr="0058790D">
              <w:rPr>
                <w:rStyle w:val="citesec"/>
                <w:rFonts w:eastAsiaTheme="minorEastAsia"/>
                <w:szCs w:val="24"/>
                <w:shd w:val="clear" w:color="auto" w:fill="auto"/>
              </w:rPr>
              <w:t>6.60</w:t>
            </w:r>
            <w:r w:rsidRPr="0058790D">
              <w:rPr>
                <w:rFonts w:eastAsiaTheme="minorEastAsia"/>
                <w:szCs w:val="24"/>
              </w:rPr>
              <w:t>[CGT]</w:t>
            </w:r>
            <w:r w:rsidR="00640FBE" w:rsidRPr="0058790D" w:rsidDel="00640FBE">
              <w:rPr>
                <w:rFonts w:eastAsiaTheme="minorEastAsia"/>
                <w:szCs w:val="24"/>
              </w:rPr>
              <w:t xml:space="preserve"> </w:t>
            </w:r>
            <w:r w:rsidRPr="0058790D">
              <w:rPr>
                <w:rFonts w:eastAsiaTheme="minorEastAsia"/>
                <w:szCs w:val="24"/>
              </w:rPr>
              <w:br/>
            </w:r>
            <w:r w:rsidRPr="0058790D">
              <w:rPr>
                <w:rStyle w:val="citesec"/>
                <w:rFonts w:eastAsiaTheme="minorEastAsia"/>
                <w:szCs w:val="24"/>
                <w:shd w:val="clear" w:color="auto" w:fill="auto"/>
              </w:rPr>
              <w:t>6.61</w:t>
            </w:r>
            <w:r w:rsidRPr="0058790D">
              <w:rPr>
                <w:rFonts w:eastAsiaTheme="minorEastAsia"/>
                <w:szCs w:val="24"/>
              </w:rPr>
              <w:t>[CGX]</w:t>
            </w:r>
            <w:r w:rsidRPr="0058790D">
              <w:rPr>
                <w:rFonts w:eastAsiaTheme="minorEastAsia"/>
                <w:szCs w:val="24"/>
              </w:rPr>
              <w:tab/>
            </w:r>
            <w:r w:rsidRPr="0058790D">
              <w:rPr>
                <w:rStyle w:val="citesec"/>
                <w:rFonts w:eastAsiaTheme="minorEastAsia"/>
                <w:szCs w:val="24"/>
                <w:shd w:val="clear" w:color="auto" w:fill="auto"/>
              </w:rPr>
              <w:t>6.62</w:t>
            </w:r>
            <w:r w:rsidRPr="0058790D">
              <w:rPr>
                <w:rFonts w:eastAsiaTheme="minorEastAsia"/>
                <w:szCs w:val="24"/>
              </w:rPr>
              <w:t>[CGS]</w:t>
            </w:r>
            <w:r w:rsidR="00640FBE" w:rsidRPr="0058790D" w:rsidDel="00640FBE">
              <w:rPr>
                <w:rFonts w:eastAsiaTheme="minorEastAsia"/>
                <w:szCs w:val="24"/>
              </w:rPr>
              <w:t xml:space="preserve"> </w:t>
            </w:r>
            <w:r w:rsidRPr="0058790D">
              <w:rPr>
                <w:rFonts w:eastAsiaTheme="minorEastAsia"/>
                <w:szCs w:val="24"/>
              </w:rPr>
              <w:br/>
            </w:r>
            <w:r w:rsidRPr="0058790D">
              <w:rPr>
                <w:rStyle w:val="citesec"/>
                <w:rFonts w:eastAsiaTheme="minorEastAsia"/>
                <w:szCs w:val="24"/>
                <w:shd w:val="clear" w:color="auto" w:fill="auto"/>
              </w:rPr>
              <w:t>7.28</w:t>
            </w:r>
            <w:r w:rsidRPr="0058790D">
              <w:rPr>
                <w:rFonts w:eastAsiaTheme="minorEastAsia"/>
                <w:szCs w:val="24"/>
              </w:rPr>
              <w:t>[CCM]</w:t>
            </w:r>
          </w:p>
        </w:tc>
      </w:tr>
      <w:tr w:rsidR="00604628" w:rsidRPr="0058790D" w14:paraId="5C6EE566" w14:textId="77777777" w:rsidTr="00F3643E">
        <w:tc>
          <w:tcPr>
            <w:tcW w:w="1070"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14396704" w14:textId="77777777" w:rsidR="00604628" w:rsidRPr="0058790D" w:rsidRDefault="00604628" w:rsidP="0058790D">
            <w:pPr>
              <w:pStyle w:val="Tablebody"/>
              <w:autoSpaceDE w:val="0"/>
              <w:autoSpaceDN w:val="0"/>
              <w:adjustRightInd w:val="0"/>
            </w:pPr>
            <w:r w:rsidRPr="0058790D">
              <w:rPr>
                <w:rFonts w:eastAsiaTheme="minorEastAsia"/>
                <w:szCs w:val="24"/>
              </w:rPr>
              <w:lastRenderedPageBreak/>
              <w:t>5</w:t>
            </w:r>
          </w:p>
        </w:tc>
        <w:tc>
          <w:tcPr>
            <w:tcW w:w="587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931BCB9" w14:textId="77777777" w:rsidR="00604628" w:rsidRPr="0058790D" w:rsidRDefault="00604628" w:rsidP="0058790D">
            <w:pPr>
              <w:pStyle w:val="Tablebody"/>
              <w:autoSpaceDE w:val="0"/>
              <w:autoSpaceDN w:val="0"/>
              <w:adjustRightInd w:val="0"/>
              <w:rPr>
                <w:rFonts w:cs="Calibri"/>
                <w:bCs/>
              </w:rPr>
            </w:pPr>
            <w:r w:rsidRPr="0058790D">
              <w:rPr>
                <w:rFonts w:eastAsiaTheme="minorEastAsia"/>
                <w:szCs w:val="24"/>
              </w:rPr>
              <w:t>Perform explicit range checking: when it cannot be shown statically that ranges will be obeyed; when range checking is not provided by the implementation; or if automatic range checking is disabled.</w:t>
            </w:r>
          </w:p>
        </w:tc>
        <w:tc>
          <w:tcPr>
            <w:tcW w:w="3259"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14:paraId="0421EEDC" w14:textId="77777777" w:rsidR="00604628" w:rsidRPr="0058790D" w:rsidRDefault="00604628" w:rsidP="0058790D">
            <w:pPr>
              <w:pStyle w:val="Tablebody"/>
              <w:autoSpaceDE w:val="0"/>
              <w:autoSpaceDN w:val="0"/>
              <w:adjustRightInd w:val="0"/>
              <w:rPr>
                <w:rFonts w:eastAsiaTheme="minorEastAsia"/>
                <w:szCs w:val="24"/>
              </w:rPr>
            </w:pPr>
            <w:r w:rsidRPr="0058790D">
              <w:rPr>
                <w:rStyle w:val="citesec"/>
                <w:szCs w:val="24"/>
                <w:shd w:val="clear" w:color="auto" w:fill="auto"/>
              </w:rPr>
              <w:t>6.6</w:t>
            </w:r>
            <w:r w:rsidRPr="0058790D">
              <w:rPr>
                <w:rFonts w:eastAsiaTheme="minorEastAsia"/>
                <w:szCs w:val="24"/>
              </w:rPr>
              <w:t>[FLC]</w:t>
            </w:r>
          </w:p>
          <w:p w14:paraId="24D525E5" w14:textId="77777777" w:rsidR="00604628" w:rsidRPr="0058790D" w:rsidRDefault="00604628" w:rsidP="0058790D">
            <w:pPr>
              <w:pStyle w:val="Tablebody"/>
              <w:autoSpaceDE w:val="0"/>
              <w:autoSpaceDN w:val="0"/>
              <w:adjustRightInd w:val="0"/>
              <w:rPr>
                <w:rFonts w:eastAsiaTheme="minorEastAsia"/>
                <w:szCs w:val="24"/>
              </w:rPr>
            </w:pPr>
            <w:r w:rsidRPr="0058790D">
              <w:rPr>
                <w:rStyle w:val="citesec"/>
                <w:szCs w:val="24"/>
                <w:shd w:val="clear" w:color="auto" w:fill="auto"/>
              </w:rPr>
              <w:t>6.8</w:t>
            </w:r>
            <w:r w:rsidRPr="0058790D">
              <w:rPr>
                <w:rFonts w:eastAsiaTheme="minorEastAsia"/>
                <w:szCs w:val="24"/>
              </w:rPr>
              <w:t>[HBC]</w:t>
            </w:r>
          </w:p>
          <w:p w14:paraId="201B8FF8" w14:textId="77777777" w:rsidR="00604628" w:rsidRPr="0058790D" w:rsidRDefault="00604628" w:rsidP="0058790D">
            <w:pPr>
              <w:pStyle w:val="Tablebody"/>
              <w:autoSpaceDE w:val="0"/>
              <w:autoSpaceDN w:val="0"/>
              <w:adjustRightInd w:val="0"/>
            </w:pPr>
            <w:r w:rsidRPr="0058790D">
              <w:rPr>
                <w:rStyle w:val="citesec"/>
                <w:szCs w:val="24"/>
                <w:shd w:val="clear" w:color="auto" w:fill="auto"/>
              </w:rPr>
              <w:t>6.16</w:t>
            </w:r>
            <w:r w:rsidRPr="0058790D">
              <w:rPr>
                <w:rFonts w:eastAsiaTheme="minorEastAsia"/>
                <w:szCs w:val="24"/>
              </w:rPr>
              <w:t>[PIK]</w:t>
            </w:r>
          </w:p>
        </w:tc>
      </w:tr>
      <w:tr w:rsidR="00604628" w:rsidRPr="0058790D" w14:paraId="6AA1349F" w14:textId="77777777" w:rsidTr="00F3643E">
        <w:tc>
          <w:tcPr>
            <w:tcW w:w="1070"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25635EC3" w14:textId="77777777" w:rsidR="00604628" w:rsidRPr="0058790D" w:rsidRDefault="00604628" w:rsidP="0058790D">
            <w:pPr>
              <w:pStyle w:val="Tablebody"/>
              <w:autoSpaceDE w:val="0"/>
              <w:autoSpaceDN w:val="0"/>
              <w:adjustRightInd w:val="0"/>
            </w:pPr>
            <w:r w:rsidRPr="0058790D">
              <w:rPr>
                <w:rFonts w:eastAsiaTheme="minorEastAsia"/>
                <w:szCs w:val="24"/>
              </w:rPr>
              <w:t>6</w:t>
            </w:r>
          </w:p>
        </w:tc>
        <w:tc>
          <w:tcPr>
            <w:tcW w:w="587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037171C" w14:textId="77777777" w:rsidR="00604628" w:rsidRPr="0058790D" w:rsidRDefault="00604628" w:rsidP="0058790D">
            <w:pPr>
              <w:pStyle w:val="Tablebody"/>
              <w:autoSpaceDE w:val="0"/>
              <w:autoSpaceDN w:val="0"/>
              <w:adjustRightInd w:val="0"/>
              <w:rPr>
                <w:bCs/>
              </w:rPr>
            </w:pPr>
            <w:r w:rsidRPr="0058790D">
              <w:rPr>
                <w:rFonts w:eastAsiaTheme="minorEastAsia"/>
                <w:szCs w:val="24"/>
              </w:rPr>
              <w:t xml:space="preserve">Allocate and free resources, such as memory, </w:t>
            </w:r>
            <w:proofErr w:type="gramStart"/>
            <w:r w:rsidRPr="0058790D">
              <w:rPr>
                <w:rFonts w:eastAsiaTheme="minorEastAsia"/>
                <w:szCs w:val="24"/>
              </w:rPr>
              <w:t>threads</w:t>
            </w:r>
            <w:proofErr w:type="gramEnd"/>
            <w:r w:rsidRPr="0058790D">
              <w:rPr>
                <w:rFonts w:eastAsiaTheme="minorEastAsia"/>
                <w:szCs w:val="24"/>
              </w:rPr>
              <w:t xml:space="preserve"> or locks, at the same level of abstraction.</w:t>
            </w:r>
          </w:p>
        </w:tc>
        <w:tc>
          <w:tcPr>
            <w:tcW w:w="3259"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14:paraId="0C7E76D3" w14:textId="77777777" w:rsidR="00604628" w:rsidRPr="0058790D" w:rsidRDefault="00604628" w:rsidP="0058790D">
            <w:pPr>
              <w:pStyle w:val="Tablebody"/>
              <w:autoSpaceDE w:val="0"/>
              <w:autoSpaceDN w:val="0"/>
              <w:adjustRightInd w:val="0"/>
            </w:pPr>
            <w:r w:rsidRPr="0058790D">
              <w:rPr>
                <w:rStyle w:val="citesec"/>
                <w:szCs w:val="24"/>
                <w:shd w:val="clear" w:color="auto" w:fill="auto"/>
              </w:rPr>
              <w:t>6.14</w:t>
            </w:r>
            <w:r w:rsidRPr="0058790D">
              <w:rPr>
                <w:rFonts w:eastAsiaTheme="minorEastAsia"/>
                <w:szCs w:val="24"/>
              </w:rPr>
              <w:t>[XYK]</w:t>
            </w:r>
          </w:p>
        </w:tc>
      </w:tr>
      <w:tr w:rsidR="00604628" w:rsidRPr="0058790D" w14:paraId="03536DF2" w14:textId="77777777" w:rsidTr="00F3643E">
        <w:tc>
          <w:tcPr>
            <w:tcW w:w="1070"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456CABE7" w14:textId="77777777" w:rsidR="00604628" w:rsidRPr="0058790D" w:rsidRDefault="00604628" w:rsidP="0058790D">
            <w:pPr>
              <w:pStyle w:val="Tablebody"/>
              <w:autoSpaceDE w:val="0"/>
              <w:autoSpaceDN w:val="0"/>
              <w:adjustRightInd w:val="0"/>
            </w:pPr>
            <w:r w:rsidRPr="0058790D">
              <w:rPr>
                <w:rFonts w:eastAsiaTheme="minorEastAsia"/>
                <w:szCs w:val="24"/>
              </w:rPr>
              <w:t>7</w:t>
            </w:r>
          </w:p>
        </w:tc>
        <w:tc>
          <w:tcPr>
            <w:tcW w:w="587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50B8539" w14:textId="77777777" w:rsidR="00604628" w:rsidRPr="0058790D" w:rsidRDefault="00604628" w:rsidP="0058790D">
            <w:pPr>
              <w:pStyle w:val="Tablebody"/>
              <w:autoSpaceDE w:val="0"/>
              <w:autoSpaceDN w:val="0"/>
              <w:adjustRightInd w:val="0"/>
              <w:rPr>
                <w:bCs/>
              </w:rPr>
            </w:pPr>
            <w:r w:rsidRPr="0058790D">
              <w:rPr>
                <w:rFonts w:eastAsiaTheme="minorEastAsia"/>
                <w:szCs w:val="24"/>
              </w:rPr>
              <w:t>Avoid constructs that have unspecified but bounded behaviour, and if the construct is needed, test for all possible behaviours.</w:t>
            </w:r>
          </w:p>
        </w:tc>
        <w:tc>
          <w:tcPr>
            <w:tcW w:w="3259"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14:paraId="5602C069" w14:textId="77777777" w:rsidR="00604628" w:rsidRPr="0058790D" w:rsidRDefault="00604628" w:rsidP="0058790D">
            <w:pPr>
              <w:pStyle w:val="Tablebody"/>
              <w:autoSpaceDE w:val="0"/>
              <w:autoSpaceDN w:val="0"/>
              <w:adjustRightInd w:val="0"/>
              <w:rPr>
                <w:rFonts w:eastAsiaTheme="minorEastAsia"/>
                <w:szCs w:val="24"/>
              </w:rPr>
            </w:pPr>
            <w:r w:rsidRPr="0058790D">
              <w:rPr>
                <w:rStyle w:val="citesec"/>
                <w:szCs w:val="24"/>
                <w:shd w:val="clear" w:color="auto" w:fill="auto"/>
              </w:rPr>
              <w:t>6.24</w:t>
            </w:r>
            <w:r w:rsidRPr="0058790D">
              <w:rPr>
                <w:rFonts w:eastAsiaTheme="minorEastAsia"/>
                <w:szCs w:val="24"/>
              </w:rPr>
              <w:t>[XYK]</w:t>
            </w:r>
          </w:p>
          <w:p w14:paraId="429C5AC7" w14:textId="77777777" w:rsidR="00604628" w:rsidRPr="0058790D" w:rsidRDefault="00604628" w:rsidP="0058790D">
            <w:pPr>
              <w:pStyle w:val="Tablebody"/>
              <w:autoSpaceDE w:val="0"/>
              <w:autoSpaceDN w:val="0"/>
              <w:adjustRightInd w:val="0"/>
            </w:pPr>
            <w:r w:rsidRPr="0058790D">
              <w:rPr>
                <w:rStyle w:val="citesec"/>
                <w:szCs w:val="24"/>
                <w:shd w:val="clear" w:color="auto" w:fill="auto"/>
              </w:rPr>
              <w:t>6.56</w:t>
            </w:r>
            <w:r w:rsidRPr="0058790D">
              <w:rPr>
                <w:rFonts w:eastAsiaTheme="minorEastAsia"/>
                <w:szCs w:val="24"/>
              </w:rPr>
              <w:t>[EWF]</w:t>
            </w:r>
          </w:p>
        </w:tc>
      </w:tr>
      <w:tr w:rsidR="00604628" w:rsidRPr="0058790D" w14:paraId="6187D19C" w14:textId="77777777" w:rsidTr="00F3643E">
        <w:tc>
          <w:tcPr>
            <w:tcW w:w="1070"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32AD94BD" w14:textId="77777777" w:rsidR="00604628" w:rsidRPr="0058790D" w:rsidRDefault="00604628" w:rsidP="0058790D">
            <w:pPr>
              <w:pStyle w:val="Tablebody"/>
              <w:autoSpaceDE w:val="0"/>
              <w:autoSpaceDN w:val="0"/>
              <w:adjustRightInd w:val="0"/>
            </w:pPr>
            <w:r w:rsidRPr="0058790D">
              <w:rPr>
                <w:rFonts w:eastAsiaTheme="minorEastAsia"/>
                <w:szCs w:val="24"/>
              </w:rPr>
              <w:t>8</w:t>
            </w:r>
          </w:p>
        </w:tc>
        <w:tc>
          <w:tcPr>
            <w:tcW w:w="587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82FD680" w14:textId="77777777" w:rsidR="00604628" w:rsidRPr="0058790D" w:rsidRDefault="00604628" w:rsidP="0058790D">
            <w:pPr>
              <w:pStyle w:val="Tablebody"/>
              <w:autoSpaceDE w:val="0"/>
              <w:autoSpaceDN w:val="0"/>
              <w:adjustRightInd w:val="0"/>
              <w:rPr>
                <w:bCs/>
              </w:rPr>
            </w:pPr>
            <w:r w:rsidRPr="0058790D">
              <w:rPr>
                <w:rFonts w:eastAsiaTheme="minorEastAsia"/>
                <w:szCs w:val="24"/>
              </w:rPr>
              <w:t>Make error detection, error reporting, error correction, and recovery an integral part of a system design.</w:t>
            </w:r>
          </w:p>
        </w:tc>
        <w:tc>
          <w:tcPr>
            <w:tcW w:w="3259"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14:paraId="6E44D40C" w14:textId="77777777" w:rsidR="00604628" w:rsidRPr="0058790D" w:rsidRDefault="00604628" w:rsidP="0058790D">
            <w:pPr>
              <w:pStyle w:val="Tablebody"/>
              <w:autoSpaceDE w:val="0"/>
              <w:autoSpaceDN w:val="0"/>
              <w:adjustRightInd w:val="0"/>
            </w:pPr>
            <w:r w:rsidRPr="0058790D">
              <w:rPr>
                <w:rStyle w:val="citesec"/>
                <w:szCs w:val="24"/>
                <w:shd w:val="clear" w:color="auto" w:fill="auto"/>
              </w:rPr>
              <w:t>6.36</w:t>
            </w:r>
            <w:r w:rsidRPr="0058790D">
              <w:rPr>
                <w:rFonts w:eastAsiaTheme="minorEastAsia"/>
                <w:szCs w:val="24"/>
              </w:rPr>
              <w:t>[OYB]</w:t>
            </w:r>
          </w:p>
        </w:tc>
      </w:tr>
      <w:tr w:rsidR="00604628" w:rsidRPr="0058790D" w14:paraId="1F379BA2" w14:textId="77777777" w:rsidTr="00F3643E">
        <w:tc>
          <w:tcPr>
            <w:tcW w:w="1070"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32813440" w14:textId="77777777" w:rsidR="00604628" w:rsidRPr="0058790D" w:rsidRDefault="00604628" w:rsidP="0058790D">
            <w:pPr>
              <w:pStyle w:val="Tablebody"/>
              <w:autoSpaceDE w:val="0"/>
              <w:autoSpaceDN w:val="0"/>
              <w:adjustRightInd w:val="0"/>
            </w:pPr>
            <w:r w:rsidRPr="0058790D">
              <w:rPr>
                <w:rFonts w:eastAsiaTheme="minorEastAsia"/>
                <w:szCs w:val="24"/>
              </w:rPr>
              <w:t>9</w:t>
            </w:r>
          </w:p>
        </w:tc>
        <w:tc>
          <w:tcPr>
            <w:tcW w:w="587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1BE4847" w14:textId="77777777" w:rsidR="00604628" w:rsidRPr="0058790D" w:rsidRDefault="00604628" w:rsidP="0058790D">
            <w:pPr>
              <w:pStyle w:val="Tablebody"/>
              <w:autoSpaceDE w:val="0"/>
              <w:autoSpaceDN w:val="0"/>
              <w:adjustRightInd w:val="0"/>
              <w:rPr>
                <w:bCs/>
              </w:rPr>
            </w:pPr>
            <w:r w:rsidRPr="0058790D">
              <w:rPr>
                <w:rFonts w:eastAsiaTheme="minorEastAsia"/>
                <w:szCs w:val="24"/>
              </w:rPr>
              <w:t>Use only those features of the programming language that enforce a logical structure on the program.</w:t>
            </w:r>
          </w:p>
        </w:tc>
        <w:tc>
          <w:tcPr>
            <w:tcW w:w="3259"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14:paraId="1BE79B25" w14:textId="77777777" w:rsidR="00604628" w:rsidRPr="0058790D" w:rsidRDefault="00604628" w:rsidP="0058790D">
            <w:pPr>
              <w:pStyle w:val="Tablebody"/>
              <w:autoSpaceDE w:val="0"/>
              <w:autoSpaceDN w:val="0"/>
              <w:adjustRightInd w:val="0"/>
            </w:pPr>
            <w:r w:rsidRPr="0058790D">
              <w:rPr>
                <w:rStyle w:val="citesec"/>
                <w:szCs w:val="24"/>
                <w:shd w:val="clear" w:color="auto" w:fill="auto"/>
              </w:rPr>
              <w:t>6.31</w:t>
            </w:r>
            <w:r w:rsidRPr="0058790D">
              <w:rPr>
                <w:rFonts w:eastAsiaTheme="minorEastAsia"/>
                <w:szCs w:val="24"/>
              </w:rPr>
              <w:t>[EWD]</w:t>
            </w:r>
          </w:p>
        </w:tc>
      </w:tr>
      <w:tr w:rsidR="00604628" w:rsidRPr="0058790D" w14:paraId="567B3089" w14:textId="77777777" w:rsidTr="00F3643E">
        <w:tc>
          <w:tcPr>
            <w:tcW w:w="1070"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335A4A61" w14:textId="77777777" w:rsidR="00604628" w:rsidRPr="0058790D" w:rsidRDefault="00604628" w:rsidP="0058790D">
            <w:pPr>
              <w:pStyle w:val="Tablebody"/>
              <w:autoSpaceDE w:val="0"/>
              <w:autoSpaceDN w:val="0"/>
              <w:adjustRightInd w:val="0"/>
            </w:pPr>
            <w:r w:rsidRPr="0058790D">
              <w:rPr>
                <w:rFonts w:eastAsiaTheme="minorEastAsia"/>
                <w:szCs w:val="24"/>
              </w:rPr>
              <w:t>10</w:t>
            </w:r>
          </w:p>
        </w:tc>
        <w:tc>
          <w:tcPr>
            <w:tcW w:w="587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9E42B61" w14:textId="77777777" w:rsidR="00604628" w:rsidRPr="0058790D" w:rsidRDefault="00604628" w:rsidP="0058790D">
            <w:pPr>
              <w:pStyle w:val="Tablebody"/>
              <w:autoSpaceDE w:val="0"/>
              <w:autoSpaceDN w:val="0"/>
              <w:adjustRightInd w:val="0"/>
            </w:pPr>
            <w:r w:rsidRPr="0058790D">
              <w:rPr>
                <w:rFonts w:eastAsiaTheme="minorEastAsia"/>
                <w:szCs w:val="24"/>
              </w:rPr>
              <w:t>Avoid using features of the language which are not specified to an exact behaviour or that are undefined, implementation-</w:t>
            </w:r>
            <w:proofErr w:type="gramStart"/>
            <w:r w:rsidRPr="0058790D">
              <w:rPr>
                <w:rFonts w:eastAsiaTheme="minorEastAsia"/>
                <w:szCs w:val="24"/>
              </w:rPr>
              <w:t>defined</w:t>
            </w:r>
            <w:proofErr w:type="gramEnd"/>
            <w:r w:rsidRPr="0058790D">
              <w:rPr>
                <w:rFonts w:eastAsiaTheme="minorEastAsia"/>
                <w:szCs w:val="24"/>
              </w:rPr>
              <w:t xml:space="preserve"> or deprecated.</w:t>
            </w:r>
          </w:p>
        </w:tc>
        <w:tc>
          <w:tcPr>
            <w:tcW w:w="3259"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14:paraId="3160EE4C" w14:textId="77777777" w:rsidR="00604628" w:rsidRPr="0058790D" w:rsidRDefault="00604628" w:rsidP="0058790D">
            <w:pPr>
              <w:pStyle w:val="Tablebody"/>
              <w:autoSpaceDE w:val="0"/>
              <w:autoSpaceDN w:val="0"/>
              <w:adjustRightInd w:val="0"/>
              <w:rPr>
                <w:rFonts w:eastAsiaTheme="minorEastAsia"/>
                <w:szCs w:val="24"/>
              </w:rPr>
            </w:pPr>
            <w:r w:rsidRPr="0058790D">
              <w:rPr>
                <w:rStyle w:val="citesec"/>
                <w:szCs w:val="24"/>
                <w:shd w:val="clear" w:color="auto" w:fill="auto"/>
              </w:rPr>
              <w:t>6.55</w:t>
            </w:r>
            <w:r w:rsidRPr="0058790D">
              <w:rPr>
                <w:rFonts w:eastAsiaTheme="minorEastAsia"/>
                <w:szCs w:val="24"/>
              </w:rPr>
              <w:t>[BQF]</w:t>
            </w:r>
            <w:r w:rsidRPr="0058790D">
              <w:rPr>
                <w:rFonts w:eastAsiaTheme="minorEastAsia"/>
                <w:szCs w:val="24"/>
              </w:rPr>
              <w:tab/>
            </w:r>
            <w:r w:rsidRPr="0058790D">
              <w:rPr>
                <w:rStyle w:val="citesec"/>
                <w:rFonts w:eastAsiaTheme="minorEastAsia"/>
                <w:szCs w:val="24"/>
                <w:shd w:val="clear" w:color="auto" w:fill="auto"/>
              </w:rPr>
              <w:t>6.56</w:t>
            </w:r>
            <w:r w:rsidRPr="0058790D">
              <w:rPr>
                <w:rFonts w:eastAsiaTheme="minorEastAsia"/>
                <w:szCs w:val="24"/>
              </w:rPr>
              <w:t>[EWF]</w:t>
            </w:r>
          </w:p>
          <w:p w14:paraId="6EA2AD14" w14:textId="77777777" w:rsidR="00604628" w:rsidRPr="0058790D" w:rsidRDefault="00604628" w:rsidP="0058790D">
            <w:pPr>
              <w:pStyle w:val="Tablebody"/>
              <w:autoSpaceDE w:val="0"/>
              <w:autoSpaceDN w:val="0"/>
              <w:adjustRightInd w:val="0"/>
              <w:rPr>
                <w:rFonts w:eastAsiaTheme="minorEastAsia"/>
                <w:szCs w:val="24"/>
              </w:rPr>
            </w:pPr>
            <w:r w:rsidRPr="0058790D">
              <w:rPr>
                <w:rStyle w:val="citesec"/>
                <w:szCs w:val="24"/>
                <w:shd w:val="clear" w:color="auto" w:fill="auto"/>
              </w:rPr>
              <w:t>6.57</w:t>
            </w:r>
            <w:r w:rsidRPr="0058790D">
              <w:rPr>
                <w:rFonts w:eastAsiaTheme="minorEastAsia"/>
                <w:szCs w:val="24"/>
              </w:rPr>
              <w:t>[FAB]</w:t>
            </w:r>
            <w:r w:rsidRPr="0058790D">
              <w:rPr>
                <w:rFonts w:eastAsiaTheme="minorEastAsia"/>
                <w:szCs w:val="24"/>
              </w:rPr>
              <w:tab/>
            </w:r>
            <w:r w:rsidRPr="0058790D">
              <w:rPr>
                <w:rStyle w:val="citesec"/>
                <w:rFonts w:eastAsiaTheme="minorEastAsia"/>
                <w:szCs w:val="24"/>
                <w:shd w:val="clear" w:color="auto" w:fill="auto"/>
              </w:rPr>
              <w:t>6.58</w:t>
            </w:r>
            <w:r w:rsidRPr="0058790D">
              <w:rPr>
                <w:rFonts w:eastAsiaTheme="minorEastAsia"/>
                <w:szCs w:val="24"/>
              </w:rPr>
              <w:t>[MEM]</w:t>
            </w:r>
          </w:p>
          <w:p w14:paraId="71D6BF70" w14:textId="77777777" w:rsidR="00604628" w:rsidRPr="0058790D" w:rsidRDefault="00604628" w:rsidP="0058790D">
            <w:pPr>
              <w:pStyle w:val="Tablebody"/>
              <w:autoSpaceDE w:val="0"/>
              <w:autoSpaceDN w:val="0"/>
              <w:adjustRightInd w:val="0"/>
            </w:pPr>
            <w:r w:rsidRPr="0058790D">
              <w:rPr>
                <w:rStyle w:val="citesec"/>
                <w:szCs w:val="24"/>
                <w:shd w:val="clear" w:color="auto" w:fill="auto"/>
              </w:rPr>
              <w:t>6.59</w:t>
            </w:r>
            <w:r w:rsidRPr="0058790D">
              <w:rPr>
                <w:rFonts w:eastAsiaTheme="minorEastAsia"/>
                <w:szCs w:val="24"/>
              </w:rPr>
              <w:t>[CGA]</w:t>
            </w:r>
          </w:p>
        </w:tc>
      </w:tr>
      <w:tr w:rsidR="00604628" w:rsidRPr="0058790D" w14:paraId="364C58EB" w14:textId="77777777" w:rsidTr="00F3643E">
        <w:tc>
          <w:tcPr>
            <w:tcW w:w="1070"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4F01D38E" w14:textId="77777777" w:rsidR="00604628" w:rsidRPr="0058790D" w:rsidRDefault="00604628" w:rsidP="0058790D">
            <w:pPr>
              <w:pStyle w:val="Tablebody"/>
              <w:autoSpaceDE w:val="0"/>
              <w:autoSpaceDN w:val="0"/>
              <w:adjustRightInd w:val="0"/>
            </w:pPr>
            <w:r w:rsidRPr="0058790D">
              <w:rPr>
                <w:rFonts w:eastAsiaTheme="minorEastAsia"/>
                <w:szCs w:val="24"/>
              </w:rPr>
              <w:t>11</w:t>
            </w:r>
          </w:p>
        </w:tc>
        <w:tc>
          <w:tcPr>
            <w:tcW w:w="587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41DDBFC" w14:textId="77777777" w:rsidR="00604628" w:rsidRPr="0058790D" w:rsidRDefault="00604628" w:rsidP="0058790D">
            <w:pPr>
              <w:pStyle w:val="Tablebody"/>
              <w:autoSpaceDE w:val="0"/>
              <w:autoSpaceDN w:val="0"/>
              <w:adjustRightInd w:val="0"/>
            </w:pPr>
            <w:r w:rsidRPr="0058790D">
              <w:rPr>
                <w:rFonts w:eastAsiaTheme="minorEastAsia"/>
                <w:szCs w:val="24"/>
              </w:rPr>
              <w:t>Avoid using libraries without proper signatures.</w:t>
            </w:r>
          </w:p>
        </w:tc>
        <w:tc>
          <w:tcPr>
            <w:tcW w:w="3259"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14:paraId="588D0D84" w14:textId="77777777" w:rsidR="00604628" w:rsidRPr="0058790D" w:rsidRDefault="00604628" w:rsidP="0058790D">
            <w:pPr>
              <w:pStyle w:val="Tablebody"/>
              <w:autoSpaceDE w:val="0"/>
              <w:autoSpaceDN w:val="0"/>
              <w:adjustRightInd w:val="0"/>
            </w:pPr>
            <w:r w:rsidRPr="0058790D">
              <w:rPr>
                <w:rStyle w:val="citesec"/>
                <w:szCs w:val="24"/>
                <w:shd w:val="clear" w:color="auto" w:fill="auto"/>
              </w:rPr>
              <w:t>6.34</w:t>
            </w:r>
            <w:r w:rsidRPr="0058790D">
              <w:rPr>
                <w:rFonts w:eastAsiaTheme="minorEastAsia"/>
                <w:szCs w:val="24"/>
              </w:rPr>
              <w:t>[QTR]</w:t>
            </w:r>
          </w:p>
        </w:tc>
      </w:tr>
      <w:tr w:rsidR="00604628" w:rsidRPr="0058790D" w14:paraId="4E5D1334" w14:textId="77777777" w:rsidTr="00F3643E">
        <w:tc>
          <w:tcPr>
            <w:tcW w:w="1070"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29FC12A7" w14:textId="77777777" w:rsidR="00604628" w:rsidRPr="0058790D" w:rsidRDefault="00604628" w:rsidP="0058790D">
            <w:pPr>
              <w:pStyle w:val="Tablebody"/>
              <w:autoSpaceDE w:val="0"/>
              <w:autoSpaceDN w:val="0"/>
              <w:adjustRightInd w:val="0"/>
            </w:pPr>
            <w:r w:rsidRPr="0058790D">
              <w:rPr>
                <w:rFonts w:eastAsiaTheme="minorEastAsia"/>
                <w:szCs w:val="24"/>
              </w:rPr>
              <w:t>12</w:t>
            </w:r>
          </w:p>
        </w:tc>
        <w:tc>
          <w:tcPr>
            <w:tcW w:w="587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6645DFE" w14:textId="77777777" w:rsidR="00604628" w:rsidRPr="0058790D" w:rsidRDefault="00604628" w:rsidP="0058790D">
            <w:pPr>
              <w:pStyle w:val="Tablebody"/>
              <w:autoSpaceDE w:val="0"/>
              <w:autoSpaceDN w:val="0"/>
              <w:adjustRightInd w:val="0"/>
              <w:rPr>
                <w:bCs/>
              </w:rPr>
            </w:pPr>
            <w:r w:rsidRPr="0058790D">
              <w:rPr>
                <w:rFonts w:eastAsiaTheme="minorEastAsia"/>
                <w:szCs w:val="24"/>
              </w:rPr>
              <w:t>Prohibit the modification of loop control variables inside the loop body.</w:t>
            </w:r>
          </w:p>
        </w:tc>
        <w:tc>
          <w:tcPr>
            <w:tcW w:w="3259"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14:paraId="1376C480" w14:textId="77777777" w:rsidR="00604628" w:rsidRPr="0058790D" w:rsidRDefault="00604628" w:rsidP="0058790D">
            <w:pPr>
              <w:pStyle w:val="Tablebody"/>
              <w:autoSpaceDE w:val="0"/>
              <w:autoSpaceDN w:val="0"/>
              <w:adjustRightInd w:val="0"/>
            </w:pPr>
            <w:r w:rsidRPr="0058790D">
              <w:rPr>
                <w:rStyle w:val="citesec"/>
                <w:szCs w:val="24"/>
                <w:shd w:val="clear" w:color="auto" w:fill="auto"/>
              </w:rPr>
              <w:t>6.29</w:t>
            </w:r>
            <w:r w:rsidRPr="0058790D">
              <w:rPr>
                <w:rFonts w:eastAsiaTheme="minorEastAsia"/>
                <w:szCs w:val="24"/>
              </w:rPr>
              <w:t>[TEX]</w:t>
            </w:r>
          </w:p>
        </w:tc>
      </w:tr>
      <w:tr w:rsidR="00604628" w:rsidRPr="0058790D" w14:paraId="452BB539" w14:textId="77777777" w:rsidTr="00F3643E">
        <w:tc>
          <w:tcPr>
            <w:tcW w:w="1070"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63B68E46" w14:textId="77777777" w:rsidR="00604628" w:rsidRPr="0058790D" w:rsidRDefault="00604628" w:rsidP="0058790D">
            <w:pPr>
              <w:pStyle w:val="Tablebody"/>
              <w:autoSpaceDE w:val="0"/>
              <w:autoSpaceDN w:val="0"/>
              <w:adjustRightInd w:val="0"/>
            </w:pPr>
            <w:r w:rsidRPr="0058790D">
              <w:rPr>
                <w:rFonts w:eastAsiaTheme="minorEastAsia"/>
                <w:szCs w:val="24"/>
              </w:rPr>
              <w:t>13</w:t>
            </w:r>
          </w:p>
        </w:tc>
        <w:tc>
          <w:tcPr>
            <w:tcW w:w="587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D7D1235" w14:textId="77777777" w:rsidR="00604628" w:rsidRPr="0058790D" w:rsidRDefault="00604628" w:rsidP="0058790D">
            <w:pPr>
              <w:pStyle w:val="Tablebody"/>
              <w:autoSpaceDE w:val="0"/>
              <w:autoSpaceDN w:val="0"/>
              <w:adjustRightInd w:val="0"/>
              <w:rPr>
                <w:bCs/>
              </w:rPr>
            </w:pPr>
            <w:r w:rsidRPr="0058790D">
              <w:rPr>
                <w:rFonts w:eastAsiaTheme="minorEastAsia"/>
                <w:szCs w:val="24"/>
              </w:rPr>
              <w:t>Prohibit assignments within Boolean expressions, even if allowed by the language.</w:t>
            </w:r>
          </w:p>
        </w:tc>
        <w:tc>
          <w:tcPr>
            <w:tcW w:w="3259"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14:paraId="723061FA" w14:textId="77777777" w:rsidR="00604628" w:rsidRPr="0058790D" w:rsidRDefault="00604628" w:rsidP="0058790D">
            <w:pPr>
              <w:pStyle w:val="Tablebody"/>
              <w:autoSpaceDE w:val="0"/>
              <w:autoSpaceDN w:val="0"/>
              <w:adjustRightInd w:val="0"/>
            </w:pPr>
            <w:r w:rsidRPr="0058790D">
              <w:rPr>
                <w:rStyle w:val="citesec"/>
                <w:szCs w:val="24"/>
                <w:shd w:val="clear" w:color="auto" w:fill="auto"/>
              </w:rPr>
              <w:t>6.25</w:t>
            </w:r>
            <w:r w:rsidRPr="0058790D">
              <w:rPr>
                <w:rFonts w:eastAsiaTheme="minorEastAsia"/>
                <w:szCs w:val="24"/>
              </w:rPr>
              <w:t>[KOA]</w:t>
            </w:r>
          </w:p>
        </w:tc>
      </w:tr>
      <w:tr w:rsidR="00604628" w:rsidRPr="0058790D" w14:paraId="6E1F0C6E" w14:textId="77777777" w:rsidTr="00F3643E">
        <w:tc>
          <w:tcPr>
            <w:tcW w:w="1070"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38D419DC" w14:textId="77777777" w:rsidR="00604628" w:rsidRPr="0058790D" w:rsidRDefault="00604628" w:rsidP="0058790D">
            <w:pPr>
              <w:pStyle w:val="Tablebody"/>
              <w:autoSpaceDE w:val="0"/>
              <w:autoSpaceDN w:val="0"/>
              <w:adjustRightInd w:val="0"/>
            </w:pPr>
            <w:r w:rsidRPr="0058790D">
              <w:rPr>
                <w:rFonts w:eastAsiaTheme="minorEastAsia"/>
                <w:szCs w:val="24"/>
              </w:rPr>
              <w:t>14</w:t>
            </w:r>
          </w:p>
        </w:tc>
        <w:tc>
          <w:tcPr>
            <w:tcW w:w="587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BF0D1B5" w14:textId="77777777" w:rsidR="00604628" w:rsidRPr="0058790D" w:rsidRDefault="00604628" w:rsidP="0058790D">
            <w:pPr>
              <w:pStyle w:val="Tablebody"/>
              <w:autoSpaceDE w:val="0"/>
              <w:autoSpaceDN w:val="0"/>
              <w:adjustRightInd w:val="0"/>
              <w:rPr>
                <w:bCs/>
              </w:rPr>
            </w:pPr>
            <w:r w:rsidRPr="0058790D">
              <w:rPr>
                <w:rFonts w:eastAsiaTheme="minorEastAsia"/>
                <w:szCs w:val="24"/>
              </w:rPr>
              <w:t>Prohibit dependence on side effects of a term in the expression itself.</w:t>
            </w:r>
          </w:p>
        </w:tc>
        <w:tc>
          <w:tcPr>
            <w:tcW w:w="3259"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14:paraId="20A9DCDB" w14:textId="77777777" w:rsidR="00604628" w:rsidRPr="0058790D" w:rsidRDefault="00604628" w:rsidP="0058790D">
            <w:pPr>
              <w:pStyle w:val="Tablebody"/>
              <w:autoSpaceDE w:val="0"/>
              <w:autoSpaceDN w:val="0"/>
              <w:adjustRightInd w:val="0"/>
              <w:rPr>
                <w:rFonts w:eastAsiaTheme="minorEastAsia"/>
                <w:szCs w:val="24"/>
              </w:rPr>
            </w:pPr>
            <w:r w:rsidRPr="0058790D">
              <w:rPr>
                <w:rStyle w:val="citesec"/>
                <w:szCs w:val="24"/>
                <w:shd w:val="clear" w:color="auto" w:fill="auto"/>
              </w:rPr>
              <w:t>6.31</w:t>
            </w:r>
            <w:r w:rsidRPr="0058790D">
              <w:rPr>
                <w:rFonts w:eastAsiaTheme="minorEastAsia"/>
                <w:szCs w:val="24"/>
              </w:rPr>
              <w:t>[EWD]</w:t>
            </w:r>
          </w:p>
          <w:p w14:paraId="2F8A77B4" w14:textId="77777777" w:rsidR="00604628" w:rsidRPr="0058790D" w:rsidRDefault="00604628" w:rsidP="0058790D">
            <w:pPr>
              <w:pStyle w:val="Tablebody"/>
              <w:autoSpaceDE w:val="0"/>
              <w:autoSpaceDN w:val="0"/>
              <w:adjustRightInd w:val="0"/>
            </w:pPr>
            <w:r w:rsidRPr="0058790D">
              <w:rPr>
                <w:rStyle w:val="citesec"/>
                <w:szCs w:val="24"/>
                <w:shd w:val="clear" w:color="auto" w:fill="auto"/>
              </w:rPr>
              <w:t>6.24</w:t>
            </w:r>
            <w:r w:rsidRPr="0058790D">
              <w:rPr>
                <w:rFonts w:eastAsiaTheme="minorEastAsia"/>
                <w:szCs w:val="24"/>
              </w:rPr>
              <w:t>[SAM]</w:t>
            </w:r>
          </w:p>
        </w:tc>
      </w:tr>
      <w:tr w:rsidR="00604628" w:rsidRPr="0058790D" w14:paraId="30C14CCB" w14:textId="77777777" w:rsidTr="00F3643E">
        <w:tc>
          <w:tcPr>
            <w:tcW w:w="1070"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382CC236" w14:textId="77777777" w:rsidR="00604628" w:rsidRPr="0058790D" w:rsidRDefault="00604628" w:rsidP="0058790D">
            <w:pPr>
              <w:pStyle w:val="Tablebody"/>
              <w:autoSpaceDE w:val="0"/>
              <w:autoSpaceDN w:val="0"/>
              <w:adjustRightInd w:val="0"/>
            </w:pPr>
            <w:r w:rsidRPr="0058790D">
              <w:rPr>
                <w:rFonts w:eastAsiaTheme="minorEastAsia"/>
                <w:szCs w:val="24"/>
              </w:rPr>
              <w:t>15</w:t>
            </w:r>
          </w:p>
        </w:tc>
        <w:tc>
          <w:tcPr>
            <w:tcW w:w="587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8235AF9" w14:textId="77777777" w:rsidR="00604628" w:rsidRPr="0058790D" w:rsidRDefault="00604628" w:rsidP="0058790D">
            <w:pPr>
              <w:pStyle w:val="Tablebody"/>
              <w:autoSpaceDE w:val="0"/>
              <w:autoSpaceDN w:val="0"/>
              <w:adjustRightInd w:val="0"/>
              <w:rPr>
                <w:bCs/>
              </w:rPr>
            </w:pPr>
            <w:r w:rsidRPr="0058790D">
              <w:rPr>
                <w:rFonts w:eastAsiaTheme="minorEastAsia"/>
                <w:szCs w:val="24"/>
              </w:rPr>
              <w:t>Use names that are clear and visually unambiguous and be consistent in choosing names.</w:t>
            </w:r>
          </w:p>
        </w:tc>
        <w:tc>
          <w:tcPr>
            <w:tcW w:w="3259"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14:paraId="6F65D5A0" w14:textId="77777777" w:rsidR="00604628" w:rsidRPr="0058790D" w:rsidRDefault="00604628" w:rsidP="0058790D">
            <w:pPr>
              <w:pStyle w:val="Tablebody"/>
              <w:autoSpaceDE w:val="0"/>
              <w:autoSpaceDN w:val="0"/>
              <w:adjustRightInd w:val="0"/>
            </w:pPr>
            <w:r w:rsidRPr="0058790D">
              <w:rPr>
                <w:rStyle w:val="citesec"/>
                <w:szCs w:val="24"/>
                <w:shd w:val="clear" w:color="auto" w:fill="auto"/>
              </w:rPr>
              <w:t>6.17</w:t>
            </w:r>
            <w:r w:rsidRPr="0058790D">
              <w:rPr>
                <w:rFonts w:eastAsiaTheme="minorEastAsia"/>
                <w:szCs w:val="24"/>
              </w:rPr>
              <w:t>[NIA]</w:t>
            </w:r>
          </w:p>
        </w:tc>
      </w:tr>
      <w:tr w:rsidR="00604628" w:rsidRPr="0058790D" w14:paraId="131BCDAA" w14:textId="77777777" w:rsidTr="00F3643E">
        <w:tc>
          <w:tcPr>
            <w:tcW w:w="1070"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02ABD05B" w14:textId="77777777" w:rsidR="00604628" w:rsidRPr="0058790D" w:rsidRDefault="00604628" w:rsidP="0058790D">
            <w:pPr>
              <w:pStyle w:val="Tablebody"/>
              <w:autoSpaceDE w:val="0"/>
              <w:autoSpaceDN w:val="0"/>
              <w:adjustRightInd w:val="0"/>
            </w:pPr>
            <w:r w:rsidRPr="0058790D">
              <w:rPr>
                <w:rFonts w:eastAsiaTheme="minorEastAsia"/>
                <w:szCs w:val="24"/>
              </w:rPr>
              <w:t>16</w:t>
            </w:r>
          </w:p>
        </w:tc>
        <w:tc>
          <w:tcPr>
            <w:tcW w:w="587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464E6E9" w14:textId="77777777" w:rsidR="00604628" w:rsidRPr="0058790D" w:rsidRDefault="00604628" w:rsidP="0058790D">
            <w:pPr>
              <w:pStyle w:val="Tablebody"/>
              <w:autoSpaceDE w:val="0"/>
              <w:autoSpaceDN w:val="0"/>
              <w:adjustRightInd w:val="0"/>
            </w:pPr>
            <w:r w:rsidRPr="0058790D">
              <w:rPr>
                <w:rFonts w:eastAsiaTheme="minorEastAsia"/>
                <w:szCs w:val="24"/>
              </w:rPr>
              <w:t>Use careful programming practice when programming border cases.</w:t>
            </w:r>
          </w:p>
        </w:tc>
        <w:tc>
          <w:tcPr>
            <w:tcW w:w="3259"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14:paraId="7DFB46CB" w14:textId="77777777" w:rsidR="00604628" w:rsidRPr="0058790D" w:rsidRDefault="00604628" w:rsidP="0058790D">
            <w:pPr>
              <w:pStyle w:val="Tablebody"/>
              <w:autoSpaceDE w:val="0"/>
              <w:autoSpaceDN w:val="0"/>
              <w:adjustRightInd w:val="0"/>
              <w:rPr>
                <w:rFonts w:eastAsiaTheme="minorEastAsia"/>
                <w:szCs w:val="24"/>
              </w:rPr>
            </w:pPr>
            <w:r w:rsidRPr="0058790D">
              <w:rPr>
                <w:rStyle w:val="citesec"/>
                <w:szCs w:val="24"/>
                <w:shd w:val="clear" w:color="auto" w:fill="auto"/>
              </w:rPr>
              <w:t>6.6</w:t>
            </w:r>
            <w:r w:rsidRPr="0058790D">
              <w:rPr>
                <w:rFonts w:eastAsiaTheme="minorEastAsia"/>
                <w:szCs w:val="24"/>
              </w:rPr>
              <w:t>[FLC]</w:t>
            </w:r>
            <w:r w:rsidR="005C5112">
              <w:rPr>
                <w:rFonts w:eastAsiaTheme="minorEastAsia"/>
                <w:szCs w:val="24"/>
              </w:rPr>
              <w:tab/>
            </w:r>
            <w:r w:rsidR="005C5112">
              <w:rPr>
                <w:rFonts w:eastAsiaTheme="minorEastAsia"/>
                <w:szCs w:val="24"/>
              </w:rPr>
              <w:tab/>
            </w:r>
            <w:r w:rsidRPr="0058790D">
              <w:rPr>
                <w:rStyle w:val="citesec"/>
                <w:rFonts w:eastAsiaTheme="minorEastAsia"/>
                <w:szCs w:val="24"/>
                <w:shd w:val="clear" w:color="auto" w:fill="auto"/>
              </w:rPr>
              <w:t>6.29</w:t>
            </w:r>
            <w:r w:rsidRPr="0058790D">
              <w:rPr>
                <w:rFonts w:eastAsiaTheme="minorEastAsia"/>
                <w:szCs w:val="24"/>
              </w:rPr>
              <w:t>[TEX]</w:t>
            </w:r>
          </w:p>
          <w:p w14:paraId="2BD7DBE6" w14:textId="77777777" w:rsidR="00604628" w:rsidRPr="0058790D" w:rsidRDefault="00604628" w:rsidP="0058790D">
            <w:pPr>
              <w:pStyle w:val="Tablebody"/>
              <w:autoSpaceDE w:val="0"/>
              <w:autoSpaceDN w:val="0"/>
              <w:adjustRightInd w:val="0"/>
            </w:pPr>
            <w:r w:rsidRPr="0058790D">
              <w:rPr>
                <w:rStyle w:val="citesec"/>
                <w:szCs w:val="24"/>
                <w:shd w:val="clear" w:color="auto" w:fill="auto"/>
              </w:rPr>
              <w:t>6.30</w:t>
            </w:r>
            <w:r w:rsidRPr="0058790D">
              <w:rPr>
                <w:rFonts w:eastAsiaTheme="minorEastAsia"/>
                <w:szCs w:val="24"/>
              </w:rPr>
              <w:t xml:space="preserve"> [XZH]</w:t>
            </w:r>
          </w:p>
        </w:tc>
      </w:tr>
      <w:tr w:rsidR="00604628" w:rsidRPr="0058790D" w14:paraId="7CBD87F8" w14:textId="77777777" w:rsidTr="00F3643E">
        <w:tc>
          <w:tcPr>
            <w:tcW w:w="1070"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2CADB4B2" w14:textId="77777777" w:rsidR="00604628" w:rsidRPr="0058790D" w:rsidRDefault="00604628" w:rsidP="0058790D">
            <w:pPr>
              <w:pStyle w:val="Tablebody"/>
              <w:autoSpaceDE w:val="0"/>
              <w:autoSpaceDN w:val="0"/>
              <w:adjustRightInd w:val="0"/>
            </w:pPr>
            <w:r w:rsidRPr="0058790D">
              <w:rPr>
                <w:rFonts w:eastAsiaTheme="minorEastAsia"/>
                <w:szCs w:val="24"/>
              </w:rPr>
              <w:t>17</w:t>
            </w:r>
          </w:p>
        </w:tc>
        <w:tc>
          <w:tcPr>
            <w:tcW w:w="587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EF9E483" w14:textId="77777777" w:rsidR="00604628" w:rsidRPr="0058790D" w:rsidRDefault="00604628" w:rsidP="0058790D">
            <w:pPr>
              <w:pStyle w:val="Tablebody"/>
              <w:autoSpaceDE w:val="0"/>
              <w:autoSpaceDN w:val="0"/>
              <w:adjustRightInd w:val="0"/>
              <w:rPr>
                <w:rFonts w:cs="Calibri"/>
                <w:bCs/>
              </w:rPr>
            </w:pPr>
            <w:r w:rsidRPr="0058790D">
              <w:rPr>
                <w:rFonts w:eastAsiaTheme="minorEastAsia"/>
                <w:szCs w:val="24"/>
              </w:rPr>
              <w:t xml:space="preserve">Beware of short-circuiting behaviour when expressions with side effects are used on the right side of a short-circuited Boolean expression, since a left-hand expression evaluating to </w:t>
            </w:r>
            <w:r w:rsidRPr="0058790D">
              <w:rPr>
                <w:rStyle w:val="ISOCode"/>
                <w:szCs w:val="24"/>
              </w:rPr>
              <w:t>false</w:t>
            </w:r>
            <w:r w:rsidRPr="0058790D">
              <w:rPr>
                <w:rFonts w:eastAsiaTheme="minorEastAsia"/>
                <w:szCs w:val="24"/>
              </w:rPr>
              <w:t>, dictates that the right-hand expression, including function calls with side effects, will not be evaluated.</w:t>
            </w:r>
          </w:p>
        </w:tc>
        <w:tc>
          <w:tcPr>
            <w:tcW w:w="3259"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14:paraId="73C032E1" w14:textId="77777777" w:rsidR="00604628" w:rsidRPr="0058790D" w:rsidRDefault="00604628" w:rsidP="0058790D">
            <w:pPr>
              <w:pStyle w:val="Tablebody"/>
              <w:autoSpaceDE w:val="0"/>
              <w:autoSpaceDN w:val="0"/>
              <w:adjustRightInd w:val="0"/>
              <w:rPr>
                <w:rFonts w:eastAsiaTheme="minorEastAsia"/>
                <w:szCs w:val="24"/>
              </w:rPr>
            </w:pPr>
            <w:r w:rsidRPr="0058790D">
              <w:rPr>
                <w:rStyle w:val="citesec"/>
                <w:szCs w:val="24"/>
                <w:shd w:val="clear" w:color="auto" w:fill="auto"/>
              </w:rPr>
              <w:t>6.24</w:t>
            </w:r>
            <w:r w:rsidRPr="0058790D">
              <w:rPr>
                <w:rFonts w:eastAsiaTheme="minorEastAsia"/>
                <w:szCs w:val="24"/>
              </w:rPr>
              <w:t>[SAM]</w:t>
            </w:r>
          </w:p>
          <w:p w14:paraId="2F6CD1E8" w14:textId="77777777" w:rsidR="00604628" w:rsidRPr="0058790D" w:rsidRDefault="00604628" w:rsidP="0058790D">
            <w:pPr>
              <w:pStyle w:val="Tablebody"/>
              <w:autoSpaceDE w:val="0"/>
              <w:autoSpaceDN w:val="0"/>
              <w:adjustRightInd w:val="0"/>
            </w:pPr>
            <w:r w:rsidRPr="0058790D">
              <w:rPr>
                <w:rStyle w:val="citesec"/>
                <w:szCs w:val="24"/>
                <w:shd w:val="clear" w:color="auto" w:fill="auto"/>
              </w:rPr>
              <w:t>6.25</w:t>
            </w:r>
            <w:r w:rsidRPr="0058790D">
              <w:rPr>
                <w:rFonts w:eastAsiaTheme="minorEastAsia"/>
                <w:szCs w:val="24"/>
              </w:rPr>
              <w:t>[KOA]</w:t>
            </w:r>
          </w:p>
        </w:tc>
      </w:tr>
      <w:tr w:rsidR="00604628" w:rsidRPr="0058790D" w14:paraId="7F090681" w14:textId="77777777" w:rsidTr="00F3643E">
        <w:tc>
          <w:tcPr>
            <w:tcW w:w="1070"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0E163B5E" w14:textId="77777777" w:rsidR="00604628" w:rsidRPr="0058790D" w:rsidRDefault="00604628" w:rsidP="0058790D">
            <w:pPr>
              <w:pStyle w:val="Tablebody"/>
              <w:autoSpaceDE w:val="0"/>
              <w:autoSpaceDN w:val="0"/>
              <w:adjustRightInd w:val="0"/>
            </w:pPr>
            <w:r w:rsidRPr="0058790D">
              <w:rPr>
                <w:rFonts w:eastAsiaTheme="minorEastAsia"/>
                <w:szCs w:val="24"/>
              </w:rPr>
              <w:t>18</w:t>
            </w:r>
          </w:p>
        </w:tc>
        <w:tc>
          <w:tcPr>
            <w:tcW w:w="587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5F04BCF" w14:textId="77777777" w:rsidR="00604628" w:rsidRPr="0058790D" w:rsidRDefault="00604628" w:rsidP="0058790D">
            <w:pPr>
              <w:pStyle w:val="Tablebody"/>
              <w:autoSpaceDE w:val="0"/>
              <w:autoSpaceDN w:val="0"/>
              <w:adjustRightInd w:val="0"/>
              <w:rPr>
                <w:bCs/>
              </w:rPr>
            </w:pPr>
            <w:r w:rsidRPr="0058790D">
              <w:rPr>
                <w:rFonts w:eastAsiaTheme="minorEastAsia"/>
                <w:szCs w:val="24"/>
              </w:rPr>
              <w:t>Avoid fall-through from one case (or switch) statement into the following case statement: if a fall-through is necessary then provide a comment to inform the reader that it is intentional.</w:t>
            </w:r>
          </w:p>
        </w:tc>
        <w:tc>
          <w:tcPr>
            <w:tcW w:w="3259"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14:paraId="6E9902B0" w14:textId="77777777" w:rsidR="00604628" w:rsidRPr="0058790D" w:rsidRDefault="00604628" w:rsidP="0058790D">
            <w:pPr>
              <w:pStyle w:val="Tablebody"/>
              <w:autoSpaceDE w:val="0"/>
              <w:autoSpaceDN w:val="0"/>
              <w:adjustRightInd w:val="0"/>
            </w:pPr>
            <w:r w:rsidRPr="0058790D">
              <w:rPr>
                <w:rStyle w:val="citesec"/>
                <w:szCs w:val="24"/>
                <w:shd w:val="clear" w:color="auto" w:fill="auto"/>
              </w:rPr>
              <w:t>6.27</w:t>
            </w:r>
            <w:r w:rsidRPr="0058790D">
              <w:rPr>
                <w:rFonts w:eastAsiaTheme="minorEastAsia"/>
                <w:szCs w:val="24"/>
              </w:rPr>
              <w:t>[CLL]</w:t>
            </w:r>
          </w:p>
        </w:tc>
      </w:tr>
      <w:tr w:rsidR="00604628" w:rsidRPr="0058790D" w14:paraId="5FBD7181" w14:textId="77777777" w:rsidTr="00F3643E">
        <w:tc>
          <w:tcPr>
            <w:tcW w:w="1070"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184B8AB6" w14:textId="77777777" w:rsidR="00604628" w:rsidRPr="0058790D" w:rsidRDefault="00604628" w:rsidP="0058790D">
            <w:pPr>
              <w:pStyle w:val="Tablebody"/>
              <w:autoSpaceDE w:val="0"/>
              <w:autoSpaceDN w:val="0"/>
              <w:adjustRightInd w:val="0"/>
            </w:pPr>
            <w:r w:rsidRPr="0058790D">
              <w:rPr>
                <w:rFonts w:eastAsiaTheme="minorEastAsia"/>
                <w:szCs w:val="24"/>
              </w:rPr>
              <w:t>19</w:t>
            </w:r>
          </w:p>
        </w:tc>
        <w:tc>
          <w:tcPr>
            <w:tcW w:w="587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51527BC" w14:textId="77777777" w:rsidR="00604628" w:rsidRPr="0058790D" w:rsidRDefault="00604628" w:rsidP="0058790D">
            <w:pPr>
              <w:pStyle w:val="Tablebody"/>
              <w:autoSpaceDE w:val="0"/>
              <w:autoSpaceDN w:val="0"/>
              <w:adjustRightInd w:val="0"/>
              <w:rPr>
                <w:rFonts w:cs="Calibri"/>
                <w:bCs/>
              </w:rPr>
            </w:pPr>
            <w:r w:rsidRPr="0058790D">
              <w:rPr>
                <w:rFonts w:eastAsiaTheme="minorEastAsia"/>
                <w:szCs w:val="24"/>
              </w:rPr>
              <w:t>Avoid using floating-point arithmetic when integers would suffice, especially for counters associated with program flow, such as loop control variables.</w:t>
            </w:r>
          </w:p>
        </w:tc>
        <w:tc>
          <w:tcPr>
            <w:tcW w:w="3259"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14:paraId="37A212F1" w14:textId="77777777" w:rsidR="00604628" w:rsidRPr="0058790D" w:rsidRDefault="00604628" w:rsidP="0058790D">
            <w:pPr>
              <w:pStyle w:val="Tablebody"/>
              <w:autoSpaceDE w:val="0"/>
              <w:autoSpaceDN w:val="0"/>
              <w:adjustRightInd w:val="0"/>
            </w:pPr>
            <w:r w:rsidRPr="0058790D">
              <w:rPr>
                <w:rStyle w:val="citesec"/>
                <w:szCs w:val="24"/>
                <w:shd w:val="clear" w:color="auto" w:fill="auto"/>
              </w:rPr>
              <w:t>6.4</w:t>
            </w:r>
            <w:r w:rsidRPr="0058790D">
              <w:rPr>
                <w:rFonts w:eastAsiaTheme="minorEastAsia"/>
                <w:szCs w:val="24"/>
              </w:rPr>
              <w:t>[PLF]</w:t>
            </w:r>
          </w:p>
        </w:tc>
      </w:tr>
      <w:tr w:rsidR="00604628" w:rsidRPr="0058790D" w14:paraId="0F8D3EB8" w14:textId="77777777" w:rsidTr="00F3643E">
        <w:trPr>
          <w:trHeight w:val="236"/>
        </w:trPr>
        <w:tc>
          <w:tcPr>
            <w:tcW w:w="1070" w:type="dxa"/>
            <w:tcBorders>
              <w:top w:val="single" w:sz="6" w:space="0" w:color="000000" w:themeColor="text1"/>
              <w:left w:val="single" w:sz="12" w:space="0" w:color="000000" w:themeColor="text1"/>
              <w:bottom w:val="single" w:sz="12" w:space="0" w:color="000000" w:themeColor="text1"/>
              <w:right w:val="single" w:sz="6" w:space="0" w:color="000000" w:themeColor="text1"/>
            </w:tcBorders>
          </w:tcPr>
          <w:p w14:paraId="01B8466C" w14:textId="77777777" w:rsidR="00604628" w:rsidRPr="0058790D" w:rsidRDefault="00604628" w:rsidP="0058790D">
            <w:pPr>
              <w:pStyle w:val="Tablebody"/>
              <w:autoSpaceDE w:val="0"/>
              <w:autoSpaceDN w:val="0"/>
              <w:adjustRightInd w:val="0"/>
            </w:pPr>
            <w:r w:rsidRPr="0058790D">
              <w:rPr>
                <w:rFonts w:eastAsiaTheme="minorEastAsia"/>
                <w:szCs w:val="24"/>
              </w:rPr>
              <w:lastRenderedPageBreak/>
              <w:t>20</w:t>
            </w:r>
          </w:p>
        </w:tc>
        <w:tc>
          <w:tcPr>
            <w:tcW w:w="5871" w:type="dxa"/>
            <w:tcBorders>
              <w:top w:val="single" w:sz="6" w:space="0" w:color="000000" w:themeColor="text1"/>
              <w:left w:val="single" w:sz="6" w:space="0" w:color="000000" w:themeColor="text1"/>
              <w:bottom w:val="single" w:sz="12" w:space="0" w:color="000000" w:themeColor="text1"/>
              <w:right w:val="single" w:sz="6" w:space="0" w:color="000000" w:themeColor="text1"/>
            </w:tcBorders>
          </w:tcPr>
          <w:p w14:paraId="15724792" w14:textId="77777777" w:rsidR="00604628" w:rsidRPr="0058790D" w:rsidRDefault="00604628" w:rsidP="0058790D">
            <w:pPr>
              <w:pStyle w:val="Tablebody"/>
              <w:autoSpaceDE w:val="0"/>
              <w:autoSpaceDN w:val="0"/>
              <w:adjustRightInd w:val="0"/>
              <w:rPr>
                <w:snapToGrid w:val="0"/>
                <w:lang w:val="en"/>
              </w:rPr>
            </w:pPr>
            <w:r w:rsidRPr="0058790D">
              <w:rPr>
                <w:rFonts w:eastAsiaTheme="minorEastAsia"/>
                <w:szCs w:val="24"/>
              </w:rPr>
              <w:t>Sanitize, erase, or encrypt data that will be visible to others (for example, freed memory, transmitted data).</w:t>
            </w:r>
          </w:p>
        </w:tc>
        <w:tc>
          <w:tcPr>
            <w:tcW w:w="3259" w:type="dxa"/>
            <w:tcBorders>
              <w:top w:val="single" w:sz="6" w:space="0" w:color="000000" w:themeColor="text1"/>
              <w:left w:val="single" w:sz="6" w:space="0" w:color="000000" w:themeColor="text1"/>
              <w:bottom w:val="single" w:sz="12" w:space="0" w:color="000000" w:themeColor="text1"/>
              <w:right w:val="single" w:sz="12" w:space="0" w:color="000000" w:themeColor="text1"/>
            </w:tcBorders>
          </w:tcPr>
          <w:p w14:paraId="5C307791" w14:textId="77777777" w:rsidR="00604628" w:rsidRPr="0058790D" w:rsidRDefault="00604628" w:rsidP="0058790D">
            <w:pPr>
              <w:pStyle w:val="Tablebody"/>
              <w:autoSpaceDE w:val="0"/>
              <w:autoSpaceDN w:val="0"/>
              <w:adjustRightInd w:val="0"/>
              <w:rPr>
                <w:rFonts w:eastAsiaTheme="minorEastAsia"/>
                <w:szCs w:val="24"/>
              </w:rPr>
            </w:pPr>
            <w:r w:rsidRPr="0058790D">
              <w:rPr>
                <w:rStyle w:val="citesec"/>
                <w:szCs w:val="24"/>
                <w:shd w:val="clear" w:color="auto" w:fill="auto"/>
              </w:rPr>
              <w:t>7.11</w:t>
            </w:r>
            <w:r w:rsidRPr="0058790D">
              <w:rPr>
                <w:rFonts w:eastAsiaTheme="minorEastAsia"/>
                <w:szCs w:val="24"/>
              </w:rPr>
              <w:t>[EWR]</w:t>
            </w:r>
          </w:p>
          <w:p w14:paraId="4A67EA1D" w14:textId="77777777" w:rsidR="00604628" w:rsidRPr="0058790D" w:rsidRDefault="00604628" w:rsidP="0058790D">
            <w:pPr>
              <w:pStyle w:val="Tablebody"/>
              <w:autoSpaceDE w:val="0"/>
              <w:autoSpaceDN w:val="0"/>
              <w:adjustRightInd w:val="0"/>
            </w:pPr>
            <w:r w:rsidRPr="0058790D">
              <w:rPr>
                <w:rStyle w:val="citesec"/>
                <w:szCs w:val="24"/>
                <w:shd w:val="clear" w:color="auto" w:fill="auto"/>
              </w:rPr>
              <w:t>7.12</w:t>
            </w:r>
            <w:r w:rsidRPr="0058790D">
              <w:rPr>
                <w:rFonts w:eastAsiaTheme="minorEastAsia"/>
                <w:szCs w:val="24"/>
              </w:rPr>
              <w:t>[HTS]</w:t>
            </w:r>
          </w:p>
        </w:tc>
      </w:tr>
    </w:tbl>
    <w:p w14:paraId="38ABC6B3" w14:textId="77777777" w:rsidR="00604628" w:rsidRPr="0058790D" w:rsidRDefault="00604628" w:rsidP="0058790D">
      <w:pPr>
        <w:pStyle w:val="Heading1"/>
        <w:autoSpaceDE w:val="0"/>
        <w:autoSpaceDN w:val="0"/>
        <w:adjustRightInd w:val="0"/>
        <w:rPr>
          <w:rFonts w:eastAsiaTheme="minorEastAsia"/>
          <w:szCs w:val="24"/>
        </w:rPr>
      </w:pPr>
      <w:r w:rsidRPr="0058790D">
        <w:rPr>
          <w:rFonts w:eastAsiaTheme="minorEastAsia"/>
          <w:szCs w:val="24"/>
        </w:rPr>
        <w:t>Programming language vulnerabilities</w:t>
      </w:r>
    </w:p>
    <w:p w14:paraId="30F2A129" w14:textId="77777777" w:rsidR="00604628" w:rsidRPr="0058790D" w:rsidRDefault="00604628" w:rsidP="0058790D">
      <w:pPr>
        <w:pStyle w:val="Heading2"/>
        <w:tabs>
          <w:tab w:val="left" w:pos="400"/>
        </w:tabs>
        <w:autoSpaceDE w:val="0"/>
        <w:autoSpaceDN w:val="0"/>
        <w:adjustRightInd w:val="0"/>
        <w:rPr>
          <w:rFonts w:eastAsiaTheme="minorEastAsia"/>
          <w:szCs w:val="24"/>
        </w:rPr>
      </w:pPr>
      <w:r w:rsidRPr="0058790D">
        <w:rPr>
          <w:rFonts w:eastAsiaTheme="minorEastAsia"/>
          <w:szCs w:val="24"/>
        </w:rPr>
        <w:t>General</w:t>
      </w:r>
    </w:p>
    <w:p w14:paraId="671D7D74"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This clause provides language-independent descriptions of vulnerabilities in programming languages that can lead to application vulnerabilities. Each description provides</w:t>
      </w:r>
      <w:r w:rsidR="00020A75" w:rsidRPr="0058790D">
        <w:rPr>
          <w:rFonts w:eastAsiaTheme="minorEastAsia"/>
          <w:szCs w:val="24"/>
        </w:rPr>
        <w:t>:</w:t>
      </w:r>
    </w:p>
    <w:p w14:paraId="7162C9FE"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t>a summary of the vulnerability,</w:t>
      </w:r>
    </w:p>
    <w:p w14:paraId="75EC02F7"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t>characteristics of languages where the vulnerability can be found,</w:t>
      </w:r>
    </w:p>
    <w:p w14:paraId="7A3ABAEF"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t>typical mechanisms of failure,</w:t>
      </w:r>
    </w:p>
    <w:p w14:paraId="3A2250BF"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t>techniques that programmers can use to avoid the vulnerability, and</w:t>
      </w:r>
    </w:p>
    <w:p w14:paraId="518074D8"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t>ways that language designers can modify language specifications in the future to help programmers mitigate the vulnerability.</w:t>
      </w:r>
    </w:p>
    <w:p w14:paraId="480F6AEB" w14:textId="66CD451D"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Descriptions of how vulnerabilities are manifested </w:t>
      </w:r>
      <w:proofErr w:type="gramStart"/>
      <w:r w:rsidRPr="0058790D">
        <w:rPr>
          <w:rFonts w:eastAsiaTheme="minorEastAsia"/>
          <w:szCs w:val="24"/>
        </w:rPr>
        <w:t>in particular programming</w:t>
      </w:r>
      <w:proofErr w:type="gramEnd"/>
      <w:r w:rsidRPr="0058790D">
        <w:rPr>
          <w:rFonts w:eastAsiaTheme="minorEastAsia"/>
          <w:szCs w:val="24"/>
        </w:rPr>
        <w:t xml:space="preserve"> languages are provided in </w:t>
      </w:r>
      <w:r w:rsidR="00020A75" w:rsidRPr="0058790D">
        <w:rPr>
          <w:rFonts w:eastAsiaTheme="minorEastAsia"/>
          <w:szCs w:val="24"/>
        </w:rPr>
        <w:t xml:space="preserve">the other parts of the </w:t>
      </w:r>
      <w:r w:rsidRPr="0058790D">
        <w:rPr>
          <w:rStyle w:val="stdpublisher"/>
          <w:szCs w:val="24"/>
          <w:shd w:val="clear" w:color="auto" w:fill="auto"/>
        </w:rPr>
        <w:t>ISO</w:t>
      </w:r>
      <w:r w:rsidRPr="0058790D">
        <w:rPr>
          <w:rFonts w:eastAsiaTheme="minorEastAsia"/>
          <w:szCs w:val="24"/>
        </w:rPr>
        <w:t xml:space="preserve"> </w:t>
      </w:r>
      <w:r w:rsidRPr="0058790D">
        <w:rPr>
          <w:rStyle w:val="stddocNumber"/>
          <w:rFonts w:eastAsiaTheme="minorEastAsia"/>
          <w:szCs w:val="24"/>
          <w:shd w:val="clear" w:color="auto" w:fill="auto"/>
        </w:rPr>
        <w:t>24772</w:t>
      </w:r>
      <w:r w:rsidRPr="0058790D">
        <w:rPr>
          <w:rFonts w:eastAsiaTheme="minorEastAsia"/>
          <w:szCs w:val="24"/>
        </w:rPr>
        <w:t xml:space="preserve"> </w:t>
      </w:r>
      <w:r w:rsidRPr="0058790D">
        <w:rPr>
          <w:rStyle w:val="stddocPartNumber"/>
          <w:rFonts w:eastAsiaTheme="minorEastAsia"/>
          <w:szCs w:val="24"/>
          <w:shd w:val="clear" w:color="auto" w:fill="auto"/>
        </w:rPr>
        <w:t>series</w:t>
      </w:r>
      <w:r w:rsidRPr="0058790D">
        <w:rPr>
          <w:rFonts w:eastAsiaTheme="minorEastAsia"/>
          <w:szCs w:val="24"/>
        </w:rPr>
        <w:t xml:space="preserve">. </w:t>
      </w:r>
      <w:commentRangeStart w:id="42"/>
      <w:commentRangeStart w:id="43"/>
      <w:r w:rsidRPr="0058790D">
        <w:rPr>
          <w:rFonts w:eastAsiaTheme="minorEastAsia"/>
          <w:szCs w:val="24"/>
        </w:rPr>
        <w:t xml:space="preserve">In each </w:t>
      </w:r>
      <w:r w:rsidR="007E5286">
        <w:rPr>
          <w:rFonts w:eastAsiaTheme="minorEastAsia"/>
          <w:szCs w:val="24"/>
        </w:rPr>
        <w:t>language-specific part</w:t>
      </w:r>
      <w:r w:rsidRPr="0058790D">
        <w:rPr>
          <w:rFonts w:eastAsiaTheme="minorEastAsia"/>
          <w:szCs w:val="24"/>
        </w:rPr>
        <w:t xml:space="preserve">, the behaviour of the </w:t>
      </w:r>
      <w:r w:rsidR="007E5286">
        <w:rPr>
          <w:rFonts w:eastAsiaTheme="minorEastAsia"/>
          <w:szCs w:val="24"/>
        </w:rPr>
        <w:t xml:space="preserve">programming </w:t>
      </w:r>
      <w:r w:rsidRPr="0058790D">
        <w:rPr>
          <w:rFonts w:eastAsiaTheme="minorEastAsia"/>
          <w:szCs w:val="24"/>
        </w:rPr>
        <w:t xml:space="preserve">language is assumed to be as specified by the language standard cited in the respective </w:t>
      </w:r>
      <w:r w:rsidR="00020A75" w:rsidRPr="0058790D">
        <w:rPr>
          <w:rFonts w:eastAsiaTheme="minorEastAsia"/>
          <w:szCs w:val="24"/>
        </w:rPr>
        <w:t>p</w:t>
      </w:r>
      <w:r w:rsidRPr="0058790D">
        <w:rPr>
          <w:rFonts w:eastAsiaTheme="minorEastAsia"/>
          <w:szCs w:val="24"/>
        </w:rPr>
        <w:t>art</w:t>
      </w:r>
      <w:r w:rsidR="00020A75" w:rsidRPr="0058790D">
        <w:rPr>
          <w:rFonts w:eastAsiaTheme="minorEastAsia"/>
          <w:szCs w:val="24"/>
        </w:rPr>
        <w:t xml:space="preserve"> of the </w:t>
      </w:r>
      <w:r w:rsidR="00020A75" w:rsidRPr="0058790D">
        <w:rPr>
          <w:rStyle w:val="stdpublisher"/>
          <w:szCs w:val="24"/>
          <w:shd w:val="clear" w:color="auto" w:fill="auto"/>
        </w:rPr>
        <w:t>ISO</w:t>
      </w:r>
      <w:r w:rsidR="00020A75" w:rsidRPr="0058790D">
        <w:rPr>
          <w:rFonts w:eastAsiaTheme="minorEastAsia"/>
          <w:szCs w:val="24"/>
        </w:rPr>
        <w:t xml:space="preserve"> </w:t>
      </w:r>
      <w:r w:rsidR="00020A75" w:rsidRPr="0058790D">
        <w:rPr>
          <w:rStyle w:val="stddocNumber"/>
          <w:rFonts w:eastAsiaTheme="minorEastAsia"/>
          <w:szCs w:val="24"/>
          <w:shd w:val="clear" w:color="auto" w:fill="auto"/>
        </w:rPr>
        <w:t>24772</w:t>
      </w:r>
      <w:r w:rsidR="00020A75" w:rsidRPr="0058790D">
        <w:rPr>
          <w:rFonts w:eastAsiaTheme="minorEastAsia"/>
          <w:szCs w:val="24"/>
        </w:rPr>
        <w:t xml:space="preserve"> </w:t>
      </w:r>
      <w:r w:rsidR="00020A75" w:rsidRPr="0058790D">
        <w:rPr>
          <w:rStyle w:val="stddocPartNumber"/>
          <w:rFonts w:eastAsiaTheme="minorEastAsia"/>
          <w:szCs w:val="24"/>
          <w:shd w:val="clear" w:color="auto" w:fill="auto"/>
        </w:rPr>
        <w:t>series</w:t>
      </w:r>
      <w:r w:rsidRPr="0058790D">
        <w:rPr>
          <w:rFonts w:eastAsiaTheme="minorEastAsia"/>
          <w:szCs w:val="24"/>
        </w:rPr>
        <w:t>.</w:t>
      </w:r>
      <w:commentRangeEnd w:id="42"/>
      <w:r w:rsidR="00020A75" w:rsidRPr="0058790D">
        <w:rPr>
          <w:rStyle w:val="CommentReference"/>
          <w:rFonts w:eastAsia="MS Mincho"/>
          <w:lang w:eastAsia="ja-JP"/>
        </w:rPr>
        <w:commentReference w:id="42"/>
      </w:r>
      <w:commentRangeEnd w:id="43"/>
      <w:r w:rsidR="00384EF9">
        <w:rPr>
          <w:rStyle w:val="CommentReference"/>
          <w:rFonts w:eastAsia="MS Mincho"/>
          <w:lang w:eastAsia="ja-JP"/>
        </w:rPr>
        <w:commentReference w:id="43"/>
      </w:r>
      <w:r w:rsidRPr="0058790D">
        <w:rPr>
          <w:rFonts w:eastAsiaTheme="minorEastAsia"/>
          <w:szCs w:val="24"/>
        </w:rPr>
        <w:t xml:space="preserve"> Clearly, programs </w:t>
      </w:r>
      <w:r w:rsidR="00020A75" w:rsidRPr="0058790D">
        <w:rPr>
          <w:rFonts w:eastAsiaTheme="minorEastAsia"/>
          <w:szCs w:val="24"/>
        </w:rPr>
        <w:t>can</w:t>
      </w:r>
      <w:r w:rsidRPr="0058790D">
        <w:rPr>
          <w:rFonts w:eastAsiaTheme="minorEastAsia"/>
          <w:szCs w:val="24"/>
        </w:rPr>
        <w:t xml:space="preserve"> have different vulnerabilities in a non-standard implementation. Examples of non-standard implementations include</w:t>
      </w:r>
      <w:r w:rsidR="00020A75" w:rsidRPr="0058790D">
        <w:rPr>
          <w:rFonts w:eastAsiaTheme="minorEastAsia"/>
          <w:szCs w:val="24"/>
        </w:rPr>
        <w:t>:</w:t>
      </w:r>
    </w:p>
    <w:p w14:paraId="12859B28"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t>compilers written to implement some specification other than the standard,</w:t>
      </w:r>
    </w:p>
    <w:p w14:paraId="2A9E0295"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t>use of non-standard vendor extensions to the language, and</w:t>
      </w:r>
    </w:p>
    <w:p w14:paraId="0AD5D8B0"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t>use of compiler switches providing alternative semantics.</w:t>
      </w:r>
    </w:p>
    <w:p w14:paraId="48E68126" w14:textId="5809D486"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The vulnerability descriptions in this document are written in a language-independent manner except when specific languages are used in examples. </w:t>
      </w:r>
      <w:r w:rsidR="00384EF9" w:rsidRPr="00D661D8">
        <w:rPr>
          <w:rFonts w:eastAsiaTheme="minorEastAsia" w:cs="Helvetica Neue"/>
          <w:color w:val="000000"/>
          <w:lang w:val="en-US"/>
        </w:rPr>
        <w:t>Language-specific vulnerability descriptions and avoidance mechanisms are found in the respective language-specific parts of the 24772 series (for example 24772-2 Ada for the Ada programming language), which mirror the structure of this document.  Where applicable, cross-references to existing coding guidelines or rules are provided in the subclauses entitled “Related coding guidelines”.</w:t>
      </w:r>
    </w:p>
    <w:p w14:paraId="4DF564E6"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In general, </w:t>
      </w:r>
      <w:r w:rsidR="00020A75" w:rsidRPr="0058790D">
        <w:t xml:space="preserve">this </w:t>
      </w:r>
      <w:r w:rsidR="00020A75" w:rsidRPr="008037CB">
        <w:t>clause</w:t>
      </w:r>
      <w:r w:rsidRPr="0058790D">
        <w:rPr>
          <w:rFonts w:eastAsiaTheme="minorEastAsia"/>
          <w:szCs w:val="24"/>
        </w:rPr>
        <w:t xml:space="preserve"> will use the terminology that is most natural to the description of each individual vulnerability. Hence, terminology can differ from description to description.</w:t>
      </w:r>
    </w:p>
    <w:p w14:paraId="5A2C9A14" w14:textId="77777777" w:rsidR="00604628" w:rsidRPr="0058790D" w:rsidRDefault="00604628" w:rsidP="0058790D">
      <w:pPr>
        <w:pStyle w:val="Heading2"/>
        <w:tabs>
          <w:tab w:val="left" w:pos="400"/>
        </w:tabs>
        <w:autoSpaceDE w:val="0"/>
        <w:autoSpaceDN w:val="0"/>
        <w:adjustRightInd w:val="0"/>
        <w:rPr>
          <w:rFonts w:eastAsiaTheme="minorEastAsia"/>
          <w:szCs w:val="24"/>
        </w:rPr>
      </w:pPr>
      <w:r w:rsidRPr="0058790D">
        <w:rPr>
          <w:rFonts w:eastAsiaTheme="minorEastAsia"/>
          <w:szCs w:val="24"/>
        </w:rPr>
        <w:t>Type system [IHN]</w:t>
      </w:r>
    </w:p>
    <w:p w14:paraId="7C1FD8E3"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Description of application vulnerability</w:t>
      </w:r>
    </w:p>
    <w:p w14:paraId="6CD084AF"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When data values are converted from one data type to another, even when done intentionally, unexpected results can occur.</w:t>
      </w:r>
    </w:p>
    <w:p w14:paraId="167F101C"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Related coding guidelines</w:t>
      </w:r>
    </w:p>
    <w:p w14:paraId="2399B041"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JSF AV </w:t>
      </w:r>
      <w:proofErr w:type="gramStart"/>
      <w:r w:rsidRPr="0058790D">
        <w:rPr>
          <w:rFonts w:eastAsiaTheme="minorEastAsia"/>
          <w:szCs w:val="24"/>
        </w:rPr>
        <w:t>Rules</w:t>
      </w:r>
      <w:r w:rsidRPr="0058790D">
        <w:rPr>
          <w:rFonts w:eastAsiaTheme="minorEastAsia"/>
          <w:szCs w:val="24"/>
          <w:vertAlign w:val="superscript"/>
        </w:rPr>
        <w:t>[</w:t>
      </w:r>
      <w:proofErr w:type="gramEnd"/>
      <w:r w:rsidRPr="0058790D">
        <w:rPr>
          <w:rStyle w:val="citebib"/>
          <w:szCs w:val="24"/>
          <w:shd w:val="clear" w:color="auto" w:fill="auto"/>
          <w:vertAlign w:val="superscript"/>
        </w:rPr>
        <w:t>30</w:t>
      </w:r>
      <w:r w:rsidRPr="0058790D">
        <w:rPr>
          <w:rFonts w:eastAsiaTheme="minorEastAsia"/>
          <w:szCs w:val="24"/>
          <w:vertAlign w:val="superscript"/>
        </w:rPr>
        <w:t>]</w:t>
      </w:r>
      <w:r w:rsidRPr="0058790D">
        <w:rPr>
          <w:rFonts w:eastAsiaTheme="minorEastAsia"/>
          <w:szCs w:val="24"/>
        </w:rPr>
        <w:t>: 148 and 183</w:t>
      </w:r>
    </w:p>
    <w:p w14:paraId="5A0B7C49"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MISRA </w:t>
      </w:r>
      <w:proofErr w:type="gramStart"/>
      <w:r w:rsidRPr="0058790D">
        <w:rPr>
          <w:rFonts w:eastAsiaTheme="minorEastAsia"/>
          <w:szCs w:val="24"/>
        </w:rPr>
        <w:t>C</w:t>
      </w:r>
      <w:r w:rsidRPr="0058790D">
        <w:rPr>
          <w:rFonts w:eastAsiaTheme="minorEastAsia"/>
          <w:szCs w:val="24"/>
          <w:vertAlign w:val="superscript"/>
        </w:rPr>
        <w:t>[</w:t>
      </w:r>
      <w:proofErr w:type="gramEnd"/>
      <w:r w:rsidRPr="0058790D">
        <w:rPr>
          <w:rStyle w:val="citebib"/>
          <w:szCs w:val="24"/>
          <w:shd w:val="clear" w:color="auto" w:fill="auto"/>
          <w:vertAlign w:val="superscript"/>
        </w:rPr>
        <w:t>35</w:t>
      </w:r>
      <w:r w:rsidRPr="0058790D">
        <w:rPr>
          <w:rFonts w:eastAsiaTheme="minorEastAsia"/>
          <w:szCs w:val="24"/>
          <w:vertAlign w:val="superscript"/>
        </w:rPr>
        <w:t>]</w:t>
      </w:r>
      <w:r w:rsidRPr="0058790D">
        <w:rPr>
          <w:rFonts w:eastAsiaTheme="minorEastAsia"/>
          <w:szCs w:val="24"/>
        </w:rPr>
        <w:t>: 4.6, 10.1, 10.3, and 10.4</w:t>
      </w:r>
    </w:p>
    <w:p w14:paraId="05ABF216"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lastRenderedPageBreak/>
        <w:t xml:space="preserve">MISRA </w:t>
      </w:r>
      <w:proofErr w:type="gramStart"/>
      <w:r w:rsidRPr="0058790D">
        <w:rPr>
          <w:rFonts w:eastAsiaTheme="minorEastAsia"/>
          <w:szCs w:val="24"/>
        </w:rPr>
        <w:t>C++</w:t>
      </w:r>
      <w:r w:rsidRPr="0058790D">
        <w:rPr>
          <w:rFonts w:eastAsiaTheme="minorEastAsia"/>
          <w:szCs w:val="24"/>
          <w:vertAlign w:val="superscript"/>
        </w:rPr>
        <w:t>[</w:t>
      </w:r>
      <w:proofErr w:type="gramEnd"/>
      <w:r w:rsidRPr="0058790D">
        <w:rPr>
          <w:rStyle w:val="citebib"/>
          <w:szCs w:val="24"/>
          <w:shd w:val="clear" w:color="auto" w:fill="auto"/>
          <w:vertAlign w:val="superscript"/>
        </w:rPr>
        <w:t>36</w:t>
      </w:r>
      <w:r w:rsidRPr="0058790D">
        <w:rPr>
          <w:rFonts w:eastAsiaTheme="minorEastAsia"/>
          <w:szCs w:val="24"/>
          <w:vertAlign w:val="superscript"/>
        </w:rPr>
        <w:t>]</w:t>
      </w:r>
      <w:r w:rsidRPr="0058790D">
        <w:rPr>
          <w:rFonts w:eastAsiaTheme="minorEastAsia"/>
          <w:szCs w:val="24"/>
        </w:rPr>
        <w:t>: 3-9-2, 5-0-3 to 5-0-14</w:t>
      </w:r>
    </w:p>
    <w:p w14:paraId="436AD2A7" w14:textId="1424FE69" w:rsidR="00604628" w:rsidRPr="0058790D" w:rsidRDefault="007A79FF" w:rsidP="0058790D">
      <w:pPr>
        <w:pStyle w:val="BodyText"/>
        <w:autoSpaceDE w:val="0"/>
        <w:autoSpaceDN w:val="0"/>
        <w:adjustRightInd w:val="0"/>
        <w:rPr>
          <w:rFonts w:eastAsiaTheme="minorEastAsia"/>
          <w:szCs w:val="24"/>
        </w:rPr>
      </w:pPr>
      <w:r>
        <w:rPr>
          <w:rFonts w:eastAsiaTheme="minorEastAsia"/>
          <w:szCs w:val="24"/>
        </w:rPr>
        <w:t xml:space="preserve">CERT C Secure Coding </w:t>
      </w:r>
      <w:proofErr w:type="gramStart"/>
      <w:r>
        <w:rPr>
          <w:rFonts w:eastAsiaTheme="minorEastAsia"/>
          <w:szCs w:val="24"/>
        </w:rPr>
        <w:t>Standard</w:t>
      </w:r>
      <w:r w:rsidR="00604628" w:rsidRPr="0058790D">
        <w:rPr>
          <w:rFonts w:eastAsiaTheme="minorEastAsia"/>
          <w:szCs w:val="24"/>
          <w:vertAlign w:val="superscript"/>
        </w:rPr>
        <w:t>[</w:t>
      </w:r>
      <w:proofErr w:type="gramEnd"/>
      <w:r w:rsidR="00604628" w:rsidRPr="0058790D">
        <w:rPr>
          <w:rStyle w:val="citebib"/>
          <w:szCs w:val="24"/>
          <w:shd w:val="clear" w:color="auto" w:fill="auto"/>
          <w:vertAlign w:val="superscript"/>
        </w:rPr>
        <w:t>37</w:t>
      </w:r>
      <w:r w:rsidR="00604628" w:rsidRPr="0058790D">
        <w:rPr>
          <w:rFonts w:eastAsiaTheme="minorEastAsia"/>
          <w:szCs w:val="24"/>
          <w:vertAlign w:val="superscript"/>
        </w:rPr>
        <w:t>]</w:t>
      </w:r>
      <w:r w:rsidR="00604628" w:rsidRPr="0058790D">
        <w:rPr>
          <w:rFonts w:eastAsiaTheme="minorEastAsia"/>
          <w:szCs w:val="24"/>
        </w:rPr>
        <w:t>: DCL07-C, DCL11-C, DCL35-C, EXP05-C and EXP32-C</w:t>
      </w:r>
    </w:p>
    <w:p w14:paraId="12EA868B" w14:textId="54451E45" w:rsidR="001D3F4A"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Ada Quality and Style </w:t>
      </w:r>
      <w:proofErr w:type="gramStart"/>
      <w:r w:rsidRPr="0058790D">
        <w:rPr>
          <w:rFonts w:eastAsiaTheme="minorEastAsia"/>
          <w:szCs w:val="24"/>
        </w:rPr>
        <w:t>Guide</w:t>
      </w:r>
      <w:r w:rsidRPr="0058790D">
        <w:rPr>
          <w:rFonts w:eastAsiaTheme="minorEastAsia"/>
          <w:szCs w:val="24"/>
          <w:vertAlign w:val="superscript"/>
        </w:rPr>
        <w:t>[</w:t>
      </w:r>
      <w:proofErr w:type="gramEnd"/>
      <w:r w:rsidRPr="0058790D">
        <w:rPr>
          <w:rStyle w:val="citebib"/>
          <w:szCs w:val="24"/>
          <w:shd w:val="clear" w:color="auto" w:fill="auto"/>
          <w:vertAlign w:val="superscript"/>
        </w:rPr>
        <w:t>1</w:t>
      </w:r>
      <w:r w:rsidRPr="0058790D">
        <w:rPr>
          <w:rFonts w:eastAsiaTheme="minorEastAsia"/>
          <w:szCs w:val="24"/>
          <w:vertAlign w:val="superscript"/>
        </w:rPr>
        <w:t>]</w:t>
      </w:r>
      <w:r w:rsidRPr="0058790D">
        <w:rPr>
          <w:rFonts w:eastAsiaTheme="minorEastAsia"/>
          <w:szCs w:val="24"/>
        </w:rPr>
        <w:t xml:space="preserve">: </w:t>
      </w:r>
      <w:r w:rsidR="001D3F4A">
        <w:rPr>
          <w:rFonts w:eastAsiaTheme="minorEastAsia"/>
          <w:szCs w:val="24"/>
        </w:rPr>
        <w:t>3.4</w:t>
      </w:r>
      <w:r w:rsidRPr="0058790D">
        <w:rPr>
          <w:rFonts w:eastAsiaTheme="minorEastAsia"/>
          <w:szCs w:val="24"/>
        </w:rPr>
        <w:t>3.4</w:t>
      </w:r>
    </w:p>
    <w:p w14:paraId="12D49A57"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Mechanism of failure</w:t>
      </w:r>
    </w:p>
    <w:p w14:paraId="0131ABA3" w14:textId="5BD5AB81"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The type of a data object informs the compiler how values are represented, and which operations are available. The </w:t>
      </w:r>
      <w:r w:rsidR="0059721F">
        <w:rPr>
          <w:rFonts w:eastAsiaTheme="minorEastAsia"/>
          <w:szCs w:val="24"/>
        </w:rPr>
        <w:t>“</w:t>
      </w:r>
      <w:r w:rsidRPr="0058790D">
        <w:rPr>
          <w:rFonts w:eastAsiaTheme="minorEastAsia"/>
          <w:szCs w:val="24"/>
        </w:rPr>
        <w:t xml:space="preserve">type </w:t>
      </w:r>
      <w:r w:rsidR="005C5112" w:rsidRPr="0058790D">
        <w:rPr>
          <w:rFonts w:eastAsiaTheme="minorEastAsia"/>
          <w:szCs w:val="24"/>
        </w:rPr>
        <w:t>system</w:t>
      </w:r>
      <w:r w:rsidR="005C5112">
        <w:rPr>
          <w:rFonts w:eastAsiaTheme="minorEastAsia"/>
          <w:szCs w:val="24"/>
        </w:rPr>
        <w:t>”</w:t>
      </w:r>
      <w:r w:rsidR="005C5112" w:rsidRPr="0058790D">
        <w:rPr>
          <w:rFonts w:eastAsiaTheme="minorEastAsia"/>
          <w:szCs w:val="24"/>
        </w:rPr>
        <w:t xml:space="preserve"> </w:t>
      </w:r>
      <w:r w:rsidRPr="0058790D">
        <w:rPr>
          <w:rFonts w:eastAsiaTheme="minorEastAsia"/>
          <w:szCs w:val="24"/>
        </w:rPr>
        <w:t>of a language is the set of rules used by the language to structure and organize its collection of types. Any attempt to manipulate data objects with inappropriate operations is a type error. A program is said to be type safe (or type secure) if it can be demonstrated that it has no type errors.</w:t>
      </w:r>
    </w:p>
    <w:p w14:paraId="6992503F" w14:textId="606BA4E0"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Every programming language has some sort of type system. A language is statically typed if the type of every expression is known at compile time. The</w:t>
      </w:r>
      <w:r w:rsidR="00E4338C" w:rsidRPr="0058790D">
        <w:rPr>
          <w:rFonts w:eastAsiaTheme="minorEastAsia"/>
          <w:szCs w:val="24"/>
        </w:rPr>
        <w:t xml:space="preserve"> </w:t>
      </w:r>
      <w:proofErr w:type="gramStart"/>
      <w:r w:rsidRPr="0058790D">
        <w:rPr>
          <w:rFonts w:eastAsiaTheme="minorEastAsia"/>
          <w:szCs w:val="24"/>
        </w:rPr>
        <w:t>type</w:t>
      </w:r>
      <w:proofErr w:type="gramEnd"/>
      <w:r w:rsidRPr="0058790D">
        <w:rPr>
          <w:rFonts w:eastAsiaTheme="minorEastAsia"/>
          <w:szCs w:val="24"/>
        </w:rPr>
        <w:t xml:space="preserve"> system is </w:t>
      </w:r>
      <w:r w:rsidR="00E4338C" w:rsidRPr="0058790D">
        <w:rPr>
          <w:rFonts w:eastAsiaTheme="minorEastAsia"/>
          <w:szCs w:val="24"/>
        </w:rPr>
        <w:t>considered</w:t>
      </w:r>
      <w:r w:rsidRPr="0058790D">
        <w:rPr>
          <w:rFonts w:eastAsiaTheme="minorEastAsia"/>
          <w:szCs w:val="24"/>
        </w:rPr>
        <w:t xml:space="preserve"> to be strong if it guarantees type safety</w:t>
      </w:r>
      <w:r w:rsidR="007A79FF">
        <w:rPr>
          <w:rFonts w:eastAsiaTheme="minorEastAsia"/>
          <w:szCs w:val="24"/>
        </w:rPr>
        <w:t xml:space="preserve"> </w:t>
      </w:r>
      <w:r w:rsidRPr="0058790D">
        <w:rPr>
          <w:rFonts w:eastAsiaTheme="minorEastAsia"/>
          <w:szCs w:val="24"/>
        </w:rPr>
        <w:t>and weak if it does not. There are strongly typed languages that are not statically typed because they enforce type safety with runtime checks.</w:t>
      </w:r>
    </w:p>
    <w:p w14:paraId="2D1D7E65"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In practical terms, nearly every language falls short of being strongly typed (in an ideal sense) because of the inclusion of mechanisms to bypass type safety in particular circumstances. For that reason and because every language has a different </w:t>
      </w:r>
      <w:proofErr w:type="gramStart"/>
      <w:r w:rsidRPr="0058790D">
        <w:rPr>
          <w:rFonts w:eastAsiaTheme="minorEastAsia"/>
          <w:szCs w:val="24"/>
        </w:rPr>
        <w:t>type</w:t>
      </w:r>
      <w:proofErr w:type="gramEnd"/>
      <w:r w:rsidRPr="0058790D">
        <w:rPr>
          <w:rFonts w:eastAsiaTheme="minorEastAsia"/>
          <w:szCs w:val="24"/>
        </w:rPr>
        <w:t xml:space="preserve"> system, this description will focus on taking advantage of whatever features for type safety are available in the chosen language.</w:t>
      </w:r>
    </w:p>
    <w:p w14:paraId="5F86B125"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Sometimes it is appropriate for a data value to be converted from one type to another compatible type. For example, consider the following program fragment, written in no specific language:</w:t>
      </w:r>
    </w:p>
    <w:p w14:paraId="4D46CB15"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xml:space="preserve">      float </w:t>
      </w:r>
      <w:proofErr w:type="gramStart"/>
      <w:r w:rsidRPr="0058790D">
        <w:rPr>
          <w:rStyle w:val="ISOCode"/>
          <w:szCs w:val="24"/>
        </w:rPr>
        <w:t>a;</w:t>
      </w:r>
      <w:proofErr w:type="gramEnd"/>
    </w:p>
    <w:p w14:paraId="2FE9BB06" w14:textId="77777777" w:rsidR="00604628"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Style w:val="ISOCode"/>
          <w:szCs w:val="24"/>
        </w:rPr>
      </w:pPr>
      <w:r w:rsidRPr="0058790D">
        <w:rPr>
          <w:rStyle w:val="ISOCode"/>
          <w:szCs w:val="24"/>
        </w:rPr>
        <w:t xml:space="preserve">      integer </w:t>
      </w:r>
      <w:proofErr w:type="spellStart"/>
      <w:proofErr w:type="gramStart"/>
      <w:r w:rsidRPr="0058790D">
        <w:rPr>
          <w:rStyle w:val="ISOCode"/>
          <w:szCs w:val="24"/>
        </w:rPr>
        <w:t>i</w:t>
      </w:r>
      <w:proofErr w:type="spellEnd"/>
      <w:r w:rsidRPr="0058790D">
        <w:rPr>
          <w:rStyle w:val="ISOCode"/>
          <w:szCs w:val="24"/>
        </w:rPr>
        <w:t>;</w:t>
      </w:r>
      <w:proofErr w:type="gramEnd"/>
    </w:p>
    <w:p w14:paraId="34B89937" w14:textId="77777777" w:rsidR="00B101E4" w:rsidRPr="0058790D" w:rsidRDefault="00B101E4"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Pr>
          <w:rStyle w:val="ISOCode"/>
          <w:szCs w:val="24"/>
        </w:rPr>
        <w:tab/>
      </w:r>
      <w:r>
        <w:rPr>
          <w:rStyle w:val="ISOCode"/>
          <w:szCs w:val="24"/>
        </w:rPr>
        <w:tab/>
      </w:r>
      <w:r>
        <w:rPr>
          <w:rStyle w:val="ISOCode"/>
          <w:szCs w:val="24"/>
        </w:rPr>
        <w:tab/>
      </w:r>
      <w:r>
        <w:rPr>
          <w:rStyle w:val="ISOCode"/>
          <w:szCs w:val="24"/>
        </w:rPr>
        <w:tab/>
        <w:t>. . .</w:t>
      </w:r>
    </w:p>
    <w:p w14:paraId="28DAAA20"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xml:space="preserve">      </w:t>
      </w:r>
      <w:proofErr w:type="gramStart"/>
      <w:r w:rsidRPr="0058790D">
        <w:rPr>
          <w:rStyle w:val="ISOCode"/>
          <w:szCs w:val="24"/>
        </w:rPr>
        <w:t>a</w:t>
      </w:r>
      <w:r w:rsidR="003465F3" w:rsidRPr="0058790D">
        <w:rPr>
          <w:rStyle w:val="ISOCode"/>
          <w:szCs w:val="24"/>
        </w:rPr>
        <w:t xml:space="preserve"> </w:t>
      </w:r>
      <w:r w:rsidRPr="0058790D">
        <w:rPr>
          <w:rStyle w:val="ISOCode"/>
          <w:szCs w:val="24"/>
        </w:rPr>
        <w:t>:</w:t>
      </w:r>
      <w:proofErr w:type="gramEnd"/>
      <w:r w:rsidRPr="0058790D">
        <w:rPr>
          <w:rStyle w:val="ISOCode"/>
          <w:szCs w:val="24"/>
        </w:rPr>
        <w:t xml:space="preserve">= a + </w:t>
      </w:r>
      <w:proofErr w:type="spellStart"/>
      <w:r w:rsidRPr="0058790D">
        <w:rPr>
          <w:rStyle w:val="ISOCode"/>
          <w:szCs w:val="24"/>
        </w:rPr>
        <w:t>i</w:t>
      </w:r>
      <w:proofErr w:type="spellEnd"/>
      <w:r w:rsidRPr="0058790D">
        <w:rPr>
          <w:rStyle w:val="ISOCode"/>
          <w:szCs w:val="24"/>
        </w:rPr>
        <w:t>;</w:t>
      </w:r>
    </w:p>
    <w:p w14:paraId="67BD4A9D"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w:t>
      </w:r>
    </w:p>
    <w:p w14:paraId="63E463B1"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The variable </w:t>
      </w:r>
      <w:proofErr w:type="spellStart"/>
      <w:r w:rsidRPr="0058790D">
        <w:rPr>
          <w:rStyle w:val="ISOCode"/>
          <w:szCs w:val="24"/>
        </w:rPr>
        <w:t>i</w:t>
      </w:r>
      <w:proofErr w:type="spellEnd"/>
      <w:r w:rsidRPr="0058790D">
        <w:rPr>
          <w:rFonts w:eastAsiaTheme="minorEastAsia"/>
          <w:szCs w:val="24"/>
        </w:rPr>
        <w:t xml:space="preserve"> is of integer type. It is converted to the float type before it is added to the data value. This is an implicit type conversion. If, on the other hand, </w:t>
      </w:r>
      <w:commentRangeStart w:id="44"/>
      <w:commentRangeStart w:id="45"/>
      <w:r w:rsidRPr="0058790D">
        <w:rPr>
          <w:rFonts w:eastAsiaTheme="minorEastAsia"/>
          <w:szCs w:val="24"/>
        </w:rPr>
        <w:t xml:space="preserve">the conversion is </w:t>
      </w:r>
      <w:r w:rsidR="00E4338C" w:rsidRPr="0058790D">
        <w:rPr>
          <w:rFonts w:eastAsiaTheme="minorEastAsia"/>
          <w:szCs w:val="24"/>
        </w:rPr>
        <w:t xml:space="preserve">required </w:t>
      </w:r>
      <w:r w:rsidR="001E272B">
        <w:rPr>
          <w:rFonts w:eastAsiaTheme="minorEastAsia"/>
          <w:szCs w:val="24"/>
        </w:rPr>
        <w:t xml:space="preserve">by the programming language </w:t>
      </w:r>
      <w:r w:rsidRPr="0058790D">
        <w:rPr>
          <w:rFonts w:eastAsiaTheme="minorEastAsia"/>
          <w:szCs w:val="24"/>
        </w:rPr>
        <w:t>to be specified by the program</w:t>
      </w:r>
      <w:commentRangeEnd w:id="44"/>
      <w:r w:rsidR="004A68B6" w:rsidRPr="0058790D">
        <w:rPr>
          <w:rStyle w:val="CommentReference"/>
          <w:rFonts w:eastAsia="MS Mincho"/>
          <w:lang w:eastAsia="ja-JP"/>
        </w:rPr>
        <w:commentReference w:id="44"/>
      </w:r>
      <w:commentRangeEnd w:id="45"/>
      <w:r w:rsidR="00384EF9">
        <w:rPr>
          <w:rStyle w:val="CommentReference"/>
          <w:rFonts w:eastAsia="MS Mincho"/>
          <w:lang w:eastAsia="ja-JP"/>
        </w:rPr>
        <w:commentReference w:id="45"/>
      </w:r>
      <w:r w:rsidRPr="0058790D">
        <w:rPr>
          <w:rFonts w:eastAsiaTheme="minorEastAsia"/>
          <w:szCs w:val="24"/>
        </w:rPr>
        <w:t>, for example,</w:t>
      </w:r>
    </w:p>
    <w:p w14:paraId="4BD16467" w14:textId="7AECF542"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xml:space="preserve">         </w:t>
      </w:r>
      <w:proofErr w:type="gramStart"/>
      <w:r w:rsidRPr="0058790D">
        <w:rPr>
          <w:rStyle w:val="ISOCode"/>
          <w:szCs w:val="24"/>
        </w:rPr>
        <w:t>a:=</w:t>
      </w:r>
      <w:proofErr w:type="gramEnd"/>
      <w:r w:rsidRPr="0058790D">
        <w:rPr>
          <w:rStyle w:val="ISOCode"/>
          <w:szCs w:val="24"/>
        </w:rPr>
        <w:t xml:space="preserve"> a + float(</w:t>
      </w:r>
      <w:proofErr w:type="spellStart"/>
      <w:r w:rsidRPr="0058790D">
        <w:rPr>
          <w:rStyle w:val="ISOCode"/>
          <w:szCs w:val="24"/>
        </w:rPr>
        <w:t>i</w:t>
      </w:r>
      <w:proofErr w:type="spellEnd"/>
      <w:r w:rsidRPr="0058790D">
        <w:rPr>
          <w:rStyle w:val="ISOCode"/>
          <w:szCs w:val="24"/>
        </w:rPr>
        <w:t>)</w:t>
      </w:r>
    </w:p>
    <w:p w14:paraId="3B059ADC"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w:t>
      </w:r>
    </w:p>
    <w:p w14:paraId="6112C2C9"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then it is an explicit type conversion.</w:t>
      </w:r>
    </w:p>
    <w:p w14:paraId="27C78332"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Type equivalence is the strictest form of type compatibility; two types are equivalent if they are compatible without using implicit or explicit conversion. Type equivalence is usually characterized in terms of </w:t>
      </w:r>
      <w:r w:rsidR="0059721F">
        <w:rPr>
          <w:rFonts w:eastAsiaTheme="minorEastAsia"/>
          <w:szCs w:val="24"/>
        </w:rPr>
        <w:t>“</w:t>
      </w:r>
      <w:r w:rsidRPr="0058790D">
        <w:rPr>
          <w:rFonts w:eastAsiaTheme="minorEastAsia"/>
          <w:szCs w:val="24"/>
        </w:rPr>
        <w:t>name type equivalence</w:t>
      </w:r>
      <w:r w:rsidR="0059721F">
        <w:rPr>
          <w:rFonts w:eastAsiaTheme="minorEastAsia"/>
          <w:szCs w:val="24"/>
        </w:rPr>
        <w:t>”</w:t>
      </w:r>
      <w:r w:rsidR="00E4338C" w:rsidRPr="0058790D">
        <w:rPr>
          <w:rFonts w:eastAsiaTheme="minorEastAsia"/>
          <w:szCs w:val="24"/>
        </w:rPr>
        <w:t xml:space="preserve"> </w:t>
      </w:r>
      <w:r w:rsidRPr="0058790D">
        <w:rPr>
          <w:rFonts w:eastAsiaTheme="minorEastAsia"/>
          <w:szCs w:val="24"/>
        </w:rPr>
        <w:t>—</w:t>
      </w:r>
      <w:r w:rsidR="00E4338C" w:rsidRPr="0058790D">
        <w:rPr>
          <w:rFonts w:eastAsiaTheme="minorEastAsia"/>
          <w:szCs w:val="24"/>
        </w:rPr>
        <w:t xml:space="preserve"> </w:t>
      </w:r>
      <w:r w:rsidRPr="0058790D">
        <w:rPr>
          <w:rFonts w:eastAsiaTheme="minorEastAsia"/>
          <w:szCs w:val="24"/>
        </w:rPr>
        <w:t xml:space="preserve">two variables have the same type if they are declared in the same declaration or declarations that use the same </w:t>
      </w:r>
      <w:proofErr w:type="gramStart"/>
      <w:r w:rsidRPr="0058790D">
        <w:rPr>
          <w:rFonts w:eastAsiaTheme="minorEastAsia"/>
          <w:szCs w:val="24"/>
        </w:rPr>
        <w:t>type</w:t>
      </w:r>
      <w:proofErr w:type="gramEnd"/>
      <w:r w:rsidRPr="0058790D">
        <w:rPr>
          <w:rFonts w:eastAsiaTheme="minorEastAsia"/>
          <w:szCs w:val="24"/>
        </w:rPr>
        <w:t xml:space="preserve"> name</w:t>
      </w:r>
      <w:r w:rsidR="00E4338C" w:rsidRPr="0058790D">
        <w:rPr>
          <w:rFonts w:eastAsiaTheme="minorEastAsia"/>
          <w:szCs w:val="24"/>
        </w:rPr>
        <w:t xml:space="preserve"> </w:t>
      </w:r>
      <w:r w:rsidRPr="0058790D">
        <w:rPr>
          <w:rFonts w:eastAsiaTheme="minorEastAsia"/>
          <w:szCs w:val="24"/>
        </w:rPr>
        <w:t>—</w:t>
      </w:r>
      <w:r w:rsidR="00E4338C" w:rsidRPr="0058790D">
        <w:rPr>
          <w:rFonts w:eastAsiaTheme="minorEastAsia"/>
          <w:szCs w:val="24"/>
        </w:rPr>
        <w:t xml:space="preserve"> </w:t>
      </w:r>
      <w:r w:rsidRPr="0058790D">
        <w:rPr>
          <w:rFonts w:eastAsiaTheme="minorEastAsia"/>
          <w:szCs w:val="24"/>
        </w:rPr>
        <w:t xml:space="preserve">or </w:t>
      </w:r>
      <w:r w:rsidR="0059721F">
        <w:rPr>
          <w:rFonts w:eastAsiaTheme="minorEastAsia"/>
          <w:szCs w:val="24"/>
        </w:rPr>
        <w:t>“</w:t>
      </w:r>
      <w:r w:rsidRPr="0058790D">
        <w:rPr>
          <w:rFonts w:eastAsiaTheme="minorEastAsia"/>
          <w:szCs w:val="24"/>
        </w:rPr>
        <w:t>structure type equivalence</w:t>
      </w:r>
      <w:r w:rsidR="0059721F">
        <w:rPr>
          <w:rFonts w:eastAsiaTheme="minorEastAsia"/>
          <w:szCs w:val="24"/>
        </w:rPr>
        <w:t>”</w:t>
      </w:r>
      <w:r w:rsidR="00E4338C" w:rsidRPr="0058790D">
        <w:rPr>
          <w:rFonts w:eastAsiaTheme="minorEastAsia"/>
          <w:szCs w:val="24"/>
        </w:rPr>
        <w:t xml:space="preserve"> </w:t>
      </w:r>
      <w:r w:rsidRPr="0058790D">
        <w:rPr>
          <w:rFonts w:eastAsiaTheme="minorEastAsia"/>
          <w:szCs w:val="24"/>
        </w:rPr>
        <w:t>—</w:t>
      </w:r>
      <w:r w:rsidR="00E4338C" w:rsidRPr="0058790D">
        <w:rPr>
          <w:rFonts w:eastAsiaTheme="minorEastAsia"/>
          <w:szCs w:val="24"/>
        </w:rPr>
        <w:t xml:space="preserve"> </w:t>
      </w:r>
      <w:r w:rsidRPr="0058790D">
        <w:rPr>
          <w:rFonts w:eastAsiaTheme="minorEastAsia"/>
          <w:szCs w:val="24"/>
        </w:rPr>
        <w:t xml:space="preserve">two variables have the same type if they have identical structures. There are variations of these </w:t>
      </w:r>
      <w:r w:rsidR="001E272B" w:rsidRPr="0058790D">
        <w:rPr>
          <w:rFonts w:eastAsiaTheme="minorEastAsia"/>
          <w:szCs w:val="24"/>
        </w:rPr>
        <w:t>approaches,</w:t>
      </w:r>
      <w:r w:rsidRPr="0058790D">
        <w:rPr>
          <w:rFonts w:eastAsiaTheme="minorEastAsia"/>
          <w:szCs w:val="24"/>
        </w:rPr>
        <w:t xml:space="preserve"> and most languages use different combinations of them, such as the C bounds-checking interface.</w:t>
      </w:r>
      <w:r w:rsidRPr="0058790D">
        <w:rPr>
          <w:rFonts w:eastAsiaTheme="minorEastAsia"/>
          <w:szCs w:val="24"/>
          <w:vertAlign w:val="superscript"/>
        </w:rPr>
        <w:t>[</w:t>
      </w:r>
      <w:r w:rsidRPr="0058790D">
        <w:rPr>
          <w:rStyle w:val="citebib"/>
          <w:szCs w:val="24"/>
          <w:shd w:val="clear" w:color="auto" w:fill="auto"/>
          <w:vertAlign w:val="superscript"/>
        </w:rPr>
        <w:t>22</w:t>
      </w:r>
      <w:r w:rsidRPr="0058790D">
        <w:rPr>
          <w:rFonts w:eastAsiaTheme="minorEastAsia"/>
          <w:szCs w:val="24"/>
          <w:vertAlign w:val="superscript"/>
        </w:rPr>
        <w:t>]</w:t>
      </w:r>
      <w:r w:rsidRPr="0058790D">
        <w:rPr>
          <w:rFonts w:eastAsiaTheme="minorEastAsia"/>
          <w:szCs w:val="24"/>
        </w:rPr>
        <w:t xml:space="preserve"> Therefore, a programmer skilled in one language can very well code inadvertent type errors when using a different language.</w:t>
      </w:r>
    </w:p>
    <w:p w14:paraId="2C00D767"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Programs should be type-safe because the application of operations to operands of an inappropriate type often produce unexpected results. In addition, the presence of type errors can reduce the effectiveness of static analysis for other problems. Searching for type errors is a valuable exercise because their presence often reveals design errors as well as coding errors. Many languages check for type errors</w:t>
      </w:r>
      <w:r w:rsidR="00E4338C" w:rsidRPr="0058790D">
        <w:rPr>
          <w:rFonts w:eastAsiaTheme="minorEastAsia"/>
          <w:szCs w:val="24"/>
        </w:rPr>
        <w:t xml:space="preserve"> </w:t>
      </w:r>
      <w:r w:rsidRPr="0058790D">
        <w:rPr>
          <w:rFonts w:eastAsiaTheme="minorEastAsia"/>
          <w:szCs w:val="24"/>
        </w:rPr>
        <w:t>—</w:t>
      </w:r>
      <w:r w:rsidR="00E4338C" w:rsidRPr="0058790D">
        <w:rPr>
          <w:rFonts w:eastAsiaTheme="minorEastAsia"/>
          <w:szCs w:val="24"/>
        </w:rPr>
        <w:t xml:space="preserve"> </w:t>
      </w:r>
      <w:r w:rsidRPr="0058790D">
        <w:rPr>
          <w:rFonts w:eastAsiaTheme="minorEastAsia"/>
          <w:szCs w:val="24"/>
        </w:rPr>
        <w:t>some at compile-time, others at run-time. Obviously, compile-time checking is more valuable because it can catch errors that are not executed by a particular set of test cases.</w:t>
      </w:r>
    </w:p>
    <w:p w14:paraId="391EA61A" w14:textId="52455D71" w:rsidR="00604628" w:rsidRPr="0058790D" w:rsidRDefault="00604628" w:rsidP="007A79FF">
      <w:pPr>
        <w:pStyle w:val="BodyText"/>
        <w:autoSpaceDE w:val="0"/>
        <w:autoSpaceDN w:val="0"/>
        <w:adjustRightInd w:val="0"/>
      </w:pPr>
      <w:r w:rsidRPr="0058790D">
        <w:rPr>
          <w:rFonts w:eastAsiaTheme="minorEastAsia"/>
          <w:szCs w:val="24"/>
        </w:rPr>
        <w:t xml:space="preserve">Making the most use of the </w:t>
      </w:r>
      <w:proofErr w:type="gramStart"/>
      <w:r w:rsidRPr="0058790D">
        <w:rPr>
          <w:rFonts w:eastAsiaTheme="minorEastAsia"/>
          <w:szCs w:val="24"/>
        </w:rPr>
        <w:t>type</w:t>
      </w:r>
      <w:proofErr w:type="gramEnd"/>
      <w:r w:rsidRPr="0058790D">
        <w:rPr>
          <w:rFonts w:eastAsiaTheme="minorEastAsia"/>
          <w:szCs w:val="24"/>
        </w:rPr>
        <w:t xml:space="preserve"> system of a language is useful in two ways. First, data conversions always bear the risk of changing the value. For example, a conversion from integer to float risks the loss of significant digits while the inverse conversion risks the loss of any fractional value. Conversion of an integer value from a type </w:t>
      </w:r>
      <w:r w:rsidRPr="0058790D">
        <w:rPr>
          <w:rFonts w:eastAsiaTheme="minorEastAsia"/>
          <w:szCs w:val="24"/>
        </w:rPr>
        <w:lastRenderedPageBreak/>
        <w:t xml:space="preserve">with a longer representation to a type with a shorter representation risks the loss of significant digits. This can produce particularly puzzling results if the value is used to index an array. Conversion of a floating-point value from a type with a longer representation to a type with a shorter representation risks the loss of precision. This can be particularly severe in computations where the number of calculations increases as a power of the problem size. </w:t>
      </w:r>
      <w:commentRangeStart w:id="46"/>
      <w:commentRangeStart w:id="47"/>
      <w:r w:rsidRPr="0058790D">
        <w:t>Similar surprises can occur when an application is retargeted to a machine with different representations of numeric values.</w:t>
      </w:r>
      <w:commentRangeEnd w:id="46"/>
      <w:r w:rsidR="00E4338C" w:rsidRPr="0058790D">
        <w:rPr>
          <w:rStyle w:val="CommentReference"/>
          <w:rFonts w:eastAsia="MS Mincho"/>
          <w:lang w:eastAsia="ja-JP"/>
        </w:rPr>
        <w:commentReference w:id="46"/>
      </w:r>
      <w:commentRangeEnd w:id="47"/>
      <w:r w:rsidR="00384EF9">
        <w:rPr>
          <w:rStyle w:val="CommentReference"/>
          <w:rFonts w:eastAsia="MS Mincho"/>
          <w:lang w:eastAsia="ja-JP"/>
        </w:rPr>
        <w:commentReference w:id="47"/>
      </w:r>
    </w:p>
    <w:p w14:paraId="67D6FEBF"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Second, a programmer can use the </w:t>
      </w:r>
      <w:proofErr w:type="gramStart"/>
      <w:r w:rsidRPr="0058790D">
        <w:rPr>
          <w:rFonts w:eastAsiaTheme="minorEastAsia"/>
          <w:szCs w:val="24"/>
        </w:rPr>
        <w:t>type</w:t>
      </w:r>
      <w:proofErr w:type="gramEnd"/>
      <w:r w:rsidRPr="0058790D">
        <w:rPr>
          <w:rFonts w:eastAsiaTheme="minorEastAsia"/>
          <w:szCs w:val="24"/>
        </w:rPr>
        <w:t xml:space="preserve"> system to increase the probability of catching design errors or coding blunders. For example, the following </w:t>
      </w:r>
      <w:proofErr w:type="gramStart"/>
      <w:r w:rsidRPr="0058790D">
        <w:rPr>
          <w:rFonts w:eastAsiaTheme="minorEastAsia"/>
          <w:szCs w:val="24"/>
        </w:rPr>
        <w:t>Ada</w:t>
      </w:r>
      <w:r w:rsidRPr="0058790D">
        <w:rPr>
          <w:rFonts w:eastAsiaTheme="minorEastAsia"/>
          <w:szCs w:val="24"/>
          <w:vertAlign w:val="superscript"/>
        </w:rPr>
        <w:t>[</w:t>
      </w:r>
      <w:proofErr w:type="gramEnd"/>
      <w:r w:rsidRPr="0058790D">
        <w:rPr>
          <w:rStyle w:val="citebib"/>
          <w:szCs w:val="24"/>
          <w:shd w:val="clear" w:color="auto" w:fill="auto"/>
          <w:vertAlign w:val="superscript"/>
        </w:rPr>
        <w:t>19</w:t>
      </w:r>
      <w:r w:rsidRPr="0058790D">
        <w:rPr>
          <w:rFonts w:eastAsiaTheme="minorEastAsia"/>
          <w:szCs w:val="24"/>
          <w:vertAlign w:val="superscript"/>
        </w:rPr>
        <w:t>]</w:t>
      </w:r>
      <w:r w:rsidRPr="0058790D">
        <w:rPr>
          <w:rFonts w:eastAsiaTheme="minorEastAsia"/>
          <w:szCs w:val="24"/>
        </w:rPr>
        <w:t xml:space="preserve"> fragment declares two distinct floating-point types:</w:t>
      </w:r>
    </w:p>
    <w:p w14:paraId="3DF7D448"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xml:space="preserve">      type Celsius is new </w:t>
      </w:r>
      <w:proofErr w:type="gramStart"/>
      <w:r w:rsidRPr="0058790D">
        <w:rPr>
          <w:rStyle w:val="ISOCode"/>
          <w:szCs w:val="24"/>
        </w:rPr>
        <w:t>Float;</w:t>
      </w:r>
      <w:proofErr w:type="gramEnd"/>
    </w:p>
    <w:p w14:paraId="6797A166"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xml:space="preserve">      type Fahrenheit is new </w:t>
      </w:r>
      <w:proofErr w:type="gramStart"/>
      <w:r w:rsidRPr="0058790D">
        <w:rPr>
          <w:rStyle w:val="ISOCode"/>
          <w:szCs w:val="24"/>
        </w:rPr>
        <w:t>Float;</w:t>
      </w:r>
      <w:proofErr w:type="gramEnd"/>
    </w:p>
    <w:p w14:paraId="3F17BEB1"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w:t>
      </w:r>
    </w:p>
    <w:p w14:paraId="0CFB50B7" w14:textId="5A6B3D5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The declarations make it impossible to add a value of type Celsius to a value of type Fahrenheit without explicit conversion. </w:t>
      </w:r>
      <w:r w:rsidR="00384EF9">
        <w:rPr>
          <w:rFonts w:eastAsiaTheme="minorEastAsia"/>
          <w:szCs w:val="24"/>
        </w:rPr>
        <w:t>Of course,</w:t>
      </w:r>
      <w:r w:rsidRPr="0058790D">
        <w:rPr>
          <w:rFonts w:eastAsiaTheme="minorEastAsia"/>
          <w:szCs w:val="24"/>
        </w:rPr>
        <w:t xml:space="preserve"> explicit conversions require additional numeric calculations that respect the relationship of the real-world units being converted. For example, </w:t>
      </w:r>
      <w:r w:rsidRPr="0058790D">
        <w:rPr>
          <w:rStyle w:val="ISOCode"/>
          <w:szCs w:val="24"/>
        </w:rPr>
        <w:t>F = CC</w:t>
      </w:r>
      <w:r w:rsidRPr="0058790D">
        <w:rPr>
          <w:rFonts w:eastAsiaTheme="minorEastAsia"/>
          <w:szCs w:val="24"/>
        </w:rPr>
        <w:t xml:space="preserve"> (where F is Fahrenheit and CC is Celsius) only works in the special case when </w:t>
      </w:r>
      <w:r w:rsidRPr="0058790D">
        <w:rPr>
          <w:rStyle w:val="ISOCode"/>
          <w:rFonts w:eastAsiaTheme="minorEastAsia"/>
          <w:szCs w:val="24"/>
        </w:rPr>
        <w:t>CC = −40</w:t>
      </w:r>
      <w:r w:rsidRPr="0058790D">
        <w:rPr>
          <w:rFonts w:eastAsiaTheme="minorEastAsia"/>
          <w:szCs w:val="24"/>
        </w:rPr>
        <w:t xml:space="preserve">, </w:t>
      </w:r>
      <w:commentRangeStart w:id="48"/>
      <w:commentRangeStart w:id="49"/>
      <w:r w:rsidRPr="0058790D">
        <w:rPr>
          <w:rFonts w:eastAsiaTheme="minorEastAsia"/>
          <w:szCs w:val="24"/>
        </w:rPr>
        <w:t xml:space="preserve">otherwise </w:t>
      </w:r>
      <w:r w:rsidR="00E4338C" w:rsidRPr="0058790D">
        <w:rPr>
          <w:rFonts w:eastAsiaTheme="minorEastAsia"/>
          <w:szCs w:val="24"/>
        </w:rPr>
        <w:t>it is necessary to have:</w:t>
      </w:r>
      <w:commentRangeEnd w:id="48"/>
      <w:r w:rsidR="00E4338C" w:rsidRPr="0058790D">
        <w:rPr>
          <w:rStyle w:val="CommentReference"/>
          <w:rFonts w:eastAsia="MS Mincho"/>
          <w:lang w:eastAsia="ja-JP"/>
        </w:rPr>
        <w:commentReference w:id="48"/>
      </w:r>
      <w:commentRangeEnd w:id="49"/>
      <w:r w:rsidR="00126064">
        <w:rPr>
          <w:rStyle w:val="CommentReference"/>
          <w:rFonts w:eastAsia="MS Mincho"/>
          <w:lang w:eastAsia="ja-JP"/>
        </w:rPr>
        <w:commentReference w:id="49"/>
      </w:r>
    </w:p>
    <w:p w14:paraId="205429BD"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xml:space="preserve">    F = </w:t>
      </w:r>
      <w:proofErr w:type="spellStart"/>
      <w:r w:rsidR="00E6683B">
        <w:rPr>
          <w:rStyle w:val="ISOCode"/>
          <w:szCs w:val="24"/>
        </w:rPr>
        <w:t>C</w:t>
      </w:r>
      <w:r w:rsidR="00E6683B" w:rsidRPr="0058790D">
        <w:rPr>
          <w:rStyle w:val="ISOCode"/>
          <w:szCs w:val="24"/>
        </w:rPr>
        <w:t>onvert</w:t>
      </w:r>
      <w:r w:rsidRPr="0058790D">
        <w:rPr>
          <w:rStyle w:val="ISOCode"/>
          <w:szCs w:val="24"/>
        </w:rPr>
        <w:t>_</w:t>
      </w:r>
      <w:r w:rsidR="00E6683B">
        <w:rPr>
          <w:rStyle w:val="ISOCode"/>
          <w:szCs w:val="24"/>
        </w:rPr>
        <w:t>T</w:t>
      </w:r>
      <w:r w:rsidR="00E6683B" w:rsidRPr="0058790D">
        <w:rPr>
          <w:rStyle w:val="ISOCode"/>
          <w:szCs w:val="24"/>
        </w:rPr>
        <w:t>o</w:t>
      </w:r>
      <w:r w:rsidRPr="0058790D">
        <w:rPr>
          <w:rStyle w:val="ISOCode"/>
          <w:szCs w:val="24"/>
        </w:rPr>
        <w:t>_</w:t>
      </w:r>
      <w:proofErr w:type="gramStart"/>
      <w:r w:rsidR="00E6683B">
        <w:rPr>
          <w:rStyle w:val="ISOCode"/>
          <w:szCs w:val="24"/>
        </w:rPr>
        <w:t>F</w:t>
      </w:r>
      <w:r w:rsidR="00E6683B" w:rsidRPr="0058790D">
        <w:rPr>
          <w:rStyle w:val="ISOCode"/>
          <w:szCs w:val="24"/>
        </w:rPr>
        <w:t>ahrenheit</w:t>
      </w:r>
      <w:proofErr w:type="spellEnd"/>
      <w:r w:rsidRPr="0058790D">
        <w:rPr>
          <w:rStyle w:val="ISOCode"/>
          <w:szCs w:val="24"/>
        </w:rPr>
        <w:t>(</w:t>
      </w:r>
      <w:proofErr w:type="gramEnd"/>
      <w:r w:rsidRPr="0058790D">
        <w:rPr>
          <w:rStyle w:val="ISOCode"/>
          <w:szCs w:val="24"/>
        </w:rPr>
        <w:t>CC)</w:t>
      </w:r>
    </w:p>
    <w:p w14:paraId="57D20669"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w:t>
      </w:r>
    </w:p>
    <w:p w14:paraId="2F4CC050" w14:textId="77777777" w:rsidR="00604628" w:rsidRPr="0058790D" w:rsidRDefault="00E6683B" w:rsidP="0058790D">
      <w:pPr>
        <w:pStyle w:val="BodyText"/>
        <w:autoSpaceDE w:val="0"/>
        <w:autoSpaceDN w:val="0"/>
        <w:adjustRightInd w:val="0"/>
        <w:rPr>
          <w:rFonts w:eastAsiaTheme="minorEastAsia"/>
          <w:szCs w:val="24"/>
        </w:rPr>
      </w:pPr>
      <w:r>
        <w:rPr>
          <w:rFonts w:eastAsiaTheme="minorEastAsia"/>
          <w:szCs w:val="24"/>
        </w:rPr>
        <w:t xml:space="preserve">where the function </w:t>
      </w:r>
      <w:proofErr w:type="spellStart"/>
      <w:r>
        <w:rPr>
          <w:rStyle w:val="ISOCode"/>
          <w:szCs w:val="24"/>
        </w:rPr>
        <w:t>C</w:t>
      </w:r>
      <w:r w:rsidRPr="0058790D">
        <w:rPr>
          <w:rStyle w:val="ISOCode"/>
          <w:szCs w:val="24"/>
        </w:rPr>
        <w:t>onvert_</w:t>
      </w:r>
      <w:r>
        <w:rPr>
          <w:rStyle w:val="ISOCode"/>
          <w:szCs w:val="24"/>
        </w:rPr>
        <w:t>T</w:t>
      </w:r>
      <w:r w:rsidRPr="0058790D">
        <w:rPr>
          <w:rStyle w:val="ISOCode"/>
          <w:szCs w:val="24"/>
        </w:rPr>
        <w:t>o_</w:t>
      </w:r>
      <w:r>
        <w:rPr>
          <w:rStyle w:val="ISOCode"/>
          <w:szCs w:val="24"/>
        </w:rPr>
        <w:t>F</w:t>
      </w:r>
      <w:r w:rsidRPr="0058790D">
        <w:rPr>
          <w:rStyle w:val="ISOCode"/>
          <w:szCs w:val="24"/>
        </w:rPr>
        <w:t>ahrenheit</w:t>
      </w:r>
      <w:proofErr w:type="spellEnd"/>
      <w:r w:rsidRPr="0058790D">
        <w:rPr>
          <w:rFonts w:eastAsiaTheme="minorEastAsia"/>
          <w:szCs w:val="24"/>
        </w:rPr>
        <w:t xml:space="preserve"> </w:t>
      </w:r>
      <w:r w:rsidR="00604628" w:rsidRPr="0058790D">
        <w:rPr>
          <w:rFonts w:eastAsiaTheme="minorEastAsia"/>
          <w:szCs w:val="24"/>
        </w:rPr>
        <w:t xml:space="preserve">performs </w:t>
      </w:r>
      <w:r w:rsidR="00604628" w:rsidRPr="0058790D">
        <w:rPr>
          <w:rStyle w:val="ISOCode"/>
          <w:szCs w:val="24"/>
        </w:rPr>
        <w:t>9*C/5+32</w:t>
      </w:r>
      <w:r w:rsidR="00604628" w:rsidRPr="0058790D">
        <w:rPr>
          <w:rFonts w:eastAsiaTheme="minorEastAsia"/>
          <w:szCs w:val="24"/>
        </w:rPr>
        <w:t>.</w:t>
      </w:r>
    </w:p>
    <w:p w14:paraId="2E7A928F"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As another example, the following Pascal code</w:t>
      </w:r>
    </w:p>
    <w:p w14:paraId="2F553518" w14:textId="7F77A85D"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xml:space="preserve">      type </w:t>
      </w:r>
      <w:proofErr w:type="spellStart"/>
      <w:r w:rsidRPr="0058790D">
        <w:rPr>
          <w:rStyle w:val="ISOCode"/>
          <w:szCs w:val="24"/>
        </w:rPr>
        <w:t>AltitudeInFeet</w:t>
      </w:r>
      <w:proofErr w:type="spellEnd"/>
      <w:r w:rsidRPr="0058790D">
        <w:rPr>
          <w:rStyle w:val="ISOCode"/>
          <w:szCs w:val="24"/>
        </w:rPr>
        <w:t xml:space="preserve"> = −</w:t>
      </w:r>
      <w:proofErr w:type="gramStart"/>
      <w:r w:rsidRPr="0058790D">
        <w:rPr>
          <w:rStyle w:val="ISOCode"/>
          <w:szCs w:val="24"/>
        </w:rPr>
        <w:t>1500..</w:t>
      </w:r>
      <w:proofErr w:type="gramEnd"/>
      <w:r w:rsidRPr="0058790D">
        <w:rPr>
          <w:rStyle w:val="ISOCode"/>
          <w:szCs w:val="24"/>
        </w:rPr>
        <w:t xml:space="preserve"> </w:t>
      </w:r>
      <w:proofErr w:type="gramStart"/>
      <w:r w:rsidR="00126064">
        <w:rPr>
          <w:rStyle w:val="ISOCode"/>
          <w:szCs w:val="24"/>
        </w:rPr>
        <w:t>45</w:t>
      </w:r>
      <w:r w:rsidRPr="0058790D">
        <w:rPr>
          <w:rStyle w:val="ISOCode"/>
          <w:szCs w:val="24"/>
        </w:rPr>
        <w:t>000;</w:t>
      </w:r>
      <w:proofErr w:type="gramEnd"/>
    </w:p>
    <w:p w14:paraId="72E29595"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w:t>
      </w:r>
    </w:p>
    <w:p w14:paraId="79917A59" w14:textId="2576B294"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defines the operating range of a plane and lets the compiler decide on the appropriate underlying representation in contrast to a predefined </w:t>
      </w:r>
      <w:proofErr w:type="gramStart"/>
      <w:r w:rsidRPr="0058790D">
        <w:rPr>
          <w:rFonts w:eastAsiaTheme="minorEastAsia"/>
          <w:szCs w:val="24"/>
        </w:rPr>
        <w:t>type</w:t>
      </w:r>
      <w:proofErr w:type="gramEnd"/>
      <w:r w:rsidRPr="0058790D">
        <w:rPr>
          <w:rFonts w:eastAsiaTheme="minorEastAsia"/>
          <w:szCs w:val="24"/>
        </w:rPr>
        <w:t xml:space="preserve"> </w:t>
      </w:r>
      <w:r w:rsidRPr="0058790D">
        <w:rPr>
          <w:rStyle w:val="ISOCode"/>
          <w:szCs w:val="24"/>
        </w:rPr>
        <w:t>integer</w:t>
      </w:r>
      <w:r w:rsidRPr="0058790D">
        <w:rPr>
          <w:rFonts w:eastAsiaTheme="minorEastAsia"/>
          <w:szCs w:val="24"/>
        </w:rPr>
        <w:t xml:space="preserve"> which </w:t>
      </w:r>
      <w:r w:rsidR="007C5C28">
        <w:rPr>
          <w:rFonts w:eastAsiaTheme="minorEastAsia"/>
          <w:szCs w:val="24"/>
        </w:rPr>
        <w:t>will</w:t>
      </w:r>
      <w:r w:rsidRPr="0058790D">
        <w:rPr>
          <w:rFonts w:eastAsiaTheme="minorEastAsia"/>
          <w:szCs w:val="24"/>
        </w:rPr>
        <w:t xml:space="preserve"> be represented in 16 bits</w:t>
      </w:r>
      <w:r w:rsidR="007C5C28">
        <w:rPr>
          <w:rFonts w:eastAsiaTheme="minorEastAsia"/>
          <w:szCs w:val="24"/>
        </w:rPr>
        <w:t>,</w:t>
      </w:r>
      <w:ins w:id="50" w:author="Stephen Michell" w:date="2024-02-26T11:40:00Z">
        <w:r w:rsidR="006717DC">
          <w:rPr>
            <w:rFonts w:eastAsiaTheme="minorEastAsia"/>
            <w:szCs w:val="24"/>
          </w:rPr>
          <w:t xml:space="preserve"> </w:t>
        </w:r>
      </w:ins>
      <w:r w:rsidRPr="0058790D">
        <w:rPr>
          <w:rFonts w:eastAsiaTheme="minorEastAsia"/>
          <w:szCs w:val="24"/>
        </w:rPr>
        <w:t>32 bits</w:t>
      </w:r>
      <w:r w:rsidR="007C5C28">
        <w:rPr>
          <w:rFonts w:eastAsiaTheme="minorEastAsia"/>
          <w:szCs w:val="24"/>
        </w:rPr>
        <w:t xml:space="preserve"> or 64 bits</w:t>
      </w:r>
      <w:r w:rsidRPr="0058790D">
        <w:rPr>
          <w:rFonts w:eastAsiaTheme="minorEastAsia"/>
          <w:szCs w:val="24"/>
        </w:rPr>
        <w:t>, depending on the target architecture.</w:t>
      </w:r>
      <w:r w:rsidR="00126064">
        <w:rPr>
          <w:rFonts w:eastAsiaTheme="minorEastAsia"/>
          <w:szCs w:val="24"/>
        </w:rPr>
        <w:t xml:space="preserve"> In this case, </w:t>
      </w:r>
      <w:proofErr w:type="gramStart"/>
      <w:r w:rsidR="00126064">
        <w:rPr>
          <w:rFonts w:eastAsiaTheme="minorEastAsia"/>
          <w:szCs w:val="24"/>
        </w:rPr>
        <w:t>16 bit</w:t>
      </w:r>
      <w:proofErr w:type="gramEnd"/>
      <w:r w:rsidR="00126064">
        <w:rPr>
          <w:rFonts w:eastAsiaTheme="minorEastAsia"/>
          <w:szCs w:val="24"/>
        </w:rPr>
        <w:t xml:space="preserve"> integers are insufficient.</w:t>
      </w:r>
    </w:p>
    <w:p w14:paraId="5D0FA709"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Applicable language characteristics</w:t>
      </w:r>
    </w:p>
    <w:p w14:paraId="3C87E41A"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This vulnerability is intended to be applicable to languages that support multiple types and allow conversions between types.</w:t>
      </w:r>
    </w:p>
    <w:p w14:paraId="44469F7F"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Avoiding the vulnerability or mitigating its effects</w:t>
      </w:r>
    </w:p>
    <w:p w14:paraId="6461B41C" w14:textId="77777777" w:rsidR="00604628" w:rsidRPr="0058790D" w:rsidRDefault="00E708A8" w:rsidP="00E708A8">
      <w:pPr>
        <w:pStyle w:val="BodyText"/>
        <w:autoSpaceDE w:val="0"/>
        <w:autoSpaceDN w:val="0"/>
        <w:adjustRightInd w:val="0"/>
        <w:rPr>
          <w:rFonts w:eastAsiaTheme="minorEastAsia"/>
          <w:szCs w:val="24"/>
        </w:rPr>
      </w:pPr>
      <w:commentRangeStart w:id="51"/>
      <w:commentRangeStart w:id="52"/>
      <w:commentRangeStart w:id="53"/>
      <w:r>
        <w:rPr>
          <w:rFonts w:eastAsiaTheme="minorEastAsia"/>
          <w:szCs w:val="24"/>
        </w:rPr>
        <w:t xml:space="preserve">To </w:t>
      </w:r>
      <w:r w:rsidRPr="0058790D">
        <w:rPr>
          <w:rFonts w:eastAsiaTheme="minorEastAsia"/>
          <w:szCs w:val="24"/>
        </w:rPr>
        <w:t>avoid the vulnerability or mitigate its ill effects</w:t>
      </w:r>
      <w:r>
        <w:rPr>
          <w:rFonts w:eastAsiaTheme="minorEastAsia"/>
          <w:szCs w:val="24"/>
        </w:rPr>
        <w:t>, software developers</w:t>
      </w:r>
      <w:r w:rsidRPr="0058790D">
        <w:rPr>
          <w:rFonts w:eastAsiaTheme="minorEastAsia"/>
          <w:szCs w:val="24"/>
        </w:rPr>
        <w:t xml:space="preserve"> can</w:t>
      </w:r>
      <w:r w:rsidR="00E4338C" w:rsidRPr="0058790D">
        <w:rPr>
          <w:rFonts w:eastAsiaTheme="minorEastAsia"/>
          <w:szCs w:val="24"/>
        </w:rPr>
        <w:t>:</w:t>
      </w:r>
      <w:commentRangeEnd w:id="51"/>
      <w:r w:rsidR="00E4338C" w:rsidRPr="0058790D">
        <w:rPr>
          <w:rStyle w:val="CommentReference"/>
          <w:rFonts w:eastAsia="MS Mincho"/>
          <w:lang w:eastAsia="ja-JP"/>
        </w:rPr>
        <w:commentReference w:id="51"/>
      </w:r>
      <w:commentRangeEnd w:id="52"/>
      <w:commentRangeEnd w:id="53"/>
      <w:r w:rsidR="00126064">
        <w:rPr>
          <w:rStyle w:val="CommentReference"/>
          <w:rFonts w:eastAsia="MS Mincho"/>
          <w:lang w:eastAsia="ja-JP"/>
        </w:rPr>
        <w:commentReference w:id="52"/>
      </w:r>
      <w:r w:rsidR="00172F78">
        <w:rPr>
          <w:rStyle w:val="CommentReference"/>
          <w:rFonts w:eastAsia="MS Mincho"/>
          <w:lang w:eastAsia="ja-JP"/>
        </w:rPr>
        <w:commentReference w:id="53"/>
      </w:r>
    </w:p>
    <w:p w14:paraId="1347825F" w14:textId="045A78D8"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126064">
        <w:rPr>
          <w:rFonts w:eastAsiaTheme="minorEastAsia"/>
          <w:szCs w:val="24"/>
        </w:rPr>
        <w:t>take</w:t>
      </w:r>
      <w:r w:rsidR="00126064" w:rsidRPr="0058790D">
        <w:rPr>
          <w:rFonts w:eastAsiaTheme="minorEastAsia"/>
          <w:szCs w:val="24"/>
        </w:rPr>
        <w:t xml:space="preserve"> </w:t>
      </w:r>
      <w:r w:rsidRPr="0058790D">
        <w:rPr>
          <w:rFonts w:eastAsiaTheme="minorEastAsia"/>
          <w:szCs w:val="24"/>
        </w:rPr>
        <w:t>advantage of any facility offered by the programming language to declare distinct types and use any mechanism provided by the language processor and related tools to check for or enforce type compatibility.</w:t>
      </w:r>
    </w:p>
    <w:p w14:paraId="39613514" w14:textId="4B69C850"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126064">
        <w:rPr>
          <w:rFonts w:eastAsiaTheme="minorEastAsia"/>
          <w:szCs w:val="24"/>
        </w:rPr>
        <w:t>use</w:t>
      </w:r>
      <w:r w:rsidR="00126064" w:rsidRPr="0058790D">
        <w:rPr>
          <w:rFonts w:eastAsiaTheme="minorEastAsia"/>
          <w:szCs w:val="24"/>
        </w:rPr>
        <w:t xml:space="preserve"> </w:t>
      </w:r>
      <w:r w:rsidRPr="0058790D">
        <w:rPr>
          <w:rFonts w:eastAsiaTheme="minorEastAsia"/>
          <w:szCs w:val="24"/>
        </w:rPr>
        <w:t xml:space="preserve">available language and tool capabilities to preclude or detect the occurrence of implicit type conversions, such as those in mixed type arithmetic. If this is not possible, human </w:t>
      </w:r>
      <w:r w:rsidRPr="0058790D">
        <w:t>review</w:t>
      </w:r>
      <w:r w:rsidRPr="0058790D">
        <w:rPr>
          <w:rFonts w:eastAsiaTheme="minorEastAsia"/>
          <w:szCs w:val="24"/>
        </w:rPr>
        <w:t xml:space="preserve"> can assist in searching for implicit conversions.</w:t>
      </w:r>
    </w:p>
    <w:p w14:paraId="613E0D71" w14:textId="37BFB4F5"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126064">
        <w:rPr>
          <w:rFonts w:eastAsiaTheme="minorEastAsia"/>
          <w:szCs w:val="24"/>
        </w:rPr>
        <w:t>avoid</w:t>
      </w:r>
      <w:r w:rsidR="00126064" w:rsidRPr="0058790D">
        <w:rPr>
          <w:rFonts w:eastAsiaTheme="minorEastAsia"/>
          <w:szCs w:val="24"/>
        </w:rPr>
        <w:t xml:space="preserve"> </w:t>
      </w:r>
      <w:r w:rsidRPr="0058790D">
        <w:rPr>
          <w:rFonts w:eastAsiaTheme="minorEastAsia"/>
          <w:szCs w:val="24"/>
        </w:rPr>
        <w:t>explicit type conversion of data values except when there is no alternative. Documenting such occurrences makes the justification available to maintainers.</w:t>
      </w:r>
    </w:p>
    <w:p w14:paraId="24968557" w14:textId="4E14BB9A"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126064">
        <w:rPr>
          <w:rFonts w:eastAsiaTheme="minorEastAsia"/>
          <w:szCs w:val="24"/>
        </w:rPr>
        <w:t>use</w:t>
      </w:r>
      <w:r w:rsidR="00126064" w:rsidRPr="0058790D">
        <w:rPr>
          <w:rFonts w:eastAsiaTheme="minorEastAsia"/>
          <w:szCs w:val="24"/>
        </w:rPr>
        <w:t xml:space="preserve"> </w:t>
      </w:r>
      <w:r w:rsidRPr="0058790D">
        <w:rPr>
          <w:rFonts w:eastAsiaTheme="minorEastAsia"/>
          <w:szCs w:val="24"/>
        </w:rPr>
        <w:t>the most restricted data type that suffices to accomplish the job; for example, using an enumeration type to select from a limited set of choices (such as a switch statement or the discriminant of a union type) rather than a more general type, such as integer, enables tooling to check if all possible choices have been covered.</w:t>
      </w:r>
    </w:p>
    <w:p w14:paraId="3D86138D" w14:textId="503E5EF2"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126064">
        <w:rPr>
          <w:rFonts w:eastAsiaTheme="minorEastAsia"/>
          <w:szCs w:val="24"/>
        </w:rPr>
        <w:t>respect</w:t>
      </w:r>
      <w:r w:rsidR="00126064" w:rsidRPr="0058790D">
        <w:rPr>
          <w:rFonts w:eastAsiaTheme="minorEastAsia"/>
          <w:szCs w:val="24"/>
        </w:rPr>
        <w:t xml:space="preserve"> </w:t>
      </w:r>
      <w:r w:rsidRPr="0058790D">
        <w:rPr>
          <w:rFonts w:eastAsiaTheme="minorEastAsia"/>
          <w:szCs w:val="24"/>
        </w:rPr>
        <w:t>the implied unit systems, when converting explicitly from one numeric type to another.</w:t>
      </w:r>
    </w:p>
    <w:p w14:paraId="5BA8E3DC" w14:textId="760647FB"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lastRenderedPageBreak/>
        <w:t>—</w:t>
      </w:r>
      <w:r w:rsidRPr="0058790D">
        <w:rPr>
          <w:rFonts w:eastAsiaTheme="minorEastAsia"/>
          <w:szCs w:val="24"/>
        </w:rPr>
        <w:tab/>
      </w:r>
      <w:r w:rsidR="00126064">
        <w:rPr>
          <w:rFonts w:eastAsiaTheme="minorEastAsia"/>
          <w:szCs w:val="24"/>
        </w:rPr>
        <w:t>treat</w:t>
      </w:r>
      <w:r w:rsidR="00126064" w:rsidRPr="0058790D">
        <w:rPr>
          <w:rFonts w:eastAsiaTheme="minorEastAsia"/>
          <w:szCs w:val="24"/>
        </w:rPr>
        <w:t xml:space="preserve"> </w:t>
      </w:r>
      <w:r w:rsidRPr="0058790D">
        <w:rPr>
          <w:rFonts w:eastAsiaTheme="minorEastAsia"/>
          <w:szCs w:val="24"/>
        </w:rPr>
        <w:t>every compiler, tool, or run-time diagnostic concerning type</w:t>
      </w:r>
      <w:r w:rsidR="00E4338C" w:rsidRPr="0058790D">
        <w:rPr>
          <w:rFonts w:eastAsiaTheme="minorEastAsia"/>
          <w:szCs w:val="24"/>
        </w:rPr>
        <w:t xml:space="preserve"> </w:t>
      </w:r>
      <w:r w:rsidRPr="0058790D">
        <w:rPr>
          <w:rFonts w:eastAsiaTheme="minorEastAsia"/>
          <w:szCs w:val="24"/>
        </w:rPr>
        <w:t>compatibility as a serious issue and avoid resolution of the issue by modifying the code to include an explicit conversion, without further analysis</w:t>
      </w:r>
      <w:r w:rsidR="003465F3" w:rsidRPr="0058790D">
        <w:rPr>
          <w:rFonts w:eastAsiaTheme="minorEastAsia"/>
          <w:szCs w:val="24"/>
        </w:rPr>
        <w:t>; instead examine</w:t>
      </w:r>
      <w:r w:rsidR="00E4338C" w:rsidRPr="0058790D">
        <w:rPr>
          <w:rFonts w:eastAsiaTheme="minorEastAsia"/>
          <w:szCs w:val="24"/>
        </w:rPr>
        <w:t xml:space="preserve"> t</w:t>
      </w:r>
      <w:r w:rsidRPr="0058790D">
        <w:rPr>
          <w:rFonts w:eastAsiaTheme="minorEastAsia"/>
          <w:szCs w:val="24"/>
        </w:rPr>
        <w:t>he underlying design</w:t>
      </w:r>
      <w:r w:rsidR="00E4338C" w:rsidRPr="0058790D">
        <w:rPr>
          <w:rFonts w:eastAsiaTheme="minorEastAsia"/>
          <w:szCs w:val="24"/>
        </w:rPr>
        <w:t xml:space="preserve"> </w:t>
      </w:r>
      <w:r w:rsidRPr="0058790D">
        <w:rPr>
          <w:rFonts w:eastAsiaTheme="minorEastAsia"/>
          <w:szCs w:val="24"/>
        </w:rPr>
        <w:t>to determine if the type error is a symptom of a deeper problem.</w:t>
      </w:r>
    </w:p>
    <w:p w14:paraId="793A4E61" w14:textId="3A42FD35"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commentRangeStart w:id="54"/>
      <w:r w:rsidR="00126064">
        <w:rPr>
          <w:rFonts w:eastAsiaTheme="minorEastAsia"/>
          <w:szCs w:val="24"/>
        </w:rPr>
        <w:t xml:space="preserve">identify </w:t>
      </w:r>
      <w:r w:rsidR="00172F78">
        <w:rPr>
          <w:rFonts w:eastAsiaTheme="minorEastAsia"/>
          <w:szCs w:val="24"/>
        </w:rPr>
        <w:t>all</w:t>
      </w:r>
      <w:r w:rsidRPr="0058790D">
        <w:rPr>
          <w:rFonts w:eastAsiaTheme="minorEastAsia"/>
          <w:szCs w:val="24"/>
        </w:rPr>
        <w:t xml:space="preserve"> </w:t>
      </w:r>
      <w:commentRangeEnd w:id="54"/>
      <w:r w:rsidR="00E4338C" w:rsidRPr="0058790D">
        <w:rPr>
          <w:rStyle w:val="CommentReference"/>
          <w:rFonts w:eastAsia="MS Mincho"/>
          <w:lang w:eastAsia="ja-JP"/>
        </w:rPr>
        <w:commentReference w:id="54"/>
      </w:r>
      <w:r w:rsidRPr="0058790D">
        <w:rPr>
          <w:rFonts w:eastAsiaTheme="minorEastAsia"/>
          <w:szCs w:val="24"/>
        </w:rPr>
        <w:t>instances of implicit type conversion</w:t>
      </w:r>
      <w:r w:rsidR="00172F78">
        <w:rPr>
          <w:rFonts w:eastAsiaTheme="minorEastAsia"/>
          <w:szCs w:val="24"/>
        </w:rPr>
        <w:t>, and for each,</w:t>
      </w:r>
      <w:r w:rsidRPr="0058790D">
        <w:rPr>
          <w:rFonts w:eastAsiaTheme="minorEastAsia"/>
          <w:szCs w:val="24"/>
        </w:rPr>
        <w:t xml:space="preserve"> if the conversion is necessary, change</w:t>
      </w:r>
      <w:r w:rsidR="00172F78">
        <w:rPr>
          <w:rFonts w:eastAsiaTheme="minorEastAsia"/>
          <w:szCs w:val="24"/>
        </w:rPr>
        <w:t xml:space="preserve"> it</w:t>
      </w:r>
      <w:r w:rsidRPr="0058790D">
        <w:rPr>
          <w:rFonts w:eastAsiaTheme="minorEastAsia"/>
          <w:szCs w:val="24"/>
        </w:rPr>
        <w:t xml:space="preserve"> to an explicit conversion and</w:t>
      </w:r>
      <w:r w:rsidR="00172F78">
        <w:rPr>
          <w:rFonts w:eastAsiaTheme="minorEastAsia"/>
          <w:szCs w:val="24"/>
        </w:rPr>
        <w:t xml:space="preserve"> document</w:t>
      </w:r>
      <w:r w:rsidRPr="0058790D">
        <w:rPr>
          <w:rFonts w:eastAsiaTheme="minorEastAsia"/>
          <w:szCs w:val="24"/>
        </w:rPr>
        <w:t xml:space="preserve"> the rationale </w:t>
      </w:r>
      <w:r w:rsidR="007C5C28">
        <w:rPr>
          <w:rFonts w:eastAsiaTheme="minorEastAsia"/>
          <w:szCs w:val="24"/>
        </w:rPr>
        <w:t>for the</w:t>
      </w:r>
      <w:r w:rsidRPr="0058790D">
        <w:rPr>
          <w:rFonts w:eastAsiaTheme="minorEastAsia"/>
          <w:szCs w:val="24"/>
        </w:rPr>
        <w:t xml:space="preserve"> maintainers.</w:t>
      </w:r>
    </w:p>
    <w:p w14:paraId="4CDDC8D0" w14:textId="6A05D56A"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126064">
        <w:rPr>
          <w:rFonts w:eastAsiaTheme="minorEastAsia"/>
          <w:szCs w:val="24"/>
        </w:rPr>
        <w:t>analyse</w:t>
      </w:r>
      <w:r w:rsidR="00126064" w:rsidRPr="0058790D">
        <w:rPr>
          <w:rFonts w:eastAsiaTheme="minorEastAsia"/>
          <w:szCs w:val="24"/>
        </w:rPr>
        <w:t xml:space="preserve"> </w:t>
      </w:r>
      <w:r w:rsidRPr="0058790D">
        <w:rPr>
          <w:rFonts w:eastAsiaTheme="minorEastAsia"/>
          <w:szCs w:val="24"/>
        </w:rPr>
        <w:t xml:space="preserve">the problem to be solved to learn the magnitudes and/or the precisions of the quantities needed as auxiliary variables, partial </w:t>
      </w:r>
      <w:proofErr w:type="gramStart"/>
      <w:r w:rsidRPr="0058790D">
        <w:rPr>
          <w:rFonts w:eastAsiaTheme="minorEastAsia"/>
          <w:szCs w:val="24"/>
        </w:rPr>
        <w:t>results</w:t>
      </w:r>
      <w:proofErr w:type="gramEnd"/>
      <w:r w:rsidRPr="0058790D">
        <w:rPr>
          <w:rFonts w:eastAsiaTheme="minorEastAsia"/>
          <w:szCs w:val="24"/>
        </w:rPr>
        <w:t xml:space="preserve"> and final results.</w:t>
      </w:r>
    </w:p>
    <w:p w14:paraId="736DAADA" w14:textId="4441CA1E"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126064">
        <w:rPr>
          <w:rFonts w:eastAsiaTheme="minorEastAsia"/>
          <w:szCs w:val="24"/>
        </w:rPr>
        <w:t>create</w:t>
      </w:r>
      <w:r w:rsidR="00126064" w:rsidRPr="0058790D">
        <w:rPr>
          <w:rFonts w:eastAsiaTheme="minorEastAsia"/>
          <w:szCs w:val="24"/>
        </w:rPr>
        <w:t xml:space="preserve"> </w:t>
      </w:r>
      <w:r w:rsidRPr="0058790D">
        <w:rPr>
          <w:rFonts w:eastAsiaTheme="minorEastAsia"/>
          <w:szCs w:val="24"/>
        </w:rPr>
        <w:t>types that more accurately model the problem domain, with corresponding safe operations and conversions in lieu of using primitive types.</w:t>
      </w:r>
    </w:p>
    <w:p w14:paraId="51405E7C" w14:textId="2791E665"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126064">
        <w:rPr>
          <w:rFonts w:eastAsiaTheme="minorEastAsia"/>
          <w:szCs w:val="24"/>
        </w:rPr>
        <w:t>minimize</w:t>
      </w:r>
      <w:r w:rsidR="00126064" w:rsidRPr="0058790D">
        <w:rPr>
          <w:rFonts w:eastAsiaTheme="minorEastAsia"/>
          <w:szCs w:val="24"/>
        </w:rPr>
        <w:t xml:space="preserve"> </w:t>
      </w:r>
      <w:r w:rsidRPr="0058790D">
        <w:rPr>
          <w:rFonts w:eastAsiaTheme="minorEastAsia"/>
          <w:szCs w:val="24"/>
        </w:rPr>
        <w:t>the use of predefined numeric types whose ranges and precisions are implementation</w:t>
      </w:r>
      <w:r w:rsidR="00E4338C" w:rsidRPr="0058790D">
        <w:rPr>
          <w:rFonts w:eastAsiaTheme="minorEastAsia"/>
          <w:szCs w:val="24"/>
        </w:rPr>
        <w:t>-</w:t>
      </w:r>
      <w:r w:rsidRPr="0058790D">
        <w:rPr>
          <w:rFonts w:eastAsiaTheme="minorEastAsia"/>
          <w:szCs w:val="24"/>
        </w:rPr>
        <w:t>defined</w:t>
      </w:r>
      <w:r w:rsidR="00E4338C" w:rsidRPr="0058790D">
        <w:rPr>
          <w:rFonts w:eastAsiaTheme="minorEastAsia"/>
          <w:szCs w:val="24"/>
        </w:rPr>
        <w:t xml:space="preserve">, </w:t>
      </w:r>
      <w:r w:rsidRPr="0058790D">
        <w:rPr>
          <w:rFonts w:eastAsiaTheme="minorEastAsia"/>
          <w:szCs w:val="24"/>
        </w:rPr>
        <w:t>instead using types whose ranges and precision are guaranteed.</w:t>
      </w:r>
    </w:p>
    <w:p w14:paraId="2D75AD77"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Implications for language design and evolution</w:t>
      </w:r>
    </w:p>
    <w:p w14:paraId="168C6FB8"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In future language design and evolution activities, software designers should consider the following items:</w:t>
      </w:r>
    </w:p>
    <w:p w14:paraId="24A6B63E"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E4338C" w:rsidRPr="0058790D">
        <w:rPr>
          <w:rFonts w:eastAsiaTheme="minorEastAsia"/>
          <w:szCs w:val="24"/>
        </w:rPr>
        <w:t>s</w:t>
      </w:r>
      <w:r w:rsidRPr="0058790D">
        <w:rPr>
          <w:rFonts w:eastAsiaTheme="minorEastAsia"/>
          <w:szCs w:val="24"/>
        </w:rPr>
        <w:t xml:space="preserve">tandardizing on a common, uniform terminology to describe their type systems so that programmers experienced in other languages can reliably learn the </w:t>
      </w:r>
      <w:proofErr w:type="gramStart"/>
      <w:r w:rsidRPr="0058790D">
        <w:rPr>
          <w:rFonts w:eastAsiaTheme="minorEastAsia"/>
          <w:szCs w:val="24"/>
        </w:rPr>
        <w:t>type</w:t>
      </w:r>
      <w:proofErr w:type="gramEnd"/>
      <w:r w:rsidRPr="0058790D">
        <w:rPr>
          <w:rFonts w:eastAsiaTheme="minorEastAsia"/>
          <w:szCs w:val="24"/>
        </w:rPr>
        <w:t xml:space="preserve"> system of a language that is new to them;</w:t>
      </w:r>
    </w:p>
    <w:p w14:paraId="2AAA3E8B"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E4338C" w:rsidRPr="0058790D">
        <w:rPr>
          <w:rFonts w:eastAsiaTheme="minorEastAsia"/>
          <w:szCs w:val="24"/>
        </w:rPr>
        <w:t>p</w:t>
      </w:r>
      <w:r w:rsidRPr="0058790D">
        <w:rPr>
          <w:rFonts w:eastAsiaTheme="minorEastAsia"/>
          <w:szCs w:val="24"/>
        </w:rPr>
        <w:t xml:space="preserve">roviding a mechanism for selecting data types with sufficient capability for the problem at </w:t>
      </w:r>
      <w:proofErr w:type="gramStart"/>
      <w:r w:rsidRPr="0058790D">
        <w:rPr>
          <w:rFonts w:eastAsiaTheme="minorEastAsia"/>
          <w:szCs w:val="24"/>
        </w:rPr>
        <w:t>hand;</w:t>
      </w:r>
      <w:proofErr w:type="gramEnd"/>
    </w:p>
    <w:p w14:paraId="602E220D"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E4338C" w:rsidRPr="0058790D">
        <w:rPr>
          <w:rFonts w:eastAsiaTheme="minorEastAsia"/>
          <w:szCs w:val="24"/>
        </w:rPr>
        <w:t>p</w:t>
      </w:r>
      <w:r w:rsidRPr="0058790D">
        <w:rPr>
          <w:rFonts w:eastAsiaTheme="minorEastAsia"/>
          <w:szCs w:val="24"/>
        </w:rPr>
        <w:t xml:space="preserve">roviding a way for the computation to determine the limits of the data types actually </w:t>
      </w:r>
      <w:proofErr w:type="gramStart"/>
      <w:r w:rsidRPr="0058790D">
        <w:rPr>
          <w:rFonts w:eastAsiaTheme="minorEastAsia"/>
          <w:szCs w:val="24"/>
        </w:rPr>
        <w:t>selected;</w:t>
      </w:r>
      <w:proofErr w:type="gramEnd"/>
    </w:p>
    <w:p w14:paraId="64DD3878"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E4338C" w:rsidRPr="0058790D">
        <w:rPr>
          <w:rFonts w:eastAsiaTheme="minorEastAsia"/>
          <w:szCs w:val="24"/>
        </w:rPr>
        <w:t>p</w:t>
      </w:r>
      <w:r w:rsidRPr="0058790D">
        <w:rPr>
          <w:rFonts w:eastAsiaTheme="minorEastAsia"/>
          <w:szCs w:val="24"/>
        </w:rPr>
        <w:t>roviding compiler options or other mechanisms to provide the highest possible degree of checking for type errors.</w:t>
      </w:r>
    </w:p>
    <w:p w14:paraId="15CC3514" w14:textId="77777777" w:rsidR="00604628" w:rsidRPr="0058790D" w:rsidRDefault="00604628" w:rsidP="0058790D">
      <w:pPr>
        <w:pStyle w:val="Heading2"/>
        <w:tabs>
          <w:tab w:val="left" w:pos="400"/>
        </w:tabs>
        <w:autoSpaceDE w:val="0"/>
        <w:autoSpaceDN w:val="0"/>
        <w:adjustRightInd w:val="0"/>
        <w:rPr>
          <w:rFonts w:eastAsiaTheme="minorEastAsia"/>
          <w:szCs w:val="24"/>
        </w:rPr>
      </w:pPr>
      <w:r w:rsidRPr="0058790D">
        <w:rPr>
          <w:rFonts w:eastAsiaTheme="minorEastAsia"/>
          <w:szCs w:val="24"/>
        </w:rPr>
        <w:t>Bit representations [STR]</w:t>
      </w:r>
    </w:p>
    <w:p w14:paraId="561CFFCE"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Description of application vulnerability</w:t>
      </w:r>
    </w:p>
    <w:p w14:paraId="318E5CE0" w14:textId="16431959"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Interfacing with hardware, other systems and protocols often requires access to one or more bits in a single computer word, or access to bit fields that can cross computer words for the machine in question. Mistakes can be made as to what </w:t>
      </w:r>
      <w:commentRangeStart w:id="55"/>
      <w:commentRangeStart w:id="56"/>
      <w:r w:rsidRPr="0058790D">
        <w:rPr>
          <w:rFonts w:eastAsiaTheme="minorEastAsia"/>
          <w:szCs w:val="24"/>
        </w:rPr>
        <w:t xml:space="preserve">bits are accessed </w:t>
      </w:r>
      <w:commentRangeEnd w:id="55"/>
      <w:r w:rsidR="00E41292" w:rsidRPr="0058790D">
        <w:rPr>
          <w:rStyle w:val="CommentReference"/>
          <w:rFonts w:eastAsia="MS Mincho"/>
          <w:lang w:eastAsia="ja-JP"/>
        </w:rPr>
        <w:commentReference w:id="55"/>
      </w:r>
      <w:commentRangeEnd w:id="56"/>
      <w:r w:rsidR="00126064">
        <w:rPr>
          <w:rStyle w:val="CommentReference"/>
          <w:rFonts w:eastAsia="MS Mincho"/>
          <w:lang w:eastAsia="ja-JP"/>
        </w:rPr>
        <w:commentReference w:id="56"/>
      </w:r>
      <w:r w:rsidRPr="0058790D">
        <w:rPr>
          <w:rFonts w:eastAsiaTheme="minorEastAsia"/>
          <w:szCs w:val="24"/>
        </w:rPr>
        <w:t xml:space="preserve">because of the </w:t>
      </w:r>
      <w:r w:rsidR="0059721F">
        <w:rPr>
          <w:rFonts w:eastAsiaTheme="minorEastAsia"/>
          <w:szCs w:val="24"/>
        </w:rPr>
        <w:t>“</w:t>
      </w:r>
      <w:r w:rsidRPr="0058790D">
        <w:rPr>
          <w:rFonts w:eastAsiaTheme="minorEastAsia"/>
          <w:szCs w:val="24"/>
        </w:rPr>
        <w:t>endianness</w:t>
      </w:r>
      <w:r w:rsidR="0059721F">
        <w:rPr>
          <w:rFonts w:eastAsiaTheme="minorEastAsia"/>
          <w:szCs w:val="24"/>
        </w:rPr>
        <w:t>”</w:t>
      </w:r>
      <w:r w:rsidRPr="0058790D">
        <w:rPr>
          <w:rFonts w:eastAsiaTheme="minorEastAsia"/>
          <w:szCs w:val="24"/>
        </w:rPr>
        <w:t xml:space="preserve"> of the processor (whether the highest order bit is called bit 0 or bit n) or because of miscalculations. Access to those specific bits can affect surrounding bits in ways that compromise their integrity. This can result in the wrong information being read from hardware, incorrect data or commands being given, or information being mangled, which can result in arbitrary effects on components attached to the system.</w:t>
      </w:r>
    </w:p>
    <w:p w14:paraId="3D8DCB73"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Related coding guidelines</w:t>
      </w:r>
    </w:p>
    <w:p w14:paraId="03C2DEF6"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JSF AV </w:t>
      </w:r>
      <w:proofErr w:type="gramStart"/>
      <w:r w:rsidRPr="0058790D">
        <w:rPr>
          <w:rFonts w:eastAsiaTheme="minorEastAsia"/>
          <w:szCs w:val="24"/>
        </w:rPr>
        <w:t>Rules</w:t>
      </w:r>
      <w:r w:rsidRPr="0058790D">
        <w:rPr>
          <w:rFonts w:eastAsiaTheme="minorEastAsia"/>
          <w:szCs w:val="24"/>
          <w:vertAlign w:val="superscript"/>
        </w:rPr>
        <w:t>[</w:t>
      </w:r>
      <w:proofErr w:type="gramEnd"/>
      <w:r w:rsidRPr="0058790D">
        <w:rPr>
          <w:rStyle w:val="citebib"/>
          <w:szCs w:val="24"/>
          <w:shd w:val="clear" w:color="auto" w:fill="auto"/>
          <w:vertAlign w:val="superscript"/>
        </w:rPr>
        <w:t>30</w:t>
      </w:r>
      <w:r w:rsidRPr="0058790D">
        <w:rPr>
          <w:rFonts w:eastAsiaTheme="minorEastAsia"/>
          <w:szCs w:val="24"/>
          <w:vertAlign w:val="superscript"/>
        </w:rPr>
        <w:t>]</w:t>
      </w:r>
      <w:r w:rsidRPr="0058790D">
        <w:rPr>
          <w:rFonts w:eastAsiaTheme="minorEastAsia"/>
          <w:szCs w:val="24"/>
        </w:rPr>
        <w:t xml:space="preserve"> 147, 154 and 155</w:t>
      </w:r>
    </w:p>
    <w:p w14:paraId="65F03139"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MISRA </w:t>
      </w:r>
      <w:proofErr w:type="gramStart"/>
      <w:r w:rsidRPr="0058790D">
        <w:rPr>
          <w:rFonts w:eastAsiaTheme="minorEastAsia"/>
          <w:szCs w:val="24"/>
        </w:rPr>
        <w:t>C</w:t>
      </w:r>
      <w:r w:rsidRPr="0058790D">
        <w:rPr>
          <w:rFonts w:eastAsiaTheme="minorEastAsia"/>
          <w:szCs w:val="24"/>
          <w:vertAlign w:val="superscript"/>
        </w:rPr>
        <w:t>[</w:t>
      </w:r>
      <w:proofErr w:type="gramEnd"/>
      <w:r w:rsidRPr="0058790D">
        <w:rPr>
          <w:rStyle w:val="citebib"/>
          <w:szCs w:val="24"/>
          <w:shd w:val="clear" w:color="auto" w:fill="auto"/>
          <w:vertAlign w:val="superscript"/>
        </w:rPr>
        <w:t>35</w:t>
      </w:r>
      <w:r w:rsidRPr="0058790D">
        <w:rPr>
          <w:rFonts w:eastAsiaTheme="minorEastAsia"/>
          <w:szCs w:val="24"/>
          <w:vertAlign w:val="superscript"/>
        </w:rPr>
        <w:t>]</w:t>
      </w:r>
      <w:r w:rsidRPr="0058790D">
        <w:rPr>
          <w:rFonts w:eastAsiaTheme="minorEastAsia"/>
          <w:szCs w:val="24"/>
        </w:rPr>
        <w:t>: 1.1, 6.1, 6.2, and 10.1</w:t>
      </w:r>
    </w:p>
    <w:p w14:paraId="4A9D37D7"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MISRA </w:t>
      </w:r>
      <w:proofErr w:type="gramStart"/>
      <w:r w:rsidRPr="0058790D">
        <w:rPr>
          <w:rFonts w:eastAsiaTheme="minorEastAsia"/>
          <w:szCs w:val="24"/>
        </w:rPr>
        <w:t>C++</w:t>
      </w:r>
      <w:r w:rsidRPr="0058790D">
        <w:rPr>
          <w:rFonts w:eastAsiaTheme="minorEastAsia"/>
          <w:szCs w:val="24"/>
          <w:vertAlign w:val="superscript"/>
        </w:rPr>
        <w:t>[</w:t>
      </w:r>
      <w:proofErr w:type="gramEnd"/>
      <w:r w:rsidRPr="0058790D">
        <w:rPr>
          <w:rStyle w:val="citebib"/>
          <w:szCs w:val="24"/>
          <w:shd w:val="clear" w:color="auto" w:fill="auto"/>
          <w:vertAlign w:val="superscript"/>
        </w:rPr>
        <w:t>36</w:t>
      </w:r>
      <w:r w:rsidRPr="0058790D">
        <w:rPr>
          <w:rFonts w:eastAsiaTheme="minorEastAsia"/>
          <w:szCs w:val="24"/>
          <w:vertAlign w:val="superscript"/>
        </w:rPr>
        <w:t>]</w:t>
      </w:r>
      <w:r w:rsidRPr="0058790D">
        <w:rPr>
          <w:rFonts w:eastAsiaTheme="minorEastAsia"/>
          <w:szCs w:val="24"/>
        </w:rPr>
        <w:t>: 5-0-21, 5-2-4 to 5-2-9, and 9-5-1</w:t>
      </w:r>
    </w:p>
    <w:p w14:paraId="0C740EAC"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CERT C++ </w:t>
      </w:r>
      <w:r w:rsidR="0059721F">
        <w:rPr>
          <w:rFonts w:eastAsiaTheme="minorEastAsia"/>
          <w:szCs w:val="24"/>
        </w:rPr>
        <w:t xml:space="preserve">Secure Coding </w:t>
      </w:r>
      <w:proofErr w:type="gramStart"/>
      <w:r w:rsidR="00E6683B">
        <w:rPr>
          <w:rFonts w:eastAsiaTheme="minorEastAsia"/>
          <w:szCs w:val="24"/>
        </w:rPr>
        <w:t>G</w:t>
      </w:r>
      <w:r w:rsidR="00E6683B" w:rsidRPr="0058790D">
        <w:rPr>
          <w:rFonts w:eastAsiaTheme="minorEastAsia"/>
          <w:szCs w:val="24"/>
        </w:rPr>
        <w:t>uidelines</w:t>
      </w:r>
      <w:r w:rsidRPr="0058790D">
        <w:rPr>
          <w:rFonts w:eastAsiaTheme="minorEastAsia"/>
          <w:szCs w:val="24"/>
          <w:vertAlign w:val="superscript"/>
        </w:rPr>
        <w:t>[</w:t>
      </w:r>
      <w:proofErr w:type="gramEnd"/>
      <w:r w:rsidRPr="0058790D">
        <w:rPr>
          <w:rStyle w:val="citebib"/>
          <w:szCs w:val="24"/>
          <w:shd w:val="clear" w:color="auto" w:fill="auto"/>
          <w:vertAlign w:val="superscript"/>
        </w:rPr>
        <w:t>6</w:t>
      </w:r>
      <w:r w:rsidRPr="0058790D">
        <w:rPr>
          <w:rFonts w:eastAsiaTheme="minorEastAsia"/>
          <w:szCs w:val="24"/>
          <w:vertAlign w:val="superscript"/>
        </w:rPr>
        <w:t>]</w:t>
      </w:r>
      <w:r w:rsidRPr="0058790D">
        <w:rPr>
          <w:rFonts w:eastAsiaTheme="minorEastAsia"/>
          <w:szCs w:val="24"/>
        </w:rPr>
        <w:t>: EXP38-C, INT00-C, INT07-C, INT12-C, INT13-C, and INT14-C</w:t>
      </w:r>
    </w:p>
    <w:p w14:paraId="1562E45F"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See also </w:t>
      </w:r>
      <w:proofErr w:type="spellStart"/>
      <w:proofErr w:type="gramStart"/>
      <w:r w:rsidRPr="0058790D">
        <w:rPr>
          <w:rFonts w:eastAsiaTheme="minorEastAsia"/>
          <w:szCs w:val="24"/>
        </w:rPr>
        <w:t>Hogaboom</w:t>
      </w:r>
      <w:proofErr w:type="spellEnd"/>
      <w:r w:rsidRPr="0058790D">
        <w:rPr>
          <w:rFonts w:eastAsiaTheme="minorEastAsia"/>
          <w:szCs w:val="24"/>
          <w:vertAlign w:val="superscript"/>
        </w:rPr>
        <w:t>[</w:t>
      </w:r>
      <w:proofErr w:type="gramEnd"/>
      <w:r w:rsidRPr="0058790D">
        <w:rPr>
          <w:rStyle w:val="citebib"/>
          <w:szCs w:val="24"/>
          <w:shd w:val="clear" w:color="auto" w:fill="auto"/>
          <w:vertAlign w:val="superscript"/>
        </w:rPr>
        <w:t>13</w:t>
      </w:r>
      <w:r w:rsidRPr="0058790D">
        <w:rPr>
          <w:rFonts w:eastAsiaTheme="minorEastAsia"/>
          <w:szCs w:val="24"/>
          <w:vertAlign w:val="superscript"/>
        </w:rPr>
        <w:t>]</w:t>
      </w:r>
    </w:p>
    <w:p w14:paraId="0DDFC0FE"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lastRenderedPageBreak/>
        <w:t>Mechanism of failure</w:t>
      </w:r>
    </w:p>
    <w:p w14:paraId="5BFB97C1" w14:textId="2931F80B"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Computer languages frequently provide a variety of sizes for integer variables, such as </w:t>
      </w:r>
      <w:r w:rsidRPr="0058790D">
        <w:rPr>
          <w:rStyle w:val="ISOCode"/>
          <w:szCs w:val="24"/>
        </w:rPr>
        <w:t>short</w:t>
      </w:r>
      <w:r w:rsidRPr="0058790D">
        <w:rPr>
          <w:rFonts w:eastAsiaTheme="minorEastAsia"/>
          <w:szCs w:val="24"/>
        </w:rPr>
        <w:t xml:space="preserve">, </w:t>
      </w:r>
      <w:r w:rsidRPr="0058790D">
        <w:rPr>
          <w:rStyle w:val="ISOCode"/>
          <w:rFonts w:eastAsiaTheme="minorEastAsia"/>
          <w:szCs w:val="24"/>
        </w:rPr>
        <w:t>integer</w:t>
      </w:r>
      <w:r w:rsidRPr="0058790D">
        <w:rPr>
          <w:rFonts w:eastAsiaTheme="minorEastAsia"/>
          <w:szCs w:val="24"/>
        </w:rPr>
        <w:t xml:space="preserve">, </w:t>
      </w:r>
      <w:r w:rsidRPr="0058790D">
        <w:rPr>
          <w:rStyle w:val="ISOCode"/>
          <w:rFonts w:eastAsiaTheme="minorEastAsia"/>
          <w:szCs w:val="24"/>
        </w:rPr>
        <w:t>long</w:t>
      </w:r>
      <w:r w:rsidRPr="0058790D">
        <w:rPr>
          <w:rFonts w:eastAsiaTheme="minorEastAsia"/>
          <w:szCs w:val="24"/>
        </w:rPr>
        <w:t xml:space="preserve">, and even </w:t>
      </w:r>
      <w:r w:rsidRPr="0058790D">
        <w:rPr>
          <w:rStyle w:val="ISOCode"/>
          <w:rFonts w:eastAsiaTheme="minorEastAsia"/>
          <w:szCs w:val="24"/>
        </w:rPr>
        <w:t>big integers</w:t>
      </w:r>
      <w:r w:rsidRPr="0058790D">
        <w:rPr>
          <w:rFonts w:eastAsiaTheme="minorEastAsia"/>
          <w:szCs w:val="24"/>
        </w:rPr>
        <w:t xml:space="preserve">. Interfacing with protocols, device drivers, embedded systems, low-level </w:t>
      </w:r>
      <w:proofErr w:type="gramStart"/>
      <w:r w:rsidRPr="0058790D">
        <w:rPr>
          <w:rFonts w:eastAsiaTheme="minorEastAsia"/>
          <w:szCs w:val="24"/>
        </w:rPr>
        <w:t>graphics</w:t>
      </w:r>
      <w:proofErr w:type="gramEnd"/>
      <w:r w:rsidRPr="0058790D">
        <w:rPr>
          <w:rFonts w:eastAsiaTheme="minorEastAsia"/>
          <w:szCs w:val="24"/>
        </w:rPr>
        <w:t xml:space="preserve"> or other external constructs often require each bit or set of bits to have a particular meaning. Those bit sets can but do not always coincide with the sizes supported by a particular language implementation. When they do not, it is common practice to pack all bits into one word. Masking and shifting of the word using powers of two to pick out individual bits or using sums of powers of </w:t>
      </w:r>
      <w:r w:rsidRPr="0058790D">
        <w:rPr>
          <w:rStyle w:val="ISOCode"/>
          <w:rFonts w:eastAsiaTheme="minorEastAsia"/>
          <w:szCs w:val="24"/>
        </w:rPr>
        <w:t>2</w:t>
      </w:r>
      <w:r w:rsidRPr="0058790D">
        <w:rPr>
          <w:rFonts w:eastAsiaTheme="minorEastAsia"/>
          <w:szCs w:val="24"/>
        </w:rPr>
        <w:t xml:space="preserve"> to pick out subsets of bits (for example, using </w:t>
      </w:r>
      <w:r w:rsidRPr="0058790D">
        <w:rPr>
          <w:rStyle w:val="ISOCode"/>
          <w:rFonts w:eastAsiaTheme="minorEastAsia"/>
          <w:szCs w:val="24"/>
        </w:rPr>
        <w:t>28 = </w:t>
      </w:r>
      <w:r w:rsidR="00540202" w:rsidRPr="0058790D">
        <w:rPr>
          <w:rStyle w:val="ISOCode"/>
          <w:rFonts w:eastAsiaTheme="minorEastAsia"/>
          <w:szCs w:val="24"/>
        </w:rPr>
        <w:t>2</w:t>
      </w:r>
      <w:r w:rsidR="00540202">
        <w:rPr>
          <w:rStyle w:val="ISOCode"/>
          <w:rFonts w:eastAsiaTheme="minorEastAsia"/>
          <w:szCs w:val="24"/>
          <w:vertAlign w:val="superscript"/>
        </w:rPr>
        <w:t>4</w:t>
      </w:r>
      <w:r w:rsidR="00540202" w:rsidRPr="0058790D">
        <w:rPr>
          <w:rStyle w:val="ISOCode"/>
          <w:rFonts w:eastAsiaTheme="minorEastAsia"/>
          <w:szCs w:val="24"/>
        </w:rPr>
        <w:t>+2</w:t>
      </w:r>
      <w:r w:rsidR="00540202">
        <w:rPr>
          <w:rStyle w:val="ISOCode"/>
          <w:rFonts w:eastAsiaTheme="minorEastAsia"/>
          <w:szCs w:val="24"/>
          <w:vertAlign w:val="superscript"/>
        </w:rPr>
        <w:t>3</w:t>
      </w:r>
      <w:r w:rsidR="00540202" w:rsidRPr="0058790D">
        <w:rPr>
          <w:rStyle w:val="ISOCode"/>
          <w:rFonts w:eastAsiaTheme="minorEastAsia"/>
          <w:szCs w:val="24"/>
        </w:rPr>
        <w:t>+2</w:t>
      </w:r>
      <w:r w:rsidR="00540202">
        <w:rPr>
          <w:rStyle w:val="ISOCode"/>
          <w:rFonts w:eastAsiaTheme="minorEastAsia"/>
          <w:szCs w:val="24"/>
          <w:vertAlign w:val="superscript"/>
        </w:rPr>
        <w:t>2</w:t>
      </w:r>
      <w:r w:rsidRPr="0058790D">
        <w:rPr>
          <w:rFonts w:eastAsiaTheme="minorEastAsia"/>
          <w:szCs w:val="24"/>
        </w:rPr>
        <w:t xml:space="preserve"> to create the mask </w:t>
      </w:r>
      <w:r w:rsidRPr="0058790D">
        <w:rPr>
          <w:rStyle w:val="ISOCode"/>
          <w:rFonts w:eastAsiaTheme="minorEastAsia"/>
          <w:szCs w:val="24"/>
        </w:rPr>
        <w:t>11100</w:t>
      </w:r>
      <w:r w:rsidRPr="0058790D">
        <w:rPr>
          <w:rFonts w:eastAsiaTheme="minorEastAsia"/>
          <w:szCs w:val="24"/>
        </w:rPr>
        <w:t>) provides a way of extracting those bits. Knowledge of the underlying bit storage is usually not necessary to accomplish simple extractions such as these. Problems can arise when programmers mix their techniques (</w:t>
      </w:r>
      <w:proofErr w:type="gramStart"/>
      <w:r w:rsidRPr="0058790D">
        <w:rPr>
          <w:rFonts w:eastAsiaTheme="minorEastAsia"/>
          <w:szCs w:val="24"/>
        </w:rPr>
        <w:t>e.g.</w:t>
      </w:r>
      <w:proofErr w:type="gramEnd"/>
      <w:r w:rsidRPr="0058790D">
        <w:rPr>
          <w:rFonts w:eastAsiaTheme="minorEastAsia"/>
          <w:szCs w:val="24"/>
        </w:rPr>
        <w:t xml:space="preserve"> arithmetic and logical operations) to reference the bits or output the bit, since storage ordering of the bits need not be what the programmer expects.</w:t>
      </w:r>
    </w:p>
    <w:p w14:paraId="5DF9ABE4"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For the C programming language,</w:t>
      </w:r>
      <w:r w:rsidRPr="0058790D">
        <w:rPr>
          <w:rFonts w:eastAsiaTheme="minorEastAsia"/>
          <w:szCs w:val="24"/>
          <w:vertAlign w:val="superscript"/>
        </w:rPr>
        <w:t>[</w:t>
      </w:r>
      <w:r w:rsidRPr="0058790D">
        <w:rPr>
          <w:rStyle w:val="citebib"/>
          <w:szCs w:val="24"/>
          <w:shd w:val="clear" w:color="auto" w:fill="auto"/>
          <w:vertAlign w:val="superscript"/>
        </w:rPr>
        <w:t>20</w:t>
      </w:r>
      <w:r w:rsidRPr="0058790D">
        <w:rPr>
          <w:rFonts w:eastAsiaTheme="minorEastAsia"/>
          <w:szCs w:val="24"/>
          <w:vertAlign w:val="superscript"/>
        </w:rPr>
        <w:t>]</w:t>
      </w:r>
      <w:r w:rsidRPr="0058790D">
        <w:rPr>
          <w:rFonts w:eastAsiaTheme="minorEastAsia"/>
          <w:szCs w:val="24"/>
        </w:rPr>
        <w:t xml:space="preserve"> </w:t>
      </w:r>
      <w:proofErr w:type="spellStart"/>
      <w:proofErr w:type="gramStart"/>
      <w:r w:rsidRPr="0058790D">
        <w:rPr>
          <w:rFonts w:eastAsiaTheme="minorEastAsia"/>
          <w:szCs w:val="24"/>
        </w:rPr>
        <w:t>Hogaboom</w:t>
      </w:r>
      <w:proofErr w:type="spellEnd"/>
      <w:r w:rsidRPr="0058790D">
        <w:rPr>
          <w:rFonts w:eastAsiaTheme="minorEastAsia"/>
          <w:szCs w:val="24"/>
          <w:vertAlign w:val="superscript"/>
        </w:rPr>
        <w:t>[</w:t>
      </w:r>
      <w:proofErr w:type="gramEnd"/>
      <w:r w:rsidRPr="0058790D">
        <w:rPr>
          <w:rStyle w:val="citebib"/>
          <w:rFonts w:eastAsiaTheme="minorEastAsia"/>
          <w:szCs w:val="24"/>
          <w:shd w:val="clear" w:color="auto" w:fill="auto"/>
          <w:vertAlign w:val="superscript"/>
        </w:rPr>
        <w:t>13</w:t>
      </w:r>
      <w:r w:rsidRPr="0058790D">
        <w:rPr>
          <w:rFonts w:eastAsiaTheme="minorEastAsia"/>
          <w:szCs w:val="24"/>
          <w:vertAlign w:val="superscript"/>
        </w:rPr>
        <w:t>]</w:t>
      </w:r>
      <w:r w:rsidRPr="0058790D">
        <w:rPr>
          <w:rFonts w:eastAsiaTheme="minorEastAsia"/>
          <w:szCs w:val="24"/>
        </w:rPr>
        <w:t xml:space="preserve"> discusses generic bit manipulation in C. The C++ programming </w:t>
      </w:r>
      <w:proofErr w:type="gramStart"/>
      <w:r w:rsidRPr="0058790D">
        <w:rPr>
          <w:rFonts w:eastAsiaTheme="minorEastAsia"/>
          <w:szCs w:val="24"/>
        </w:rPr>
        <w:t>language</w:t>
      </w:r>
      <w:r w:rsidRPr="0058790D">
        <w:rPr>
          <w:rFonts w:eastAsiaTheme="minorEastAsia"/>
          <w:szCs w:val="24"/>
          <w:vertAlign w:val="superscript"/>
        </w:rPr>
        <w:t>[</w:t>
      </w:r>
      <w:proofErr w:type="gramEnd"/>
      <w:r w:rsidRPr="0058790D">
        <w:rPr>
          <w:rStyle w:val="citebib"/>
          <w:rFonts w:eastAsiaTheme="minorEastAsia"/>
          <w:szCs w:val="24"/>
          <w:shd w:val="clear" w:color="auto" w:fill="auto"/>
          <w:vertAlign w:val="superscript"/>
        </w:rPr>
        <w:t>19</w:t>
      </w:r>
      <w:r w:rsidRPr="0058790D">
        <w:rPr>
          <w:rFonts w:eastAsiaTheme="minorEastAsia"/>
          <w:szCs w:val="24"/>
          <w:vertAlign w:val="superscript"/>
        </w:rPr>
        <w:t>]</w:t>
      </w:r>
      <w:r w:rsidRPr="0058790D">
        <w:rPr>
          <w:rFonts w:eastAsiaTheme="minorEastAsia"/>
          <w:szCs w:val="24"/>
        </w:rPr>
        <w:t xml:space="preserve"> also shares many of C’s characteristics but also provides higher level constructs that help the programmer avoid associated vulnerabilities.</w:t>
      </w:r>
    </w:p>
    <w:p w14:paraId="4E442F6E"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Packing of bits in an integer is not inherently problematic, however, an understanding of the intricacies of bit-level programming is crucial to correct programming of the algorithm. Some computers or other devices number the bits smallest-to-largest while others number them largest-to-smallest.</w:t>
      </w:r>
    </w:p>
    <w:p w14:paraId="28DC747E" w14:textId="4D27D80C" w:rsidR="00604628" w:rsidRPr="0058790D" w:rsidRDefault="00E41292" w:rsidP="00767C28">
      <w:pPr>
        <w:pStyle w:val="Noteindent"/>
        <w:tabs>
          <w:tab w:val="left" w:pos="397"/>
          <w:tab w:val="left" w:pos="794"/>
          <w:tab w:val="left" w:pos="965"/>
          <w:tab w:val="left" w:pos="1191"/>
          <w:tab w:val="left" w:pos="1588"/>
          <w:tab w:val="left" w:pos="1985"/>
          <w:tab w:val="left" w:pos="2381"/>
          <w:tab w:val="left" w:pos="2778"/>
          <w:tab w:val="left" w:pos="3175"/>
          <w:tab w:val="left" w:pos="3572"/>
          <w:tab w:val="left" w:pos="3969"/>
        </w:tabs>
        <w:autoSpaceDE w:val="0"/>
        <w:autoSpaceDN w:val="0"/>
        <w:adjustRightInd w:val="0"/>
        <w:ind w:left="0"/>
        <w:rPr>
          <w:rFonts w:eastAsiaTheme="minorEastAsia"/>
          <w:szCs w:val="24"/>
        </w:rPr>
      </w:pPr>
      <w:r w:rsidRPr="0058790D">
        <w:rPr>
          <w:rFonts w:eastAsiaTheme="minorEastAsia"/>
          <w:szCs w:val="24"/>
        </w:rPr>
        <w:t>NOTE</w:t>
      </w:r>
      <w:r w:rsidR="00604628" w:rsidRPr="0058790D">
        <w:rPr>
          <w:rFonts w:eastAsiaTheme="minorEastAsia"/>
          <w:szCs w:val="24"/>
        </w:rPr>
        <w:tab/>
        <w:t xml:space="preserve">Some programmers think of this as left-to-right and right-to-left. Common terminology discusses shifting bits left-to-right or right-to-left where the sign bit (if present) </w:t>
      </w:r>
      <w:proofErr w:type="gramStart"/>
      <w:r w:rsidR="00604628" w:rsidRPr="0058790D">
        <w:rPr>
          <w:rFonts w:eastAsiaTheme="minorEastAsia"/>
          <w:szCs w:val="24"/>
        </w:rPr>
        <w:t>is considered to be</w:t>
      </w:r>
      <w:proofErr w:type="gramEnd"/>
      <w:r w:rsidR="00604628" w:rsidRPr="0058790D">
        <w:rPr>
          <w:rFonts w:eastAsiaTheme="minorEastAsia"/>
          <w:szCs w:val="24"/>
        </w:rPr>
        <w:t xml:space="preserve"> the left-most bit.</w:t>
      </w:r>
    </w:p>
    <w:p w14:paraId="2C6DBDF9"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Storage organization can cause problems when interfacing with external devices that number the bits in opposite order. One problem arises when incorrect assumptions are made when interfacing with external data sources or sinks and the ordering of the bits or words are not the same on both sides. Programmers can inadvertently use the sign bit in a bit field but not be aware that an arithmetic shift (sign extension) is being performed when right shifting causing the sign bit to be extended into other fields. Alternatively, a left shift can cause the sign bit to be one. Bit manipulations can also be problematic when the manipulations are done on binary encoded records that span multiple words. Knowledge of the storage and ordering of the bits is essential when doing bit-wise operations across multiple words</w:t>
      </w:r>
      <w:r w:rsidR="00E41292" w:rsidRPr="0058790D">
        <w:rPr>
          <w:rFonts w:eastAsiaTheme="minorEastAsia"/>
          <w:szCs w:val="24"/>
        </w:rPr>
        <w:t>,</w:t>
      </w:r>
      <w:r w:rsidRPr="0058790D">
        <w:rPr>
          <w:rFonts w:eastAsiaTheme="minorEastAsia"/>
          <w:szCs w:val="24"/>
        </w:rPr>
        <w:t xml:space="preserve"> as bytes can be stored in big-endian or little-endian format.</w:t>
      </w:r>
    </w:p>
    <w:p w14:paraId="091DB5C7"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Applicable language characteristics</w:t>
      </w:r>
    </w:p>
    <w:p w14:paraId="53D34F3C"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This vulnerability description is intended to be applicable to languages that allow bit manipulations.</w:t>
      </w:r>
    </w:p>
    <w:p w14:paraId="6C93969F"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Avoiding the vulnerability or mitigating its effects</w:t>
      </w:r>
    </w:p>
    <w:p w14:paraId="75064C31" w14:textId="77777777" w:rsidR="00E6683B" w:rsidRPr="0058790D" w:rsidRDefault="00E6683B" w:rsidP="00E6683B">
      <w:pPr>
        <w:pStyle w:val="BodyText"/>
        <w:autoSpaceDE w:val="0"/>
        <w:autoSpaceDN w:val="0"/>
        <w:adjustRightInd w:val="0"/>
        <w:rPr>
          <w:rFonts w:eastAsiaTheme="minorEastAsia"/>
          <w:szCs w:val="24"/>
        </w:rPr>
      </w:pPr>
      <w:commentRangeStart w:id="57"/>
      <w:commentRangeStart w:id="58"/>
      <w:commentRangeStart w:id="59"/>
      <w:r>
        <w:rPr>
          <w:rFonts w:eastAsiaTheme="minorEastAsia"/>
          <w:szCs w:val="24"/>
        </w:rPr>
        <w:t xml:space="preserve">To </w:t>
      </w:r>
      <w:r w:rsidRPr="0058790D">
        <w:rPr>
          <w:rFonts w:eastAsiaTheme="minorEastAsia"/>
          <w:szCs w:val="24"/>
        </w:rPr>
        <w:t>avoid the vulnerability or mitigate its ill effects</w:t>
      </w:r>
      <w:r>
        <w:rPr>
          <w:rFonts w:eastAsiaTheme="minorEastAsia"/>
          <w:szCs w:val="24"/>
        </w:rPr>
        <w:t>, software developers</w:t>
      </w:r>
      <w:r w:rsidRPr="0058790D">
        <w:rPr>
          <w:rFonts w:eastAsiaTheme="minorEastAsia"/>
          <w:szCs w:val="24"/>
        </w:rPr>
        <w:t xml:space="preserve"> can:</w:t>
      </w:r>
      <w:commentRangeEnd w:id="57"/>
      <w:r w:rsidRPr="0058790D">
        <w:rPr>
          <w:rStyle w:val="CommentReference"/>
          <w:rFonts w:eastAsia="MS Mincho"/>
          <w:lang w:eastAsia="ja-JP"/>
        </w:rPr>
        <w:commentReference w:id="57"/>
      </w:r>
      <w:commentRangeEnd w:id="58"/>
      <w:commentRangeEnd w:id="59"/>
      <w:r w:rsidR="00767C28">
        <w:rPr>
          <w:rStyle w:val="CommentReference"/>
          <w:rFonts w:eastAsia="MS Mincho"/>
          <w:lang w:eastAsia="ja-JP"/>
        </w:rPr>
        <w:commentReference w:id="58"/>
      </w:r>
      <w:r>
        <w:rPr>
          <w:rStyle w:val="CommentReference"/>
          <w:rFonts w:eastAsia="MS Mincho"/>
          <w:lang w:eastAsia="ja-JP"/>
        </w:rPr>
        <w:commentReference w:id="59"/>
      </w:r>
    </w:p>
    <w:p w14:paraId="0DA5EC83"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t xml:space="preserve">Explicitly document any reliance on bit ordering such as explicit bit patterns, shifts, or bit </w:t>
      </w:r>
      <w:proofErr w:type="gramStart"/>
      <w:r w:rsidRPr="0058790D">
        <w:rPr>
          <w:rFonts w:eastAsiaTheme="minorEastAsia"/>
          <w:szCs w:val="24"/>
        </w:rPr>
        <w:t>numbers;</w:t>
      </w:r>
      <w:proofErr w:type="gramEnd"/>
    </w:p>
    <w:p w14:paraId="316F290B"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t xml:space="preserve">Understand the way bit ordering is done on the host system and on the systems with which the bit manipulations will be </w:t>
      </w:r>
      <w:proofErr w:type="gramStart"/>
      <w:r w:rsidRPr="0058790D">
        <w:rPr>
          <w:rFonts w:eastAsiaTheme="minorEastAsia"/>
          <w:szCs w:val="24"/>
        </w:rPr>
        <w:t>interfaced;</w:t>
      </w:r>
      <w:proofErr w:type="gramEnd"/>
    </w:p>
    <w:p w14:paraId="10866177"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t xml:space="preserve">Where supported by the language, use bit fields in preference to binary, octal, or hexadecimal </w:t>
      </w:r>
      <w:proofErr w:type="gramStart"/>
      <w:r w:rsidRPr="0058790D">
        <w:rPr>
          <w:rFonts w:eastAsiaTheme="minorEastAsia"/>
          <w:szCs w:val="24"/>
        </w:rPr>
        <w:t>representations;</w:t>
      </w:r>
      <w:proofErr w:type="gramEnd"/>
    </w:p>
    <w:p w14:paraId="0E55DD3D"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t xml:space="preserve">Avoid bit operations on signed </w:t>
      </w:r>
      <w:proofErr w:type="gramStart"/>
      <w:r w:rsidRPr="0058790D">
        <w:rPr>
          <w:rFonts w:eastAsiaTheme="minorEastAsia"/>
          <w:szCs w:val="24"/>
        </w:rPr>
        <w:t>operands;</w:t>
      </w:r>
      <w:proofErr w:type="gramEnd"/>
    </w:p>
    <w:p w14:paraId="0F1519D2"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t xml:space="preserve">Localize and document code associated with explicit manipulation of bits and </w:t>
      </w:r>
      <w:proofErr w:type="gramStart"/>
      <w:r w:rsidRPr="0058790D">
        <w:rPr>
          <w:rFonts w:eastAsiaTheme="minorEastAsia"/>
          <w:szCs w:val="24"/>
        </w:rPr>
        <w:t>bit</w:t>
      </w:r>
      <w:proofErr w:type="gramEnd"/>
      <w:r w:rsidRPr="0058790D">
        <w:rPr>
          <w:rFonts w:eastAsiaTheme="minorEastAsia"/>
          <w:szCs w:val="24"/>
        </w:rPr>
        <w:t xml:space="preserve"> fields;</w:t>
      </w:r>
    </w:p>
    <w:p w14:paraId="378C4AA8"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t>Use static analysis tools that identify and report reliance upon bit ordering or bit representation.</w:t>
      </w:r>
    </w:p>
    <w:p w14:paraId="1C18DFCE"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lastRenderedPageBreak/>
        <w:t>Implications for language design and evolution</w:t>
      </w:r>
    </w:p>
    <w:p w14:paraId="014EB456" w14:textId="5DEEB884"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In future language design and evolution activities, for languages that are commonly used for bit manipulations, consider</w:t>
      </w:r>
      <w:r w:rsidR="00E41292" w:rsidRPr="0058790D">
        <w:rPr>
          <w:rFonts w:eastAsiaTheme="minorEastAsia"/>
          <w:szCs w:val="24"/>
        </w:rPr>
        <w:t>ation should be given to</w:t>
      </w:r>
      <w:r w:rsidRPr="0058790D">
        <w:rPr>
          <w:rFonts w:eastAsiaTheme="minorEastAsia"/>
          <w:szCs w:val="24"/>
        </w:rPr>
        <w:t xml:space="preserve"> creating a standardized </w:t>
      </w:r>
      <w:r w:rsidRPr="00B51E99">
        <w:t>API</w:t>
      </w:r>
      <w:r w:rsidRPr="0058790D">
        <w:rPr>
          <w:rFonts w:eastAsiaTheme="minorEastAsia"/>
          <w:szCs w:val="24"/>
        </w:rPr>
        <w:t> (Application Programming Interface) for bit manipulations that is independent of word size and machine instruction set.</w:t>
      </w:r>
    </w:p>
    <w:p w14:paraId="4368FA32" w14:textId="77777777" w:rsidR="00604628" w:rsidRPr="0058790D" w:rsidRDefault="00604628" w:rsidP="0058790D">
      <w:pPr>
        <w:pStyle w:val="Heading2"/>
        <w:tabs>
          <w:tab w:val="left" w:pos="400"/>
        </w:tabs>
        <w:autoSpaceDE w:val="0"/>
        <w:autoSpaceDN w:val="0"/>
        <w:adjustRightInd w:val="0"/>
        <w:rPr>
          <w:rFonts w:eastAsiaTheme="minorEastAsia"/>
          <w:szCs w:val="24"/>
        </w:rPr>
      </w:pPr>
      <w:r w:rsidRPr="0058790D">
        <w:rPr>
          <w:rFonts w:eastAsiaTheme="minorEastAsia"/>
          <w:szCs w:val="24"/>
        </w:rPr>
        <w:t>Floating-point arithmetic [PLF]</w:t>
      </w:r>
    </w:p>
    <w:p w14:paraId="2D53176C"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Description of application vulnerability</w:t>
      </w:r>
    </w:p>
    <w:p w14:paraId="67B66592"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Most real numbers cannot be represented exactly in a computer. To represent real numbers, most computers use </w:t>
      </w:r>
      <w:r w:rsidRPr="0058790D">
        <w:rPr>
          <w:rStyle w:val="stdpublisher"/>
          <w:szCs w:val="24"/>
          <w:shd w:val="clear" w:color="auto" w:fill="auto"/>
        </w:rPr>
        <w:t>ISO/IEC</w:t>
      </w:r>
      <w:r w:rsidRPr="0058790D">
        <w:rPr>
          <w:rFonts w:eastAsiaTheme="minorEastAsia"/>
          <w:szCs w:val="24"/>
        </w:rPr>
        <w:t xml:space="preserve"> </w:t>
      </w:r>
      <w:r w:rsidRPr="0058790D">
        <w:rPr>
          <w:rStyle w:val="stddocNumber"/>
          <w:rFonts w:eastAsiaTheme="minorEastAsia"/>
          <w:szCs w:val="24"/>
          <w:shd w:val="clear" w:color="auto" w:fill="auto"/>
        </w:rPr>
        <w:t>60559</w:t>
      </w:r>
      <w:commentRangeStart w:id="60"/>
      <w:commentRangeStart w:id="61"/>
      <w:commentRangeEnd w:id="60"/>
      <w:r w:rsidR="003465F3" w:rsidRPr="0058790D">
        <w:rPr>
          <w:rFonts w:eastAsiaTheme="minorEastAsia"/>
          <w:szCs w:val="24"/>
        </w:rPr>
        <w:commentReference w:id="60"/>
      </w:r>
      <w:commentRangeEnd w:id="61"/>
      <w:r w:rsidR="007A79FF">
        <w:rPr>
          <w:rStyle w:val="CommentReference"/>
          <w:rFonts w:eastAsia="MS Mincho"/>
          <w:lang w:eastAsia="ja-JP"/>
        </w:rPr>
        <w:commentReference w:id="61"/>
      </w:r>
      <w:r w:rsidRPr="0058790D">
        <w:rPr>
          <w:rFonts w:eastAsiaTheme="minorEastAsia"/>
          <w:szCs w:val="24"/>
        </w:rPr>
        <w:t xml:space="preserve">. If </w:t>
      </w:r>
      <w:r w:rsidRPr="0058790D">
        <w:rPr>
          <w:rStyle w:val="stdpublisher"/>
          <w:rFonts w:eastAsiaTheme="minorEastAsia"/>
          <w:szCs w:val="24"/>
          <w:shd w:val="clear" w:color="auto" w:fill="auto"/>
        </w:rPr>
        <w:t>ISO/IEC</w:t>
      </w:r>
      <w:r w:rsidRPr="0058790D">
        <w:rPr>
          <w:rFonts w:eastAsiaTheme="minorEastAsia"/>
          <w:szCs w:val="24"/>
        </w:rPr>
        <w:t xml:space="preserve"> </w:t>
      </w:r>
      <w:r w:rsidRPr="0058790D">
        <w:rPr>
          <w:rStyle w:val="stddocNumber"/>
          <w:rFonts w:eastAsiaTheme="minorEastAsia"/>
          <w:szCs w:val="24"/>
          <w:shd w:val="clear" w:color="auto" w:fill="auto"/>
        </w:rPr>
        <w:t>60559</w:t>
      </w:r>
      <w:r w:rsidRPr="0058790D">
        <w:rPr>
          <w:rFonts w:eastAsiaTheme="minorEastAsia"/>
          <w:szCs w:val="24"/>
        </w:rPr>
        <w:t xml:space="preserve"> is not followed, then the bit representation for a floating-point number can vary from compiler to compiler and on different platforms, however, relying on a particular representation can cause problems when a different compiler is used, or the code is reused on another platform.</w:t>
      </w:r>
    </w:p>
    <w:p w14:paraId="5B637BFC"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Regardless of the representation, many real numbers can only be approximated since representing the real number using a binary representation often require</w:t>
      </w:r>
      <w:r w:rsidR="00E41292" w:rsidRPr="0058790D">
        <w:rPr>
          <w:rFonts w:eastAsiaTheme="minorEastAsia"/>
          <w:szCs w:val="24"/>
        </w:rPr>
        <w:t>s</w:t>
      </w:r>
      <w:r w:rsidRPr="0058790D">
        <w:rPr>
          <w:rFonts w:eastAsiaTheme="minorEastAsia"/>
          <w:szCs w:val="24"/>
        </w:rPr>
        <w:t xml:space="preserve"> an endlessly repeating string of bits or more binary digits than are available for representation. A floating-point number is only an approximation, albeit an extremely good one. Floating-point representation of a real number or a conversion to floating-point can cause surprising results and unexpected consequences to those unaccustomed to the idiosyncrasies of floating-point arithmetic.</w:t>
      </w:r>
    </w:p>
    <w:p w14:paraId="12986C9C" w14:textId="73269ABB"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Many algorithms that use floating point can have anomalous behaviour when used with certain values. The most common results are erroneous results or algorithms that never terminate for certain segments of the numeric domain, or for isolated values. </w:t>
      </w:r>
      <w:commentRangeStart w:id="62"/>
      <w:commentRangeStart w:id="63"/>
      <w:r w:rsidRPr="0058790D">
        <w:rPr>
          <w:rFonts w:eastAsiaTheme="minorEastAsia"/>
          <w:szCs w:val="24"/>
        </w:rPr>
        <w:t xml:space="preserve">Those without training or experience in numerical analysis are often not aware </w:t>
      </w:r>
      <w:r w:rsidR="00E41292" w:rsidRPr="0058790D">
        <w:rPr>
          <w:rFonts w:eastAsiaTheme="minorEastAsia"/>
          <w:szCs w:val="24"/>
        </w:rPr>
        <w:t>of the</w:t>
      </w:r>
      <w:r w:rsidRPr="0058790D">
        <w:rPr>
          <w:rFonts w:eastAsiaTheme="minorEastAsia"/>
          <w:szCs w:val="24"/>
        </w:rPr>
        <w:t xml:space="preserve"> algorithms, or </w:t>
      </w:r>
      <w:r w:rsidR="00E41292" w:rsidRPr="0058790D">
        <w:rPr>
          <w:rFonts w:eastAsiaTheme="minorEastAsia"/>
          <w:szCs w:val="24"/>
        </w:rPr>
        <w:t>the</w:t>
      </w:r>
      <w:r w:rsidRPr="0058790D">
        <w:rPr>
          <w:rFonts w:eastAsiaTheme="minorEastAsia"/>
          <w:szCs w:val="24"/>
        </w:rPr>
        <w:t xml:space="preserve"> domain values</w:t>
      </w:r>
      <w:r w:rsidR="00E41292" w:rsidRPr="0058790D">
        <w:rPr>
          <w:rFonts w:eastAsiaTheme="minorEastAsia"/>
          <w:szCs w:val="24"/>
        </w:rPr>
        <w:t xml:space="preserve"> for a particular algorithm, </w:t>
      </w:r>
      <w:r w:rsidR="00767C28">
        <w:rPr>
          <w:rFonts w:eastAsiaTheme="minorEastAsia"/>
          <w:szCs w:val="24"/>
        </w:rPr>
        <w:t>that</w:t>
      </w:r>
      <w:r w:rsidR="00E41292" w:rsidRPr="0058790D">
        <w:rPr>
          <w:rFonts w:eastAsiaTheme="minorEastAsia"/>
          <w:szCs w:val="24"/>
        </w:rPr>
        <w:t xml:space="preserve"> require</w:t>
      </w:r>
      <w:r w:rsidRPr="0058790D">
        <w:rPr>
          <w:rFonts w:eastAsiaTheme="minorEastAsia"/>
          <w:szCs w:val="24"/>
        </w:rPr>
        <w:t xml:space="preserve"> attention.</w:t>
      </w:r>
      <w:commentRangeEnd w:id="62"/>
      <w:r w:rsidR="00E41292" w:rsidRPr="0058790D">
        <w:rPr>
          <w:rStyle w:val="CommentReference"/>
          <w:rFonts w:eastAsia="MS Mincho"/>
          <w:lang w:eastAsia="ja-JP"/>
        </w:rPr>
        <w:commentReference w:id="62"/>
      </w:r>
      <w:commentRangeEnd w:id="63"/>
      <w:r w:rsidR="007A79FF">
        <w:rPr>
          <w:rStyle w:val="CommentReference"/>
          <w:rFonts w:eastAsia="MS Mincho"/>
          <w:lang w:eastAsia="ja-JP"/>
        </w:rPr>
        <w:commentReference w:id="63"/>
      </w:r>
    </w:p>
    <w:p w14:paraId="7C8B4C06"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In some hardware, precision for intermediate floating-point calculations can be different than that suggested by the data type, causing different rounding results when moving to standard precision modes.</w:t>
      </w:r>
    </w:p>
    <w:p w14:paraId="06F07A98"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Related coding guidelines</w:t>
      </w:r>
    </w:p>
    <w:p w14:paraId="529BC8CC"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JSF AV </w:t>
      </w:r>
      <w:proofErr w:type="gramStart"/>
      <w:r w:rsidRPr="0058790D">
        <w:rPr>
          <w:rFonts w:eastAsiaTheme="minorEastAsia"/>
          <w:szCs w:val="24"/>
        </w:rPr>
        <w:t>Rules</w:t>
      </w:r>
      <w:r w:rsidRPr="0058790D">
        <w:rPr>
          <w:rFonts w:eastAsiaTheme="minorEastAsia"/>
          <w:szCs w:val="24"/>
          <w:vertAlign w:val="superscript"/>
        </w:rPr>
        <w:t>[</w:t>
      </w:r>
      <w:proofErr w:type="gramEnd"/>
      <w:r w:rsidRPr="0058790D">
        <w:rPr>
          <w:rStyle w:val="citebib"/>
          <w:szCs w:val="24"/>
          <w:shd w:val="clear" w:color="auto" w:fill="auto"/>
          <w:vertAlign w:val="superscript"/>
        </w:rPr>
        <w:t>30</w:t>
      </w:r>
      <w:r w:rsidRPr="0058790D">
        <w:rPr>
          <w:rFonts w:eastAsiaTheme="minorEastAsia"/>
          <w:szCs w:val="24"/>
          <w:vertAlign w:val="superscript"/>
        </w:rPr>
        <w:t>]</w:t>
      </w:r>
      <w:r w:rsidRPr="0058790D">
        <w:rPr>
          <w:rFonts w:eastAsiaTheme="minorEastAsia"/>
          <w:szCs w:val="24"/>
        </w:rPr>
        <w:t>: 146, 147, 184, 197, and 202</w:t>
      </w:r>
    </w:p>
    <w:p w14:paraId="3D732110"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MISRA </w:t>
      </w:r>
      <w:proofErr w:type="gramStart"/>
      <w:r w:rsidRPr="0058790D">
        <w:rPr>
          <w:rFonts w:eastAsiaTheme="minorEastAsia"/>
          <w:szCs w:val="24"/>
        </w:rPr>
        <w:t>C</w:t>
      </w:r>
      <w:r w:rsidRPr="0058790D">
        <w:rPr>
          <w:rFonts w:eastAsiaTheme="minorEastAsia"/>
          <w:szCs w:val="24"/>
          <w:vertAlign w:val="superscript"/>
        </w:rPr>
        <w:t>[</w:t>
      </w:r>
      <w:proofErr w:type="gramEnd"/>
      <w:r w:rsidRPr="0058790D">
        <w:rPr>
          <w:rStyle w:val="citebib"/>
          <w:szCs w:val="24"/>
          <w:shd w:val="clear" w:color="auto" w:fill="auto"/>
          <w:vertAlign w:val="superscript"/>
        </w:rPr>
        <w:t>35</w:t>
      </w:r>
      <w:r w:rsidRPr="0058790D">
        <w:rPr>
          <w:rFonts w:eastAsiaTheme="minorEastAsia"/>
          <w:szCs w:val="24"/>
          <w:vertAlign w:val="superscript"/>
        </w:rPr>
        <w:t>]</w:t>
      </w:r>
      <w:r w:rsidRPr="0058790D">
        <w:rPr>
          <w:rFonts w:eastAsiaTheme="minorEastAsia"/>
          <w:szCs w:val="24"/>
        </w:rPr>
        <w:t>: 1.1 and 14.1</w:t>
      </w:r>
    </w:p>
    <w:p w14:paraId="04C82C52"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MISRA </w:t>
      </w:r>
      <w:proofErr w:type="gramStart"/>
      <w:r w:rsidRPr="0058790D">
        <w:rPr>
          <w:rFonts w:eastAsiaTheme="minorEastAsia"/>
          <w:szCs w:val="24"/>
        </w:rPr>
        <w:t>C++</w:t>
      </w:r>
      <w:r w:rsidRPr="0058790D">
        <w:rPr>
          <w:rFonts w:eastAsiaTheme="minorEastAsia"/>
          <w:szCs w:val="24"/>
          <w:vertAlign w:val="superscript"/>
        </w:rPr>
        <w:t>[</w:t>
      </w:r>
      <w:proofErr w:type="gramEnd"/>
      <w:r w:rsidRPr="0058790D">
        <w:rPr>
          <w:rStyle w:val="citebib"/>
          <w:szCs w:val="24"/>
          <w:shd w:val="clear" w:color="auto" w:fill="auto"/>
          <w:vertAlign w:val="superscript"/>
        </w:rPr>
        <w:t>36</w:t>
      </w:r>
      <w:r w:rsidRPr="0058790D">
        <w:rPr>
          <w:rFonts w:eastAsiaTheme="minorEastAsia"/>
          <w:szCs w:val="24"/>
          <w:vertAlign w:val="superscript"/>
        </w:rPr>
        <w:t>]</w:t>
      </w:r>
      <w:r w:rsidRPr="0058790D">
        <w:rPr>
          <w:rFonts w:eastAsiaTheme="minorEastAsia"/>
          <w:szCs w:val="24"/>
        </w:rPr>
        <w:t>: 0-4-3, 3-9-3, and 6-2-2</w:t>
      </w:r>
    </w:p>
    <w:p w14:paraId="0E590089" w14:textId="48FBB61D" w:rsidR="00604628" w:rsidRPr="0058790D" w:rsidRDefault="007A79FF" w:rsidP="0058790D">
      <w:pPr>
        <w:pStyle w:val="BodyText"/>
        <w:autoSpaceDE w:val="0"/>
        <w:autoSpaceDN w:val="0"/>
        <w:adjustRightInd w:val="0"/>
        <w:rPr>
          <w:rFonts w:eastAsiaTheme="minorEastAsia"/>
          <w:szCs w:val="24"/>
        </w:rPr>
      </w:pPr>
      <w:r>
        <w:rPr>
          <w:rFonts w:eastAsiaTheme="minorEastAsia"/>
          <w:szCs w:val="24"/>
        </w:rPr>
        <w:t xml:space="preserve">CERT C Secure Coding </w:t>
      </w:r>
      <w:proofErr w:type="gramStart"/>
      <w:r>
        <w:rPr>
          <w:rFonts w:eastAsiaTheme="minorEastAsia"/>
          <w:szCs w:val="24"/>
        </w:rPr>
        <w:t>Standard</w:t>
      </w:r>
      <w:r w:rsidR="00604628" w:rsidRPr="0058790D">
        <w:rPr>
          <w:rFonts w:eastAsiaTheme="minorEastAsia"/>
          <w:szCs w:val="24"/>
          <w:vertAlign w:val="superscript"/>
        </w:rPr>
        <w:t>[</w:t>
      </w:r>
      <w:proofErr w:type="gramEnd"/>
      <w:r w:rsidR="00604628" w:rsidRPr="0058790D">
        <w:rPr>
          <w:rStyle w:val="citebib"/>
          <w:szCs w:val="24"/>
          <w:shd w:val="clear" w:color="auto" w:fill="auto"/>
          <w:vertAlign w:val="superscript"/>
        </w:rPr>
        <w:t>37</w:t>
      </w:r>
      <w:r w:rsidR="00604628" w:rsidRPr="0058790D">
        <w:rPr>
          <w:rFonts w:eastAsiaTheme="minorEastAsia"/>
          <w:szCs w:val="24"/>
          <w:vertAlign w:val="superscript"/>
        </w:rPr>
        <w:t>]</w:t>
      </w:r>
      <w:r w:rsidR="00604628" w:rsidRPr="0058790D">
        <w:rPr>
          <w:rFonts w:eastAsiaTheme="minorEastAsia"/>
          <w:szCs w:val="24"/>
        </w:rPr>
        <w:t>: FLP00-C, FP01-C, FLP02-C and FLP30-C</w:t>
      </w:r>
    </w:p>
    <w:p w14:paraId="3109693D" w14:textId="77777777" w:rsidR="006A2378"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Ada Quality and Style </w:t>
      </w:r>
      <w:proofErr w:type="gramStart"/>
      <w:r w:rsidRPr="0058790D">
        <w:rPr>
          <w:rFonts w:eastAsiaTheme="minorEastAsia"/>
          <w:szCs w:val="24"/>
        </w:rPr>
        <w:t>Guide</w:t>
      </w:r>
      <w:r w:rsidRPr="0058790D">
        <w:rPr>
          <w:rFonts w:eastAsiaTheme="minorEastAsia"/>
          <w:szCs w:val="24"/>
          <w:vertAlign w:val="superscript"/>
        </w:rPr>
        <w:t>[</w:t>
      </w:r>
      <w:proofErr w:type="gramEnd"/>
      <w:r w:rsidRPr="0058790D">
        <w:rPr>
          <w:rStyle w:val="citebib"/>
          <w:szCs w:val="24"/>
          <w:shd w:val="clear" w:color="auto" w:fill="auto"/>
          <w:vertAlign w:val="superscript"/>
        </w:rPr>
        <w:t>1</w:t>
      </w:r>
      <w:r w:rsidRPr="0058790D">
        <w:rPr>
          <w:rFonts w:eastAsiaTheme="minorEastAsia"/>
          <w:szCs w:val="24"/>
          <w:vertAlign w:val="superscript"/>
        </w:rPr>
        <w:t>]</w:t>
      </w:r>
      <w:r w:rsidRPr="0058790D">
        <w:rPr>
          <w:rFonts w:eastAsiaTheme="minorEastAsia"/>
          <w:szCs w:val="24"/>
        </w:rPr>
        <w:t xml:space="preserve">: </w:t>
      </w:r>
    </w:p>
    <w:p w14:paraId="4A2A98F5" w14:textId="538A0D7B" w:rsidR="006A2378" w:rsidRDefault="006A2378" w:rsidP="0058790D">
      <w:pPr>
        <w:pStyle w:val="BodyText"/>
        <w:autoSpaceDE w:val="0"/>
        <w:autoSpaceDN w:val="0"/>
        <w:adjustRightInd w:val="0"/>
        <w:rPr>
          <w:rFonts w:eastAsiaTheme="minorEastAsia"/>
          <w:szCs w:val="24"/>
        </w:rPr>
      </w:pPr>
      <w:r>
        <w:rPr>
          <w:rFonts w:eastAsiaTheme="minorEastAsia"/>
          <w:szCs w:val="24"/>
        </w:rPr>
        <w:tab/>
      </w:r>
      <w:r w:rsidR="00604628" w:rsidRPr="0058790D">
        <w:rPr>
          <w:rFonts w:eastAsiaTheme="minorEastAsia"/>
          <w:szCs w:val="24"/>
        </w:rPr>
        <w:t>5.5</w:t>
      </w:r>
      <w:r>
        <w:rPr>
          <w:rFonts w:eastAsiaTheme="minorEastAsia"/>
          <w:szCs w:val="24"/>
        </w:rPr>
        <w:t xml:space="preserve"> sub</w:t>
      </w:r>
      <w:r w:rsidR="00221A71">
        <w:rPr>
          <w:rFonts w:eastAsiaTheme="minorEastAsia"/>
          <w:szCs w:val="24"/>
        </w:rPr>
        <w:t>section</w:t>
      </w:r>
      <w:r>
        <w:rPr>
          <w:rFonts w:eastAsiaTheme="minorEastAsia"/>
          <w:szCs w:val="24"/>
        </w:rPr>
        <w:t xml:space="preserve"> “Accuracy of Operations with Real Numbers” </w:t>
      </w:r>
    </w:p>
    <w:p w14:paraId="07764AD6" w14:textId="11EBC85E" w:rsidR="00604628" w:rsidRPr="0058790D" w:rsidRDefault="006A2378" w:rsidP="0058790D">
      <w:pPr>
        <w:pStyle w:val="BodyText"/>
        <w:autoSpaceDE w:val="0"/>
        <w:autoSpaceDN w:val="0"/>
        <w:adjustRightInd w:val="0"/>
        <w:rPr>
          <w:rFonts w:eastAsiaTheme="minorEastAsia"/>
          <w:szCs w:val="24"/>
        </w:rPr>
      </w:pPr>
      <w:r>
        <w:rPr>
          <w:rFonts w:eastAsiaTheme="minorEastAsia"/>
          <w:szCs w:val="24"/>
        </w:rPr>
        <w:tab/>
      </w:r>
      <w:r w:rsidR="00604628" w:rsidRPr="0058790D">
        <w:rPr>
          <w:rFonts w:eastAsiaTheme="minorEastAsia"/>
          <w:szCs w:val="24"/>
        </w:rPr>
        <w:t>7.2</w:t>
      </w:r>
      <w:r>
        <w:rPr>
          <w:rFonts w:eastAsiaTheme="minorEastAsia"/>
          <w:szCs w:val="24"/>
        </w:rPr>
        <w:t xml:space="preserve"> sub</w:t>
      </w:r>
      <w:r w:rsidR="00221A71">
        <w:rPr>
          <w:rFonts w:eastAsiaTheme="minorEastAsia"/>
          <w:szCs w:val="24"/>
        </w:rPr>
        <w:t>section</w:t>
      </w:r>
      <w:r w:rsidR="008B3C94">
        <w:rPr>
          <w:rFonts w:eastAsiaTheme="minorEastAsia"/>
          <w:szCs w:val="24"/>
        </w:rPr>
        <w:t xml:space="preserve"> </w:t>
      </w:r>
      <w:r>
        <w:rPr>
          <w:rFonts w:eastAsiaTheme="minorEastAsia"/>
          <w:szCs w:val="24"/>
        </w:rPr>
        <w:t>“Accuracy Model”</w:t>
      </w:r>
      <w:r w:rsidR="00604628" w:rsidRPr="0058790D">
        <w:rPr>
          <w:rFonts w:eastAsiaTheme="minorEastAsia"/>
          <w:szCs w:val="24"/>
        </w:rPr>
        <w:t xml:space="preserve"> </w:t>
      </w:r>
    </w:p>
    <w:p w14:paraId="602196A8"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Mechanism of failure</w:t>
      </w:r>
    </w:p>
    <w:p w14:paraId="039D9D9A"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Floating-point numbers are generally only an approximation of the actual value. Expressed in base 10 world, the value of </w:t>
      </w:r>
      <w:r w:rsidRPr="0058790D">
        <w:rPr>
          <w:rStyle w:val="ISOCode"/>
          <w:szCs w:val="24"/>
        </w:rPr>
        <w:t>1/3</w:t>
      </w:r>
      <w:r w:rsidRPr="0058790D">
        <w:rPr>
          <w:rFonts w:eastAsiaTheme="minorEastAsia"/>
          <w:szCs w:val="24"/>
        </w:rPr>
        <w:t xml:space="preserve"> is </w:t>
      </w:r>
      <w:r w:rsidRPr="0058790D">
        <w:rPr>
          <w:rStyle w:val="ISOCode"/>
          <w:rFonts w:eastAsiaTheme="minorEastAsia"/>
          <w:szCs w:val="24"/>
        </w:rPr>
        <w:t xml:space="preserve">0.333333… </w:t>
      </w:r>
      <w:r w:rsidRPr="0058790D">
        <w:rPr>
          <w:rFonts w:eastAsiaTheme="minorEastAsia"/>
          <w:szCs w:val="24"/>
        </w:rPr>
        <w:t xml:space="preserve">The same type of situation occurs in the binary world, but the numbers that can be represented with a limited number of digits in </w:t>
      </w:r>
      <w:r w:rsidRPr="0058790D">
        <w:rPr>
          <w:rStyle w:val="ISOCode"/>
          <w:rFonts w:eastAsiaTheme="minorEastAsia"/>
          <w:szCs w:val="24"/>
        </w:rPr>
        <w:t>base 10</w:t>
      </w:r>
      <w:r w:rsidRPr="0058790D">
        <w:rPr>
          <w:rFonts w:eastAsiaTheme="minorEastAsia"/>
          <w:szCs w:val="24"/>
        </w:rPr>
        <w:t xml:space="preserve">, such as </w:t>
      </w:r>
      <w:r w:rsidRPr="0058790D">
        <w:rPr>
          <w:rStyle w:val="ISOCode"/>
          <w:rFonts w:eastAsiaTheme="minorEastAsia"/>
          <w:szCs w:val="24"/>
        </w:rPr>
        <w:t>1/10 = 0.1</w:t>
      </w:r>
      <w:r w:rsidRPr="0058790D">
        <w:rPr>
          <w:rFonts w:eastAsiaTheme="minorEastAsia"/>
          <w:szCs w:val="24"/>
        </w:rPr>
        <w:t xml:space="preserve"> become endlessly repeating sequences in the binary world. So, </w:t>
      </w:r>
      <w:r w:rsidRPr="0058790D">
        <w:rPr>
          <w:rStyle w:val="ISOCode"/>
          <w:rFonts w:eastAsiaTheme="minorEastAsia"/>
          <w:szCs w:val="24"/>
        </w:rPr>
        <w:t>1/10</w:t>
      </w:r>
      <w:r w:rsidRPr="0058790D">
        <w:rPr>
          <w:rFonts w:eastAsiaTheme="minorEastAsia"/>
          <w:szCs w:val="24"/>
        </w:rPr>
        <w:t xml:space="preserve"> represented as a binary number is:</w:t>
      </w:r>
    </w:p>
    <w:p w14:paraId="50B3C601"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0.0001100110011001100110011001100110011001100110011…</w:t>
      </w:r>
    </w:p>
    <w:p w14:paraId="1BC002E3"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w:t>
      </w:r>
    </w:p>
    <w:p w14:paraId="303B6EDF"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Which is </w:t>
      </w:r>
      <w:r w:rsidRPr="0058790D">
        <w:rPr>
          <w:rStyle w:val="ISOCode"/>
          <w:szCs w:val="24"/>
        </w:rPr>
        <w:t>0*1/2 + 0*1/4 + 0*1/8 + 1*1/16 + 1*1/32 + 0*1/64 …</w:t>
      </w:r>
      <w:r w:rsidRPr="0058790D">
        <w:rPr>
          <w:rFonts w:eastAsiaTheme="minorEastAsia"/>
          <w:szCs w:val="24"/>
        </w:rPr>
        <w:t xml:space="preserve"> and no matter how many digits are used, the representation will still only </w:t>
      </w:r>
      <w:proofErr w:type="gramStart"/>
      <w:r w:rsidRPr="0058790D">
        <w:rPr>
          <w:rFonts w:eastAsiaTheme="minorEastAsia"/>
          <w:szCs w:val="24"/>
        </w:rPr>
        <w:t>be an approximation of</w:t>
      </w:r>
      <w:proofErr w:type="gramEnd"/>
      <w:r w:rsidRPr="0058790D">
        <w:rPr>
          <w:rFonts w:eastAsiaTheme="minorEastAsia"/>
          <w:szCs w:val="24"/>
        </w:rPr>
        <w:t xml:space="preserve"> </w:t>
      </w:r>
      <w:r w:rsidRPr="0058790D">
        <w:rPr>
          <w:rStyle w:val="ISOCode"/>
          <w:rFonts w:eastAsiaTheme="minorEastAsia"/>
          <w:szCs w:val="24"/>
        </w:rPr>
        <w:t>1/10</w:t>
      </w:r>
      <w:commentRangeStart w:id="64"/>
      <w:commentRangeStart w:id="65"/>
      <w:r w:rsidRPr="0058790D">
        <w:rPr>
          <w:rFonts w:eastAsiaTheme="minorEastAsia"/>
          <w:szCs w:val="24"/>
        </w:rPr>
        <w:t xml:space="preserve">. Therefore, when adding </w:t>
      </w:r>
      <w:r w:rsidRPr="0058790D">
        <w:rPr>
          <w:rStyle w:val="ISOCode"/>
          <w:rFonts w:eastAsiaTheme="minorEastAsia"/>
          <w:szCs w:val="24"/>
        </w:rPr>
        <w:t>1/10</w:t>
      </w:r>
      <w:r w:rsidRPr="0058790D">
        <w:rPr>
          <w:rFonts w:eastAsiaTheme="minorEastAsia"/>
          <w:szCs w:val="24"/>
        </w:rPr>
        <w:t xml:space="preserve"> 10 times, </w:t>
      </w:r>
      <w:r w:rsidR="00E41292" w:rsidRPr="0058790D">
        <w:rPr>
          <w:rFonts w:eastAsiaTheme="minorEastAsia"/>
          <w:szCs w:val="24"/>
        </w:rPr>
        <w:t xml:space="preserve">it is possible that </w:t>
      </w:r>
      <w:proofErr w:type="gramStart"/>
      <w:r w:rsidR="00E41292" w:rsidRPr="0058790D">
        <w:rPr>
          <w:rFonts w:eastAsiaTheme="minorEastAsia"/>
          <w:szCs w:val="24"/>
        </w:rPr>
        <w:t>the final result</w:t>
      </w:r>
      <w:proofErr w:type="gramEnd"/>
      <w:r w:rsidR="00E41292" w:rsidRPr="0058790D">
        <w:rPr>
          <w:rFonts w:eastAsiaTheme="minorEastAsia"/>
          <w:szCs w:val="24"/>
        </w:rPr>
        <w:t xml:space="preserve"> is not exactly</w:t>
      </w:r>
      <w:r w:rsidRPr="0058790D">
        <w:rPr>
          <w:rFonts w:eastAsiaTheme="minorEastAsia"/>
          <w:szCs w:val="24"/>
        </w:rPr>
        <w:t xml:space="preserve"> </w:t>
      </w:r>
      <w:r w:rsidRPr="0058790D">
        <w:rPr>
          <w:rStyle w:val="ISOCode"/>
          <w:rFonts w:eastAsiaTheme="minorEastAsia"/>
          <w:szCs w:val="24"/>
        </w:rPr>
        <w:t>1</w:t>
      </w:r>
      <w:r w:rsidRPr="0058790D">
        <w:rPr>
          <w:rFonts w:eastAsiaTheme="minorEastAsia"/>
          <w:szCs w:val="24"/>
        </w:rPr>
        <w:t>.</w:t>
      </w:r>
      <w:commentRangeEnd w:id="64"/>
      <w:r w:rsidR="004A68B6" w:rsidRPr="0058790D">
        <w:rPr>
          <w:rStyle w:val="CommentReference"/>
          <w:rFonts w:eastAsia="MS Mincho"/>
          <w:lang w:eastAsia="ja-JP"/>
        </w:rPr>
        <w:commentReference w:id="64"/>
      </w:r>
      <w:commentRangeEnd w:id="65"/>
      <w:r w:rsidR="00767C28">
        <w:rPr>
          <w:rStyle w:val="CommentReference"/>
          <w:rFonts w:eastAsia="MS Mincho"/>
          <w:lang w:eastAsia="ja-JP"/>
        </w:rPr>
        <w:commentReference w:id="65"/>
      </w:r>
    </w:p>
    <w:p w14:paraId="73192186"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lastRenderedPageBreak/>
        <w:t>Accumulating floating point values through the repeated addition of values, particularly relatively small values, can provide unexpected results. Using an accumulated value to terminate a loop can result in an unexpected number of iterations. Rounding and truncation can cause tests of floating-point numbers against other values to yield unexpected results. Another cause of floating-point errors is reliance upon comparisons of floating-point values or the comparison of a floating</w:t>
      </w:r>
      <w:r w:rsidR="00E41292" w:rsidRPr="0058790D">
        <w:rPr>
          <w:rFonts w:eastAsiaTheme="minorEastAsia"/>
          <w:szCs w:val="24"/>
        </w:rPr>
        <w:t>-</w:t>
      </w:r>
      <w:r w:rsidRPr="0058790D">
        <w:rPr>
          <w:rFonts w:eastAsiaTheme="minorEastAsia"/>
          <w:szCs w:val="24"/>
        </w:rPr>
        <w:t>point value with zero. Tests of equality or inequality can vary due to rounding or truncation errors, which can propagate far from the operation of origin. Even comparisons of constants can fail when a different rounding mode was employed by the compiler and by the application. Differences in magnitudes of floating-point numbers can result in no change of a very large floating-point number when a relatively small number is added to or subtracted from it.</w:t>
      </w:r>
    </w:p>
    <w:p w14:paraId="2627FA95"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Manipulating bits in floating-point numbers is also very implementation dependent if the implementation is not </w:t>
      </w:r>
      <w:r w:rsidRPr="0058790D">
        <w:rPr>
          <w:rStyle w:val="stdpublisher"/>
          <w:szCs w:val="24"/>
          <w:shd w:val="clear" w:color="auto" w:fill="auto"/>
        </w:rPr>
        <w:t>ISO/IEC</w:t>
      </w:r>
      <w:r w:rsidRPr="0058790D">
        <w:rPr>
          <w:rFonts w:eastAsiaTheme="minorEastAsia"/>
          <w:szCs w:val="24"/>
        </w:rPr>
        <w:t xml:space="preserve"> </w:t>
      </w:r>
      <w:r w:rsidRPr="0058790D">
        <w:rPr>
          <w:rStyle w:val="stddocNumber"/>
          <w:rFonts w:eastAsiaTheme="minorEastAsia"/>
          <w:szCs w:val="24"/>
          <w:shd w:val="clear" w:color="auto" w:fill="auto"/>
        </w:rPr>
        <w:t>60559</w:t>
      </w:r>
      <w:commentRangeStart w:id="66"/>
      <w:commentRangeStart w:id="67"/>
      <w:commentRangeEnd w:id="66"/>
      <w:r w:rsidR="003465F3" w:rsidRPr="0058790D">
        <w:rPr>
          <w:rFonts w:eastAsiaTheme="minorEastAsia"/>
          <w:szCs w:val="24"/>
        </w:rPr>
        <w:commentReference w:id="66"/>
      </w:r>
      <w:commentRangeEnd w:id="67"/>
      <w:r w:rsidR="00767C28">
        <w:rPr>
          <w:rStyle w:val="CommentReference"/>
          <w:rFonts w:eastAsia="MS Mincho"/>
          <w:lang w:eastAsia="ja-JP"/>
        </w:rPr>
        <w:commentReference w:id="67"/>
      </w:r>
      <w:r w:rsidRPr="0058790D">
        <w:rPr>
          <w:rFonts w:eastAsiaTheme="minorEastAsia"/>
          <w:szCs w:val="24"/>
        </w:rPr>
        <w:t xml:space="preserve"> compliant or in the interpretation of </w:t>
      </w:r>
      <w:r w:rsidRPr="0058790D">
        <w:rPr>
          <w:rStyle w:val="ISOCode"/>
          <w:rFonts w:eastAsiaTheme="minorEastAsia"/>
          <w:szCs w:val="24"/>
        </w:rPr>
        <w:t>NAN</w:t>
      </w:r>
      <w:r w:rsidRPr="0058790D">
        <w:rPr>
          <w:rFonts w:eastAsiaTheme="minorEastAsia"/>
          <w:szCs w:val="24"/>
        </w:rPr>
        <w:t>’s. Typically, special representations are specified for positive zero and negative zero</w:t>
      </w:r>
      <w:r w:rsidR="0044637D">
        <w:rPr>
          <w:rFonts w:eastAsiaTheme="minorEastAsia"/>
          <w:szCs w:val="24"/>
        </w:rPr>
        <w:t>,</w:t>
      </w:r>
      <w:r w:rsidRPr="0058790D">
        <w:rPr>
          <w:rFonts w:eastAsiaTheme="minorEastAsia"/>
          <w:szCs w:val="24"/>
        </w:rPr>
        <w:t xml:space="preserve"> infinity</w:t>
      </w:r>
      <w:r w:rsidR="0044637D">
        <w:rPr>
          <w:rFonts w:eastAsiaTheme="minorEastAsia"/>
          <w:szCs w:val="24"/>
        </w:rPr>
        <w:t>,</w:t>
      </w:r>
      <w:r w:rsidRPr="0058790D">
        <w:rPr>
          <w:rFonts w:eastAsiaTheme="minorEastAsia"/>
          <w:szCs w:val="24"/>
        </w:rPr>
        <w:t xml:space="preserve"> and subnormal numbers very close to zero. Relying on a particular bit representation is inherently problematic, especially when a new compiler is introduced, or the code is reused on another platform. The uncertainties arising from floating-point can be divided into uncertainty about the actual bit representation of a given value (such as big-endian or little-endian) and the uncertainty arising from the rounding of arithmetic operations (for example, the accumulation of errors when imprecise floating-point values are used as loop indices).</w:t>
      </w:r>
    </w:p>
    <w:p w14:paraId="66C4E4FE"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Most floating-point implementations are binary. Decimal floating-point numbers are available on some hardware and that capability has been standardized in </w:t>
      </w:r>
      <w:commentRangeStart w:id="68"/>
      <w:commentRangeStart w:id="69"/>
      <w:r w:rsidRPr="0058790D">
        <w:rPr>
          <w:rStyle w:val="stdpublisher"/>
          <w:szCs w:val="24"/>
          <w:shd w:val="clear" w:color="auto" w:fill="auto"/>
        </w:rPr>
        <w:t>ISO/IEC</w:t>
      </w:r>
      <w:r w:rsidRPr="0058790D">
        <w:rPr>
          <w:rFonts w:eastAsiaTheme="minorEastAsia"/>
          <w:szCs w:val="24"/>
        </w:rPr>
        <w:t xml:space="preserve"> </w:t>
      </w:r>
      <w:r w:rsidRPr="0058790D">
        <w:rPr>
          <w:rStyle w:val="stddocNumber"/>
          <w:rFonts w:eastAsiaTheme="minorEastAsia"/>
          <w:szCs w:val="24"/>
          <w:shd w:val="clear" w:color="auto" w:fill="auto"/>
        </w:rPr>
        <w:t>60559</w:t>
      </w:r>
      <w:r w:rsidRPr="0058790D">
        <w:rPr>
          <w:rFonts w:eastAsiaTheme="minorEastAsia"/>
          <w:szCs w:val="24"/>
        </w:rPr>
        <w:t xml:space="preserve"> </w:t>
      </w:r>
      <w:commentRangeStart w:id="70"/>
      <w:commentRangeEnd w:id="68"/>
      <w:commentRangeEnd w:id="69"/>
      <w:commentRangeEnd w:id="70"/>
      <w:r w:rsidR="003465F3" w:rsidRPr="0058790D">
        <w:rPr>
          <w:rFonts w:eastAsiaTheme="minorEastAsia"/>
          <w:szCs w:val="24"/>
        </w:rPr>
        <w:commentReference w:id="70"/>
      </w:r>
      <w:r w:rsidR="00DF3EC9" w:rsidRPr="0058790D">
        <w:rPr>
          <w:rStyle w:val="CommentReference"/>
          <w:rFonts w:eastAsia="MS Mincho"/>
          <w:lang w:eastAsia="ja-JP"/>
        </w:rPr>
        <w:commentReference w:id="68"/>
      </w:r>
      <w:r w:rsidR="006717DC">
        <w:rPr>
          <w:rStyle w:val="CommentReference"/>
          <w:rFonts w:eastAsia="MS Mincho"/>
          <w:lang w:eastAsia="ja-JP"/>
        </w:rPr>
        <w:commentReference w:id="69"/>
      </w:r>
      <w:r w:rsidRPr="0058790D">
        <w:rPr>
          <w:rFonts w:eastAsiaTheme="minorEastAsia"/>
          <w:szCs w:val="24"/>
        </w:rPr>
        <w:t>but one should aware what precision guarantees the implementation programming language makes. In general, fixed-point arithmetic is often a better solution to common problems involving decimal fractions (such as financial calculations).</w:t>
      </w:r>
    </w:p>
    <w:p w14:paraId="2A91CD53"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Implementations (libraries) for different precisions are often implemented in the highest precision. This can yield different results in algorithms such as exponentiation than if the programmer had performed the calculation directly.</w:t>
      </w:r>
    </w:p>
    <w:p w14:paraId="367EB5F4" w14:textId="0C7E34FE"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Floating-point systems have more than one rounding mode. </w:t>
      </w:r>
      <w:r w:rsidR="0044637D">
        <w:rPr>
          <w:rFonts w:eastAsiaTheme="minorEastAsia"/>
          <w:szCs w:val="24"/>
        </w:rPr>
        <w:t>“</w:t>
      </w:r>
      <w:r w:rsidRPr="0058790D">
        <w:rPr>
          <w:rFonts w:eastAsiaTheme="minorEastAsia"/>
          <w:szCs w:val="24"/>
        </w:rPr>
        <w:t>Round to the nearest even number</w:t>
      </w:r>
      <w:r w:rsidR="0044637D">
        <w:rPr>
          <w:rFonts w:eastAsiaTheme="minorEastAsia"/>
          <w:szCs w:val="24"/>
        </w:rPr>
        <w:t>”</w:t>
      </w:r>
      <w:r w:rsidRPr="0058790D">
        <w:rPr>
          <w:rFonts w:eastAsiaTheme="minorEastAsia"/>
          <w:szCs w:val="24"/>
        </w:rPr>
        <w:t xml:space="preserve"> is the default for almost all implementations. </w:t>
      </w:r>
      <w:r w:rsidR="0044637D">
        <w:rPr>
          <w:rFonts w:eastAsiaTheme="minorEastAsia"/>
          <w:szCs w:val="24"/>
        </w:rPr>
        <w:t xml:space="preserve">The other rounding modes “Round toward zero” and “Round away from zero” </w:t>
      </w:r>
      <w:r w:rsidRPr="0058790D">
        <w:rPr>
          <w:rFonts w:eastAsiaTheme="minorEastAsia"/>
          <w:szCs w:val="24"/>
        </w:rPr>
        <w:t xml:space="preserve">can result in a </w:t>
      </w:r>
      <w:r w:rsidR="006717DC">
        <w:rPr>
          <w:rFonts w:eastAsiaTheme="minorEastAsia"/>
          <w:szCs w:val="24"/>
        </w:rPr>
        <w:t>more significant</w:t>
      </w:r>
      <w:r w:rsidR="006717DC">
        <w:rPr>
          <w:rFonts w:eastAsiaTheme="minorEastAsia"/>
          <w:szCs w:val="24"/>
        </w:rPr>
        <w:t xml:space="preserve"> </w:t>
      </w:r>
      <w:r w:rsidRPr="0058790D">
        <w:rPr>
          <w:rFonts w:eastAsiaTheme="minorEastAsia"/>
          <w:szCs w:val="24"/>
        </w:rPr>
        <w:t>loss of precision and can cause unexpected outcome.</w:t>
      </w:r>
    </w:p>
    <w:p w14:paraId="36173273"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Some floating-point functions can return an arbitrary sign when the result is exactly zero. Tests that use the sign of a number rather than its relationship to zero can return unexpected results.</w:t>
      </w:r>
    </w:p>
    <w:p w14:paraId="32F73354"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See also Goldberg</w:t>
      </w:r>
      <w:r w:rsidR="00E41292" w:rsidRPr="0058790D">
        <w:rPr>
          <w:rFonts w:eastAsiaTheme="minorEastAsia"/>
          <w:szCs w:val="24"/>
        </w:rPr>
        <w:t>.</w:t>
      </w:r>
      <w:r w:rsidRPr="0058790D">
        <w:rPr>
          <w:rFonts w:eastAsiaTheme="minorEastAsia"/>
          <w:szCs w:val="24"/>
          <w:vertAlign w:val="superscript"/>
        </w:rPr>
        <w:t>[</w:t>
      </w:r>
      <w:r w:rsidRPr="0058790D">
        <w:rPr>
          <w:rStyle w:val="citebib"/>
          <w:szCs w:val="24"/>
          <w:shd w:val="clear" w:color="auto" w:fill="auto"/>
          <w:vertAlign w:val="superscript"/>
        </w:rPr>
        <w:t>10</w:t>
      </w:r>
      <w:r w:rsidRPr="0058790D">
        <w:rPr>
          <w:rFonts w:eastAsiaTheme="minorEastAsia"/>
          <w:szCs w:val="24"/>
          <w:vertAlign w:val="superscript"/>
        </w:rPr>
        <w:t>]</w:t>
      </w:r>
    </w:p>
    <w:p w14:paraId="5078F747"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Applicable language characteristics</w:t>
      </w:r>
    </w:p>
    <w:p w14:paraId="4BB34FDC"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This vulnerability description is intended to be applicable to all languages with floating-point </w:t>
      </w:r>
      <w:proofErr w:type="gramStart"/>
      <w:r w:rsidRPr="0058790D">
        <w:rPr>
          <w:rFonts w:eastAsiaTheme="minorEastAsia"/>
          <w:szCs w:val="24"/>
        </w:rPr>
        <w:t>operations, since</w:t>
      </w:r>
      <w:proofErr w:type="gramEnd"/>
      <w:r w:rsidRPr="0058790D">
        <w:rPr>
          <w:rFonts w:eastAsiaTheme="minorEastAsia"/>
          <w:szCs w:val="24"/>
        </w:rPr>
        <w:t xml:space="preserve"> floating-point variables can be subject to rounding or truncation errors.</w:t>
      </w:r>
    </w:p>
    <w:p w14:paraId="390B886F"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Avoiding the vulnerability or mitigating its effects</w:t>
      </w:r>
    </w:p>
    <w:p w14:paraId="0A7DD82E" w14:textId="77777777" w:rsidR="00E708A8" w:rsidRPr="0058790D" w:rsidRDefault="00E708A8" w:rsidP="00E708A8">
      <w:pPr>
        <w:pStyle w:val="BodyText"/>
        <w:autoSpaceDE w:val="0"/>
        <w:autoSpaceDN w:val="0"/>
        <w:adjustRightInd w:val="0"/>
        <w:rPr>
          <w:rFonts w:eastAsiaTheme="minorEastAsia"/>
          <w:szCs w:val="24"/>
        </w:rPr>
      </w:pPr>
      <w:commentRangeStart w:id="71"/>
      <w:commentRangeStart w:id="72"/>
      <w:r>
        <w:rPr>
          <w:rFonts w:eastAsiaTheme="minorEastAsia"/>
          <w:szCs w:val="24"/>
        </w:rPr>
        <w:t xml:space="preserve">To </w:t>
      </w:r>
      <w:r w:rsidRPr="0058790D">
        <w:rPr>
          <w:rFonts w:eastAsiaTheme="minorEastAsia"/>
          <w:szCs w:val="24"/>
        </w:rPr>
        <w:t>avoid the vulnerability or mitigate its ill effects</w:t>
      </w:r>
      <w:r>
        <w:rPr>
          <w:rFonts w:eastAsiaTheme="minorEastAsia"/>
          <w:szCs w:val="24"/>
        </w:rPr>
        <w:t>, software developers</w:t>
      </w:r>
      <w:r w:rsidRPr="0058790D">
        <w:rPr>
          <w:rFonts w:eastAsiaTheme="minorEastAsia"/>
          <w:szCs w:val="24"/>
        </w:rPr>
        <w:t xml:space="preserve"> can:</w:t>
      </w:r>
      <w:commentRangeEnd w:id="71"/>
      <w:r w:rsidRPr="0058790D">
        <w:rPr>
          <w:rStyle w:val="CommentReference"/>
          <w:rFonts w:eastAsia="MS Mincho"/>
          <w:lang w:eastAsia="ja-JP"/>
        </w:rPr>
        <w:commentReference w:id="71"/>
      </w:r>
      <w:commentRangeEnd w:id="72"/>
      <w:r>
        <w:rPr>
          <w:rStyle w:val="CommentReference"/>
          <w:rFonts w:eastAsia="MS Mincho"/>
          <w:lang w:eastAsia="ja-JP"/>
        </w:rPr>
        <w:commentReference w:id="72"/>
      </w:r>
    </w:p>
    <w:p w14:paraId="18DB05A0"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E708A8">
        <w:rPr>
          <w:rFonts w:eastAsiaTheme="minorEastAsia"/>
          <w:szCs w:val="24"/>
        </w:rPr>
        <w:t>u</w:t>
      </w:r>
      <w:r w:rsidR="00E708A8" w:rsidRPr="0058790D">
        <w:rPr>
          <w:rFonts w:eastAsiaTheme="minorEastAsia"/>
          <w:szCs w:val="24"/>
        </w:rPr>
        <w:t xml:space="preserve">nless </w:t>
      </w:r>
      <w:r w:rsidRPr="0058790D">
        <w:rPr>
          <w:rFonts w:eastAsiaTheme="minorEastAsia"/>
          <w:szCs w:val="24"/>
        </w:rPr>
        <w:t xml:space="preserve">the program’s use of floating-point is trivial, obtain the assistance of an expert in numerical analysis and in the hardware properties of the target system to check the stability and accuracy of the algorithm </w:t>
      </w:r>
      <w:proofErr w:type="gramStart"/>
      <w:r w:rsidRPr="0058790D">
        <w:rPr>
          <w:rFonts w:eastAsiaTheme="minorEastAsia"/>
          <w:szCs w:val="24"/>
        </w:rPr>
        <w:t>employed</w:t>
      </w:r>
      <w:r w:rsidR="00E708A8">
        <w:rPr>
          <w:rFonts w:eastAsiaTheme="minorEastAsia"/>
          <w:szCs w:val="24"/>
        </w:rPr>
        <w:t>;</w:t>
      </w:r>
      <w:proofErr w:type="gramEnd"/>
    </w:p>
    <w:p w14:paraId="25738559"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E708A8">
        <w:rPr>
          <w:rFonts w:eastAsiaTheme="minorEastAsia"/>
          <w:szCs w:val="24"/>
        </w:rPr>
        <w:t>a</w:t>
      </w:r>
      <w:r w:rsidRPr="0058790D">
        <w:rPr>
          <w:rFonts w:eastAsiaTheme="minorEastAsia"/>
          <w:szCs w:val="24"/>
        </w:rPr>
        <w:t xml:space="preserve">void the use of floating-point expressions in a Boolean test for equality unless it can be shown that the logic implemented by the equality test cannot be affected by prior rounding errors. Instead, use coding that determines the difference between the two values to determine whether the difference is acceptably small enough so that two values can be considered equal. If the two values are very large, the “small enough” difference can be a very large </w:t>
      </w:r>
      <w:proofErr w:type="gramStart"/>
      <w:r w:rsidRPr="0058790D">
        <w:rPr>
          <w:rFonts w:eastAsiaTheme="minorEastAsia"/>
          <w:szCs w:val="24"/>
        </w:rPr>
        <w:t>number</w:t>
      </w:r>
      <w:r w:rsidR="00E708A8">
        <w:rPr>
          <w:rFonts w:eastAsiaTheme="minorEastAsia"/>
          <w:szCs w:val="24"/>
        </w:rPr>
        <w:t>;</w:t>
      </w:r>
      <w:proofErr w:type="gramEnd"/>
    </w:p>
    <w:p w14:paraId="5BCF5FFA"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lastRenderedPageBreak/>
        <w:t>—</w:t>
      </w:r>
      <w:r w:rsidRPr="0058790D">
        <w:rPr>
          <w:rFonts w:eastAsiaTheme="minorEastAsia"/>
          <w:szCs w:val="24"/>
        </w:rPr>
        <w:tab/>
      </w:r>
      <w:r w:rsidR="00E708A8">
        <w:rPr>
          <w:rFonts w:eastAsiaTheme="minorEastAsia"/>
          <w:szCs w:val="24"/>
        </w:rPr>
        <w:t>v</w:t>
      </w:r>
      <w:r w:rsidR="00E708A8" w:rsidRPr="0058790D">
        <w:rPr>
          <w:rFonts w:eastAsiaTheme="minorEastAsia"/>
          <w:szCs w:val="24"/>
        </w:rPr>
        <w:t xml:space="preserve">erify </w:t>
      </w:r>
      <w:r w:rsidRPr="0058790D">
        <w:rPr>
          <w:rFonts w:eastAsiaTheme="minorEastAsia"/>
          <w:szCs w:val="24"/>
        </w:rPr>
        <w:t xml:space="preserve">that the underlying implementation is compliant with </w:t>
      </w:r>
      <w:r w:rsidRPr="0058790D">
        <w:rPr>
          <w:rStyle w:val="stdpublisher"/>
          <w:szCs w:val="24"/>
          <w:shd w:val="clear" w:color="auto" w:fill="auto"/>
        </w:rPr>
        <w:t>ISO/IEC</w:t>
      </w:r>
      <w:r w:rsidRPr="0058790D">
        <w:rPr>
          <w:rFonts w:eastAsiaTheme="minorEastAsia"/>
          <w:szCs w:val="24"/>
        </w:rPr>
        <w:t xml:space="preserve"> </w:t>
      </w:r>
      <w:r w:rsidRPr="0058790D">
        <w:rPr>
          <w:rStyle w:val="stddocNumber"/>
          <w:rFonts w:eastAsiaTheme="minorEastAsia"/>
          <w:szCs w:val="24"/>
          <w:shd w:val="clear" w:color="auto" w:fill="auto"/>
        </w:rPr>
        <w:t>60559</w:t>
      </w:r>
      <w:commentRangeStart w:id="73"/>
      <w:commentRangeEnd w:id="73"/>
      <w:r w:rsidR="003465F3" w:rsidRPr="0058790D">
        <w:rPr>
          <w:rFonts w:eastAsiaTheme="minorEastAsia"/>
          <w:szCs w:val="24"/>
        </w:rPr>
        <w:commentReference w:id="73"/>
      </w:r>
      <w:r w:rsidRPr="0058790D">
        <w:rPr>
          <w:rFonts w:eastAsiaTheme="minorEastAsia"/>
          <w:szCs w:val="24"/>
        </w:rPr>
        <w:t xml:space="preserve"> or that it includes subnormal numbers (fixed point numbers that are close to zero); and be aware that implementations that do not have this capability can underflow to zero in unexpected </w:t>
      </w:r>
      <w:proofErr w:type="gramStart"/>
      <w:r w:rsidRPr="0058790D">
        <w:rPr>
          <w:rFonts w:eastAsiaTheme="minorEastAsia"/>
          <w:szCs w:val="24"/>
        </w:rPr>
        <w:t>situations</w:t>
      </w:r>
      <w:r w:rsidR="00E708A8">
        <w:rPr>
          <w:rFonts w:eastAsiaTheme="minorEastAsia"/>
          <w:szCs w:val="24"/>
        </w:rPr>
        <w:t>;</w:t>
      </w:r>
      <w:proofErr w:type="gramEnd"/>
    </w:p>
    <w:p w14:paraId="3DA1DFF3"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E708A8">
        <w:rPr>
          <w:rFonts w:eastAsiaTheme="minorEastAsia"/>
          <w:szCs w:val="24"/>
        </w:rPr>
        <w:t>b</w:t>
      </w:r>
      <w:r w:rsidR="00E708A8" w:rsidRPr="0058790D">
        <w:rPr>
          <w:rFonts w:eastAsiaTheme="minorEastAsia"/>
          <w:szCs w:val="24"/>
        </w:rPr>
        <w:t xml:space="preserve">e </w:t>
      </w:r>
      <w:r w:rsidRPr="0058790D">
        <w:rPr>
          <w:rFonts w:eastAsiaTheme="minorEastAsia"/>
          <w:szCs w:val="24"/>
        </w:rPr>
        <w:t xml:space="preserve">aware that infinities, NAN and subnormal numbers are possible and give special consideration to tests that check for those conditions before using them in floating point </w:t>
      </w:r>
      <w:proofErr w:type="gramStart"/>
      <w:r w:rsidRPr="0058790D">
        <w:rPr>
          <w:rFonts w:eastAsiaTheme="minorEastAsia"/>
          <w:szCs w:val="24"/>
        </w:rPr>
        <w:t>calculations</w:t>
      </w:r>
      <w:r w:rsidR="00E708A8">
        <w:rPr>
          <w:rFonts w:eastAsiaTheme="minorEastAsia"/>
          <w:szCs w:val="24"/>
        </w:rPr>
        <w:t>;</w:t>
      </w:r>
      <w:proofErr w:type="gramEnd"/>
    </w:p>
    <w:p w14:paraId="061936DC"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E708A8">
        <w:rPr>
          <w:rFonts w:eastAsiaTheme="minorEastAsia"/>
          <w:szCs w:val="24"/>
        </w:rPr>
        <w:t>u</w:t>
      </w:r>
      <w:r w:rsidR="00E708A8" w:rsidRPr="0058790D">
        <w:rPr>
          <w:rFonts w:eastAsiaTheme="minorEastAsia"/>
          <w:szCs w:val="24"/>
        </w:rPr>
        <w:t xml:space="preserve">se </w:t>
      </w:r>
      <w:r w:rsidRPr="0058790D">
        <w:rPr>
          <w:rFonts w:eastAsiaTheme="minorEastAsia"/>
          <w:szCs w:val="24"/>
        </w:rPr>
        <w:t xml:space="preserve">library functions with known numerical </w:t>
      </w:r>
      <w:proofErr w:type="gramStart"/>
      <w:r w:rsidRPr="0058790D">
        <w:rPr>
          <w:rFonts w:eastAsiaTheme="minorEastAsia"/>
          <w:szCs w:val="24"/>
        </w:rPr>
        <w:t>characteristics</w:t>
      </w:r>
      <w:r w:rsidR="00E708A8">
        <w:rPr>
          <w:rFonts w:eastAsiaTheme="minorEastAsia"/>
          <w:szCs w:val="24"/>
        </w:rPr>
        <w:t>;</w:t>
      </w:r>
      <w:proofErr w:type="gramEnd"/>
    </w:p>
    <w:p w14:paraId="105A57A3" w14:textId="77777777" w:rsidR="00604628" w:rsidRPr="0058790D" w:rsidRDefault="00604628" w:rsidP="001D1CDE">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jc w:val="left"/>
        <w:rPr>
          <w:rFonts w:eastAsiaTheme="minorEastAsia"/>
          <w:szCs w:val="24"/>
        </w:rPr>
      </w:pPr>
      <w:r w:rsidRPr="0058790D">
        <w:rPr>
          <w:rFonts w:eastAsiaTheme="minorEastAsia"/>
          <w:szCs w:val="24"/>
        </w:rPr>
        <w:t>—</w:t>
      </w:r>
      <w:r w:rsidRPr="0058790D">
        <w:rPr>
          <w:rFonts w:eastAsiaTheme="minorEastAsia"/>
          <w:szCs w:val="24"/>
        </w:rPr>
        <w:tab/>
      </w:r>
      <w:r w:rsidR="00E708A8">
        <w:rPr>
          <w:rFonts w:eastAsiaTheme="minorEastAsia"/>
          <w:szCs w:val="24"/>
        </w:rPr>
        <w:t>a</w:t>
      </w:r>
      <w:r w:rsidR="00E708A8" w:rsidRPr="0058790D">
        <w:rPr>
          <w:rFonts w:eastAsiaTheme="minorEastAsia"/>
          <w:szCs w:val="24"/>
        </w:rPr>
        <w:t xml:space="preserve">void </w:t>
      </w:r>
      <w:r w:rsidRPr="0058790D">
        <w:rPr>
          <w:rFonts w:eastAsiaTheme="minorEastAsia"/>
          <w:szCs w:val="24"/>
        </w:rPr>
        <w:t>the use of a floating-point variable as a loop counter, but if it is necessary to use a floating-point value for loop control, use inequality to determine the loop control (that</w:t>
      </w:r>
      <w:r w:rsidR="00E708A8">
        <w:rPr>
          <w:rFonts w:eastAsiaTheme="minorEastAsia"/>
          <w:szCs w:val="24"/>
        </w:rPr>
        <w:t xml:space="preserve"> </w:t>
      </w:r>
      <w:r w:rsidRPr="0058790D">
        <w:rPr>
          <w:rFonts w:eastAsiaTheme="minorEastAsia"/>
          <w:szCs w:val="24"/>
        </w:rPr>
        <w:t xml:space="preserve">is, </w:t>
      </w:r>
      <w:proofErr w:type="gramStart"/>
      <w:r w:rsidRPr="0058790D">
        <w:rPr>
          <w:rStyle w:val="ISOCode"/>
          <w:szCs w:val="24"/>
        </w:rPr>
        <w:t>&lt;,&lt;</w:t>
      </w:r>
      <w:proofErr w:type="gramEnd"/>
      <w:r w:rsidR="0044637D">
        <w:rPr>
          <w:rStyle w:val="ISOCode"/>
          <w:szCs w:val="24"/>
        </w:rPr>
        <w:t>=</w:t>
      </w:r>
      <w:r w:rsidR="00E708A8">
        <w:rPr>
          <w:rStyle w:val="ISOCode"/>
          <w:szCs w:val="24"/>
        </w:rPr>
        <w:t>,</w:t>
      </w:r>
      <w:r w:rsidRPr="0058790D">
        <w:rPr>
          <w:rStyle w:val="ISOCode"/>
          <w:szCs w:val="24"/>
        </w:rPr>
        <w:t>=,&gt;</w:t>
      </w:r>
      <w:r w:rsidR="0044637D">
        <w:rPr>
          <w:rStyle w:val="ISOCode"/>
          <w:szCs w:val="24"/>
        </w:rPr>
        <w:t>=</w:t>
      </w:r>
      <w:r w:rsidRPr="0058790D">
        <w:rPr>
          <w:rFonts w:eastAsiaTheme="minorEastAsia"/>
          <w:szCs w:val="24"/>
        </w:rPr>
        <w:t xml:space="preserve"> or </w:t>
      </w:r>
      <w:r w:rsidRPr="0058790D">
        <w:rPr>
          <w:rStyle w:val="ISOCode"/>
          <w:rFonts w:eastAsiaTheme="minorEastAsia"/>
          <w:szCs w:val="24"/>
        </w:rPr>
        <w:t>&gt;</w:t>
      </w:r>
      <w:r w:rsidRPr="0058790D">
        <w:rPr>
          <w:rFonts w:eastAsiaTheme="minorEastAsia"/>
          <w:szCs w:val="24"/>
        </w:rPr>
        <w:t>)</w:t>
      </w:r>
      <w:r w:rsidR="00E708A8">
        <w:rPr>
          <w:rFonts w:eastAsiaTheme="minorEastAsia"/>
          <w:szCs w:val="24"/>
        </w:rPr>
        <w:t>;</w:t>
      </w:r>
    </w:p>
    <w:p w14:paraId="74E0C727"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E708A8">
        <w:rPr>
          <w:rFonts w:eastAsiaTheme="minorEastAsia"/>
          <w:szCs w:val="24"/>
        </w:rPr>
        <w:t>u</w:t>
      </w:r>
      <w:r w:rsidR="00E708A8" w:rsidRPr="0058790D">
        <w:rPr>
          <w:rFonts w:eastAsiaTheme="minorEastAsia"/>
          <w:szCs w:val="24"/>
        </w:rPr>
        <w:t xml:space="preserve">nderstand </w:t>
      </w:r>
      <w:r w:rsidRPr="0058790D">
        <w:rPr>
          <w:rFonts w:eastAsiaTheme="minorEastAsia"/>
          <w:szCs w:val="24"/>
        </w:rPr>
        <w:t>the floating-point format used to represent the floating-point numbers to provide some understanding of the underlying idiosyncrasies of floating-point arithmetic.</w:t>
      </w:r>
    </w:p>
    <w:p w14:paraId="6E45132F"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80403E">
        <w:rPr>
          <w:rFonts w:eastAsiaTheme="minorEastAsia"/>
          <w:szCs w:val="24"/>
        </w:rPr>
        <w:t>a</w:t>
      </w:r>
      <w:r w:rsidR="0080403E" w:rsidRPr="0058790D">
        <w:rPr>
          <w:rFonts w:eastAsiaTheme="minorEastAsia"/>
          <w:szCs w:val="24"/>
        </w:rPr>
        <w:t xml:space="preserve">void </w:t>
      </w:r>
      <w:r w:rsidRPr="0058790D">
        <w:rPr>
          <w:rFonts w:eastAsiaTheme="minorEastAsia"/>
          <w:szCs w:val="24"/>
        </w:rPr>
        <w:t>manipulating the bit representation of a floating-point number; instead prefer built-in language operators and functions that are designed to extract the mantissa, exponent, or sign.</w:t>
      </w:r>
    </w:p>
    <w:p w14:paraId="6AFDE131"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80403E">
        <w:rPr>
          <w:rFonts w:eastAsiaTheme="minorEastAsia"/>
          <w:szCs w:val="24"/>
        </w:rPr>
        <w:t>a</w:t>
      </w:r>
      <w:r w:rsidR="0080403E" w:rsidRPr="0058790D">
        <w:rPr>
          <w:rFonts w:eastAsiaTheme="minorEastAsia"/>
          <w:szCs w:val="24"/>
        </w:rPr>
        <w:t xml:space="preserve">void </w:t>
      </w:r>
      <w:r w:rsidRPr="0058790D">
        <w:rPr>
          <w:rFonts w:eastAsiaTheme="minorEastAsia"/>
          <w:szCs w:val="24"/>
        </w:rPr>
        <w:t>the use of floating-point for exact values such as monetary amount, and instead use floating-point only when necessary, such as for fundamentally inexact values such as measurements or values of diverse magnitudes.</w:t>
      </w:r>
    </w:p>
    <w:p w14:paraId="28B4FD07" w14:textId="2687ACF5"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80403E">
        <w:rPr>
          <w:rFonts w:eastAsiaTheme="minorEastAsia"/>
          <w:szCs w:val="24"/>
        </w:rPr>
        <w:t>c</w:t>
      </w:r>
      <w:r w:rsidR="0080403E" w:rsidRPr="0058790D">
        <w:rPr>
          <w:rFonts w:eastAsiaTheme="minorEastAsia"/>
          <w:szCs w:val="24"/>
        </w:rPr>
        <w:t xml:space="preserve">onsider </w:t>
      </w:r>
      <w:r w:rsidRPr="0058790D">
        <w:rPr>
          <w:rFonts w:eastAsiaTheme="minorEastAsia"/>
          <w:szCs w:val="24"/>
        </w:rPr>
        <w:t>the use of fixed-point arithmetic/libraries or decimal floating point when appropriate.</w:t>
      </w:r>
    </w:p>
    <w:p w14:paraId="425BC27F"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80403E">
        <w:rPr>
          <w:rFonts w:eastAsiaTheme="minorEastAsia"/>
          <w:szCs w:val="24"/>
        </w:rPr>
        <w:t>u</w:t>
      </w:r>
      <w:r w:rsidR="0080403E" w:rsidRPr="0058790D">
        <w:rPr>
          <w:rFonts w:eastAsiaTheme="minorEastAsia"/>
          <w:szCs w:val="24"/>
        </w:rPr>
        <w:t xml:space="preserve">se </w:t>
      </w:r>
      <w:r w:rsidRPr="0058790D">
        <w:rPr>
          <w:rFonts w:eastAsiaTheme="minorEastAsia"/>
          <w:szCs w:val="24"/>
        </w:rPr>
        <w:t>known precision modes to implement algorithms.</w:t>
      </w:r>
    </w:p>
    <w:p w14:paraId="55414A84"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80403E">
        <w:rPr>
          <w:rFonts w:eastAsiaTheme="minorEastAsia"/>
          <w:szCs w:val="24"/>
        </w:rPr>
        <w:t>a</w:t>
      </w:r>
      <w:r w:rsidR="0080403E" w:rsidRPr="0058790D">
        <w:rPr>
          <w:rFonts w:eastAsiaTheme="minorEastAsia"/>
          <w:szCs w:val="24"/>
        </w:rPr>
        <w:t xml:space="preserve">void </w:t>
      </w:r>
      <w:r w:rsidRPr="0058790D">
        <w:rPr>
          <w:rFonts w:eastAsiaTheme="minorEastAsia"/>
          <w:szCs w:val="24"/>
        </w:rPr>
        <w:t>changing the rounding mode from RNE (round nearest even).</w:t>
      </w:r>
    </w:p>
    <w:p w14:paraId="44D495A0"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44637D">
        <w:rPr>
          <w:rFonts w:eastAsiaTheme="minorEastAsia"/>
          <w:szCs w:val="24"/>
        </w:rPr>
        <w:t>prohibit</w:t>
      </w:r>
      <w:r w:rsidR="0080403E" w:rsidRPr="0058790D">
        <w:rPr>
          <w:rFonts w:eastAsiaTheme="minorEastAsia"/>
          <w:szCs w:val="24"/>
        </w:rPr>
        <w:t xml:space="preserve"> </w:t>
      </w:r>
      <w:r w:rsidRPr="0058790D">
        <w:rPr>
          <w:rFonts w:eastAsiaTheme="minorEastAsia"/>
          <w:szCs w:val="24"/>
        </w:rPr>
        <w:t xml:space="preserve">reliance on the sign of the floating-point </w:t>
      </w:r>
      <w:r w:rsidRPr="0058790D">
        <w:rPr>
          <w:rStyle w:val="ISOCode"/>
          <w:szCs w:val="24"/>
        </w:rPr>
        <w:t>Min</w:t>
      </w:r>
      <w:r w:rsidRPr="0058790D">
        <w:rPr>
          <w:rFonts w:eastAsiaTheme="minorEastAsia"/>
          <w:szCs w:val="24"/>
        </w:rPr>
        <w:t xml:space="preserve"> and </w:t>
      </w:r>
      <w:r w:rsidRPr="0058790D">
        <w:rPr>
          <w:rStyle w:val="ISOCode"/>
          <w:rFonts w:eastAsiaTheme="minorEastAsia"/>
          <w:szCs w:val="24"/>
        </w:rPr>
        <w:t>Max</w:t>
      </w:r>
      <w:r w:rsidRPr="0058790D">
        <w:rPr>
          <w:rFonts w:eastAsiaTheme="minorEastAsia"/>
          <w:szCs w:val="24"/>
        </w:rPr>
        <w:t xml:space="preserve"> operations when both numbers are zero.</w:t>
      </w:r>
    </w:p>
    <w:p w14:paraId="2A7CF5A4"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80403E">
        <w:rPr>
          <w:rFonts w:eastAsiaTheme="minorEastAsia"/>
          <w:szCs w:val="24"/>
        </w:rPr>
        <w:t>w</w:t>
      </w:r>
      <w:r w:rsidR="0080403E" w:rsidRPr="0058790D">
        <w:rPr>
          <w:rFonts w:eastAsiaTheme="minorEastAsia"/>
          <w:szCs w:val="24"/>
        </w:rPr>
        <w:t xml:space="preserve">hen </w:t>
      </w:r>
      <w:r w:rsidRPr="0058790D">
        <w:rPr>
          <w:rFonts w:eastAsiaTheme="minorEastAsia"/>
          <w:szCs w:val="24"/>
        </w:rPr>
        <w:t xml:space="preserve">adding (or subtracting) sequences of </w:t>
      </w:r>
      <w:r w:rsidR="0044637D">
        <w:rPr>
          <w:rFonts w:eastAsiaTheme="minorEastAsia"/>
          <w:szCs w:val="24"/>
        </w:rPr>
        <w:t>floating</w:t>
      </w:r>
      <w:r w:rsidR="001D1CDE">
        <w:rPr>
          <w:rFonts w:eastAsiaTheme="minorEastAsia"/>
          <w:szCs w:val="24"/>
        </w:rPr>
        <w:t>-</w:t>
      </w:r>
      <w:r w:rsidR="0044637D">
        <w:rPr>
          <w:rFonts w:eastAsiaTheme="minorEastAsia"/>
          <w:szCs w:val="24"/>
        </w:rPr>
        <w:t xml:space="preserve">point </w:t>
      </w:r>
      <w:r w:rsidRPr="0058790D">
        <w:rPr>
          <w:rFonts w:eastAsiaTheme="minorEastAsia"/>
          <w:szCs w:val="24"/>
        </w:rPr>
        <w:t>numbers, sort and add (or subtract) them from smallest to largest in absolute value or use a suitable compensated summation algorithm to avoid loss of precision.</w:t>
      </w:r>
    </w:p>
    <w:p w14:paraId="16E8583E"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Implications for language design and evolution</w:t>
      </w:r>
    </w:p>
    <w:p w14:paraId="6A8DF6D2"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In future language design and evolution activities, language designers should consider the following items:</w:t>
      </w:r>
    </w:p>
    <w:p w14:paraId="6342CE3F"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E41292" w:rsidRPr="0058790D">
        <w:rPr>
          <w:rFonts w:eastAsiaTheme="minorEastAsia"/>
          <w:szCs w:val="24"/>
        </w:rPr>
        <w:t>i</w:t>
      </w:r>
      <w:r w:rsidRPr="0058790D">
        <w:rPr>
          <w:rFonts w:eastAsiaTheme="minorEastAsia"/>
          <w:szCs w:val="24"/>
        </w:rPr>
        <w:t xml:space="preserve">f a language does not already adhere to or only adheres to a subset of </w:t>
      </w:r>
      <w:r w:rsidRPr="0058790D">
        <w:rPr>
          <w:rStyle w:val="stdpublisher"/>
          <w:szCs w:val="24"/>
          <w:shd w:val="clear" w:color="auto" w:fill="auto"/>
        </w:rPr>
        <w:t>ISO/IEC</w:t>
      </w:r>
      <w:r w:rsidRPr="0058790D">
        <w:rPr>
          <w:rFonts w:eastAsiaTheme="minorEastAsia"/>
          <w:szCs w:val="24"/>
        </w:rPr>
        <w:t xml:space="preserve"> </w:t>
      </w:r>
      <w:r w:rsidRPr="0058790D">
        <w:rPr>
          <w:rStyle w:val="stddocNumber"/>
          <w:rFonts w:eastAsiaTheme="minorEastAsia"/>
          <w:szCs w:val="24"/>
          <w:shd w:val="clear" w:color="auto" w:fill="auto"/>
        </w:rPr>
        <w:t>60559</w:t>
      </w:r>
      <w:r w:rsidRPr="0058790D">
        <w:rPr>
          <w:rFonts w:eastAsiaTheme="minorEastAsia"/>
          <w:szCs w:val="24"/>
        </w:rPr>
        <w:t xml:space="preserve">, </w:t>
      </w:r>
      <w:r w:rsidR="00E41292" w:rsidRPr="0058790D">
        <w:rPr>
          <w:rFonts w:eastAsiaTheme="minorEastAsia"/>
          <w:szCs w:val="24"/>
        </w:rPr>
        <w:t xml:space="preserve">it should </w:t>
      </w:r>
      <w:r w:rsidRPr="0058790D">
        <w:rPr>
          <w:rFonts w:eastAsiaTheme="minorEastAsia"/>
          <w:szCs w:val="24"/>
        </w:rPr>
        <w:t xml:space="preserve">adhere completely to </w:t>
      </w:r>
      <w:r w:rsidRPr="0058790D">
        <w:rPr>
          <w:rStyle w:val="stdpublisher"/>
          <w:rFonts w:eastAsiaTheme="minorEastAsia"/>
          <w:szCs w:val="24"/>
          <w:shd w:val="clear" w:color="auto" w:fill="auto"/>
        </w:rPr>
        <w:t>ISO/IEC</w:t>
      </w:r>
      <w:r w:rsidRPr="0058790D">
        <w:rPr>
          <w:rFonts w:eastAsiaTheme="minorEastAsia"/>
          <w:szCs w:val="24"/>
        </w:rPr>
        <w:t xml:space="preserve"> </w:t>
      </w:r>
      <w:proofErr w:type="gramStart"/>
      <w:r w:rsidRPr="0058790D">
        <w:rPr>
          <w:rStyle w:val="stddocNumber"/>
          <w:rFonts w:eastAsiaTheme="minorEastAsia"/>
          <w:szCs w:val="24"/>
          <w:shd w:val="clear" w:color="auto" w:fill="auto"/>
        </w:rPr>
        <w:t>60559</w:t>
      </w:r>
      <w:r w:rsidRPr="0058790D">
        <w:rPr>
          <w:rFonts w:eastAsiaTheme="minorEastAsia"/>
          <w:szCs w:val="24"/>
        </w:rPr>
        <w:t>;</w:t>
      </w:r>
      <w:proofErr w:type="gramEnd"/>
    </w:p>
    <w:p w14:paraId="14EF3FAD"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E41292" w:rsidRPr="0058790D">
        <w:rPr>
          <w:rFonts w:eastAsiaTheme="minorEastAsia"/>
          <w:szCs w:val="24"/>
        </w:rPr>
        <w:t>p</w:t>
      </w:r>
      <w:r w:rsidRPr="0058790D">
        <w:rPr>
          <w:rFonts w:eastAsiaTheme="minorEastAsia"/>
          <w:szCs w:val="24"/>
        </w:rPr>
        <w:t xml:space="preserve">roviding a means to generate diagnostics for code that attempts to test equality of two floating-point </w:t>
      </w:r>
      <w:proofErr w:type="gramStart"/>
      <w:r w:rsidRPr="0058790D">
        <w:rPr>
          <w:rFonts w:eastAsiaTheme="minorEastAsia"/>
          <w:szCs w:val="24"/>
        </w:rPr>
        <w:t>values;</w:t>
      </w:r>
      <w:proofErr w:type="gramEnd"/>
    </w:p>
    <w:p w14:paraId="396A7BD5"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E41292" w:rsidRPr="0058790D">
        <w:rPr>
          <w:rFonts w:eastAsiaTheme="minorEastAsia"/>
          <w:szCs w:val="24"/>
        </w:rPr>
        <w:t>s</w:t>
      </w:r>
      <w:r w:rsidRPr="0058790D">
        <w:rPr>
          <w:rFonts w:eastAsiaTheme="minorEastAsia"/>
          <w:szCs w:val="24"/>
        </w:rPr>
        <w:t xml:space="preserve">tandardizing their data type to </w:t>
      </w:r>
      <w:r w:rsidRPr="0058790D">
        <w:rPr>
          <w:rStyle w:val="stdpublisher"/>
          <w:szCs w:val="24"/>
          <w:shd w:val="clear" w:color="auto" w:fill="auto"/>
        </w:rPr>
        <w:t>ISO/IEC</w:t>
      </w:r>
      <w:r w:rsidRPr="0058790D">
        <w:rPr>
          <w:rFonts w:eastAsiaTheme="minorEastAsia"/>
          <w:szCs w:val="24"/>
        </w:rPr>
        <w:t xml:space="preserve"> </w:t>
      </w:r>
      <w:r w:rsidRPr="0058790D">
        <w:rPr>
          <w:rStyle w:val="stddocNumber"/>
          <w:rFonts w:eastAsiaTheme="minorEastAsia"/>
          <w:szCs w:val="24"/>
          <w:shd w:val="clear" w:color="auto" w:fill="auto"/>
        </w:rPr>
        <w:t>10967</w:t>
      </w:r>
      <w:r w:rsidRPr="0058790D">
        <w:rPr>
          <w:rFonts w:eastAsiaTheme="minorEastAsia"/>
          <w:szCs w:val="24"/>
        </w:rPr>
        <w:t>-</w:t>
      </w:r>
      <w:r w:rsidRPr="0058790D">
        <w:rPr>
          <w:rStyle w:val="stddocPartNumber"/>
          <w:rFonts w:eastAsiaTheme="minorEastAsia"/>
          <w:szCs w:val="24"/>
          <w:shd w:val="clear" w:color="auto" w:fill="auto"/>
        </w:rPr>
        <w:t>1</w:t>
      </w:r>
      <w:r w:rsidRPr="0058790D">
        <w:rPr>
          <w:rFonts w:eastAsiaTheme="minorEastAsia"/>
          <w:szCs w:val="24"/>
        </w:rPr>
        <w:t>:</w:t>
      </w:r>
      <w:r w:rsidRPr="0058790D">
        <w:rPr>
          <w:rStyle w:val="stdyear"/>
          <w:rFonts w:eastAsiaTheme="minorEastAsia"/>
          <w:szCs w:val="24"/>
          <w:shd w:val="clear" w:color="auto" w:fill="auto"/>
        </w:rPr>
        <w:t>2012</w:t>
      </w:r>
      <w:r w:rsidRPr="0058790D">
        <w:rPr>
          <w:rFonts w:eastAsiaTheme="minorEastAsia"/>
          <w:szCs w:val="24"/>
        </w:rPr>
        <w:t xml:space="preserve"> and </w:t>
      </w:r>
      <w:r w:rsidRPr="0058790D">
        <w:rPr>
          <w:rStyle w:val="stdpublisher"/>
          <w:rFonts w:eastAsiaTheme="minorEastAsia"/>
          <w:szCs w:val="24"/>
          <w:shd w:val="clear" w:color="auto" w:fill="auto"/>
        </w:rPr>
        <w:t>ISO/IEC</w:t>
      </w:r>
      <w:r w:rsidRPr="0058790D">
        <w:rPr>
          <w:rFonts w:eastAsiaTheme="minorEastAsia"/>
          <w:szCs w:val="24"/>
        </w:rPr>
        <w:t xml:space="preserve"> </w:t>
      </w:r>
      <w:r w:rsidRPr="0058790D">
        <w:rPr>
          <w:rStyle w:val="stddocNumber"/>
          <w:rFonts w:eastAsiaTheme="minorEastAsia"/>
          <w:szCs w:val="24"/>
          <w:shd w:val="clear" w:color="auto" w:fill="auto"/>
        </w:rPr>
        <w:t>10967</w:t>
      </w:r>
      <w:r w:rsidRPr="0058790D">
        <w:rPr>
          <w:rFonts w:eastAsiaTheme="minorEastAsia"/>
          <w:szCs w:val="24"/>
        </w:rPr>
        <w:t>-</w:t>
      </w:r>
      <w:r w:rsidRPr="0058790D">
        <w:rPr>
          <w:rStyle w:val="stddocPartNumber"/>
          <w:rFonts w:eastAsiaTheme="minorEastAsia"/>
          <w:szCs w:val="24"/>
          <w:shd w:val="clear" w:color="auto" w:fill="auto"/>
        </w:rPr>
        <w:t>2</w:t>
      </w:r>
      <w:r w:rsidRPr="0058790D">
        <w:rPr>
          <w:rFonts w:eastAsiaTheme="minorEastAsia"/>
          <w:szCs w:val="24"/>
        </w:rPr>
        <w:t>:</w:t>
      </w:r>
      <w:r w:rsidRPr="0058790D">
        <w:rPr>
          <w:rStyle w:val="stdyear"/>
          <w:rFonts w:eastAsiaTheme="minorEastAsia"/>
          <w:szCs w:val="24"/>
          <w:shd w:val="clear" w:color="auto" w:fill="auto"/>
        </w:rPr>
        <w:t>2001</w:t>
      </w:r>
      <w:r w:rsidRPr="0058790D">
        <w:rPr>
          <w:rFonts w:eastAsiaTheme="minorEastAsia"/>
          <w:szCs w:val="24"/>
        </w:rPr>
        <w:t>.</w:t>
      </w:r>
    </w:p>
    <w:p w14:paraId="451D65C2" w14:textId="77777777" w:rsidR="00604628" w:rsidRPr="0058790D" w:rsidRDefault="00604628" w:rsidP="0058790D">
      <w:pPr>
        <w:pStyle w:val="Heading2"/>
        <w:tabs>
          <w:tab w:val="left" w:pos="400"/>
        </w:tabs>
        <w:autoSpaceDE w:val="0"/>
        <w:autoSpaceDN w:val="0"/>
        <w:adjustRightInd w:val="0"/>
        <w:rPr>
          <w:rFonts w:eastAsiaTheme="minorEastAsia"/>
          <w:szCs w:val="24"/>
        </w:rPr>
      </w:pPr>
      <w:r w:rsidRPr="0058790D">
        <w:rPr>
          <w:rFonts w:eastAsiaTheme="minorEastAsia"/>
          <w:szCs w:val="24"/>
        </w:rPr>
        <w:t>Enumerator issues [CCB]</w:t>
      </w:r>
    </w:p>
    <w:p w14:paraId="13D592FA"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Description of application vulnerability</w:t>
      </w:r>
    </w:p>
    <w:p w14:paraId="03744FF3"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Enumerations are a finite list of named entities that contain a fixed mapping from a set of names to a set of integral values (called the representation) and an order between the members of the set. In some languages, </w:t>
      </w:r>
      <w:r w:rsidRPr="0058790D">
        <w:rPr>
          <w:rFonts w:eastAsiaTheme="minorEastAsia"/>
          <w:szCs w:val="24"/>
        </w:rPr>
        <w:lastRenderedPageBreak/>
        <w:t xml:space="preserve">there are no other operations available except order, equality, first, last, previous, and next; in others, the full underlying representation operators are available, such as integer </w:t>
      </w:r>
      <w:r w:rsidRPr="0058790D">
        <w:rPr>
          <w:rStyle w:val="ISOCode"/>
          <w:szCs w:val="24"/>
        </w:rPr>
        <w:t>+</w:t>
      </w:r>
      <w:r w:rsidRPr="0058790D">
        <w:rPr>
          <w:rFonts w:eastAsiaTheme="minorEastAsia"/>
          <w:szCs w:val="24"/>
        </w:rPr>
        <w:t xml:space="preserve"> and </w:t>
      </w:r>
      <w:r w:rsidRPr="0058790D">
        <w:rPr>
          <w:rStyle w:val="ISOCode"/>
          <w:rFonts w:eastAsiaTheme="minorEastAsia"/>
          <w:szCs w:val="24"/>
        </w:rPr>
        <w:t>-</w:t>
      </w:r>
      <w:r w:rsidRPr="0058790D">
        <w:rPr>
          <w:rFonts w:eastAsiaTheme="minorEastAsia"/>
          <w:szCs w:val="24"/>
        </w:rPr>
        <w:t xml:space="preserve"> and bit-wise operations.</w:t>
      </w:r>
    </w:p>
    <w:p w14:paraId="202BC990"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Most languages that provide enumeration types also provide mechanisms to set non-default representations. If these mechanisms do not enforce whole-type operations and check for conflicts, then it is possible that some members of the set are not properly specified or have the wrong mappings. If the value-setting mechanisms are positional only, then there is a risk that improper counts or changes in relative order will result in an incorrect mapping.</w:t>
      </w:r>
    </w:p>
    <w:p w14:paraId="4AE05A33"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For arrays indexed by enumerations with non-default representations, there is a risk of structures with holes, and if those indexes can be manipulated numerically, there is a risk of out-of-bound accesses of these arrays.</w:t>
      </w:r>
    </w:p>
    <w:p w14:paraId="1BF13BE8"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Most of these errors can be readily detected by static analysis tools with appropriate coding standards, restrictions, and annotations. Similarly mismatches in enumeration value specification can be detected statically. Without such rules, errors in the use of enumeration types are computationally hard to detect statically as well as being difficult to detect by human </w:t>
      </w:r>
      <w:r w:rsidRPr="0058790D">
        <w:t>review</w:t>
      </w:r>
      <w:r w:rsidRPr="0058790D">
        <w:rPr>
          <w:rFonts w:eastAsiaTheme="minorEastAsia"/>
          <w:szCs w:val="24"/>
        </w:rPr>
        <w:t>.</w:t>
      </w:r>
    </w:p>
    <w:p w14:paraId="109403E8"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Related coding guidelines</w:t>
      </w:r>
    </w:p>
    <w:p w14:paraId="19669FD8"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MISRA </w:t>
      </w:r>
      <w:proofErr w:type="gramStart"/>
      <w:r w:rsidRPr="0058790D">
        <w:rPr>
          <w:rFonts w:eastAsiaTheme="minorEastAsia"/>
          <w:szCs w:val="24"/>
        </w:rPr>
        <w:t>C</w:t>
      </w:r>
      <w:r w:rsidRPr="0058790D">
        <w:rPr>
          <w:rFonts w:eastAsiaTheme="minorEastAsia"/>
          <w:szCs w:val="24"/>
          <w:vertAlign w:val="superscript"/>
        </w:rPr>
        <w:t>[</w:t>
      </w:r>
      <w:proofErr w:type="gramEnd"/>
      <w:r w:rsidRPr="0058790D">
        <w:rPr>
          <w:rStyle w:val="citebib"/>
          <w:szCs w:val="24"/>
          <w:shd w:val="clear" w:color="auto" w:fill="auto"/>
          <w:vertAlign w:val="superscript"/>
        </w:rPr>
        <w:t>35</w:t>
      </w:r>
      <w:r w:rsidRPr="0058790D">
        <w:rPr>
          <w:rFonts w:eastAsiaTheme="minorEastAsia"/>
          <w:szCs w:val="24"/>
          <w:vertAlign w:val="superscript"/>
        </w:rPr>
        <w:t>]</w:t>
      </w:r>
      <w:r w:rsidRPr="0058790D">
        <w:rPr>
          <w:rFonts w:eastAsiaTheme="minorEastAsia"/>
          <w:szCs w:val="24"/>
        </w:rPr>
        <w:t>: 8.12, 9.2, and 9.3</w:t>
      </w:r>
    </w:p>
    <w:p w14:paraId="110EDCAA"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MISRA </w:t>
      </w:r>
      <w:proofErr w:type="gramStart"/>
      <w:r w:rsidRPr="0058790D">
        <w:rPr>
          <w:rFonts w:eastAsiaTheme="minorEastAsia"/>
          <w:szCs w:val="24"/>
        </w:rPr>
        <w:t>C++</w:t>
      </w:r>
      <w:r w:rsidRPr="0058790D">
        <w:rPr>
          <w:rFonts w:eastAsiaTheme="minorEastAsia"/>
          <w:szCs w:val="24"/>
          <w:vertAlign w:val="superscript"/>
        </w:rPr>
        <w:t>[</w:t>
      </w:r>
      <w:proofErr w:type="gramEnd"/>
      <w:r w:rsidRPr="0058790D">
        <w:rPr>
          <w:rStyle w:val="citebib"/>
          <w:szCs w:val="24"/>
          <w:shd w:val="clear" w:color="auto" w:fill="auto"/>
          <w:vertAlign w:val="superscript"/>
        </w:rPr>
        <w:t>36</w:t>
      </w:r>
      <w:r w:rsidRPr="0058790D">
        <w:rPr>
          <w:rFonts w:eastAsiaTheme="minorEastAsia"/>
          <w:szCs w:val="24"/>
          <w:vertAlign w:val="superscript"/>
        </w:rPr>
        <w:t>]</w:t>
      </w:r>
      <w:r w:rsidRPr="0058790D">
        <w:rPr>
          <w:rFonts w:eastAsiaTheme="minorEastAsia"/>
          <w:szCs w:val="24"/>
        </w:rPr>
        <w:t>: 8-5-3</w:t>
      </w:r>
    </w:p>
    <w:p w14:paraId="02342C45" w14:textId="15F65581" w:rsidR="00604628" w:rsidRPr="0058790D" w:rsidRDefault="007A79FF" w:rsidP="0058790D">
      <w:pPr>
        <w:pStyle w:val="BodyText"/>
        <w:autoSpaceDE w:val="0"/>
        <w:autoSpaceDN w:val="0"/>
        <w:adjustRightInd w:val="0"/>
        <w:rPr>
          <w:rFonts w:eastAsiaTheme="minorEastAsia"/>
          <w:szCs w:val="24"/>
        </w:rPr>
      </w:pPr>
      <w:r>
        <w:rPr>
          <w:rFonts w:eastAsiaTheme="minorEastAsia"/>
          <w:szCs w:val="24"/>
        </w:rPr>
        <w:t xml:space="preserve">CERT C Secure Coding </w:t>
      </w:r>
      <w:proofErr w:type="gramStart"/>
      <w:r>
        <w:rPr>
          <w:rFonts w:eastAsiaTheme="minorEastAsia"/>
          <w:szCs w:val="24"/>
        </w:rPr>
        <w:t>Standard</w:t>
      </w:r>
      <w:r w:rsidR="0059721F" w:rsidRPr="0058790D">
        <w:rPr>
          <w:rFonts w:eastAsiaTheme="minorEastAsia"/>
          <w:szCs w:val="24"/>
          <w:vertAlign w:val="superscript"/>
        </w:rPr>
        <w:t>[</w:t>
      </w:r>
      <w:proofErr w:type="gramEnd"/>
      <w:r w:rsidR="0059721F" w:rsidRPr="0058790D">
        <w:rPr>
          <w:rStyle w:val="citebib"/>
          <w:szCs w:val="24"/>
          <w:shd w:val="clear" w:color="auto" w:fill="auto"/>
          <w:vertAlign w:val="superscript"/>
        </w:rPr>
        <w:t>37</w:t>
      </w:r>
      <w:r w:rsidR="0059721F" w:rsidRPr="0058790D">
        <w:rPr>
          <w:rFonts w:eastAsiaTheme="minorEastAsia"/>
          <w:szCs w:val="24"/>
          <w:vertAlign w:val="superscript"/>
        </w:rPr>
        <w:t>]</w:t>
      </w:r>
      <w:r w:rsidR="00604628" w:rsidRPr="0058790D">
        <w:rPr>
          <w:rFonts w:eastAsiaTheme="minorEastAsia"/>
          <w:szCs w:val="24"/>
        </w:rPr>
        <w:t>: INT09-C</w:t>
      </w:r>
    </w:p>
    <w:p w14:paraId="2693039F" w14:textId="2594544B"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Ada Quality and Style </w:t>
      </w:r>
      <w:proofErr w:type="gramStart"/>
      <w:r w:rsidRPr="0058790D">
        <w:rPr>
          <w:rFonts w:eastAsiaTheme="minorEastAsia"/>
          <w:szCs w:val="24"/>
        </w:rPr>
        <w:t>Guide</w:t>
      </w:r>
      <w:r w:rsidRPr="0058790D">
        <w:rPr>
          <w:rFonts w:eastAsiaTheme="minorEastAsia"/>
          <w:szCs w:val="24"/>
          <w:vertAlign w:val="superscript"/>
        </w:rPr>
        <w:t>[</w:t>
      </w:r>
      <w:proofErr w:type="gramEnd"/>
      <w:r w:rsidRPr="0058790D">
        <w:rPr>
          <w:rStyle w:val="citebib"/>
          <w:szCs w:val="24"/>
          <w:shd w:val="clear" w:color="auto" w:fill="auto"/>
          <w:vertAlign w:val="superscript"/>
        </w:rPr>
        <w:t>1</w:t>
      </w:r>
      <w:r w:rsidRPr="0058790D">
        <w:rPr>
          <w:rFonts w:eastAsiaTheme="minorEastAsia"/>
          <w:szCs w:val="24"/>
          <w:vertAlign w:val="superscript"/>
        </w:rPr>
        <w:t>]</w:t>
      </w:r>
      <w:r w:rsidRPr="0058790D">
        <w:rPr>
          <w:rFonts w:eastAsiaTheme="minorEastAsia"/>
          <w:szCs w:val="24"/>
        </w:rPr>
        <w:t>: 3.4</w:t>
      </w:r>
      <w:r w:rsidR="008B3C94">
        <w:rPr>
          <w:rFonts w:eastAsiaTheme="minorEastAsia"/>
          <w:szCs w:val="24"/>
        </w:rPr>
        <w:t xml:space="preserve"> </w:t>
      </w:r>
      <w:r w:rsidR="003E5407">
        <w:rPr>
          <w:rFonts w:eastAsiaTheme="minorEastAsia"/>
          <w:szCs w:val="24"/>
        </w:rPr>
        <w:t>sub</w:t>
      </w:r>
      <w:r w:rsidR="00F22B49">
        <w:rPr>
          <w:rFonts w:eastAsiaTheme="minorEastAsia"/>
          <w:szCs w:val="24"/>
        </w:rPr>
        <w:t>section</w:t>
      </w:r>
      <w:r w:rsidR="003E5407">
        <w:rPr>
          <w:rFonts w:eastAsiaTheme="minorEastAsia"/>
          <w:szCs w:val="24"/>
        </w:rPr>
        <w:t xml:space="preserve"> “Enumeration Types”</w:t>
      </w:r>
    </w:p>
    <w:p w14:paraId="70FEB936"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See also </w:t>
      </w:r>
      <w:proofErr w:type="spellStart"/>
      <w:proofErr w:type="gramStart"/>
      <w:r w:rsidRPr="0058790D">
        <w:rPr>
          <w:rFonts w:eastAsiaTheme="minorEastAsia"/>
          <w:szCs w:val="24"/>
        </w:rPr>
        <w:t>Holzmann</w:t>
      </w:r>
      <w:proofErr w:type="spellEnd"/>
      <w:r w:rsidRPr="0058790D">
        <w:rPr>
          <w:rFonts w:eastAsiaTheme="minorEastAsia"/>
          <w:szCs w:val="24"/>
          <w:vertAlign w:val="superscript"/>
        </w:rPr>
        <w:t>[</w:t>
      </w:r>
      <w:proofErr w:type="gramEnd"/>
      <w:r w:rsidRPr="0058790D">
        <w:rPr>
          <w:rStyle w:val="citebib"/>
          <w:szCs w:val="24"/>
          <w:shd w:val="clear" w:color="auto" w:fill="auto"/>
          <w:vertAlign w:val="superscript"/>
        </w:rPr>
        <w:t>14</w:t>
      </w:r>
      <w:r w:rsidRPr="0058790D">
        <w:rPr>
          <w:rFonts w:eastAsiaTheme="minorEastAsia"/>
          <w:szCs w:val="24"/>
          <w:vertAlign w:val="superscript"/>
        </w:rPr>
        <w:t>]</w:t>
      </w:r>
      <w:r w:rsidRPr="0058790D">
        <w:rPr>
          <w:rFonts w:eastAsiaTheme="minorEastAsia"/>
          <w:szCs w:val="24"/>
        </w:rPr>
        <w:t xml:space="preserve"> rule 6.</w:t>
      </w:r>
    </w:p>
    <w:p w14:paraId="77144446"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Mechanism of failure</w:t>
      </w:r>
    </w:p>
    <w:p w14:paraId="5F8C34C7"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As a program is developed and maintained, the list of items in an enumeration often changes in three basic ways: new elements are added to the list; the relationship between the members of the set can change; representation (the map of values of the items) change; and expressions that depend on the full set or specific relationships between elements of the set can create value errors that </w:t>
      </w:r>
      <w:r w:rsidR="00E41292" w:rsidRPr="0058790D">
        <w:rPr>
          <w:rFonts w:eastAsiaTheme="minorEastAsia"/>
          <w:szCs w:val="24"/>
        </w:rPr>
        <w:t>can</w:t>
      </w:r>
      <w:r w:rsidRPr="0058790D">
        <w:rPr>
          <w:rFonts w:eastAsiaTheme="minorEastAsia"/>
          <w:szCs w:val="24"/>
        </w:rPr>
        <w:t xml:space="preserve"> result in wrong results or in unbounded behaviours if used as array indices.</w:t>
      </w:r>
    </w:p>
    <w:p w14:paraId="20D1A02B"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Improperly mapped representations can result in some enumeration values being unreachable or having </w:t>
      </w:r>
      <w:r w:rsidRPr="001D1CDE">
        <w:t>holes</w:t>
      </w:r>
      <w:r w:rsidRPr="0058790D">
        <w:rPr>
          <w:rFonts w:eastAsiaTheme="minorEastAsia"/>
          <w:szCs w:val="24"/>
        </w:rPr>
        <w:t xml:space="preserve"> in the representation where values that cannot be defined are propagated.</w:t>
      </w:r>
    </w:p>
    <w:p w14:paraId="24FA5E5A"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If arrays are indexed by enumerations containing non-default representations, some implementations can leave space for values that are unreachable using the enumeration, with a possibility of unnecessarily large memory allocations or a way to pass information undetected (hidden channel).</w:t>
      </w:r>
    </w:p>
    <w:p w14:paraId="3402562C"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When enumerators are set and initialized explicitly and the language permits incomplete initializers, then changes to the order of enumerators or the addition or deletion of enumerators can result in the wrong values being assigned or default values being assigned improperly. Subsequent indexing can result in invalid accesses and possibly unbounded behaviours.</w:t>
      </w:r>
    </w:p>
    <w:p w14:paraId="58B0A7A8"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Applicable language Characteristics</w:t>
      </w:r>
    </w:p>
    <w:p w14:paraId="0C1CB16D"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This vulnerability description is intended to be applicable to languages with the following characteristics</w:t>
      </w:r>
      <w:r w:rsidR="00E41292" w:rsidRPr="0058790D">
        <w:rPr>
          <w:rFonts w:eastAsiaTheme="minorEastAsia"/>
          <w:szCs w:val="24"/>
        </w:rPr>
        <w:t>:</w:t>
      </w:r>
    </w:p>
    <w:p w14:paraId="43CF4A76"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t>Languages that permit incomplete mappings between enumerator specification and value assignment, or that provide a positional-only mapping require additional static analysis tools and annotations to help identify the complete mapping of every literal to its value.</w:t>
      </w:r>
    </w:p>
    <w:p w14:paraId="02685CA0"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lastRenderedPageBreak/>
        <w:t>—</w:t>
      </w:r>
      <w:r w:rsidRPr="0058790D">
        <w:rPr>
          <w:rFonts w:eastAsiaTheme="minorEastAsia"/>
          <w:szCs w:val="24"/>
        </w:rPr>
        <w:tab/>
        <w:t>Languages that provide a trivial mapping to a type such as integer require additional static analysis tools to prevent mixed type errors. They also cannot prevent invalid values from being placed into variables of such enumerator types. For example:</w:t>
      </w:r>
    </w:p>
    <w:p w14:paraId="78B60BBC"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w:t>
      </w:r>
      <w:proofErr w:type="spellStart"/>
      <w:r w:rsidRPr="0058790D">
        <w:rPr>
          <w:rStyle w:val="ISOCode"/>
          <w:szCs w:val="24"/>
        </w:rPr>
        <w:t>enum</w:t>
      </w:r>
      <w:proofErr w:type="spellEnd"/>
      <w:r w:rsidRPr="0058790D">
        <w:rPr>
          <w:rStyle w:val="ISOCode"/>
          <w:szCs w:val="24"/>
        </w:rPr>
        <w:t xml:space="preserve"> Directions {back, forward, stop</w:t>
      </w:r>
      <w:proofErr w:type="gramStart"/>
      <w:r w:rsidRPr="0058790D">
        <w:rPr>
          <w:rStyle w:val="ISOCode"/>
          <w:szCs w:val="24"/>
        </w:rPr>
        <w:t>};</w:t>
      </w:r>
      <w:proofErr w:type="gramEnd"/>
    </w:p>
    <w:p w14:paraId="7AED328B"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w:t>
      </w:r>
      <w:proofErr w:type="spellStart"/>
      <w:r w:rsidRPr="0058790D">
        <w:rPr>
          <w:rStyle w:val="ISOCode"/>
          <w:szCs w:val="24"/>
        </w:rPr>
        <w:t>enum</w:t>
      </w:r>
      <w:proofErr w:type="spellEnd"/>
      <w:r w:rsidRPr="0058790D">
        <w:rPr>
          <w:rStyle w:val="ISOCode"/>
          <w:szCs w:val="24"/>
        </w:rPr>
        <w:t xml:space="preserve"> Directions a = forward, b = stop, c = a + </w:t>
      </w:r>
      <w:proofErr w:type="gramStart"/>
      <w:r w:rsidRPr="0058790D">
        <w:rPr>
          <w:rStyle w:val="ISOCode"/>
          <w:szCs w:val="24"/>
        </w:rPr>
        <w:t>b;</w:t>
      </w:r>
      <w:proofErr w:type="gramEnd"/>
    </w:p>
    <w:p w14:paraId="78B8EA04"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w:t>
      </w:r>
    </w:p>
    <w:p w14:paraId="68F68E77"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In this example, </w:t>
      </w:r>
      <w:r w:rsidRPr="0058790D">
        <w:rPr>
          <w:rStyle w:val="ISOCode"/>
          <w:szCs w:val="24"/>
        </w:rPr>
        <w:t>c</w:t>
      </w:r>
      <w:r w:rsidRPr="0058790D">
        <w:rPr>
          <w:rFonts w:eastAsiaTheme="minorEastAsia"/>
          <w:szCs w:val="24"/>
        </w:rPr>
        <w:t xml:space="preserve"> can have a value not defined by the enumeration, and any further use as that enumeration will lead to erroneous results.</w:t>
      </w:r>
    </w:p>
    <w:p w14:paraId="55C4648A"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t>Some languages provide no enumeration capability, leaving it to the programmer to define named constants to represent the values and ranges.</w:t>
      </w:r>
    </w:p>
    <w:p w14:paraId="6A51DEE4"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Avoiding the vulnerability or mitigating its effects</w:t>
      </w:r>
    </w:p>
    <w:p w14:paraId="61E0CC15" w14:textId="77777777" w:rsidR="0080403E" w:rsidRPr="0058790D" w:rsidRDefault="0080403E" w:rsidP="0080403E">
      <w:pPr>
        <w:pStyle w:val="BodyText"/>
        <w:autoSpaceDE w:val="0"/>
        <w:autoSpaceDN w:val="0"/>
        <w:adjustRightInd w:val="0"/>
        <w:rPr>
          <w:rFonts w:eastAsiaTheme="minorEastAsia"/>
          <w:szCs w:val="24"/>
        </w:rPr>
      </w:pPr>
      <w:commentRangeStart w:id="74"/>
      <w:commentRangeStart w:id="75"/>
      <w:r>
        <w:rPr>
          <w:rFonts w:eastAsiaTheme="minorEastAsia"/>
          <w:szCs w:val="24"/>
        </w:rPr>
        <w:t xml:space="preserve">To </w:t>
      </w:r>
      <w:r w:rsidRPr="0058790D">
        <w:rPr>
          <w:rFonts w:eastAsiaTheme="minorEastAsia"/>
          <w:szCs w:val="24"/>
        </w:rPr>
        <w:t>avoid the vulnerability or mitigate its ill effects</w:t>
      </w:r>
      <w:r>
        <w:rPr>
          <w:rFonts w:eastAsiaTheme="minorEastAsia"/>
          <w:szCs w:val="24"/>
        </w:rPr>
        <w:t>, software developers</w:t>
      </w:r>
      <w:r w:rsidRPr="0058790D">
        <w:rPr>
          <w:rFonts w:eastAsiaTheme="minorEastAsia"/>
          <w:szCs w:val="24"/>
        </w:rPr>
        <w:t xml:space="preserve"> can:</w:t>
      </w:r>
      <w:commentRangeEnd w:id="74"/>
      <w:r w:rsidRPr="0058790D">
        <w:rPr>
          <w:rStyle w:val="CommentReference"/>
          <w:rFonts w:eastAsia="MS Mincho"/>
          <w:lang w:eastAsia="ja-JP"/>
        </w:rPr>
        <w:commentReference w:id="74"/>
      </w:r>
      <w:commentRangeEnd w:id="75"/>
      <w:r>
        <w:rPr>
          <w:rStyle w:val="CommentReference"/>
          <w:rFonts w:eastAsia="MS Mincho"/>
          <w:lang w:eastAsia="ja-JP"/>
        </w:rPr>
        <w:commentReference w:id="75"/>
      </w:r>
    </w:p>
    <w:p w14:paraId="08023A1E"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80403E">
        <w:rPr>
          <w:rFonts w:eastAsiaTheme="minorEastAsia"/>
          <w:szCs w:val="24"/>
        </w:rPr>
        <w:t>u</w:t>
      </w:r>
      <w:r w:rsidR="0080403E" w:rsidRPr="0058790D">
        <w:rPr>
          <w:rFonts w:eastAsiaTheme="minorEastAsia"/>
          <w:szCs w:val="24"/>
        </w:rPr>
        <w:t xml:space="preserve">se </w:t>
      </w:r>
      <w:r w:rsidRPr="0058790D">
        <w:rPr>
          <w:rFonts w:eastAsiaTheme="minorEastAsia"/>
          <w:szCs w:val="24"/>
        </w:rPr>
        <w:t>static analysis tools that will detect inappropriate use of enumerators, such as using them as integers or bit maps, and that detect enumeration definition expressions that are incomplete or incorrect. For languages with a complete enumeration abstraction this is enforced by the compiler.</w:t>
      </w:r>
    </w:p>
    <w:p w14:paraId="587C475F"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80403E">
        <w:rPr>
          <w:rFonts w:eastAsiaTheme="minorEastAsia"/>
          <w:szCs w:val="24"/>
        </w:rPr>
        <w:t>i</w:t>
      </w:r>
      <w:r w:rsidR="0080403E" w:rsidRPr="0058790D">
        <w:rPr>
          <w:rFonts w:eastAsiaTheme="minorEastAsia"/>
          <w:szCs w:val="24"/>
        </w:rPr>
        <w:t xml:space="preserve">n </w:t>
      </w:r>
      <w:r w:rsidRPr="0058790D">
        <w:rPr>
          <w:rFonts w:eastAsiaTheme="minorEastAsia"/>
          <w:szCs w:val="24"/>
        </w:rPr>
        <w:t>code that performs different computations depending on the value of an enumeration, ensure that each possible enumeration value is covered, or provide a default that raises an error or exception.</w:t>
      </w:r>
    </w:p>
    <w:p w14:paraId="32CAE360"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80403E">
        <w:rPr>
          <w:rFonts w:eastAsiaTheme="minorEastAsia"/>
          <w:szCs w:val="24"/>
        </w:rPr>
        <w:t>u</w:t>
      </w:r>
      <w:r w:rsidR="0080403E" w:rsidRPr="0058790D">
        <w:rPr>
          <w:rFonts w:eastAsiaTheme="minorEastAsia"/>
          <w:szCs w:val="24"/>
        </w:rPr>
        <w:t xml:space="preserve">se </w:t>
      </w:r>
      <w:r w:rsidRPr="0058790D">
        <w:rPr>
          <w:rFonts w:eastAsiaTheme="minorEastAsia"/>
          <w:szCs w:val="24"/>
        </w:rPr>
        <w:t>an enumerated type to select from a limited set of choices and use tools that statically detect omissions of possible values in an enumeration. For languages with a complete enumeration abstraction, this is enforced by the compiler.</w:t>
      </w:r>
    </w:p>
    <w:p w14:paraId="2C81A7E0"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Implications for language design and evolution</w:t>
      </w:r>
    </w:p>
    <w:p w14:paraId="05121997"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In future language design and evolution activities, language designers should consider the following items:</w:t>
      </w:r>
    </w:p>
    <w:p w14:paraId="226C67D6"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E41292" w:rsidRPr="0058790D">
        <w:rPr>
          <w:rFonts w:eastAsiaTheme="minorEastAsia"/>
          <w:szCs w:val="24"/>
        </w:rPr>
        <w:t>f</w:t>
      </w:r>
      <w:r w:rsidRPr="0058790D">
        <w:rPr>
          <w:rFonts w:eastAsiaTheme="minorEastAsia"/>
          <w:szCs w:val="24"/>
        </w:rPr>
        <w:t xml:space="preserve">or languages that currently permit arithmetic and logical operations on enumeration types, </w:t>
      </w:r>
      <w:r w:rsidR="0080403E">
        <w:rPr>
          <w:rFonts w:eastAsiaTheme="minorEastAsia"/>
          <w:szCs w:val="24"/>
        </w:rPr>
        <w:t xml:space="preserve">providing </w:t>
      </w:r>
      <w:r w:rsidRPr="0058790D">
        <w:rPr>
          <w:rFonts w:eastAsiaTheme="minorEastAsia"/>
          <w:szCs w:val="24"/>
        </w:rPr>
        <w:t>a mechanism to ban such operations program-</w:t>
      </w:r>
      <w:proofErr w:type="gramStart"/>
      <w:r w:rsidRPr="0058790D">
        <w:rPr>
          <w:rFonts w:eastAsiaTheme="minorEastAsia"/>
          <w:szCs w:val="24"/>
        </w:rPr>
        <w:t>wide;</w:t>
      </w:r>
      <w:proofErr w:type="gramEnd"/>
    </w:p>
    <w:p w14:paraId="33D83623" w14:textId="4B4B4069"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1D1CDE">
        <w:rPr>
          <w:rFonts w:eastAsiaTheme="minorEastAsia"/>
          <w:szCs w:val="24"/>
        </w:rPr>
        <w:t xml:space="preserve">for </w:t>
      </w:r>
      <w:r w:rsidRPr="0058790D">
        <w:rPr>
          <w:rFonts w:eastAsiaTheme="minorEastAsia"/>
          <w:szCs w:val="24"/>
        </w:rPr>
        <w:t xml:space="preserve">languages that provide automatic defaults or that do not enforce static matching between enumerator definitions and initialization expressions, </w:t>
      </w:r>
      <w:r w:rsidR="003465F3" w:rsidRPr="0058790D">
        <w:rPr>
          <w:rFonts w:eastAsiaTheme="minorEastAsia"/>
          <w:szCs w:val="24"/>
        </w:rPr>
        <w:t xml:space="preserve">providing </w:t>
      </w:r>
      <w:r w:rsidR="00E41292" w:rsidRPr="0058790D">
        <w:rPr>
          <w:rFonts w:eastAsiaTheme="minorEastAsia"/>
          <w:szCs w:val="24"/>
        </w:rPr>
        <w:t xml:space="preserve">a </w:t>
      </w:r>
      <w:r w:rsidRPr="0058790D">
        <w:rPr>
          <w:rFonts w:eastAsiaTheme="minorEastAsia"/>
          <w:szCs w:val="24"/>
        </w:rPr>
        <w:t>mechanism</w:t>
      </w:r>
      <w:r w:rsidR="00E41292" w:rsidRPr="0058790D">
        <w:rPr>
          <w:rFonts w:eastAsiaTheme="minorEastAsia"/>
          <w:szCs w:val="24"/>
        </w:rPr>
        <w:t xml:space="preserve"> </w:t>
      </w:r>
      <w:r w:rsidRPr="0058790D">
        <w:rPr>
          <w:rFonts w:eastAsiaTheme="minorEastAsia"/>
          <w:szCs w:val="24"/>
        </w:rPr>
        <w:t>to enforce such matching.</w:t>
      </w:r>
    </w:p>
    <w:p w14:paraId="08A1BBCD" w14:textId="77777777" w:rsidR="00604628" w:rsidRPr="0058790D" w:rsidRDefault="00604628" w:rsidP="0058790D">
      <w:pPr>
        <w:pStyle w:val="Heading2"/>
        <w:tabs>
          <w:tab w:val="left" w:pos="400"/>
        </w:tabs>
        <w:autoSpaceDE w:val="0"/>
        <w:autoSpaceDN w:val="0"/>
        <w:adjustRightInd w:val="0"/>
        <w:rPr>
          <w:rFonts w:eastAsiaTheme="minorEastAsia"/>
          <w:szCs w:val="24"/>
        </w:rPr>
      </w:pPr>
      <w:r w:rsidRPr="0058790D">
        <w:rPr>
          <w:rFonts w:eastAsiaTheme="minorEastAsia"/>
          <w:szCs w:val="24"/>
        </w:rPr>
        <w:t>Conversion errors [FLC]</w:t>
      </w:r>
    </w:p>
    <w:p w14:paraId="3FAE6E35"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Description of application vulnerability</w:t>
      </w:r>
    </w:p>
    <w:p w14:paraId="21C6ACB7"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Certain contexts in various languages require exact matches with respect to types.</w:t>
      </w:r>
    </w:p>
    <w:p w14:paraId="5DDCAA91" w14:textId="68C913BB" w:rsidR="00604628"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Style w:val="ISOCode"/>
          <w:szCs w:val="24"/>
        </w:rPr>
      </w:pPr>
      <w:r w:rsidRPr="0058790D">
        <w:rPr>
          <w:rStyle w:val="ISOCode"/>
          <w:szCs w:val="24"/>
        </w:rPr>
        <w:t>      </w:t>
      </w:r>
      <w:proofErr w:type="spellStart"/>
      <w:proofErr w:type="gramStart"/>
      <w:r w:rsidRPr="0058790D">
        <w:rPr>
          <w:rStyle w:val="ISOCode"/>
          <w:szCs w:val="24"/>
        </w:rPr>
        <w:t>aVar</w:t>
      </w:r>
      <w:proofErr w:type="spellEnd"/>
      <w:r w:rsidRPr="0058790D">
        <w:rPr>
          <w:rStyle w:val="ISOCode"/>
          <w:szCs w:val="24"/>
        </w:rPr>
        <w:t>:=</w:t>
      </w:r>
      <w:proofErr w:type="gramEnd"/>
      <w:r w:rsidRPr="0058790D">
        <w:rPr>
          <w:rStyle w:val="ISOCode"/>
          <w:szCs w:val="24"/>
        </w:rPr>
        <w:t xml:space="preserve"> </w:t>
      </w:r>
      <w:proofErr w:type="spellStart"/>
      <w:r w:rsidRPr="0058790D">
        <w:rPr>
          <w:rStyle w:val="ISOCode"/>
          <w:szCs w:val="24"/>
        </w:rPr>
        <w:t>anExpression</w:t>
      </w:r>
      <w:proofErr w:type="spellEnd"/>
    </w:p>
    <w:p w14:paraId="75885E74" w14:textId="77777777" w:rsidR="0080403E" w:rsidRPr="001D1CDE" w:rsidRDefault="0080403E"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ascii="Cambria" w:eastAsiaTheme="minorEastAsia" w:hAnsi="Cambria"/>
          <w:szCs w:val="24"/>
        </w:rPr>
      </w:pPr>
      <w:r w:rsidRPr="001D1CDE">
        <w:rPr>
          <w:rFonts w:ascii="Cambria" w:eastAsiaTheme="minorEastAsia" w:hAnsi="Cambria"/>
          <w:szCs w:val="24"/>
        </w:rPr>
        <w:t>or</w:t>
      </w:r>
    </w:p>
    <w:p w14:paraId="0B9C89EC" w14:textId="77777777" w:rsidR="00604628"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Style w:val="ISOCode"/>
          <w:szCs w:val="24"/>
        </w:rPr>
      </w:pPr>
      <w:r w:rsidRPr="0058790D">
        <w:rPr>
          <w:rStyle w:val="ISOCode"/>
          <w:szCs w:val="24"/>
        </w:rPr>
        <w:t>      value1 + value2</w:t>
      </w:r>
    </w:p>
    <w:p w14:paraId="0F63C6EE" w14:textId="77777777" w:rsidR="0080403E" w:rsidRPr="001D1CDE" w:rsidRDefault="0080403E"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ascii="Cambria" w:eastAsiaTheme="minorEastAsia" w:hAnsi="Cambria"/>
          <w:szCs w:val="24"/>
        </w:rPr>
      </w:pPr>
      <w:r w:rsidRPr="001D1CDE">
        <w:rPr>
          <w:rFonts w:ascii="Cambria" w:eastAsiaTheme="minorEastAsia" w:hAnsi="Cambria"/>
          <w:szCs w:val="24"/>
        </w:rPr>
        <w:t>or</w:t>
      </w:r>
    </w:p>
    <w:p w14:paraId="01D341AD"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w:t>
      </w:r>
      <w:proofErr w:type="gramStart"/>
      <w:r w:rsidRPr="0058790D">
        <w:rPr>
          <w:rStyle w:val="ISOCode"/>
          <w:szCs w:val="24"/>
        </w:rPr>
        <w:t>foo(</w:t>
      </w:r>
      <w:proofErr w:type="gramEnd"/>
      <w:r w:rsidRPr="0058790D">
        <w:rPr>
          <w:rStyle w:val="ISOCode"/>
          <w:szCs w:val="24"/>
        </w:rPr>
        <w:t xml:space="preserve">arg1, arg2, arg3, …, </w:t>
      </w:r>
      <w:proofErr w:type="spellStart"/>
      <w:r w:rsidRPr="0058790D">
        <w:rPr>
          <w:rStyle w:val="ISOCode"/>
          <w:szCs w:val="24"/>
        </w:rPr>
        <w:t>argN</w:t>
      </w:r>
      <w:proofErr w:type="spellEnd"/>
      <w:r w:rsidRPr="0058790D">
        <w:rPr>
          <w:rStyle w:val="ISOCode"/>
          <w:szCs w:val="24"/>
        </w:rPr>
        <w:t>)</w:t>
      </w:r>
    </w:p>
    <w:p w14:paraId="208B3994"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w:t>
      </w:r>
    </w:p>
    <w:p w14:paraId="182CB14C" w14:textId="20D4CC94"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Type conversion seeks to follow these exact match rules while allowing programmers some flexibility in using values such as: structurally equivalent types in a name-equivalent language, types whose value ranges are distinct but intersect (for example, subranges), and distinct types with sensible/meaningful corresponding values (for example, integers and floats).</w:t>
      </w:r>
    </w:p>
    <w:p w14:paraId="059A6284"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lastRenderedPageBreak/>
        <w:t>Conversions can lead to a loss of data if the target representation is not capable of representing the original value. For example, converting from an integer type to a smaller integer type can result in truncation if the original value cannot be represented in the smaller size and converting a floating point to an integer can result in a loss of precision or an out-of-range value. Converting from a character type to a smaller character type can result in the misrepresentation of the character.</w:t>
      </w:r>
    </w:p>
    <w:p w14:paraId="0EC21462"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Type-conversion errors can lead to erroneous data being generated, algorithms that fail to terminate, array bounds-errors, or arbitrary program execution.</w:t>
      </w:r>
    </w:p>
    <w:p w14:paraId="4694B071"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See also </w:t>
      </w:r>
      <w:r w:rsidRPr="0058790D">
        <w:rPr>
          <w:rStyle w:val="citesec"/>
          <w:szCs w:val="24"/>
          <w:shd w:val="clear" w:color="auto" w:fill="auto"/>
        </w:rPr>
        <w:t>6.44</w:t>
      </w:r>
      <w:r w:rsidRPr="0058790D">
        <w:rPr>
          <w:rFonts w:eastAsiaTheme="minorEastAsia"/>
          <w:szCs w:val="24"/>
        </w:rPr>
        <w:t xml:space="preserve"> </w:t>
      </w:r>
      <w:r w:rsidR="0059721F">
        <w:rPr>
          <w:rFonts w:eastAsiaTheme="minorEastAsia"/>
          <w:szCs w:val="24"/>
        </w:rPr>
        <w:t>"P</w:t>
      </w:r>
      <w:r w:rsidRPr="0058790D">
        <w:rPr>
          <w:rFonts w:eastAsiaTheme="minorEastAsia"/>
          <w:szCs w:val="24"/>
        </w:rPr>
        <w:t>olymorphic variables [BKK]</w:t>
      </w:r>
      <w:r w:rsidR="0059721F">
        <w:rPr>
          <w:rFonts w:eastAsiaTheme="minorEastAsia"/>
          <w:szCs w:val="24"/>
        </w:rPr>
        <w:t>”</w:t>
      </w:r>
      <w:r w:rsidRPr="0058790D">
        <w:rPr>
          <w:rFonts w:eastAsiaTheme="minorEastAsia"/>
          <w:szCs w:val="24"/>
        </w:rPr>
        <w:t xml:space="preserve"> for up-casting errors.</w:t>
      </w:r>
    </w:p>
    <w:p w14:paraId="5141CBC5"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Related coding guidelines</w:t>
      </w:r>
    </w:p>
    <w:p w14:paraId="643333E8" w14:textId="77777777" w:rsidR="00604628" w:rsidRPr="0058790D" w:rsidRDefault="00604628" w:rsidP="0058790D">
      <w:pPr>
        <w:pStyle w:val="BodyText"/>
        <w:autoSpaceDE w:val="0"/>
        <w:autoSpaceDN w:val="0"/>
        <w:adjustRightInd w:val="0"/>
        <w:rPr>
          <w:rFonts w:eastAsiaTheme="minorEastAsia"/>
          <w:szCs w:val="24"/>
        </w:rPr>
      </w:pPr>
      <w:proofErr w:type="gramStart"/>
      <w:r w:rsidRPr="0058790D">
        <w:rPr>
          <w:rFonts w:eastAsiaTheme="minorEastAsia"/>
          <w:szCs w:val="24"/>
        </w:rPr>
        <w:t>CWE</w:t>
      </w:r>
      <w:r w:rsidRPr="0058790D">
        <w:rPr>
          <w:rFonts w:eastAsiaTheme="minorEastAsia"/>
          <w:szCs w:val="24"/>
          <w:vertAlign w:val="superscript"/>
        </w:rPr>
        <w:t>[</w:t>
      </w:r>
      <w:proofErr w:type="gramEnd"/>
      <w:r w:rsidRPr="0058790D">
        <w:rPr>
          <w:rStyle w:val="citebib"/>
          <w:szCs w:val="24"/>
          <w:shd w:val="clear" w:color="auto" w:fill="auto"/>
          <w:vertAlign w:val="superscript"/>
        </w:rPr>
        <w:t>7</w:t>
      </w:r>
      <w:r w:rsidRPr="0058790D">
        <w:rPr>
          <w:rFonts w:eastAsiaTheme="minorEastAsia"/>
          <w:szCs w:val="24"/>
          <w:vertAlign w:val="superscript"/>
        </w:rPr>
        <w:t>]</w:t>
      </w:r>
      <w:r w:rsidRPr="0058790D">
        <w:rPr>
          <w:rFonts w:eastAsiaTheme="minorEastAsia"/>
          <w:szCs w:val="24"/>
        </w:rPr>
        <w:t>: 192. Integer Coercion Error</w:t>
      </w:r>
    </w:p>
    <w:p w14:paraId="1B5B4857"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MISRA </w:t>
      </w:r>
      <w:proofErr w:type="gramStart"/>
      <w:r w:rsidRPr="0058790D">
        <w:rPr>
          <w:rFonts w:eastAsiaTheme="minorEastAsia"/>
          <w:szCs w:val="24"/>
        </w:rPr>
        <w:t>C</w:t>
      </w:r>
      <w:r w:rsidRPr="0058790D">
        <w:rPr>
          <w:rFonts w:eastAsiaTheme="minorEastAsia"/>
          <w:szCs w:val="24"/>
          <w:vertAlign w:val="superscript"/>
        </w:rPr>
        <w:t>[</w:t>
      </w:r>
      <w:proofErr w:type="gramEnd"/>
      <w:r w:rsidRPr="0058790D">
        <w:rPr>
          <w:rStyle w:val="citebib"/>
          <w:szCs w:val="24"/>
          <w:shd w:val="clear" w:color="auto" w:fill="auto"/>
          <w:vertAlign w:val="superscript"/>
        </w:rPr>
        <w:t>35</w:t>
      </w:r>
      <w:r w:rsidRPr="0058790D">
        <w:rPr>
          <w:rFonts w:eastAsiaTheme="minorEastAsia"/>
          <w:szCs w:val="24"/>
          <w:vertAlign w:val="superscript"/>
        </w:rPr>
        <w:t>]</w:t>
      </w:r>
      <w:r w:rsidRPr="0058790D">
        <w:rPr>
          <w:rFonts w:eastAsiaTheme="minorEastAsia"/>
          <w:szCs w:val="24"/>
        </w:rPr>
        <w:t>: 7.2, 10.1, 10.3, 10.4, 10.6-10.8, and 11.1-11.8</w:t>
      </w:r>
    </w:p>
    <w:p w14:paraId="17F2EB27"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MISRA </w:t>
      </w:r>
      <w:proofErr w:type="gramStart"/>
      <w:r w:rsidRPr="0058790D">
        <w:rPr>
          <w:rFonts w:eastAsiaTheme="minorEastAsia"/>
          <w:szCs w:val="24"/>
        </w:rPr>
        <w:t>C++</w:t>
      </w:r>
      <w:r w:rsidRPr="0058790D">
        <w:rPr>
          <w:rFonts w:eastAsiaTheme="minorEastAsia"/>
          <w:szCs w:val="24"/>
          <w:vertAlign w:val="superscript"/>
        </w:rPr>
        <w:t>[</w:t>
      </w:r>
      <w:proofErr w:type="gramEnd"/>
      <w:r w:rsidRPr="0058790D">
        <w:rPr>
          <w:rStyle w:val="citebib"/>
          <w:szCs w:val="24"/>
          <w:shd w:val="clear" w:color="auto" w:fill="auto"/>
          <w:vertAlign w:val="superscript"/>
        </w:rPr>
        <w:t>36</w:t>
      </w:r>
      <w:r w:rsidRPr="0058790D">
        <w:rPr>
          <w:rFonts w:eastAsiaTheme="minorEastAsia"/>
          <w:szCs w:val="24"/>
          <w:vertAlign w:val="superscript"/>
        </w:rPr>
        <w:t>]</w:t>
      </w:r>
      <w:r w:rsidRPr="0058790D">
        <w:rPr>
          <w:rFonts w:eastAsiaTheme="minorEastAsia"/>
          <w:szCs w:val="24"/>
        </w:rPr>
        <w:t>: 2-13-3, 5-0-3, 5-0-4, 5-0-5, 5-0-6, 5-0-7, 5-0-8, 5-0-9, 5-0-10, 5-2-5, 5-2-9, and 5-3-2</w:t>
      </w:r>
    </w:p>
    <w:p w14:paraId="5D33FDD3" w14:textId="161A1FCB" w:rsidR="00604628" w:rsidRPr="0058790D" w:rsidRDefault="007A79FF" w:rsidP="0058790D">
      <w:pPr>
        <w:pStyle w:val="BodyText"/>
        <w:autoSpaceDE w:val="0"/>
        <w:autoSpaceDN w:val="0"/>
        <w:adjustRightInd w:val="0"/>
        <w:rPr>
          <w:rFonts w:eastAsiaTheme="minorEastAsia"/>
          <w:szCs w:val="24"/>
        </w:rPr>
      </w:pPr>
      <w:r>
        <w:rPr>
          <w:rFonts w:eastAsiaTheme="minorEastAsia"/>
          <w:szCs w:val="24"/>
        </w:rPr>
        <w:t xml:space="preserve">CERT C Secure Coding </w:t>
      </w:r>
      <w:proofErr w:type="gramStart"/>
      <w:r>
        <w:rPr>
          <w:rFonts w:eastAsiaTheme="minorEastAsia"/>
          <w:szCs w:val="24"/>
        </w:rPr>
        <w:t>Standard</w:t>
      </w:r>
      <w:r w:rsidR="00604628" w:rsidRPr="0058790D">
        <w:rPr>
          <w:rFonts w:eastAsiaTheme="minorEastAsia"/>
          <w:szCs w:val="24"/>
          <w:vertAlign w:val="superscript"/>
        </w:rPr>
        <w:t>[</w:t>
      </w:r>
      <w:proofErr w:type="gramEnd"/>
      <w:r w:rsidR="00604628" w:rsidRPr="0058790D">
        <w:rPr>
          <w:rStyle w:val="citebib"/>
          <w:szCs w:val="24"/>
          <w:shd w:val="clear" w:color="auto" w:fill="auto"/>
          <w:vertAlign w:val="superscript"/>
        </w:rPr>
        <w:t>37</w:t>
      </w:r>
      <w:r w:rsidR="00604628" w:rsidRPr="0058790D">
        <w:rPr>
          <w:rFonts w:eastAsiaTheme="minorEastAsia"/>
          <w:szCs w:val="24"/>
          <w:vertAlign w:val="superscript"/>
        </w:rPr>
        <w:t>]</w:t>
      </w:r>
      <w:r w:rsidR="00604628" w:rsidRPr="0058790D">
        <w:rPr>
          <w:rFonts w:eastAsiaTheme="minorEastAsia"/>
          <w:szCs w:val="24"/>
        </w:rPr>
        <w:t>: FLP34-C, INT02-C, INT08-C, INT31-C, and INT35-C</w:t>
      </w:r>
    </w:p>
    <w:p w14:paraId="2E9D6C82"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Mechanism of failure</w:t>
      </w:r>
    </w:p>
    <w:p w14:paraId="68587D6F"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Conversion errors result in data integrity issues which can result in </w:t>
      </w:r>
      <w:proofErr w:type="gramStart"/>
      <w:r w:rsidRPr="0058790D">
        <w:rPr>
          <w:rFonts w:eastAsiaTheme="minorEastAsia"/>
          <w:szCs w:val="24"/>
        </w:rPr>
        <w:t>a number of</w:t>
      </w:r>
      <w:proofErr w:type="gramEnd"/>
      <w:r w:rsidRPr="0058790D">
        <w:rPr>
          <w:rFonts w:eastAsiaTheme="minorEastAsia"/>
          <w:szCs w:val="24"/>
        </w:rPr>
        <w:t xml:space="preserve"> safety and security vulnerabilities.</w:t>
      </w:r>
    </w:p>
    <w:p w14:paraId="25D0ECBC"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When the conversion results in no change in representation but a change in value for the new type, this can result in a value that is not expressible in the new type, or that has a dramatically different order or meaning. One such situation is the change of sign between the origin and destination (negative -&gt; positive or positive </w:t>
      </w:r>
      <w:r w:rsidR="00CF08B7">
        <w:rPr>
          <w:rFonts w:eastAsiaTheme="minorEastAsia"/>
          <w:szCs w:val="24"/>
        </w:rPr>
        <w:t xml:space="preserve">    </w:t>
      </w:r>
      <w:r w:rsidRPr="0058790D">
        <w:rPr>
          <w:rFonts w:eastAsiaTheme="minorEastAsia"/>
          <w:szCs w:val="24"/>
        </w:rPr>
        <w:t xml:space="preserve">-&gt; negative), which changes the relative order of members of the two types and </w:t>
      </w:r>
      <w:r w:rsidR="00E41292" w:rsidRPr="0058790D">
        <w:rPr>
          <w:rFonts w:eastAsiaTheme="minorEastAsia"/>
          <w:szCs w:val="24"/>
        </w:rPr>
        <w:t>can</w:t>
      </w:r>
      <w:r w:rsidRPr="0058790D">
        <w:rPr>
          <w:rFonts w:eastAsiaTheme="minorEastAsia"/>
          <w:szCs w:val="24"/>
        </w:rPr>
        <w:t xml:space="preserve"> result in memory access failures if the values are used in address calculations. Numeric type conversions can be less obvious because some languages will silently convert between numeric types.</w:t>
      </w:r>
    </w:p>
    <w:p w14:paraId="5B16A0DE"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Vulnerabilities typically occur when appropriate range checking is not performed, and unanticipated values are encountered. An Ariane 5</w:t>
      </w:r>
      <w:r w:rsidRPr="0058790D">
        <w:rPr>
          <w:rFonts w:eastAsiaTheme="minorEastAsia"/>
          <w:szCs w:val="24"/>
          <w:vertAlign w:val="superscript"/>
        </w:rPr>
        <w:t>[</w:t>
      </w:r>
      <w:r w:rsidRPr="0058790D">
        <w:rPr>
          <w:rStyle w:val="citebib"/>
          <w:szCs w:val="24"/>
          <w:shd w:val="clear" w:color="auto" w:fill="auto"/>
          <w:vertAlign w:val="superscript"/>
        </w:rPr>
        <w:t>2</w:t>
      </w:r>
      <w:r w:rsidRPr="0058790D">
        <w:rPr>
          <w:rFonts w:eastAsiaTheme="minorEastAsia"/>
          <w:szCs w:val="24"/>
          <w:vertAlign w:val="superscript"/>
        </w:rPr>
        <w:t>][</w:t>
      </w:r>
      <w:r w:rsidRPr="0058790D">
        <w:rPr>
          <w:rStyle w:val="citebib"/>
          <w:rFonts w:eastAsiaTheme="minorEastAsia"/>
          <w:szCs w:val="24"/>
          <w:shd w:val="clear" w:color="auto" w:fill="auto"/>
          <w:vertAlign w:val="superscript"/>
        </w:rPr>
        <w:t>33</w:t>
      </w:r>
      <w:r w:rsidRPr="0058790D">
        <w:rPr>
          <w:rFonts w:eastAsiaTheme="minorEastAsia"/>
          <w:szCs w:val="24"/>
          <w:vertAlign w:val="superscript"/>
        </w:rPr>
        <w:t>]</w:t>
      </w:r>
      <w:r w:rsidRPr="0058790D">
        <w:rPr>
          <w:rFonts w:eastAsiaTheme="minorEastAsia"/>
          <w:szCs w:val="24"/>
        </w:rPr>
        <w:t xml:space="preserve"> launcher failure occurred due to an improperly handled conversion error resulting in the processor being shut down and the destruction of the spacecraft.</w:t>
      </w:r>
    </w:p>
    <w:p w14:paraId="0E2643D0"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Conversion errors can also result in security issues, such as when an attacker inputs a particular numeric value to exploit a flaw in the program logic. The resulting erroneous value </w:t>
      </w:r>
      <w:r w:rsidR="00E41292" w:rsidRPr="0058790D">
        <w:rPr>
          <w:rFonts w:eastAsiaTheme="minorEastAsia"/>
          <w:szCs w:val="24"/>
        </w:rPr>
        <w:t>can</w:t>
      </w:r>
      <w:r w:rsidRPr="0058790D">
        <w:rPr>
          <w:rFonts w:eastAsiaTheme="minorEastAsia"/>
          <w:szCs w:val="24"/>
        </w:rPr>
        <w:t xml:space="preserve"> then be used as an array index, a loop iterator, a length, a size, state data, or in some other security-critical manner. For example, when a truncated integer value is used to allocate memory, while the actual length is used to copy information to the newly allocated memory, this results in a buffer overflow, as specified in </w:t>
      </w:r>
      <w:r w:rsidRPr="0058790D">
        <w:rPr>
          <w:rStyle w:val="stdpublisher"/>
          <w:szCs w:val="24"/>
          <w:shd w:val="clear" w:color="auto" w:fill="auto"/>
        </w:rPr>
        <w:t>ISO/IEC</w:t>
      </w:r>
      <w:r w:rsidRPr="0058790D">
        <w:rPr>
          <w:rFonts w:eastAsiaTheme="minorEastAsia"/>
          <w:szCs w:val="24"/>
        </w:rPr>
        <w:t xml:space="preserve"> </w:t>
      </w:r>
      <w:r w:rsidRPr="0058790D">
        <w:rPr>
          <w:rStyle w:val="stddocNumber"/>
          <w:rFonts w:eastAsiaTheme="minorEastAsia"/>
          <w:szCs w:val="24"/>
          <w:shd w:val="clear" w:color="auto" w:fill="auto"/>
        </w:rPr>
        <w:t>60559</w:t>
      </w:r>
      <w:r w:rsidRPr="0058790D">
        <w:rPr>
          <w:rFonts w:eastAsiaTheme="minorEastAsia"/>
          <w:szCs w:val="24"/>
        </w:rPr>
        <w:t>.</w:t>
      </w:r>
    </w:p>
    <w:p w14:paraId="6D0429E6"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Numeric type-conversion errors can lead to undefined states of execution resulting in infinite loops or crashes. In some cases, integer type-conversion errors can lead to exploitable buffer overflow conditions, resulting in the execution of arbitrary code. Integer type-conversion errors result in an incorrect value being stored for the variable in question.</w:t>
      </w:r>
    </w:p>
    <w:p w14:paraId="53C84441"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Explicit conversions between entities of different unit systems without the application of the correct conversion factors can lead to incorrect computations. For example, the first Martian lander failed due to an improper conversion from </w:t>
      </w:r>
      <w:r w:rsidR="00E41292" w:rsidRPr="0058790D">
        <w:rPr>
          <w:rFonts w:eastAsiaTheme="minorEastAsia"/>
          <w:szCs w:val="24"/>
        </w:rPr>
        <w:t>metres</w:t>
      </w:r>
      <w:r w:rsidRPr="0058790D">
        <w:rPr>
          <w:rFonts w:eastAsiaTheme="minorEastAsia"/>
          <w:szCs w:val="24"/>
        </w:rPr>
        <w:t xml:space="preserve"> to feet</w:t>
      </w:r>
      <w:r w:rsidR="00E41292" w:rsidRPr="0058790D">
        <w:rPr>
          <w:rFonts w:eastAsiaTheme="minorEastAsia"/>
          <w:szCs w:val="24"/>
        </w:rPr>
        <w:t>,</w:t>
      </w:r>
      <w:r w:rsidRPr="0058790D">
        <w:rPr>
          <w:rFonts w:eastAsiaTheme="minorEastAsia"/>
          <w:szCs w:val="24"/>
        </w:rPr>
        <w:t xml:space="preserve"> resulting in the loss of the lander.</w:t>
      </w:r>
    </w:p>
    <w:p w14:paraId="44EF5A70"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Applicable language characteristics</w:t>
      </w:r>
    </w:p>
    <w:p w14:paraId="2D6D58F3"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This vulnerability description is intended to be applicable to languages with the following characteristics:</w:t>
      </w:r>
    </w:p>
    <w:p w14:paraId="56FA2915"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E41292" w:rsidRPr="0058790D">
        <w:rPr>
          <w:rFonts w:eastAsiaTheme="minorEastAsia"/>
          <w:szCs w:val="24"/>
        </w:rPr>
        <w:t>l</w:t>
      </w:r>
      <w:r w:rsidRPr="0058790D">
        <w:rPr>
          <w:rFonts w:eastAsiaTheme="minorEastAsia"/>
          <w:szCs w:val="24"/>
        </w:rPr>
        <w:t>anguages that perform implicit type conversion (coercion</w:t>
      </w:r>
      <w:proofErr w:type="gramStart"/>
      <w:r w:rsidRPr="0058790D">
        <w:rPr>
          <w:rFonts w:eastAsiaTheme="minorEastAsia"/>
          <w:szCs w:val="24"/>
        </w:rPr>
        <w:t>);</w:t>
      </w:r>
      <w:proofErr w:type="gramEnd"/>
    </w:p>
    <w:p w14:paraId="5606FD6B"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lastRenderedPageBreak/>
        <w:t>—</w:t>
      </w:r>
      <w:r w:rsidRPr="0058790D">
        <w:rPr>
          <w:rFonts w:eastAsiaTheme="minorEastAsia"/>
          <w:szCs w:val="24"/>
        </w:rPr>
        <w:tab/>
      </w:r>
      <w:r w:rsidR="00E41292" w:rsidRPr="0058790D">
        <w:rPr>
          <w:rFonts w:eastAsiaTheme="minorEastAsia"/>
          <w:szCs w:val="24"/>
        </w:rPr>
        <w:t>l</w:t>
      </w:r>
      <w:r w:rsidRPr="0058790D">
        <w:rPr>
          <w:rFonts w:eastAsiaTheme="minorEastAsia"/>
          <w:szCs w:val="24"/>
        </w:rPr>
        <w:t xml:space="preserve">anguages that permit conversions between subtypes of a polymorphic type, see </w:t>
      </w:r>
      <w:r w:rsidRPr="0058790D">
        <w:rPr>
          <w:rStyle w:val="citesec"/>
          <w:szCs w:val="24"/>
          <w:shd w:val="clear" w:color="auto" w:fill="auto"/>
        </w:rPr>
        <w:t>6.44</w:t>
      </w:r>
      <w:r w:rsidR="00004365">
        <w:rPr>
          <w:rStyle w:val="citesec"/>
          <w:szCs w:val="24"/>
          <w:shd w:val="clear" w:color="auto" w:fill="auto"/>
        </w:rPr>
        <w:t xml:space="preserve"> </w:t>
      </w:r>
      <w:r w:rsidR="00004365">
        <w:rPr>
          <w:rFonts w:eastAsiaTheme="minorEastAsia"/>
          <w:szCs w:val="24"/>
        </w:rPr>
        <w:t>“</w:t>
      </w:r>
      <w:r w:rsidR="00004365" w:rsidRPr="0058790D">
        <w:rPr>
          <w:rFonts w:eastAsiaTheme="minorEastAsia"/>
          <w:szCs w:val="24"/>
        </w:rPr>
        <w:t>Polymorphic Variables [BKK]</w:t>
      </w:r>
      <w:proofErr w:type="gramStart"/>
      <w:r w:rsidR="00004365">
        <w:rPr>
          <w:rFonts w:eastAsiaTheme="minorEastAsia"/>
          <w:szCs w:val="24"/>
        </w:rPr>
        <w:t>”</w:t>
      </w:r>
      <w:r w:rsidRPr="0058790D">
        <w:rPr>
          <w:rFonts w:eastAsiaTheme="minorEastAsia"/>
          <w:szCs w:val="24"/>
        </w:rPr>
        <w:t>;</w:t>
      </w:r>
      <w:proofErr w:type="gramEnd"/>
    </w:p>
    <w:p w14:paraId="6534D633"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E41292" w:rsidRPr="0058790D">
        <w:rPr>
          <w:rFonts w:eastAsiaTheme="minorEastAsia"/>
          <w:szCs w:val="24"/>
        </w:rPr>
        <w:t>w</w:t>
      </w:r>
      <w:r w:rsidRPr="0058790D">
        <w:rPr>
          <w:rFonts w:eastAsiaTheme="minorEastAsia"/>
          <w:szCs w:val="24"/>
        </w:rPr>
        <w:t xml:space="preserve">eakly typed languages that do not strictly enforce typing </w:t>
      </w:r>
      <w:proofErr w:type="gramStart"/>
      <w:r w:rsidRPr="0058790D">
        <w:rPr>
          <w:rFonts w:eastAsiaTheme="minorEastAsia"/>
          <w:szCs w:val="24"/>
        </w:rPr>
        <w:t>rules;</w:t>
      </w:r>
      <w:proofErr w:type="gramEnd"/>
    </w:p>
    <w:p w14:paraId="370A44AF"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E41292" w:rsidRPr="0058790D">
        <w:rPr>
          <w:rFonts w:eastAsiaTheme="minorEastAsia"/>
          <w:szCs w:val="24"/>
        </w:rPr>
        <w:t>l</w:t>
      </w:r>
      <w:r w:rsidRPr="0058790D">
        <w:rPr>
          <w:rFonts w:eastAsiaTheme="minorEastAsia"/>
          <w:szCs w:val="24"/>
        </w:rPr>
        <w:t xml:space="preserve">anguages that support logical, arithmetic, or circular shifts on integer </w:t>
      </w:r>
      <w:proofErr w:type="gramStart"/>
      <w:r w:rsidRPr="0058790D">
        <w:rPr>
          <w:rFonts w:eastAsiaTheme="minorEastAsia"/>
          <w:szCs w:val="24"/>
        </w:rPr>
        <w:t>values;</w:t>
      </w:r>
      <w:proofErr w:type="gramEnd"/>
    </w:p>
    <w:p w14:paraId="1FF9C578"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E41292" w:rsidRPr="0058790D">
        <w:rPr>
          <w:rFonts w:eastAsiaTheme="minorEastAsia"/>
          <w:szCs w:val="24"/>
        </w:rPr>
        <w:t>l</w:t>
      </w:r>
      <w:r w:rsidRPr="0058790D">
        <w:rPr>
          <w:rFonts w:eastAsiaTheme="minorEastAsia"/>
          <w:szCs w:val="24"/>
        </w:rPr>
        <w:t xml:space="preserve">anguages that do not generate exceptions on problematic </w:t>
      </w:r>
      <w:proofErr w:type="gramStart"/>
      <w:r w:rsidRPr="0058790D">
        <w:rPr>
          <w:rFonts w:eastAsiaTheme="minorEastAsia"/>
          <w:szCs w:val="24"/>
        </w:rPr>
        <w:t>conversions;</w:t>
      </w:r>
      <w:proofErr w:type="gramEnd"/>
    </w:p>
    <w:p w14:paraId="4C19428B"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Avoiding the vulnerability or mitigating its effects</w:t>
      </w:r>
    </w:p>
    <w:p w14:paraId="001A9FF3" w14:textId="77777777" w:rsidR="00A12585" w:rsidRPr="0058790D" w:rsidRDefault="00A12585" w:rsidP="00A12585">
      <w:pPr>
        <w:pStyle w:val="BodyText"/>
        <w:autoSpaceDE w:val="0"/>
        <w:autoSpaceDN w:val="0"/>
        <w:adjustRightInd w:val="0"/>
        <w:rPr>
          <w:rFonts w:eastAsiaTheme="minorEastAsia"/>
          <w:szCs w:val="24"/>
        </w:rPr>
      </w:pPr>
      <w:commentRangeStart w:id="76"/>
      <w:commentRangeStart w:id="77"/>
      <w:commentRangeStart w:id="78"/>
      <w:r>
        <w:rPr>
          <w:rFonts w:eastAsiaTheme="minorEastAsia"/>
          <w:szCs w:val="24"/>
        </w:rPr>
        <w:t xml:space="preserve">To </w:t>
      </w:r>
      <w:r w:rsidRPr="0058790D">
        <w:rPr>
          <w:rFonts w:eastAsiaTheme="minorEastAsia"/>
          <w:szCs w:val="24"/>
        </w:rPr>
        <w:t>avoid the vulnerability or mitigate its ill effects</w:t>
      </w:r>
      <w:r>
        <w:rPr>
          <w:rFonts w:eastAsiaTheme="minorEastAsia"/>
          <w:szCs w:val="24"/>
        </w:rPr>
        <w:t>, software developers</w:t>
      </w:r>
      <w:r w:rsidRPr="0058790D">
        <w:rPr>
          <w:rFonts w:eastAsiaTheme="minorEastAsia"/>
          <w:szCs w:val="24"/>
        </w:rPr>
        <w:t xml:space="preserve"> can:</w:t>
      </w:r>
      <w:commentRangeEnd w:id="76"/>
      <w:r w:rsidRPr="0058790D">
        <w:rPr>
          <w:rStyle w:val="CommentReference"/>
          <w:rFonts w:eastAsia="MS Mincho"/>
          <w:lang w:eastAsia="ja-JP"/>
        </w:rPr>
        <w:commentReference w:id="76"/>
      </w:r>
      <w:commentRangeEnd w:id="77"/>
      <w:commentRangeEnd w:id="78"/>
      <w:r w:rsidR="00767C28">
        <w:rPr>
          <w:rStyle w:val="CommentReference"/>
          <w:rFonts w:eastAsia="MS Mincho"/>
          <w:lang w:eastAsia="ja-JP"/>
        </w:rPr>
        <w:commentReference w:id="77"/>
      </w:r>
      <w:r>
        <w:rPr>
          <w:rStyle w:val="CommentReference"/>
          <w:rFonts w:eastAsia="MS Mincho"/>
          <w:lang w:eastAsia="ja-JP"/>
        </w:rPr>
        <w:commentReference w:id="78"/>
      </w:r>
    </w:p>
    <w:p w14:paraId="1876CB67" w14:textId="77777777" w:rsidR="00A12585"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E41292" w:rsidRPr="0058790D">
        <w:rPr>
          <w:rFonts w:eastAsiaTheme="minorEastAsia"/>
          <w:szCs w:val="24"/>
        </w:rPr>
        <w:t>i</w:t>
      </w:r>
      <w:r w:rsidRPr="0058790D">
        <w:rPr>
          <w:rFonts w:eastAsiaTheme="minorEastAsia"/>
          <w:szCs w:val="24"/>
        </w:rPr>
        <w:t xml:space="preserve">f range checking is not provided by the language, use explicit range checks, type checks or value checks to validate the correctness of all values originating from a source that is not trusted. </w:t>
      </w:r>
    </w:p>
    <w:p w14:paraId="2065E2A6" w14:textId="50373E14" w:rsidR="00604628" w:rsidRPr="0058790D" w:rsidRDefault="00004365"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Pr>
          <w:rFonts w:eastAsiaTheme="minorEastAsia"/>
          <w:szCs w:val="24"/>
        </w:rPr>
        <w:tab/>
      </w:r>
      <w:r w:rsidR="00A12585">
        <w:rPr>
          <w:rFonts w:eastAsiaTheme="minorEastAsia"/>
          <w:szCs w:val="24"/>
        </w:rPr>
        <w:t>Note 1 I</w:t>
      </w:r>
      <w:r w:rsidR="00604628" w:rsidRPr="0058790D">
        <w:rPr>
          <w:rFonts w:eastAsiaTheme="minorEastAsia"/>
          <w:szCs w:val="24"/>
        </w:rPr>
        <w:t>t is difficult to guarantee that multiple input variables cannot be manipulated to cause an error to occur in some operation somewhere in a program</w:t>
      </w:r>
      <w:r w:rsidR="00E41292" w:rsidRPr="0058790D">
        <w:rPr>
          <w:rFonts w:eastAsiaTheme="minorEastAsia"/>
          <w:szCs w:val="24"/>
        </w:rPr>
        <w:t>;</w:t>
      </w:r>
      <w:r w:rsidR="00604628" w:rsidRPr="0058790D">
        <w:rPr>
          <w:rFonts w:eastAsiaTheme="minorEastAsia"/>
          <w:szCs w:val="24"/>
        </w:rPr>
        <w:t xml:space="preserve"> see Jones</w:t>
      </w:r>
      <w:r w:rsidR="00E41292" w:rsidRPr="0058790D">
        <w:rPr>
          <w:rFonts w:eastAsiaTheme="minorEastAsia"/>
          <w:szCs w:val="24"/>
        </w:rPr>
        <w:t>;</w:t>
      </w:r>
      <w:r w:rsidR="00604628" w:rsidRPr="0058790D">
        <w:rPr>
          <w:rFonts w:eastAsiaTheme="minorEastAsia"/>
          <w:szCs w:val="24"/>
          <w:vertAlign w:val="superscript"/>
        </w:rPr>
        <w:t>[</w:t>
      </w:r>
      <w:r w:rsidR="00604628" w:rsidRPr="0058790D">
        <w:rPr>
          <w:rStyle w:val="citebib"/>
          <w:szCs w:val="24"/>
          <w:shd w:val="clear" w:color="auto" w:fill="auto"/>
          <w:vertAlign w:val="superscript"/>
        </w:rPr>
        <w:t>29</w:t>
      </w:r>
      <w:r w:rsidR="00604628" w:rsidRPr="0058790D">
        <w:rPr>
          <w:rFonts w:eastAsiaTheme="minorEastAsia"/>
          <w:szCs w:val="24"/>
          <w:vertAlign w:val="superscript"/>
        </w:rPr>
        <w:t>]</w:t>
      </w:r>
    </w:p>
    <w:p w14:paraId="7FB4ACEF" w14:textId="34A22E24"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E41292" w:rsidRPr="0058790D">
        <w:rPr>
          <w:rFonts w:eastAsiaTheme="minorEastAsia"/>
          <w:szCs w:val="24"/>
        </w:rPr>
        <w:t>u</w:t>
      </w:r>
      <w:r w:rsidRPr="0058790D">
        <w:rPr>
          <w:rFonts w:eastAsiaTheme="minorEastAsia"/>
          <w:szCs w:val="24"/>
        </w:rPr>
        <w:t>se explicit range checks to protect each operation</w:t>
      </w:r>
      <w:r w:rsidR="00A12585">
        <w:rPr>
          <w:rFonts w:eastAsiaTheme="minorEastAsia"/>
          <w:szCs w:val="24"/>
        </w:rPr>
        <w:t>, but pay attention to</w:t>
      </w:r>
      <w:r w:rsidRPr="0058790D">
        <w:rPr>
          <w:rFonts w:eastAsiaTheme="minorEastAsia"/>
          <w:szCs w:val="24"/>
        </w:rPr>
        <w:t xml:space="preserve"> the large number of integer operations that are susceptible to these problems and the number of checks required to prevent or detect exceptional conditions, </w:t>
      </w:r>
      <w:r w:rsidR="00A12585">
        <w:rPr>
          <w:rFonts w:eastAsiaTheme="minorEastAsia"/>
          <w:szCs w:val="24"/>
        </w:rPr>
        <w:t>potentially resulting</w:t>
      </w:r>
      <w:r w:rsidRPr="0058790D">
        <w:rPr>
          <w:rFonts w:eastAsiaTheme="minorEastAsia"/>
          <w:szCs w:val="24"/>
        </w:rPr>
        <w:t xml:space="preserve"> </w:t>
      </w:r>
      <w:r w:rsidR="00330DB5">
        <w:rPr>
          <w:rFonts w:eastAsiaTheme="minorEastAsia"/>
          <w:szCs w:val="24"/>
        </w:rPr>
        <w:t xml:space="preserve">in </w:t>
      </w:r>
      <w:r w:rsidRPr="0058790D">
        <w:rPr>
          <w:rFonts w:eastAsiaTheme="minorEastAsia"/>
          <w:szCs w:val="24"/>
        </w:rPr>
        <w:t>prohibitively labour intensive</w:t>
      </w:r>
      <w:r w:rsidR="00A12585">
        <w:rPr>
          <w:rFonts w:eastAsiaTheme="minorEastAsia"/>
          <w:szCs w:val="24"/>
        </w:rPr>
        <w:t xml:space="preserve"> </w:t>
      </w:r>
      <w:r w:rsidR="00330DB5">
        <w:rPr>
          <w:rFonts w:eastAsiaTheme="minorEastAsia"/>
          <w:szCs w:val="24"/>
        </w:rPr>
        <w:t>implementation</w:t>
      </w:r>
      <w:r w:rsidRPr="0058790D">
        <w:rPr>
          <w:rFonts w:eastAsiaTheme="minorEastAsia"/>
          <w:szCs w:val="24"/>
        </w:rPr>
        <w:t xml:space="preserve"> </w:t>
      </w:r>
      <w:proofErr w:type="gramStart"/>
      <w:r w:rsidRPr="0058790D">
        <w:rPr>
          <w:rFonts w:eastAsiaTheme="minorEastAsia"/>
          <w:szCs w:val="24"/>
        </w:rPr>
        <w:t xml:space="preserve">and </w:t>
      </w:r>
      <w:r w:rsidR="00A12585">
        <w:rPr>
          <w:rFonts w:eastAsiaTheme="minorEastAsia"/>
          <w:szCs w:val="24"/>
        </w:rPr>
        <w:t xml:space="preserve"> expensive</w:t>
      </w:r>
      <w:proofErr w:type="gramEnd"/>
      <w:r w:rsidR="00A12585">
        <w:rPr>
          <w:rFonts w:eastAsiaTheme="minorEastAsia"/>
          <w:szCs w:val="24"/>
        </w:rPr>
        <w:t xml:space="preserve"> computation</w:t>
      </w:r>
      <w:r w:rsidR="00E41292" w:rsidRPr="0058790D">
        <w:rPr>
          <w:rFonts w:eastAsiaTheme="minorEastAsia"/>
          <w:szCs w:val="24"/>
        </w:rPr>
        <w:t>;</w:t>
      </w:r>
    </w:p>
    <w:p w14:paraId="515B4CCD"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E41292" w:rsidRPr="0058790D">
        <w:rPr>
          <w:rFonts w:eastAsiaTheme="minorEastAsia"/>
          <w:szCs w:val="24"/>
        </w:rPr>
        <w:t>c</w:t>
      </w:r>
      <w:r w:rsidRPr="0058790D">
        <w:rPr>
          <w:rFonts w:eastAsiaTheme="minorEastAsia"/>
          <w:szCs w:val="24"/>
        </w:rPr>
        <w:t xml:space="preserve">hoose a language that generates exceptions on erroneous data </w:t>
      </w:r>
      <w:proofErr w:type="gramStart"/>
      <w:r w:rsidRPr="0058790D">
        <w:rPr>
          <w:rFonts w:eastAsiaTheme="minorEastAsia"/>
          <w:szCs w:val="24"/>
        </w:rPr>
        <w:t>conversions</w:t>
      </w:r>
      <w:r w:rsidR="00E41292" w:rsidRPr="0058790D">
        <w:rPr>
          <w:rFonts w:eastAsiaTheme="minorEastAsia"/>
          <w:szCs w:val="24"/>
        </w:rPr>
        <w:t>;</w:t>
      </w:r>
      <w:proofErr w:type="gramEnd"/>
    </w:p>
    <w:p w14:paraId="369E379B"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E41292" w:rsidRPr="0058790D">
        <w:rPr>
          <w:rFonts w:eastAsiaTheme="minorEastAsia"/>
          <w:szCs w:val="24"/>
        </w:rPr>
        <w:t>d</w:t>
      </w:r>
      <w:r w:rsidRPr="0058790D">
        <w:rPr>
          <w:rFonts w:eastAsiaTheme="minorEastAsia"/>
          <w:szCs w:val="24"/>
        </w:rPr>
        <w:t>esign objects and program flow</w:t>
      </w:r>
      <w:r w:rsidR="00E41292" w:rsidRPr="0058790D">
        <w:rPr>
          <w:rFonts w:eastAsiaTheme="minorEastAsia"/>
          <w:szCs w:val="24"/>
        </w:rPr>
        <w:t>,</w:t>
      </w:r>
      <w:r w:rsidRPr="0058790D">
        <w:rPr>
          <w:rFonts w:eastAsiaTheme="minorEastAsia"/>
          <w:szCs w:val="24"/>
        </w:rPr>
        <w:t xml:space="preserve"> such that multiple or complex explicit type conversions are </w:t>
      </w:r>
      <w:proofErr w:type="gramStart"/>
      <w:r w:rsidRPr="0058790D">
        <w:rPr>
          <w:rFonts w:eastAsiaTheme="minorEastAsia"/>
          <w:szCs w:val="24"/>
        </w:rPr>
        <w:t>unnecessary</w:t>
      </w:r>
      <w:r w:rsidR="00E41292" w:rsidRPr="0058790D">
        <w:rPr>
          <w:rFonts w:eastAsiaTheme="minorEastAsia"/>
          <w:szCs w:val="24"/>
        </w:rPr>
        <w:t>;</w:t>
      </w:r>
      <w:proofErr w:type="gramEnd"/>
    </w:p>
    <w:p w14:paraId="6EC7F4B2" w14:textId="70AFD90C"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30DB5">
        <w:rPr>
          <w:rFonts w:eastAsiaTheme="minorEastAsia"/>
          <w:szCs w:val="24"/>
        </w:rPr>
        <w:t xml:space="preserve">document </w:t>
      </w:r>
      <w:r w:rsidRPr="0058790D">
        <w:rPr>
          <w:rFonts w:eastAsiaTheme="minorEastAsia"/>
          <w:szCs w:val="24"/>
        </w:rPr>
        <w:t>any explicit type conversion made necessary by the algorithm to reduce the plausibility of error in use.</w:t>
      </w:r>
    </w:p>
    <w:p w14:paraId="08034422"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E41292" w:rsidRPr="0058790D">
        <w:rPr>
          <w:rFonts w:eastAsiaTheme="minorEastAsia"/>
          <w:szCs w:val="24"/>
        </w:rPr>
        <w:t>u</w:t>
      </w:r>
      <w:r w:rsidRPr="0058790D">
        <w:rPr>
          <w:rFonts w:eastAsiaTheme="minorEastAsia"/>
          <w:szCs w:val="24"/>
        </w:rPr>
        <w:t xml:space="preserve">se static analysis tools to identify whether or not unacceptable conversions </w:t>
      </w:r>
      <w:proofErr w:type="gramStart"/>
      <w:r w:rsidRPr="0058790D">
        <w:rPr>
          <w:rFonts w:eastAsiaTheme="minorEastAsia"/>
          <w:szCs w:val="24"/>
        </w:rPr>
        <w:t>will occur,</w:t>
      </w:r>
      <w:proofErr w:type="gramEnd"/>
      <w:r w:rsidRPr="0058790D">
        <w:rPr>
          <w:rFonts w:eastAsiaTheme="minorEastAsia"/>
          <w:szCs w:val="24"/>
        </w:rPr>
        <w:t xml:space="preserve"> to the extent possible</w:t>
      </w:r>
      <w:r w:rsidR="00E41292" w:rsidRPr="0058790D">
        <w:rPr>
          <w:rFonts w:eastAsiaTheme="minorEastAsia"/>
          <w:szCs w:val="24"/>
        </w:rPr>
        <w:t>;</w:t>
      </w:r>
    </w:p>
    <w:p w14:paraId="00597C63"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E41292" w:rsidRPr="0058790D">
        <w:rPr>
          <w:rFonts w:eastAsiaTheme="minorEastAsia"/>
          <w:szCs w:val="24"/>
        </w:rPr>
        <w:t>a</w:t>
      </w:r>
      <w:r w:rsidRPr="0058790D">
        <w:rPr>
          <w:rFonts w:eastAsiaTheme="minorEastAsia"/>
          <w:szCs w:val="24"/>
        </w:rPr>
        <w:t xml:space="preserve">void the use of </w:t>
      </w:r>
      <w:r w:rsidRPr="00330DB5">
        <w:t>plausible but wrong</w:t>
      </w:r>
      <w:r w:rsidRPr="0058790D">
        <w:rPr>
          <w:rFonts w:eastAsiaTheme="minorEastAsia"/>
          <w:szCs w:val="24"/>
        </w:rPr>
        <w:t xml:space="preserve"> default values when a calculation cannot be completed correctly; </w:t>
      </w:r>
      <w:proofErr w:type="gramStart"/>
      <w:r w:rsidRPr="0058790D">
        <w:rPr>
          <w:rFonts w:eastAsiaTheme="minorEastAsia"/>
          <w:szCs w:val="24"/>
        </w:rPr>
        <w:t>instead</w:t>
      </w:r>
      <w:proofErr w:type="gramEnd"/>
      <w:r w:rsidR="00D51CD8">
        <w:rPr>
          <w:rFonts w:eastAsiaTheme="minorEastAsia"/>
          <w:szCs w:val="24"/>
        </w:rPr>
        <w:t xml:space="preserve"> </w:t>
      </w:r>
      <w:r w:rsidRPr="0058790D">
        <w:rPr>
          <w:rFonts w:eastAsiaTheme="minorEastAsia"/>
          <w:szCs w:val="24"/>
        </w:rPr>
        <w:t xml:space="preserve">either </w:t>
      </w:r>
      <w:r w:rsidR="00E41292" w:rsidRPr="0058790D">
        <w:rPr>
          <w:rFonts w:eastAsiaTheme="minorEastAsia"/>
          <w:szCs w:val="24"/>
        </w:rPr>
        <w:t>generate</w:t>
      </w:r>
      <w:r w:rsidRPr="0058790D">
        <w:rPr>
          <w:rFonts w:eastAsiaTheme="minorEastAsia"/>
          <w:szCs w:val="24"/>
        </w:rPr>
        <w:t xml:space="preserve"> an error or </w:t>
      </w:r>
      <w:r w:rsidR="00E41292" w:rsidRPr="0058790D">
        <w:rPr>
          <w:rFonts w:eastAsiaTheme="minorEastAsia"/>
          <w:szCs w:val="24"/>
        </w:rPr>
        <w:t>produce</w:t>
      </w:r>
      <w:r w:rsidRPr="0058790D">
        <w:rPr>
          <w:rFonts w:eastAsiaTheme="minorEastAsia"/>
          <w:szCs w:val="24"/>
        </w:rPr>
        <w:t xml:space="preserve"> a value that is out of range and is certain to be detected</w:t>
      </w:r>
      <w:r w:rsidR="00E41292" w:rsidRPr="0058790D">
        <w:rPr>
          <w:rFonts w:eastAsiaTheme="minorEastAsia"/>
          <w:szCs w:val="24"/>
        </w:rPr>
        <w:t>;</w:t>
      </w:r>
    </w:p>
    <w:p w14:paraId="04057FA4"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E41292" w:rsidRPr="0058790D">
        <w:rPr>
          <w:rFonts w:eastAsiaTheme="minorEastAsia"/>
          <w:szCs w:val="24"/>
        </w:rPr>
        <w:t>t</w:t>
      </w:r>
      <w:r w:rsidRPr="0058790D">
        <w:rPr>
          <w:rFonts w:eastAsiaTheme="minorEastAsia"/>
          <w:szCs w:val="24"/>
        </w:rPr>
        <w:t xml:space="preserve">ake care that any error processing does not lead to a denial-of-service </w:t>
      </w:r>
      <w:proofErr w:type="gramStart"/>
      <w:r w:rsidRPr="0058790D">
        <w:rPr>
          <w:rFonts w:eastAsiaTheme="minorEastAsia"/>
          <w:szCs w:val="24"/>
        </w:rPr>
        <w:t>vulnerability</w:t>
      </w:r>
      <w:r w:rsidR="00E41292" w:rsidRPr="0058790D">
        <w:rPr>
          <w:rFonts w:eastAsiaTheme="minorEastAsia"/>
          <w:szCs w:val="24"/>
        </w:rPr>
        <w:t>;</w:t>
      </w:r>
      <w:proofErr w:type="gramEnd"/>
    </w:p>
    <w:p w14:paraId="61FE675B" w14:textId="36EF763F"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t>respect the implied unit systems when converting explicitly from one numeric type to another.</w:t>
      </w:r>
    </w:p>
    <w:p w14:paraId="77CFFFC8"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Implications for language design and evolution</w:t>
      </w:r>
    </w:p>
    <w:p w14:paraId="0194A108"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In future language design and evolution activities, language designers should consider the following items:</w:t>
      </w:r>
    </w:p>
    <w:p w14:paraId="3DF26FAC"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E41292" w:rsidRPr="0058790D">
        <w:rPr>
          <w:rFonts w:eastAsiaTheme="minorEastAsia"/>
          <w:szCs w:val="24"/>
        </w:rPr>
        <w:t>p</w:t>
      </w:r>
      <w:r w:rsidRPr="0058790D">
        <w:rPr>
          <w:rFonts w:eastAsiaTheme="minorEastAsia"/>
          <w:szCs w:val="24"/>
        </w:rPr>
        <w:t xml:space="preserve">roviding mechanisms to prevent programming errors due to </w:t>
      </w:r>
      <w:proofErr w:type="gramStart"/>
      <w:r w:rsidRPr="0058790D">
        <w:rPr>
          <w:rFonts w:eastAsiaTheme="minorEastAsia"/>
          <w:szCs w:val="24"/>
        </w:rPr>
        <w:t>conversions;</w:t>
      </w:r>
      <w:proofErr w:type="gramEnd"/>
    </w:p>
    <w:p w14:paraId="18B2E311"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E41292" w:rsidRPr="0058790D">
        <w:rPr>
          <w:rFonts w:eastAsiaTheme="minorEastAsia"/>
          <w:szCs w:val="24"/>
        </w:rPr>
        <w:t>m</w:t>
      </w:r>
      <w:r w:rsidRPr="0058790D">
        <w:rPr>
          <w:rFonts w:eastAsiaTheme="minorEastAsia"/>
          <w:szCs w:val="24"/>
        </w:rPr>
        <w:t xml:space="preserve">aking all type-conversions explicit or at least generating warnings for implicit conversions where loss of data </w:t>
      </w:r>
      <w:r w:rsidR="00E41292" w:rsidRPr="0058790D">
        <w:rPr>
          <w:rFonts w:eastAsiaTheme="minorEastAsia"/>
          <w:szCs w:val="24"/>
        </w:rPr>
        <w:t>can</w:t>
      </w:r>
      <w:r w:rsidRPr="0058790D">
        <w:rPr>
          <w:rFonts w:eastAsiaTheme="minorEastAsia"/>
          <w:szCs w:val="24"/>
        </w:rPr>
        <w:t xml:space="preserve"> occur.</w:t>
      </w:r>
    </w:p>
    <w:p w14:paraId="21BDD05B" w14:textId="77777777" w:rsidR="00604628" w:rsidRPr="0058790D" w:rsidRDefault="00604628" w:rsidP="0058790D">
      <w:pPr>
        <w:pStyle w:val="Heading2"/>
        <w:tabs>
          <w:tab w:val="left" w:pos="400"/>
        </w:tabs>
        <w:autoSpaceDE w:val="0"/>
        <w:autoSpaceDN w:val="0"/>
        <w:adjustRightInd w:val="0"/>
        <w:rPr>
          <w:rFonts w:eastAsiaTheme="minorEastAsia"/>
          <w:szCs w:val="24"/>
        </w:rPr>
      </w:pPr>
      <w:r w:rsidRPr="0058790D">
        <w:rPr>
          <w:rFonts w:eastAsiaTheme="minorEastAsia"/>
          <w:szCs w:val="24"/>
        </w:rPr>
        <w:lastRenderedPageBreak/>
        <w:t>String termination [CJM]</w:t>
      </w:r>
    </w:p>
    <w:p w14:paraId="09EEE9FC"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Description of application vulnerability</w:t>
      </w:r>
    </w:p>
    <w:p w14:paraId="2D93217E"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Some programming languages use a termination character to indicate the end of a string. Relying on the occurrence of the string termination character without </w:t>
      </w:r>
      <w:r w:rsidRPr="0058790D">
        <w:t>verification</w:t>
      </w:r>
      <w:r w:rsidRPr="0058790D">
        <w:rPr>
          <w:rFonts w:eastAsiaTheme="minorEastAsia"/>
          <w:szCs w:val="24"/>
        </w:rPr>
        <w:t xml:space="preserve"> can lead to either exploitation or unexpected behaviour.</w:t>
      </w:r>
    </w:p>
    <w:p w14:paraId="0078BA6A"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Related coding guidelines</w:t>
      </w:r>
    </w:p>
    <w:p w14:paraId="32942D9B" w14:textId="77777777" w:rsidR="00604628" w:rsidRPr="0058790D" w:rsidRDefault="00604628" w:rsidP="0058790D">
      <w:pPr>
        <w:pStyle w:val="BodyText"/>
        <w:autoSpaceDE w:val="0"/>
        <w:autoSpaceDN w:val="0"/>
        <w:adjustRightInd w:val="0"/>
        <w:rPr>
          <w:rFonts w:eastAsiaTheme="minorEastAsia"/>
          <w:szCs w:val="24"/>
        </w:rPr>
      </w:pPr>
      <w:proofErr w:type="gramStart"/>
      <w:r w:rsidRPr="0058790D">
        <w:rPr>
          <w:rFonts w:eastAsiaTheme="minorEastAsia"/>
          <w:szCs w:val="24"/>
        </w:rPr>
        <w:t>CWE</w:t>
      </w:r>
      <w:r w:rsidRPr="0058790D">
        <w:rPr>
          <w:rFonts w:eastAsiaTheme="minorEastAsia"/>
          <w:szCs w:val="24"/>
          <w:vertAlign w:val="superscript"/>
        </w:rPr>
        <w:t>[</w:t>
      </w:r>
      <w:proofErr w:type="gramEnd"/>
      <w:r w:rsidRPr="0058790D">
        <w:rPr>
          <w:rStyle w:val="citebib"/>
          <w:szCs w:val="24"/>
          <w:shd w:val="clear" w:color="auto" w:fill="auto"/>
          <w:vertAlign w:val="superscript"/>
        </w:rPr>
        <w:t>7</w:t>
      </w:r>
      <w:r w:rsidRPr="0058790D">
        <w:rPr>
          <w:rFonts w:eastAsiaTheme="minorEastAsia"/>
          <w:szCs w:val="24"/>
          <w:vertAlign w:val="superscript"/>
        </w:rPr>
        <w:t>]</w:t>
      </w:r>
      <w:r w:rsidRPr="0058790D">
        <w:rPr>
          <w:rFonts w:eastAsiaTheme="minorEastAsia"/>
          <w:szCs w:val="24"/>
        </w:rPr>
        <w:t>: 170. Improper Null Termination</w:t>
      </w:r>
    </w:p>
    <w:p w14:paraId="79A65684" w14:textId="509F4308" w:rsidR="00604628" w:rsidRPr="0058790D" w:rsidRDefault="005D1C66" w:rsidP="0058790D">
      <w:pPr>
        <w:pStyle w:val="BodyText"/>
        <w:autoSpaceDE w:val="0"/>
        <w:autoSpaceDN w:val="0"/>
        <w:adjustRightInd w:val="0"/>
        <w:rPr>
          <w:rFonts w:eastAsiaTheme="minorEastAsia"/>
          <w:szCs w:val="24"/>
        </w:rPr>
      </w:pPr>
      <w:r>
        <w:rPr>
          <w:rFonts w:eastAsiaTheme="minorEastAsia"/>
          <w:szCs w:val="24"/>
        </w:rPr>
        <w:t xml:space="preserve">CERT C Secure Coding </w:t>
      </w:r>
      <w:proofErr w:type="gramStart"/>
      <w:r>
        <w:rPr>
          <w:rFonts w:eastAsiaTheme="minorEastAsia"/>
          <w:szCs w:val="24"/>
        </w:rPr>
        <w:t>Standard</w:t>
      </w:r>
      <w:r w:rsidR="00604628" w:rsidRPr="0058790D">
        <w:rPr>
          <w:rFonts w:eastAsiaTheme="minorEastAsia"/>
          <w:szCs w:val="24"/>
          <w:vertAlign w:val="superscript"/>
        </w:rPr>
        <w:t>[</w:t>
      </w:r>
      <w:proofErr w:type="gramEnd"/>
      <w:r w:rsidR="00604628" w:rsidRPr="0058790D">
        <w:rPr>
          <w:rStyle w:val="citebib"/>
          <w:szCs w:val="24"/>
          <w:shd w:val="clear" w:color="auto" w:fill="auto"/>
          <w:vertAlign w:val="superscript"/>
        </w:rPr>
        <w:t>37</w:t>
      </w:r>
      <w:r w:rsidR="00604628" w:rsidRPr="0058790D">
        <w:rPr>
          <w:rFonts w:eastAsiaTheme="minorEastAsia"/>
          <w:szCs w:val="24"/>
          <w:vertAlign w:val="superscript"/>
        </w:rPr>
        <w:t>]</w:t>
      </w:r>
      <w:r w:rsidR="00604628" w:rsidRPr="0058790D">
        <w:rPr>
          <w:rFonts w:eastAsiaTheme="minorEastAsia"/>
          <w:szCs w:val="24"/>
        </w:rPr>
        <w:t>: STR03-C, STR31-C, STR32-C, and STR36-C</w:t>
      </w:r>
    </w:p>
    <w:p w14:paraId="7D520F08"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Mechanism of failure</w:t>
      </w:r>
    </w:p>
    <w:p w14:paraId="50179EEA"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String termination errors occur when the termination character is solely relied upon to stop processing on the string and the termination character is not present. Continued processing on the string can cause an error or potentially be exploited as a buffer overflow. This can occur because</w:t>
      </w:r>
      <w:r w:rsidR="00004365">
        <w:rPr>
          <w:rFonts w:eastAsiaTheme="minorEastAsia"/>
          <w:szCs w:val="24"/>
        </w:rPr>
        <w:t xml:space="preserve">, for </w:t>
      </w:r>
      <w:r w:rsidRPr="0058790D">
        <w:rPr>
          <w:rFonts w:eastAsiaTheme="minorEastAsia"/>
          <w:szCs w:val="24"/>
        </w:rPr>
        <w:t xml:space="preserve">a string that </w:t>
      </w:r>
      <w:r w:rsidR="00E41292" w:rsidRPr="0058790D">
        <w:rPr>
          <w:rFonts w:eastAsiaTheme="minorEastAsia"/>
          <w:szCs w:val="24"/>
        </w:rPr>
        <w:t>is</w:t>
      </w:r>
      <w:r w:rsidRPr="0058790D">
        <w:rPr>
          <w:rFonts w:eastAsiaTheme="minorEastAsia"/>
          <w:szCs w:val="24"/>
        </w:rPr>
        <w:t xml:space="preserve"> passed as input or generated by a library</w:t>
      </w:r>
      <w:r w:rsidR="00004365">
        <w:rPr>
          <w:rFonts w:eastAsiaTheme="minorEastAsia"/>
          <w:szCs w:val="24"/>
        </w:rPr>
        <w:t xml:space="preserve">, </w:t>
      </w:r>
      <w:r w:rsidR="00004365" w:rsidRPr="0058790D">
        <w:rPr>
          <w:rFonts w:eastAsiaTheme="minorEastAsia"/>
          <w:szCs w:val="24"/>
        </w:rPr>
        <w:t>a programmer assumes that</w:t>
      </w:r>
      <w:r w:rsidR="00004365">
        <w:rPr>
          <w:rFonts w:eastAsiaTheme="minorEastAsia"/>
          <w:szCs w:val="24"/>
        </w:rPr>
        <w:t xml:space="preserve"> it</w:t>
      </w:r>
      <w:r w:rsidRPr="0058790D">
        <w:rPr>
          <w:rFonts w:eastAsiaTheme="minorEastAsia"/>
          <w:szCs w:val="24"/>
        </w:rPr>
        <w:t xml:space="preserve"> contains a string termination character when it does not.</w:t>
      </w:r>
    </w:p>
    <w:p w14:paraId="35385E56"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If programmer</w:t>
      </w:r>
      <w:r w:rsidR="00105B73">
        <w:rPr>
          <w:rFonts w:eastAsiaTheme="minorEastAsia"/>
          <w:szCs w:val="24"/>
        </w:rPr>
        <w:t>s</w:t>
      </w:r>
      <w:r w:rsidRPr="0058790D">
        <w:rPr>
          <w:rFonts w:eastAsiaTheme="minorEastAsia"/>
          <w:szCs w:val="24"/>
        </w:rPr>
        <w:t xml:space="preserve"> forget to allocate space for the string termination character, they can expect to be able to store an </w:t>
      </w:r>
      <w:r w:rsidRPr="0058790D">
        <w:rPr>
          <w:rStyle w:val="ISOCode"/>
          <w:szCs w:val="24"/>
        </w:rPr>
        <w:t>n</w:t>
      </w:r>
      <w:r w:rsidRPr="0058790D">
        <w:rPr>
          <w:rFonts w:eastAsiaTheme="minorEastAsia"/>
          <w:szCs w:val="24"/>
        </w:rPr>
        <w:t xml:space="preserve"> length character string in an array that is </w:t>
      </w:r>
      <w:r w:rsidRPr="0058790D">
        <w:rPr>
          <w:rStyle w:val="ISOCode"/>
          <w:rFonts w:eastAsiaTheme="minorEastAsia"/>
          <w:szCs w:val="24"/>
        </w:rPr>
        <w:t>n</w:t>
      </w:r>
      <w:r w:rsidRPr="0058790D">
        <w:rPr>
          <w:rFonts w:eastAsiaTheme="minorEastAsia"/>
          <w:szCs w:val="24"/>
        </w:rPr>
        <w:t xml:space="preserve"> characters long. Doing so can work in some instances depending on what is stored after the array in </w:t>
      </w:r>
      <w:proofErr w:type="gramStart"/>
      <w:r w:rsidRPr="0058790D">
        <w:rPr>
          <w:rFonts w:eastAsiaTheme="minorEastAsia"/>
          <w:szCs w:val="24"/>
        </w:rPr>
        <w:t>memory, but</w:t>
      </w:r>
      <w:proofErr w:type="gramEnd"/>
      <w:r w:rsidRPr="0058790D">
        <w:rPr>
          <w:rFonts w:eastAsiaTheme="minorEastAsia"/>
          <w:szCs w:val="24"/>
        </w:rPr>
        <w:t xml:space="preserve"> will almost always fail or be exploited at some point.</w:t>
      </w:r>
    </w:p>
    <w:p w14:paraId="4E87CF3A"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Applicable language characteristics</w:t>
      </w:r>
    </w:p>
    <w:p w14:paraId="4B25B092"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This vulnerability description is intended to be applicable to languages with the following characteristics:</w:t>
      </w:r>
    </w:p>
    <w:p w14:paraId="7FF3BC55"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E41292" w:rsidRPr="0058790D">
        <w:rPr>
          <w:rFonts w:eastAsiaTheme="minorEastAsia"/>
          <w:szCs w:val="24"/>
        </w:rPr>
        <w:t>l</w:t>
      </w:r>
      <w:r w:rsidRPr="0058790D">
        <w:rPr>
          <w:rFonts w:eastAsiaTheme="minorEastAsia"/>
          <w:szCs w:val="24"/>
        </w:rPr>
        <w:t xml:space="preserve">anguages that use a termination character to indicate the end of a </w:t>
      </w:r>
      <w:proofErr w:type="gramStart"/>
      <w:r w:rsidRPr="0058790D">
        <w:rPr>
          <w:rFonts w:eastAsiaTheme="minorEastAsia"/>
          <w:szCs w:val="24"/>
        </w:rPr>
        <w:t>string;</w:t>
      </w:r>
      <w:proofErr w:type="gramEnd"/>
    </w:p>
    <w:p w14:paraId="448D0D47"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E41292" w:rsidRPr="0058790D">
        <w:rPr>
          <w:rFonts w:eastAsiaTheme="minorEastAsia"/>
          <w:szCs w:val="24"/>
        </w:rPr>
        <w:t>l</w:t>
      </w:r>
      <w:r w:rsidRPr="0058790D">
        <w:rPr>
          <w:rFonts w:eastAsiaTheme="minorEastAsia"/>
          <w:szCs w:val="24"/>
        </w:rPr>
        <w:t>anguages that do not do bounds checking when accessing a string or array.</w:t>
      </w:r>
    </w:p>
    <w:p w14:paraId="72433521"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Avoiding the vulnerability or mitigating its effects</w:t>
      </w:r>
    </w:p>
    <w:p w14:paraId="175A391D" w14:textId="77777777" w:rsidR="00D51CD8" w:rsidRPr="0058790D" w:rsidRDefault="00D51CD8" w:rsidP="00D51CD8">
      <w:pPr>
        <w:pStyle w:val="BodyText"/>
        <w:autoSpaceDE w:val="0"/>
        <w:autoSpaceDN w:val="0"/>
        <w:adjustRightInd w:val="0"/>
        <w:rPr>
          <w:rFonts w:eastAsiaTheme="minorEastAsia"/>
          <w:szCs w:val="24"/>
        </w:rPr>
      </w:pPr>
      <w:commentRangeStart w:id="79"/>
      <w:commentRangeStart w:id="80"/>
      <w:r>
        <w:rPr>
          <w:rFonts w:eastAsiaTheme="minorEastAsia"/>
          <w:szCs w:val="24"/>
        </w:rPr>
        <w:t xml:space="preserve">To </w:t>
      </w:r>
      <w:r w:rsidRPr="0058790D">
        <w:rPr>
          <w:rFonts w:eastAsiaTheme="minorEastAsia"/>
          <w:szCs w:val="24"/>
        </w:rPr>
        <w:t>avoid the vulnerability or mitigate its ill effects</w:t>
      </w:r>
      <w:r>
        <w:rPr>
          <w:rFonts w:eastAsiaTheme="minorEastAsia"/>
          <w:szCs w:val="24"/>
        </w:rPr>
        <w:t>, software developers</w:t>
      </w:r>
      <w:r w:rsidRPr="0058790D">
        <w:rPr>
          <w:rFonts w:eastAsiaTheme="minorEastAsia"/>
          <w:szCs w:val="24"/>
        </w:rPr>
        <w:t xml:space="preserve"> can:</w:t>
      </w:r>
      <w:commentRangeEnd w:id="79"/>
      <w:r w:rsidRPr="0058790D">
        <w:rPr>
          <w:rStyle w:val="CommentReference"/>
          <w:rFonts w:eastAsia="MS Mincho"/>
          <w:lang w:eastAsia="ja-JP"/>
        </w:rPr>
        <w:commentReference w:id="79"/>
      </w:r>
      <w:commentRangeEnd w:id="80"/>
      <w:r>
        <w:rPr>
          <w:rStyle w:val="CommentReference"/>
          <w:rFonts w:eastAsia="MS Mincho"/>
          <w:lang w:eastAsia="ja-JP"/>
        </w:rPr>
        <w:commentReference w:id="80"/>
      </w:r>
    </w:p>
    <w:p w14:paraId="7B4DC667"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E41292" w:rsidRPr="0058790D">
        <w:rPr>
          <w:rFonts w:eastAsiaTheme="minorEastAsia"/>
          <w:szCs w:val="24"/>
        </w:rPr>
        <w:t>a</w:t>
      </w:r>
      <w:r w:rsidRPr="0058790D">
        <w:rPr>
          <w:rFonts w:eastAsiaTheme="minorEastAsia"/>
          <w:szCs w:val="24"/>
        </w:rPr>
        <w:t xml:space="preserve">void relying solely on the string termination </w:t>
      </w:r>
      <w:proofErr w:type="gramStart"/>
      <w:r w:rsidRPr="0058790D">
        <w:rPr>
          <w:rFonts w:eastAsiaTheme="minorEastAsia"/>
          <w:szCs w:val="24"/>
        </w:rPr>
        <w:t>character;</w:t>
      </w:r>
      <w:proofErr w:type="gramEnd"/>
    </w:p>
    <w:p w14:paraId="71C15873"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E41292" w:rsidRPr="0058790D">
        <w:rPr>
          <w:rFonts w:eastAsiaTheme="minorEastAsia"/>
          <w:szCs w:val="24"/>
        </w:rPr>
        <w:t>u</w:t>
      </w:r>
      <w:r w:rsidRPr="0058790D">
        <w:rPr>
          <w:rFonts w:eastAsiaTheme="minorEastAsia"/>
          <w:szCs w:val="24"/>
        </w:rPr>
        <w:t>se library calls that do not rely on string termination characters such as</w:t>
      </w:r>
    </w:p>
    <w:p w14:paraId="216B1782"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w:t>
      </w:r>
      <w:proofErr w:type="spellStart"/>
      <w:proofErr w:type="gramStart"/>
      <w:r w:rsidRPr="0058790D">
        <w:rPr>
          <w:rStyle w:val="ISOCode"/>
          <w:szCs w:val="24"/>
        </w:rPr>
        <w:t>strncpy</w:t>
      </w:r>
      <w:proofErr w:type="spellEnd"/>
      <w:r w:rsidRPr="0058790D">
        <w:rPr>
          <w:rStyle w:val="ISOCode"/>
          <w:szCs w:val="24"/>
        </w:rPr>
        <w:t>(</w:t>
      </w:r>
      <w:proofErr w:type="gramEnd"/>
      <w:r w:rsidRPr="0058790D">
        <w:rPr>
          <w:rStyle w:val="ISOCode"/>
          <w:szCs w:val="24"/>
        </w:rPr>
        <w:t>)</w:t>
      </w:r>
    </w:p>
    <w:p w14:paraId="2471A714"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w:t>
      </w:r>
    </w:p>
    <w:p w14:paraId="37235D5E"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instead of</w:t>
      </w:r>
    </w:p>
    <w:p w14:paraId="62C1B457"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w:t>
      </w:r>
      <w:proofErr w:type="spellStart"/>
      <w:proofErr w:type="gramStart"/>
      <w:r w:rsidRPr="0058790D">
        <w:rPr>
          <w:rStyle w:val="ISOCode"/>
          <w:szCs w:val="24"/>
        </w:rPr>
        <w:t>strcpy</w:t>
      </w:r>
      <w:proofErr w:type="spellEnd"/>
      <w:r w:rsidRPr="0058790D">
        <w:rPr>
          <w:rStyle w:val="ISOCode"/>
          <w:szCs w:val="24"/>
        </w:rPr>
        <w:t>(</w:t>
      </w:r>
      <w:proofErr w:type="gramEnd"/>
      <w:r w:rsidRPr="0058790D">
        <w:rPr>
          <w:rStyle w:val="ISOCode"/>
          <w:szCs w:val="24"/>
        </w:rPr>
        <w:t>)</w:t>
      </w:r>
    </w:p>
    <w:p w14:paraId="3C305B9A"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w:t>
      </w:r>
    </w:p>
    <w:p w14:paraId="2636EF4D"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 xml:space="preserve">in the standard C </w:t>
      </w:r>
      <w:proofErr w:type="gramStart"/>
      <w:r w:rsidRPr="0058790D">
        <w:rPr>
          <w:rFonts w:eastAsiaTheme="minorEastAsia"/>
          <w:szCs w:val="24"/>
        </w:rPr>
        <w:t>library;</w:t>
      </w:r>
      <w:proofErr w:type="gramEnd"/>
    </w:p>
    <w:p w14:paraId="248713F9"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E41292" w:rsidRPr="0058790D">
        <w:rPr>
          <w:rFonts w:eastAsiaTheme="minorEastAsia"/>
          <w:szCs w:val="24"/>
        </w:rPr>
        <w:t>u</w:t>
      </w:r>
      <w:r w:rsidRPr="0058790D">
        <w:rPr>
          <w:rFonts w:eastAsiaTheme="minorEastAsia"/>
          <w:szCs w:val="24"/>
        </w:rPr>
        <w:t>se static analysis tools that detect errors in string termination.</w:t>
      </w:r>
    </w:p>
    <w:p w14:paraId="6D15F75E"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Implications for language design and evolution</w:t>
      </w:r>
    </w:p>
    <w:p w14:paraId="7EBFCF06"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In future language design and evolution activities, consider the following items:</w:t>
      </w:r>
    </w:p>
    <w:p w14:paraId="1F761F61"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lastRenderedPageBreak/>
        <w:t>—</w:t>
      </w:r>
      <w:r w:rsidRPr="0058790D">
        <w:rPr>
          <w:rFonts w:eastAsiaTheme="minorEastAsia"/>
          <w:szCs w:val="24"/>
        </w:rPr>
        <w:tab/>
      </w:r>
      <w:r w:rsidR="00E41292" w:rsidRPr="0058790D">
        <w:rPr>
          <w:rFonts w:eastAsiaTheme="minorEastAsia"/>
          <w:szCs w:val="24"/>
        </w:rPr>
        <w:t>e</w:t>
      </w:r>
      <w:r w:rsidRPr="0058790D">
        <w:rPr>
          <w:rFonts w:eastAsiaTheme="minorEastAsia"/>
          <w:szCs w:val="24"/>
        </w:rPr>
        <w:t xml:space="preserve">liminate library calls that make assumptions about string termination </w:t>
      </w:r>
      <w:proofErr w:type="gramStart"/>
      <w:r w:rsidRPr="0058790D">
        <w:rPr>
          <w:rFonts w:eastAsiaTheme="minorEastAsia"/>
          <w:szCs w:val="24"/>
        </w:rPr>
        <w:t>characters;</w:t>
      </w:r>
      <w:proofErr w:type="gramEnd"/>
    </w:p>
    <w:p w14:paraId="119E8C01"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E41292" w:rsidRPr="0058790D">
        <w:rPr>
          <w:rFonts w:eastAsiaTheme="minorEastAsia"/>
          <w:szCs w:val="24"/>
        </w:rPr>
        <w:t>c</w:t>
      </w:r>
      <w:r w:rsidRPr="0058790D">
        <w:rPr>
          <w:rFonts w:eastAsiaTheme="minorEastAsia"/>
          <w:szCs w:val="24"/>
        </w:rPr>
        <w:t>heck bounds when an array or string is accessed, such as the C Bounds Checking Library</w:t>
      </w:r>
      <w:r w:rsidR="00E41292" w:rsidRPr="0058790D">
        <w:rPr>
          <w:rFonts w:eastAsiaTheme="minorEastAsia"/>
          <w:szCs w:val="24"/>
        </w:rPr>
        <w:t>;</w:t>
      </w:r>
      <w:r w:rsidRPr="0058790D">
        <w:rPr>
          <w:rFonts w:eastAsiaTheme="minorEastAsia"/>
          <w:szCs w:val="24"/>
          <w:vertAlign w:val="superscript"/>
        </w:rPr>
        <w:t>[</w:t>
      </w:r>
      <w:r w:rsidRPr="0058790D">
        <w:rPr>
          <w:rStyle w:val="citebib"/>
          <w:szCs w:val="24"/>
          <w:shd w:val="clear" w:color="auto" w:fill="auto"/>
          <w:vertAlign w:val="superscript"/>
        </w:rPr>
        <w:t>22</w:t>
      </w:r>
      <w:r w:rsidRPr="0058790D">
        <w:rPr>
          <w:rFonts w:eastAsiaTheme="minorEastAsia"/>
          <w:szCs w:val="24"/>
          <w:vertAlign w:val="superscript"/>
        </w:rPr>
        <w:t>]</w:t>
      </w:r>
    </w:p>
    <w:p w14:paraId="0A6DCBF2"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E41292" w:rsidRPr="0058790D">
        <w:rPr>
          <w:rFonts w:eastAsiaTheme="minorEastAsia"/>
          <w:szCs w:val="24"/>
        </w:rPr>
        <w:t>s</w:t>
      </w:r>
      <w:r w:rsidRPr="0058790D">
        <w:rPr>
          <w:rFonts w:eastAsiaTheme="minorEastAsia"/>
          <w:szCs w:val="24"/>
        </w:rPr>
        <w:t xml:space="preserve">pecify a string construct that does not </w:t>
      </w:r>
      <w:r w:rsidR="00E41292" w:rsidRPr="0058790D">
        <w:rPr>
          <w:rFonts w:eastAsiaTheme="minorEastAsia"/>
          <w:szCs w:val="24"/>
        </w:rPr>
        <w:t>require</w:t>
      </w:r>
      <w:r w:rsidRPr="0058790D">
        <w:rPr>
          <w:rFonts w:eastAsiaTheme="minorEastAsia"/>
          <w:szCs w:val="24"/>
        </w:rPr>
        <w:t xml:space="preserve"> a string termination character.</w:t>
      </w:r>
    </w:p>
    <w:p w14:paraId="3135C4A1" w14:textId="77777777" w:rsidR="00604628" w:rsidRPr="0058790D" w:rsidRDefault="00604628" w:rsidP="0058790D">
      <w:pPr>
        <w:pStyle w:val="Heading2"/>
        <w:tabs>
          <w:tab w:val="left" w:pos="400"/>
        </w:tabs>
        <w:autoSpaceDE w:val="0"/>
        <w:autoSpaceDN w:val="0"/>
        <w:adjustRightInd w:val="0"/>
        <w:rPr>
          <w:rFonts w:eastAsiaTheme="minorEastAsia"/>
          <w:szCs w:val="24"/>
        </w:rPr>
      </w:pPr>
      <w:r w:rsidRPr="0058790D">
        <w:rPr>
          <w:rFonts w:eastAsiaTheme="minorEastAsia"/>
          <w:szCs w:val="24"/>
        </w:rPr>
        <w:t>Buffer boundary violation (buffer overflow) [HCB]</w:t>
      </w:r>
    </w:p>
    <w:p w14:paraId="76C5136D"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Description of application vulnerability</w:t>
      </w:r>
    </w:p>
    <w:p w14:paraId="01872C9F" w14:textId="49A364EA"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A buffer boundary violation arises when, due to unchecked array indexing or unchecked array copying, storage outside the buffer is accessed. Usually, boundary violations describe the situation where such storage is then written. Depending on where the buffer is located, logically unrelated portions of the stack or the heap </w:t>
      </w:r>
      <w:r w:rsidR="00E41292" w:rsidRPr="0058790D">
        <w:rPr>
          <w:rFonts w:eastAsiaTheme="minorEastAsia"/>
          <w:szCs w:val="24"/>
        </w:rPr>
        <w:t>can</w:t>
      </w:r>
      <w:r w:rsidRPr="0058790D">
        <w:rPr>
          <w:rFonts w:eastAsiaTheme="minorEastAsia"/>
          <w:szCs w:val="24"/>
        </w:rPr>
        <w:t xml:space="preserve"> be modified maliciously or unintentionally. </w:t>
      </w:r>
      <w:commentRangeStart w:id="81"/>
      <w:commentRangeStart w:id="82"/>
      <w:r w:rsidRPr="0058790D">
        <w:rPr>
          <w:rFonts w:eastAsiaTheme="minorEastAsia"/>
          <w:szCs w:val="24"/>
        </w:rPr>
        <w:t>Usually, buffer boundary violations are accesses to contiguous memory beyond either end of the buffer data</w:t>
      </w:r>
      <w:r w:rsidR="009733D8">
        <w:rPr>
          <w:rFonts w:eastAsiaTheme="minorEastAsia"/>
          <w:szCs w:val="24"/>
        </w:rPr>
        <w:t>.</w:t>
      </w:r>
      <w:r w:rsidRPr="0058790D">
        <w:rPr>
          <w:rFonts w:eastAsiaTheme="minorEastAsia"/>
          <w:szCs w:val="24"/>
        </w:rPr>
        <w:t xml:space="preserve"> </w:t>
      </w:r>
      <w:r w:rsidR="009733D8">
        <w:rPr>
          <w:rFonts w:eastAsiaTheme="minorEastAsia"/>
          <w:szCs w:val="24"/>
        </w:rPr>
        <w:t>Hence, access to the</w:t>
      </w:r>
      <w:r w:rsidR="00004365">
        <w:rPr>
          <w:rFonts w:eastAsiaTheme="minorEastAsia"/>
          <w:szCs w:val="24"/>
        </w:rPr>
        <w:t xml:space="preserve"> region</w:t>
      </w:r>
      <w:r w:rsidRPr="0058790D">
        <w:rPr>
          <w:rFonts w:eastAsiaTheme="minorEastAsia"/>
          <w:szCs w:val="24"/>
        </w:rPr>
        <w:t xml:space="preserve"> before the beginning or beyond the end of the buffer </w:t>
      </w:r>
      <w:r w:rsidRPr="0058790D">
        <w:t>data</w:t>
      </w:r>
      <w:r w:rsidR="007769C0">
        <w:t xml:space="preserve"> are</w:t>
      </w:r>
      <w:r w:rsidRPr="0058790D">
        <w:rPr>
          <w:rFonts w:eastAsiaTheme="minorEastAsia"/>
          <w:szCs w:val="24"/>
        </w:rPr>
        <w:t xml:space="preserve"> equally possible, </w:t>
      </w:r>
      <w:proofErr w:type="gramStart"/>
      <w:r w:rsidRPr="0058790D">
        <w:rPr>
          <w:rFonts w:eastAsiaTheme="minorEastAsia"/>
          <w:szCs w:val="24"/>
        </w:rPr>
        <w:t>dangerous</w:t>
      </w:r>
      <w:proofErr w:type="gramEnd"/>
      <w:r w:rsidRPr="0058790D">
        <w:rPr>
          <w:rFonts w:eastAsiaTheme="minorEastAsia"/>
          <w:szCs w:val="24"/>
        </w:rPr>
        <w:t xml:space="preserve"> and maliciously exploitable.</w:t>
      </w:r>
      <w:commentRangeEnd w:id="81"/>
      <w:r w:rsidR="00E41292" w:rsidRPr="0058790D">
        <w:rPr>
          <w:rStyle w:val="CommentReference"/>
          <w:rFonts w:eastAsia="MS Mincho"/>
          <w:lang w:eastAsia="ja-JP"/>
        </w:rPr>
        <w:commentReference w:id="81"/>
      </w:r>
      <w:commentRangeEnd w:id="82"/>
      <w:r w:rsidR="009733D8">
        <w:rPr>
          <w:rStyle w:val="CommentReference"/>
          <w:rFonts w:eastAsia="MS Mincho"/>
          <w:lang w:eastAsia="ja-JP"/>
        </w:rPr>
        <w:commentReference w:id="82"/>
      </w:r>
    </w:p>
    <w:p w14:paraId="39C77228"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Related coding guidelines</w:t>
      </w:r>
    </w:p>
    <w:p w14:paraId="33732A52" w14:textId="77777777" w:rsidR="00604628" w:rsidRPr="0058790D" w:rsidRDefault="00604628" w:rsidP="0058790D">
      <w:pPr>
        <w:pStyle w:val="BodyText"/>
        <w:autoSpaceDE w:val="0"/>
        <w:autoSpaceDN w:val="0"/>
        <w:adjustRightInd w:val="0"/>
        <w:rPr>
          <w:rFonts w:eastAsiaTheme="minorEastAsia"/>
          <w:szCs w:val="24"/>
        </w:rPr>
      </w:pPr>
      <w:proofErr w:type="gramStart"/>
      <w:r w:rsidRPr="0058790D">
        <w:rPr>
          <w:rFonts w:eastAsiaTheme="minorEastAsia"/>
          <w:szCs w:val="24"/>
        </w:rPr>
        <w:t>CWE</w:t>
      </w:r>
      <w:r w:rsidRPr="0058790D">
        <w:rPr>
          <w:rFonts w:eastAsiaTheme="minorEastAsia"/>
          <w:szCs w:val="24"/>
          <w:vertAlign w:val="superscript"/>
        </w:rPr>
        <w:t>[</w:t>
      </w:r>
      <w:proofErr w:type="gramEnd"/>
      <w:r w:rsidRPr="0058790D">
        <w:rPr>
          <w:rStyle w:val="citebib"/>
          <w:szCs w:val="24"/>
          <w:shd w:val="clear" w:color="auto" w:fill="auto"/>
          <w:vertAlign w:val="superscript"/>
        </w:rPr>
        <w:t>7</w:t>
      </w:r>
      <w:r w:rsidRPr="0058790D">
        <w:rPr>
          <w:rFonts w:eastAsiaTheme="minorEastAsia"/>
          <w:szCs w:val="24"/>
          <w:vertAlign w:val="superscript"/>
        </w:rPr>
        <w:t>]</w:t>
      </w:r>
      <w:r w:rsidRPr="0058790D">
        <w:rPr>
          <w:rFonts w:eastAsiaTheme="minorEastAsia"/>
          <w:szCs w:val="24"/>
        </w:rPr>
        <w:t>:</w:t>
      </w:r>
    </w:p>
    <w:p w14:paraId="642B5D29"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120. Buffer copy without Checking Size of Input (‘Classic Buffer Overflow’)</w:t>
      </w:r>
    </w:p>
    <w:p w14:paraId="6EA1D1C5"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122. Heap-based Buffer Overflow</w:t>
      </w:r>
    </w:p>
    <w:p w14:paraId="50F977A3"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124. Boundary Beginning Violation (‘Buffer Underwrite’)</w:t>
      </w:r>
    </w:p>
    <w:p w14:paraId="0D6F98D6"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129. Unchecked Array Indexing</w:t>
      </w:r>
    </w:p>
    <w:p w14:paraId="0D46FD72"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131. Incorrect Calculation of Buffer Size</w:t>
      </w:r>
    </w:p>
    <w:p w14:paraId="7775BEA0"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787. Out-of-bounds Write</w:t>
      </w:r>
    </w:p>
    <w:p w14:paraId="7B1EF383"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805. Buffer Access with Incorrect Length Value</w:t>
      </w:r>
    </w:p>
    <w:p w14:paraId="6D70DE4D" w14:textId="1433F698"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JSF </w:t>
      </w:r>
      <w:proofErr w:type="gramStart"/>
      <w:r w:rsidRPr="0058790D">
        <w:rPr>
          <w:rFonts w:eastAsiaTheme="minorEastAsia"/>
          <w:szCs w:val="24"/>
        </w:rPr>
        <w:t>AV</w:t>
      </w:r>
      <w:r w:rsidRPr="007A79FF">
        <w:rPr>
          <w:rFonts w:eastAsiaTheme="minorEastAsia"/>
          <w:szCs w:val="24"/>
          <w:vertAlign w:val="superscript"/>
        </w:rPr>
        <w:t>[</w:t>
      </w:r>
      <w:proofErr w:type="gramEnd"/>
      <w:r w:rsidRPr="007A79FF">
        <w:rPr>
          <w:rFonts w:eastAsiaTheme="minorEastAsia"/>
          <w:szCs w:val="24"/>
          <w:vertAlign w:val="superscript"/>
        </w:rPr>
        <w:t>31</w:t>
      </w:r>
      <w:r w:rsidR="007769C0" w:rsidRPr="007A79FF">
        <w:rPr>
          <w:rFonts w:eastAsiaTheme="minorEastAsia"/>
          <w:szCs w:val="24"/>
          <w:vertAlign w:val="superscript"/>
        </w:rPr>
        <w:t>]</w:t>
      </w:r>
      <w:r w:rsidRPr="007A79FF">
        <w:rPr>
          <w:rFonts w:eastAsiaTheme="minorEastAsia"/>
          <w:szCs w:val="24"/>
          <w:vertAlign w:val="superscript"/>
        </w:rPr>
        <w:t xml:space="preserve">: </w:t>
      </w:r>
      <w:r w:rsidRPr="0058790D">
        <w:rPr>
          <w:rFonts w:eastAsiaTheme="minorEastAsia"/>
          <w:szCs w:val="24"/>
        </w:rPr>
        <w:t>Rule 15 and 25</w:t>
      </w:r>
    </w:p>
    <w:p w14:paraId="1E0D179A"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MISRA </w:t>
      </w:r>
      <w:proofErr w:type="gramStart"/>
      <w:r w:rsidRPr="0058790D">
        <w:rPr>
          <w:rFonts w:eastAsiaTheme="minorEastAsia"/>
          <w:szCs w:val="24"/>
        </w:rPr>
        <w:t>C</w:t>
      </w:r>
      <w:r w:rsidRPr="0058790D">
        <w:rPr>
          <w:rFonts w:eastAsiaTheme="minorEastAsia"/>
          <w:szCs w:val="24"/>
          <w:vertAlign w:val="superscript"/>
        </w:rPr>
        <w:t>[</w:t>
      </w:r>
      <w:proofErr w:type="gramEnd"/>
      <w:r w:rsidRPr="0058790D">
        <w:rPr>
          <w:rStyle w:val="citebib"/>
          <w:szCs w:val="24"/>
          <w:shd w:val="clear" w:color="auto" w:fill="auto"/>
          <w:vertAlign w:val="superscript"/>
        </w:rPr>
        <w:t>35</w:t>
      </w:r>
      <w:r w:rsidRPr="0058790D">
        <w:rPr>
          <w:rFonts w:eastAsiaTheme="minorEastAsia"/>
          <w:szCs w:val="24"/>
          <w:vertAlign w:val="superscript"/>
        </w:rPr>
        <w:t>]</w:t>
      </w:r>
      <w:r w:rsidRPr="0058790D">
        <w:rPr>
          <w:rFonts w:eastAsiaTheme="minorEastAsia"/>
          <w:szCs w:val="24"/>
        </w:rPr>
        <w:t>: 21.1</w:t>
      </w:r>
    </w:p>
    <w:p w14:paraId="774F2A83"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MISRA </w:t>
      </w:r>
      <w:proofErr w:type="gramStart"/>
      <w:r w:rsidRPr="0058790D">
        <w:rPr>
          <w:rFonts w:eastAsiaTheme="minorEastAsia"/>
          <w:szCs w:val="24"/>
        </w:rPr>
        <w:t>C++</w:t>
      </w:r>
      <w:r w:rsidRPr="0058790D">
        <w:rPr>
          <w:rFonts w:eastAsiaTheme="minorEastAsia"/>
          <w:szCs w:val="24"/>
          <w:vertAlign w:val="superscript"/>
        </w:rPr>
        <w:t>[</w:t>
      </w:r>
      <w:proofErr w:type="gramEnd"/>
      <w:r w:rsidRPr="0058790D">
        <w:rPr>
          <w:rStyle w:val="citebib"/>
          <w:szCs w:val="24"/>
          <w:shd w:val="clear" w:color="auto" w:fill="auto"/>
          <w:vertAlign w:val="superscript"/>
        </w:rPr>
        <w:t>36</w:t>
      </w:r>
      <w:r w:rsidRPr="0058790D">
        <w:rPr>
          <w:rFonts w:eastAsiaTheme="minorEastAsia"/>
          <w:szCs w:val="24"/>
          <w:vertAlign w:val="superscript"/>
        </w:rPr>
        <w:t>]</w:t>
      </w:r>
      <w:r w:rsidRPr="0058790D">
        <w:rPr>
          <w:rFonts w:eastAsiaTheme="minorEastAsia"/>
          <w:szCs w:val="24"/>
        </w:rPr>
        <w:t>: 5-0-15 to 5-0-18</w:t>
      </w:r>
    </w:p>
    <w:p w14:paraId="331ECCF1" w14:textId="5DC6BCB3" w:rsidR="00604628" w:rsidRPr="0058790D" w:rsidRDefault="007A79FF" w:rsidP="0058790D">
      <w:pPr>
        <w:pStyle w:val="BodyText"/>
        <w:autoSpaceDE w:val="0"/>
        <w:autoSpaceDN w:val="0"/>
        <w:adjustRightInd w:val="0"/>
        <w:rPr>
          <w:rFonts w:eastAsiaTheme="minorEastAsia"/>
          <w:szCs w:val="24"/>
        </w:rPr>
      </w:pPr>
      <w:r>
        <w:rPr>
          <w:rFonts w:eastAsiaTheme="minorEastAsia"/>
          <w:szCs w:val="24"/>
        </w:rPr>
        <w:t xml:space="preserve">CERT C Secure Coding </w:t>
      </w:r>
      <w:proofErr w:type="gramStart"/>
      <w:r>
        <w:rPr>
          <w:rFonts w:eastAsiaTheme="minorEastAsia"/>
          <w:szCs w:val="24"/>
        </w:rPr>
        <w:t>Standard</w:t>
      </w:r>
      <w:r w:rsidR="00604628" w:rsidRPr="0058790D">
        <w:rPr>
          <w:rFonts w:eastAsiaTheme="minorEastAsia"/>
          <w:szCs w:val="24"/>
          <w:vertAlign w:val="superscript"/>
        </w:rPr>
        <w:t>[</w:t>
      </w:r>
      <w:proofErr w:type="gramEnd"/>
      <w:r w:rsidR="00604628" w:rsidRPr="0058790D">
        <w:rPr>
          <w:rStyle w:val="citebib"/>
          <w:szCs w:val="24"/>
          <w:shd w:val="clear" w:color="auto" w:fill="auto"/>
          <w:vertAlign w:val="superscript"/>
        </w:rPr>
        <w:t>37</w:t>
      </w:r>
      <w:r w:rsidR="00604628" w:rsidRPr="0058790D">
        <w:rPr>
          <w:rFonts w:eastAsiaTheme="minorEastAsia"/>
          <w:szCs w:val="24"/>
          <w:vertAlign w:val="superscript"/>
        </w:rPr>
        <w:t>]</w:t>
      </w:r>
      <w:r w:rsidR="00604628" w:rsidRPr="0058790D">
        <w:rPr>
          <w:rFonts w:eastAsiaTheme="minorEastAsia"/>
          <w:szCs w:val="24"/>
        </w:rPr>
        <w:t>: ARR30-C, ARR32-C, ARR33-C, ARR38-C, MEM35-C and STR31-C</w:t>
      </w:r>
    </w:p>
    <w:p w14:paraId="3FA8FC03"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Mechanism of failure</w:t>
      </w:r>
    </w:p>
    <w:p w14:paraId="50D8DD59"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The program statements that cause buffer boundary violations are often difficult to find.</w:t>
      </w:r>
    </w:p>
    <w:p w14:paraId="2AB08C81" w14:textId="2DA035B5" w:rsidR="00604628" w:rsidRPr="0058790D" w:rsidRDefault="00004365" w:rsidP="0058790D">
      <w:pPr>
        <w:pStyle w:val="BodyText"/>
        <w:autoSpaceDE w:val="0"/>
        <w:autoSpaceDN w:val="0"/>
        <w:adjustRightInd w:val="0"/>
        <w:rPr>
          <w:rFonts w:eastAsiaTheme="minorEastAsia"/>
          <w:szCs w:val="24"/>
        </w:rPr>
      </w:pPr>
      <w:commentRangeStart w:id="83"/>
      <w:commentRangeStart w:id="84"/>
      <w:r>
        <w:rPr>
          <w:rFonts w:eastAsiaTheme="minorEastAsia"/>
          <w:szCs w:val="24"/>
        </w:rPr>
        <w:t>I</w:t>
      </w:r>
      <w:r w:rsidR="00604628" w:rsidRPr="0058790D">
        <w:rPr>
          <w:rFonts w:eastAsiaTheme="minorEastAsia"/>
          <w:szCs w:val="24"/>
        </w:rPr>
        <w:t>n all cases</w:t>
      </w:r>
      <w:r>
        <w:rPr>
          <w:rFonts w:eastAsiaTheme="minorEastAsia"/>
          <w:szCs w:val="24"/>
        </w:rPr>
        <w:t>,</w:t>
      </w:r>
      <w:r w:rsidR="00604628" w:rsidRPr="0058790D">
        <w:rPr>
          <w:rFonts w:eastAsiaTheme="minorEastAsia"/>
          <w:szCs w:val="24"/>
        </w:rPr>
        <w:t xml:space="preserve"> an exception can be raised if the accessed location is outside of some permitted range of the run-time environment.</w:t>
      </w:r>
      <w:commentRangeEnd w:id="83"/>
      <w:r w:rsidR="00E41292" w:rsidRPr="0058790D">
        <w:rPr>
          <w:rStyle w:val="CommentReference"/>
          <w:rFonts w:eastAsia="MS Mincho"/>
          <w:lang w:eastAsia="ja-JP"/>
        </w:rPr>
        <w:commentReference w:id="83"/>
      </w:r>
      <w:commentRangeEnd w:id="84"/>
      <w:r w:rsidR="006717DC">
        <w:rPr>
          <w:rStyle w:val="CommentReference"/>
          <w:rFonts w:eastAsia="MS Mincho"/>
          <w:lang w:eastAsia="ja-JP"/>
        </w:rPr>
        <w:commentReference w:id="84"/>
      </w:r>
      <w:r w:rsidR="006717DC" w:rsidRPr="006717DC">
        <w:rPr>
          <w:rFonts w:eastAsiaTheme="minorEastAsia"/>
          <w:szCs w:val="24"/>
        </w:rPr>
        <w:t xml:space="preserve"> </w:t>
      </w:r>
      <w:r w:rsidR="006717DC" w:rsidRPr="0058790D">
        <w:rPr>
          <w:rFonts w:eastAsiaTheme="minorEastAsia"/>
          <w:szCs w:val="24"/>
        </w:rPr>
        <w:t>T</w:t>
      </w:r>
      <w:r w:rsidR="006717DC">
        <w:rPr>
          <w:rFonts w:eastAsiaTheme="minorEastAsia"/>
          <w:szCs w:val="24"/>
        </w:rPr>
        <w:t xml:space="preserve">ypical </w:t>
      </w:r>
      <w:r w:rsidR="006717DC" w:rsidRPr="0058790D">
        <w:rPr>
          <w:rFonts w:eastAsiaTheme="minorEastAsia"/>
          <w:szCs w:val="24"/>
        </w:rPr>
        <w:t>kinds of failures</w:t>
      </w:r>
      <w:r w:rsidR="006717DC">
        <w:rPr>
          <w:rFonts w:eastAsiaTheme="minorEastAsia"/>
          <w:szCs w:val="24"/>
        </w:rPr>
        <w:t xml:space="preserve"> are:</w:t>
      </w:r>
    </w:p>
    <w:p w14:paraId="520AFD4A" w14:textId="269D19BB"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t>A read access will return a value that has no relationship to the intended value, such as the value of another variable or uninitialized storage.</w:t>
      </w:r>
    </w:p>
    <w:p w14:paraId="0AA3E437"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t>An out-of-bounds read access can be used to obtain information that is intended to be confidential.</w:t>
      </w:r>
    </w:p>
    <w:p w14:paraId="4C76CDC6"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lastRenderedPageBreak/>
        <w:t>—</w:t>
      </w:r>
      <w:r w:rsidRPr="0058790D">
        <w:rPr>
          <w:rFonts w:eastAsiaTheme="minorEastAsia"/>
          <w:szCs w:val="24"/>
        </w:rPr>
        <w:tab/>
        <w:t>A write access will not result in the intended value being updated and can result in the value of an unrelated object (that happens to exist at the given storage location) being modified, including the possibility of changes in external devices resulting from the memory location being hardware-mapped.</w:t>
      </w:r>
    </w:p>
    <w:p w14:paraId="04C0FCD3"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t xml:space="preserve">When an array has been allocated storage on the stack, an out-of-bounds write access </w:t>
      </w:r>
      <w:r w:rsidR="00E41292" w:rsidRPr="0058790D">
        <w:rPr>
          <w:rFonts w:eastAsiaTheme="minorEastAsia"/>
          <w:szCs w:val="24"/>
        </w:rPr>
        <w:t>can</w:t>
      </w:r>
      <w:r w:rsidRPr="0058790D">
        <w:rPr>
          <w:rFonts w:eastAsiaTheme="minorEastAsia"/>
          <w:szCs w:val="24"/>
        </w:rPr>
        <w:t xml:space="preserve"> modify internal runtime housekeeping information (for example, a function's return address) which </w:t>
      </w:r>
      <w:r w:rsidR="00E41292" w:rsidRPr="0058790D">
        <w:rPr>
          <w:rFonts w:eastAsiaTheme="minorEastAsia"/>
          <w:szCs w:val="24"/>
        </w:rPr>
        <w:t>can</w:t>
      </w:r>
      <w:r w:rsidRPr="0058790D">
        <w:rPr>
          <w:rFonts w:eastAsiaTheme="minorEastAsia"/>
          <w:szCs w:val="24"/>
        </w:rPr>
        <w:t xml:space="preserve"> change </w:t>
      </w:r>
      <w:r w:rsidR="00105B73">
        <w:rPr>
          <w:rFonts w:eastAsiaTheme="minorEastAsia"/>
          <w:szCs w:val="24"/>
        </w:rPr>
        <w:t xml:space="preserve">the </w:t>
      </w:r>
      <w:r w:rsidRPr="0058790D">
        <w:rPr>
          <w:rFonts w:eastAsiaTheme="minorEastAsia"/>
          <w:szCs w:val="24"/>
        </w:rPr>
        <w:t>program’s control flow.</w:t>
      </w:r>
    </w:p>
    <w:p w14:paraId="7AAFE099"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t xml:space="preserve">An inadvertent or malicious overwrite of function pointers in memory can cause them to point to an unexpected location or </w:t>
      </w:r>
      <w:r w:rsidR="00004365">
        <w:rPr>
          <w:rFonts w:eastAsiaTheme="minorEastAsia"/>
          <w:szCs w:val="24"/>
        </w:rPr>
        <w:t>an</w:t>
      </w:r>
      <w:r w:rsidR="00004365" w:rsidRPr="0058790D">
        <w:rPr>
          <w:rFonts w:eastAsiaTheme="minorEastAsia"/>
          <w:szCs w:val="24"/>
        </w:rPr>
        <w:t xml:space="preserve"> </w:t>
      </w:r>
      <w:r w:rsidRPr="0058790D">
        <w:rPr>
          <w:rFonts w:eastAsiaTheme="minorEastAsia"/>
          <w:szCs w:val="24"/>
        </w:rPr>
        <w:t>attacker's code. Even in applications that do not explicitly use function pointers, the run-time will usually store pointers to functions in memory. For example, object methods in object-oriented languages are generally implemented using function pointers in a data structure or structures that are kept in memory. The consequence of a buffer boundary violation can be targeted to cause arbitrary code execution. This vulnerability can be used to subvert any security service.</w:t>
      </w:r>
    </w:p>
    <w:p w14:paraId="48484564"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Applicable language characteristics</w:t>
      </w:r>
    </w:p>
    <w:p w14:paraId="179AF841"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This vulnerability description is intended to be applicable to languages with the following characteristics:</w:t>
      </w:r>
    </w:p>
    <w:p w14:paraId="2F3290CF"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E41292" w:rsidRPr="0058790D">
        <w:rPr>
          <w:rFonts w:eastAsiaTheme="minorEastAsia"/>
          <w:szCs w:val="24"/>
        </w:rPr>
        <w:t>l</w:t>
      </w:r>
      <w:r w:rsidRPr="0058790D">
        <w:rPr>
          <w:rFonts w:eastAsiaTheme="minorEastAsia"/>
          <w:szCs w:val="24"/>
        </w:rPr>
        <w:t xml:space="preserve">anguages that do not detect and prevent an array being accessed outside of its declared bounds, by means of an index, by pointer, or by using the physical memory address to access memory </w:t>
      </w:r>
      <w:proofErr w:type="gramStart"/>
      <w:r w:rsidRPr="0058790D">
        <w:rPr>
          <w:rFonts w:eastAsiaTheme="minorEastAsia"/>
          <w:szCs w:val="24"/>
        </w:rPr>
        <w:t>locations</w:t>
      </w:r>
      <w:r w:rsidR="00E41292" w:rsidRPr="0058790D">
        <w:rPr>
          <w:rFonts w:eastAsiaTheme="minorEastAsia"/>
          <w:szCs w:val="24"/>
        </w:rPr>
        <w:t>;</w:t>
      </w:r>
      <w:proofErr w:type="gramEnd"/>
    </w:p>
    <w:p w14:paraId="41EA1BB5"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E41292" w:rsidRPr="0058790D">
        <w:rPr>
          <w:rFonts w:eastAsiaTheme="minorEastAsia"/>
          <w:szCs w:val="24"/>
        </w:rPr>
        <w:t>l</w:t>
      </w:r>
      <w:r w:rsidRPr="0058790D">
        <w:rPr>
          <w:rFonts w:eastAsiaTheme="minorEastAsia"/>
          <w:szCs w:val="24"/>
        </w:rPr>
        <w:t xml:space="preserve">anguages that do not automatically allocate storage when accessing an array element for which storage has not already been </w:t>
      </w:r>
      <w:proofErr w:type="gramStart"/>
      <w:r w:rsidRPr="0058790D">
        <w:rPr>
          <w:rFonts w:eastAsiaTheme="minorEastAsia"/>
          <w:szCs w:val="24"/>
        </w:rPr>
        <w:t>allocated;</w:t>
      </w:r>
      <w:proofErr w:type="gramEnd"/>
    </w:p>
    <w:p w14:paraId="4D35C5AC"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E41292" w:rsidRPr="0058790D">
        <w:rPr>
          <w:rFonts w:eastAsiaTheme="minorEastAsia"/>
          <w:szCs w:val="24"/>
        </w:rPr>
        <w:t>l</w:t>
      </w:r>
      <w:r w:rsidRPr="0058790D">
        <w:rPr>
          <w:rFonts w:eastAsiaTheme="minorEastAsia"/>
          <w:szCs w:val="24"/>
        </w:rPr>
        <w:t xml:space="preserve">anguages that provide bounds checking but permit the check to be </w:t>
      </w:r>
      <w:proofErr w:type="gramStart"/>
      <w:r w:rsidRPr="0058790D">
        <w:rPr>
          <w:rFonts w:eastAsiaTheme="minorEastAsia"/>
          <w:szCs w:val="24"/>
        </w:rPr>
        <w:t>suppressed;</w:t>
      </w:r>
      <w:proofErr w:type="gramEnd"/>
    </w:p>
    <w:p w14:paraId="22ED25F0"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E41292" w:rsidRPr="0058790D">
        <w:rPr>
          <w:rFonts w:eastAsiaTheme="minorEastAsia"/>
          <w:szCs w:val="24"/>
        </w:rPr>
        <w:t>l</w:t>
      </w:r>
      <w:r w:rsidRPr="0058790D">
        <w:rPr>
          <w:rFonts w:eastAsiaTheme="minorEastAsia"/>
          <w:szCs w:val="24"/>
        </w:rPr>
        <w:t>anguages that allow a copy or move operation without an automatic length check ensuring that source and target locations are of at least the same size. The destination target can be larger than the source being copied.</w:t>
      </w:r>
    </w:p>
    <w:p w14:paraId="7ED5227A"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Avoiding the vulnerability or mitigating its effects</w:t>
      </w:r>
    </w:p>
    <w:p w14:paraId="5198AEA9" w14:textId="77777777" w:rsidR="00D51CD8" w:rsidRPr="0058790D" w:rsidRDefault="00D51CD8" w:rsidP="00D51CD8">
      <w:pPr>
        <w:pStyle w:val="BodyText"/>
        <w:autoSpaceDE w:val="0"/>
        <w:autoSpaceDN w:val="0"/>
        <w:adjustRightInd w:val="0"/>
        <w:rPr>
          <w:rFonts w:eastAsiaTheme="minorEastAsia"/>
          <w:szCs w:val="24"/>
        </w:rPr>
      </w:pPr>
      <w:commentRangeStart w:id="85"/>
      <w:commentRangeStart w:id="86"/>
      <w:commentRangeStart w:id="87"/>
      <w:r>
        <w:rPr>
          <w:rFonts w:eastAsiaTheme="minorEastAsia"/>
          <w:szCs w:val="24"/>
        </w:rPr>
        <w:t xml:space="preserve">To </w:t>
      </w:r>
      <w:r w:rsidRPr="0058790D">
        <w:rPr>
          <w:rFonts w:eastAsiaTheme="minorEastAsia"/>
          <w:szCs w:val="24"/>
        </w:rPr>
        <w:t>avoid the vulnerability or mitigate its ill effects</w:t>
      </w:r>
      <w:r>
        <w:rPr>
          <w:rFonts w:eastAsiaTheme="minorEastAsia"/>
          <w:szCs w:val="24"/>
        </w:rPr>
        <w:t>, software developers</w:t>
      </w:r>
      <w:r w:rsidRPr="0058790D">
        <w:rPr>
          <w:rFonts w:eastAsiaTheme="minorEastAsia"/>
          <w:szCs w:val="24"/>
        </w:rPr>
        <w:t xml:space="preserve"> can:</w:t>
      </w:r>
      <w:commentRangeEnd w:id="85"/>
      <w:r w:rsidRPr="0058790D">
        <w:rPr>
          <w:rStyle w:val="CommentReference"/>
          <w:rFonts w:eastAsia="MS Mincho"/>
          <w:lang w:eastAsia="ja-JP"/>
        </w:rPr>
        <w:commentReference w:id="85"/>
      </w:r>
      <w:commentRangeEnd w:id="86"/>
      <w:commentRangeEnd w:id="87"/>
      <w:r w:rsidR="009733D8">
        <w:rPr>
          <w:rStyle w:val="CommentReference"/>
          <w:rFonts w:eastAsia="MS Mincho"/>
          <w:lang w:eastAsia="ja-JP"/>
        </w:rPr>
        <w:commentReference w:id="86"/>
      </w:r>
      <w:r>
        <w:rPr>
          <w:rStyle w:val="CommentReference"/>
          <w:rFonts w:eastAsia="MS Mincho"/>
          <w:lang w:eastAsia="ja-JP"/>
        </w:rPr>
        <w:commentReference w:id="87"/>
      </w:r>
    </w:p>
    <w:p w14:paraId="69716B79"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E41292" w:rsidRPr="0058790D">
        <w:rPr>
          <w:rFonts w:eastAsiaTheme="minorEastAsia"/>
          <w:szCs w:val="24"/>
        </w:rPr>
        <w:t>u</w:t>
      </w:r>
      <w:r w:rsidRPr="0058790D">
        <w:rPr>
          <w:rFonts w:eastAsiaTheme="minorEastAsia"/>
          <w:szCs w:val="24"/>
        </w:rPr>
        <w:t xml:space="preserve">se any implementation-provided functionality to automatically check array element accesses and prevent out-of-bounds </w:t>
      </w:r>
      <w:proofErr w:type="gramStart"/>
      <w:r w:rsidRPr="0058790D">
        <w:rPr>
          <w:rFonts w:eastAsiaTheme="minorEastAsia"/>
          <w:szCs w:val="24"/>
        </w:rPr>
        <w:t>accesses</w:t>
      </w:r>
      <w:r w:rsidR="00E41292" w:rsidRPr="0058790D">
        <w:rPr>
          <w:rFonts w:eastAsiaTheme="minorEastAsia"/>
          <w:szCs w:val="24"/>
        </w:rPr>
        <w:t>;</w:t>
      </w:r>
      <w:proofErr w:type="gramEnd"/>
    </w:p>
    <w:p w14:paraId="3F34F83E"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E41292" w:rsidRPr="0058790D">
        <w:rPr>
          <w:rFonts w:eastAsiaTheme="minorEastAsia"/>
          <w:szCs w:val="24"/>
        </w:rPr>
        <w:t>u</w:t>
      </w:r>
      <w:r w:rsidRPr="0058790D">
        <w:rPr>
          <w:rFonts w:eastAsiaTheme="minorEastAsia"/>
          <w:szCs w:val="24"/>
        </w:rPr>
        <w:t xml:space="preserve">se static analysis to verify that all array accesses are within the permitted bounds. Such analysis often requires that source code contain certain kinds of information, for example, that the bounds of all declared arrays be explicitly specified, or that pre- and post-conditions be </w:t>
      </w:r>
      <w:proofErr w:type="gramStart"/>
      <w:r w:rsidRPr="0058790D">
        <w:rPr>
          <w:rFonts w:eastAsiaTheme="minorEastAsia"/>
          <w:szCs w:val="24"/>
        </w:rPr>
        <w:t>specified</w:t>
      </w:r>
      <w:r w:rsidR="00E41292" w:rsidRPr="0058790D">
        <w:rPr>
          <w:rFonts w:eastAsiaTheme="minorEastAsia"/>
          <w:szCs w:val="24"/>
        </w:rPr>
        <w:t>;</w:t>
      </w:r>
      <w:proofErr w:type="gramEnd"/>
    </w:p>
    <w:p w14:paraId="6E2442F4"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E41292" w:rsidRPr="0058790D">
        <w:rPr>
          <w:rFonts w:eastAsiaTheme="minorEastAsia"/>
          <w:szCs w:val="24"/>
        </w:rPr>
        <w:t>p</w:t>
      </w:r>
      <w:r w:rsidRPr="0058790D">
        <w:rPr>
          <w:rFonts w:eastAsiaTheme="minorEastAsia"/>
          <w:szCs w:val="24"/>
        </w:rPr>
        <w:t xml:space="preserve">erform sanity checks on all calculated expressions used as an array index or for pointer </w:t>
      </w:r>
      <w:proofErr w:type="gramStart"/>
      <w:r w:rsidRPr="0058790D">
        <w:rPr>
          <w:rFonts w:eastAsiaTheme="minorEastAsia"/>
          <w:szCs w:val="24"/>
        </w:rPr>
        <w:t>arithmetic</w:t>
      </w:r>
      <w:r w:rsidR="00E41292" w:rsidRPr="0058790D">
        <w:rPr>
          <w:rFonts w:eastAsiaTheme="minorEastAsia"/>
          <w:szCs w:val="24"/>
        </w:rPr>
        <w:t>;</w:t>
      </w:r>
      <w:proofErr w:type="gramEnd"/>
    </w:p>
    <w:p w14:paraId="00298215"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E41292" w:rsidRPr="0058790D">
        <w:rPr>
          <w:rFonts w:eastAsiaTheme="minorEastAsia"/>
          <w:szCs w:val="24"/>
        </w:rPr>
        <w:t>a</w:t>
      </w:r>
      <w:r w:rsidRPr="0058790D">
        <w:rPr>
          <w:rFonts w:eastAsiaTheme="minorEastAsia"/>
          <w:szCs w:val="24"/>
        </w:rPr>
        <w:t>scertain whether the compiler can insert bounds checks while still meeting the performance requirements of the program and direct the compiler to insert such checks where appropriate.</w:t>
      </w:r>
    </w:p>
    <w:p w14:paraId="5370016C" w14:textId="749A19E5" w:rsidR="00604628" w:rsidRPr="0058790D" w:rsidRDefault="00604628" w:rsidP="0058790D">
      <w:pPr>
        <w:pStyle w:val="Noteindent"/>
        <w:tabs>
          <w:tab w:val="left" w:pos="397"/>
          <w:tab w:val="left" w:pos="794"/>
          <w:tab w:val="left" w:pos="965"/>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NOTE 1</w:t>
      </w:r>
      <w:r w:rsidRPr="0058790D">
        <w:rPr>
          <w:rFonts w:eastAsiaTheme="minorEastAsia"/>
          <w:szCs w:val="24"/>
        </w:rPr>
        <w:tab/>
        <w:t>Some guideline documents recommend only using variables having an unsigned data type when indexing an array, on the basis that an unsigned data type can never be negative. This recommendation simply converts an indexing underflow to an indexing overflow because the value of the variable will wrap to a large positive value rather than a negative one. Also, some languages support arrays whose lower bound is greater than zero, so an index can be positive and be less than the lower bound. Some languages support zero-sized arrays, so any reference to a location within such an array is invalid.</w:t>
      </w:r>
    </w:p>
    <w:p w14:paraId="0AF36302" w14:textId="2FB7FD3C" w:rsidR="00604628" w:rsidRPr="0058790D" w:rsidRDefault="00604628" w:rsidP="0058790D">
      <w:pPr>
        <w:pStyle w:val="Noteindent"/>
        <w:tabs>
          <w:tab w:val="left" w:pos="397"/>
          <w:tab w:val="left" w:pos="794"/>
          <w:tab w:val="left" w:pos="965"/>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lastRenderedPageBreak/>
        <w:t>NOTE 2</w:t>
      </w:r>
      <w:r w:rsidRPr="0058790D">
        <w:rPr>
          <w:rFonts w:eastAsiaTheme="minorEastAsia"/>
          <w:szCs w:val="24"/>
        </w:rPr>
        <w:tab/>
        <w:t xml:space="preserve">In the past, the implementation of array bound checking has sometimes incurred what has </w:t>
      </w:r>
      <w:proofErr w:type="gramStart"/>
      <w:r w:rsidRPr="0058790D">
        <w:rPr>
          <w:rFonts w:eastAsiaTheme="minorEastAsia"/>
          <w:szCs w:val="24"/>
        </w:rPr>
        <w:t>been considered to be</w:t>
      </w:r>
      <w:proofErr w:type="gramEnd"/>
      <w:r w:rsidRPr="0058790D">
        <w:rPr>
          <w:rFonts w:eastAsiaTheme="minorEastAsia"/>
          <w:szCs w:val="24"/>
        </w:rPr>
        <w:t xml:space="preserve"> a high runtime overhead (often because unnecessary checks were performed). It is now practical for translators to perform sophisticated analysis that significantly reduces the runtime overhead (because runtime checks are only made when it cannot be shown statically that no bound violations can occur).</w:t>
      </w:r>
    </w:p>
    <w:p w14:paraId="3629EC44"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Implications for language design and evolution</w:t>
      </w:r>
    </w:p>
    <w:p w14:paraId="0159AA73"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In future language design and evolution activities, language designers should consider the following items:</w:t>
      </w:r>
    </w:p>
    <w:p w14:paraId="67ECA4AA"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E41292" w:rsidRPr="0058790D">
        <w:rPr>
          <w:rFonts w:eastAsiaTheme="minorEastAsia"/>
          <w:szCs w:val="24"/>
        </w:rPr>
        <w:t>p</w:t>
      </w:r>
      <w:r w:rsidRPr="0058790D">
        <w:rPr>
          <w:rFonts w:eastAsiaTheme="minorEastAsia"/>
          <w:szCs w:val="24"/>
        </w:rPr>
        <w:t xml:space="preserve">roviding safe copying of arrays as built-in </w:t>
      </w:r>
      <w:proofErr w:type="gramStart"/>
      <w:r w:rsidRPr="0058790D">
        <w:rPr>
          <w:rFonts w:eastAsiaTheme="minorEastAsia"/>
          <w:szCs w:val="24"/>
        </w:rPr>
        <w:t>operation;</w:t>
      </w:r>
      <w:proofErr w:type="gramEnd"/>
    </w:p>
    <w:p w14:paraId="7C75F202"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E41292" w:rsidRPr="0058790D">
        <w:rPr>
          <w:rFonts w:eastAsiaTheme="minorEastAsia"/>
          <w:szCs w:val="24"/>
        </w:rPr>
        <w:t>p</w:t>
      </w:r>
      <w:r w:rsidRPr="0058790D">
        <w:rPr>
          <w:rFonts w:eastAsiaTheme="minorEastAsia"/>
          <w:szCs w:val="24"/>
        </w:rPr>
        <w:t xml:space="preserve">roviding array copy routines in libraries that perform checks on the parameters to ensure that no buffer overrun can </w:t>
      </w:r>
      <w:proofErr w:type="gramStart"/>
      <w:r w:rsidRPr="0058790D">
        <w:rPr>
          <w:rFonts w:eastAsiaTheme="minorEastAsia"/>
          <w:szCs w:val="24"/>
        </w:rPr>
        <w:t>occur;</w:t>
      </w:r>
      <w:proofErr w:type="gramEnd"/>
    </w:p>
    <w:p w14:paraId="53D243BE"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E41292" w:rsidRPr="0058790D">
        <w:rPr>
          <w:rFonts w:eastAsiaTheme="minorEastAsia"/>
          <w:szCs w:val="24"/>
        </w:rPr>
        <w:t>p</w:t>
      </w:r>
      <w:r w:rsidRPr="0058790D">
        <w:rPr>
          <w:rFonts w:eastAsiaTheme="minorEastAsia"/>
          <w:szCs w:val="24"/>
        </w:rPr>
        <w:t xml:space="preserve">erforming automatic bounds checking on accesses to array elements, unless the compiler can statically determine that the check is unnecessary. It is possible that this capability </w:t>
      </w:r>
      <w:r w:rsidR="00105B73">
        <w:rPr>
          <w:rFonts w:eastAsiaTheme="minorEastAsia"/>
          <w:szCs w:val="24"/>
        </w:rPr>
        <w:t>is</w:t>
      </w:r>
      <w:r w:rsidR="00105B73" w:rsidRPr="0058790D">
        <w:rPr>
          <w:rFonts w:eastAsiaTheme="minorEastAsia"/>
          <w:szCs w:val="24"/>
        </w:rPr>
        <w:t xml:space="preserve"> </w:t>
      </w:r>
      <w:r w:rsidRPr="0058790D">
        <w:rPr>
          <w:rFonts w:eastAsiaTheme="minorEastAsia"/>
          <w:szCs w:val="24"/>
        </w:rPr>
        <w:t xml:space="preserve">optional for performance </w:t>
      </w:r>
      <w:proofErr w:type="gramStart"/>
      <w:r w:rsidRPr="0058790D">
        <w:rPr>
          <w:rFonts w:eastAsiaTheme="minorEastAsia"/>
          <w:szCs w:val="24"/>
        </w:rPr>
        <w:t>reasons;</w:t>
      </w:r>
      <w:proofErr w:type="gramEnd"/>
    </w:p>
    <w:p w14:paraId="447DA42B"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E41292" w:rsidRPr="0058790D">
        <w:rPr>
          <w:rFonts w:eastAsiaTheme="minorEastAsia"/>
          <w:szCs w:val="24"/>
        </w:rPr>
        <w:t>w</w:t>
      </w:r>
      <w:r w:rsidRPr="0058790D">
        <w:rPr>
          <w:rFonts w:eastAsiaTheme="minorEastAsia"/>
          <w:szCs w:val="24"/>
        </w:rPr>
        <w:t>here pointer types are provided, specifying a standardized feature for a pointer type that would enable array bounds checking.</w:t>
      </w:r>
    </w:p>
    <w:p w14:paraId="230FDECA" w14:textId="77777777" w:rsidR="00604628" w:rsidRPr="0058790D" w:rsidRDefault="00604628" w:rsidP="0058790D">
      <w:pPr>
        <w:pStyle w:val="Heading2"/>
        <w:tabs>
          <w:tab w:val="left" w:pos="400"/>
        </w:tabs>
        <w:autoSpaceDE w:val="0"/>
        <w:autoSpaceDN w:val="0"/>
        <w:adjustRightInd w:val="0"/>
        <w:rPr>
          <w:rFonts w:eastAsiaTheme="minorEastAsia"/>
          <w:szCs w:val="24"/>
        </w:rPr>
      </w:pPr>
      <w:r w:rsidRPr="0058790D">
        <w:rPr>
          <w:rFonts w:eastAsiaTheme="minorEastAsia"/>
          <w:szCs w:val="24"/>
        </w:rPr>
        <w:t>Unchecked array indexing [XYZ]</w:t>
      </w:r>
    </w:p>
    <w:p w14:paraId="32E2A4B4"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Description of application vulnerability</w:t>
      </w:r>
    </w:p>
    <w:p w14:paraId="3BD56582"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Unchecked array indexing occurs when a value is used as an index into an array without checking that it falls within the acceptable index range.</w:t>
      </w:r>
    </w:p>
    <w:p w14:paraId="04A3F715"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Related coding guidelines</w:t>
      </w:r>
    </w:p>
    <w:p w14:paraId="214AA5B7" w14:textId="77777777" w:rsidR="00604628" w:rsidRPr="0058790D" w:rsidRDefault="00604628" w:rsidP="0058790D">
      <w:pPr>
        <w:pStyle w:val="BodyText"/>
        <w:autoSpaceDE w:val="0"/>
        <w:autoSpaceDN w:val="0"/>
        <w:adjustRightInd w:val="0"/>
        <w:rPr>
          <w:rFonts w:eastAsiaTheme="minorEastAsia"/>
          <w:szCs w:val="24"/>
        </w:rPr>
      </w:pPr>
      <w:proofErr w:type="gramStart"/>
      <w:r w:rsidRPr="0058790D">
        <w:rPr>
          <w:rFonts w:eastAsiaTheme="minorEastAsia"/>
          <w:szCs w:val="24"/>
        </w:rPr>
        <w:t>CWE</w:t>
      </w:r>
      <w:r w:rsidRPr="0058790D">
        <w:rPr>
          <w:rFonts w:eastAsiaTheme="minorEastAsia"/>
          <w:szCs w:val="24"/>
          <w:vertAlign w:val="superscript"/>
        </w:rPr>
        <w:t>[</w:t>
      </w:r>
      <w:proofErr w:type="gramEnd"/>
      <w:r w:rsidRPr="0058790D">
        <w:rPr>
          <w:rStyle w:val="citebib"/>
          <w:szCs w:val="24"/>
          <w:shd w:val="clear" w:color="auto" w:fill="auto"/>
          <w:vertAlign w:val="superscript"/>
        </w:rPr>
        <w:t>7</w:t>
      </w:r>
      <w:r w:rsidRPr="0058790D">
        <w:rPr>
          <w:rFonts w:eastAsiaTheme="minorEastAsia"/>
          <w:szCs w:val="24"/>
          <w:vertAlign w:val="superscript"/>
        </w:rPr>
        <w:t>]</w:t>
      </w:r>
      <w:r w:rsidRPr="0058790D">
        <w:rPr>
          <w:rFonts w:eastAsiaTheme="minorEastAsia"/>
          <w:szCs w:val="24"/>
        </w:rPr>
        <w:t>:</w:t>
      </w:r>
    </w:p>
    <w:p w14:paraId="47C42317"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129. Unchecked Array Indexing</w:t>
      </w:r>
    </w:p>
    <w:p w14:paraId="4A82F961"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676. Use of Potentially Dangerous Function</w:t>
      </w:r>
    </w:p>
    <w:p w14:paraId="1DA5D7C8"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JSF AV </w:t>
      </w:r>
      <w:proofErr w:type="gramStart"/>
      <w:r w:rsidRPr="0058790D">
        <w:rPr>
          <w:rFonts w:eastAsiaTheme="minorEastAsia"/>
          <w:szCs w:val="24"/>
        </w:rPr>
        <w:t>Rules</w:t>
      </w:r>
      <w:r w:rsidRPr="0058790D">
        <w:rPr>
          <w:rFonts w:eastAsiaTheme="minorEastAsia"/>
          <w:szCs w:val="24"/>
          <w:vertAlign w:val="superscript"/>
        </w:rPr>
        <w:t>[</w:t>
      </w:r>
      <w:proofErr w:type="gramEnd"/>
      <w:r w:rsidRPr="0058790D">
        <w:rPr>
          <w:rStyle w:val="citebib"/>
          <w:szCs w:val="24"/>
          <w:shd w:val="clear" w:color="auto" w:fill="auto"/>
          <w:vertAlign w:val="superscript"/>
        </w:rPr>
        <w:t>30</w:t>
      </w:r>
      <w:r w:rsidRPr="0058790D">
        <w:rPr>
          <w:rFonts w:eastAsiaTheme="minorEastAsia"/>
          <w:szCs w:val="24"/>
          <w:vertAlign w:val="superscript"/>
        </w:rPr>
        <w:t>]</w:t>
      </w:r>
      <w:r w:rsidRPr="0058790D">
        <w:rPr>
          <w:rFonts w:eastAsiaTheme="minorEastAsia"/>
          <w:szCs w:val="24"/>
        </w:rPr>
        <w:t>: 164 and 15</w:t>
      </w:r>
    </w:p>
    <w:p w14:paraId="7E53C974"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MISRA </w:t>
      </w:r>
      <w:proofErr w:type="gramStart"/>
      <w:r w:rsidRPr="0058790D">
        <w:rPr>
          <w:rFonts w:eastAsiaTheme="minorEastAsia"/>
          <w:szCs w:val="24"/>
        </w:rPr>
        <w:t>C</w:t>
      </w:r>
      <w:r w:rsidRPr="0058790D">
        <w:rPr>
          <w:rFonts w:eastAsiaTheme="minorEastAsia"/>
          <w:szCs w:val="24"/>
          <w:vertAlign w:val="superscript"/>
        </w:rPr>
        <w:t>[</w:t>
      </w:r>
      <w:proofErr w:type="gramEnd"/>
      <w:r w:rsidRPr="0058790D">
        <w:rPr>
          <w:rStyle w:val="citebib"/>
          <w:szCs w:val="24"/>
          <w:shd w:val="clear" w:color="auto" w:fill="auto"/>
          <w:vertAlign w:val="superscript"/>
        </w:rPr>
        <w:t>35</w:t>
      </w:r>
      <w:r w:rsidRPr="0058790D">
        <w:rPr>
          <w:rFonts w:eastAsiaTheme="minorEastAsia"/>
          <w:szCs w:val="24"/>
          <w:vertAlign w:val="superscript"/>
        </w:rPr>
        <w:t>]</w:t>
      </w:r>
      <w:r w:rsidRPr="0058790D">
        <w:rPr>
          <w:rFonts w:eastAsiaTheme="minorEastAsia"/>
          <w:szCs w:val="24"/>
        </w:rPr>
        <w:t>: 21.1</w:t>
      </w:r>
    </w:p>
    <w:p w14:paraId="6F645103"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MISRA </w:t>
      </w:r>
      <w:proofErr w:type="gramStart"/>
      <w:r w:rsidRPr="0058790D">
        <w:rPr>
          <w:rFonts w:eastAsiaTheme="minorEastAsia"/>
          <w:szCs w:val="24"/>
        </w:rPr>
        <w:t>C++</w:t>
      </w:r>
      <w:r w:rsidRPr="0058790D">
        <w:rPr>
          <w:rFonts w:eastAsiaTheme="minorEastAsia"/>
          <w:szCs w:val="24"/>
          <w:vertAlign w:val="superscript"/>
        </w:rPr>
        <w:t>[</w:t>
      </w:r>
      <w:proofErr w:type="gramEnd"/>
      <w:r w:rsidRPr="0058790D">
        <w:rPr>
          <w:rStyle w:val="citebib"/>
          <w:szCs w:val="24"/>
          <w:shd w:val="clear" w:color="auto" w:fill="auto"/>
          <w:vertAlign w:val="superscript"/>
        </w:rPr>
        <w:t>36</w:t>
      </w:r>
      <w:r w:rsidRPr="0058790D">
        <w:rPr>
          <w:rFonts w:eastAsiaTheme="minorEastAsia"/>
          <w:szCs w:val="24"/>
          <w:vertAlign w:val="superscript"/>
        </w:rPr>
        <w:t>]</w:t>
      </w:r>
      <w:r w:rsidRPr="0058790D">
        <w:rPr>
          <w:rFonts w:eastAsiaTheme="minorEastAsia"/>
          <w:szCs w:val="24"/>
        </w:rPr>
        <w:t>: 5-0-15 to 5-0-18</w:t>
      </w:r>
    </w:p>
    <w:p w14:paraId="7684D340" w14:textId="43F21119" w:rsidR="00604628" w:rsidRPr="0058790D" w:rsidRDefault="007A79FF" w:rsidP="0058790D">
      <w:pPr>
        <w:pStyle w:val="BodyText"/>
        <w:autoSpaceDE w:val="0"/>
        <w:autoSpaceDN w:val="0"/>
        <w:adjustRightInd w:val="0"/>
        <w:rPr>
          <w:rFonts w:eastAsiaTheme="minorEastAsia"/>
          <w:szCs w:val="24"/>
        </w:rPr>
      </w:pPr>
      <w:r>
        <w:rPr>
          <w:rFonts w:eastAsiaTheme="minorEastAsia"/>
          <w:szCs w:val="24"/>
        </w:rPr>
        <w:t xml:space="preserve">CERT C Secure Coding </w:t>
      </w:r>
      <w:proofErr w:type="gramStart"/>
      <w:r>
        <w:rPr>
          <w:rFonts w:eastAsiaTheme="minorEastAsia"/>
          <w:szCs w:val="24"/>
        </w:rPr>
        <w:t>Standard</w:t>
      </w:r>
      <w:r w:rsidR="00604628" w:rsidRPr="0058790D">
        <w:rPr>
          <w:rFonts w:eastAsiaTheme="minorEastAsia"/>
          <w:szCs w:val="24"/>
          <w:vertAlign w:val="superscript"/>
        </w:rPr>
        <w:t>[</w:t>
      </w:r>
      <w:proofErr w:type="gramEnd"/>
      <w:r w:rsidR="00604628" w:rsidRPr="0058790D">
        <w:rPr>
          <w:rStyle w:val="citebib"/>
          <w:szCs w:val="24"/>
          <w:shd w:val="clear" w:color="auto" w:fill="auto"/>
          <w:vertAlign w:val="superscript"/>
        </w:rPr>
        <w:t>37</w:t>
      </w:r>
      <w:r w:rsidR="00604628" w:rsidRPr="0058790D">
        <w:rPr>
          <w:rFonts w:eastAsiaTheme="minorEastAsia"/>
          <w:szCs w:val="24"/>
          <w:vertAlign w:val="superscript"/>
        </w:rPr>
        <w:t>]</w:t>
      </w:r>
      <w:r w:rsidR="00604628" w:rsidRPr="0058790D">
        <w:rPr>
          <w:rFonts w:eastAsiaTheme="minorEastAsia"/>
          <w:szCs w:val="24"/>
        </w:rPr>
        <w:t>: ARR30-C, ARR32-C, ARR33-C, and ARR38-C</w:t>
      </w:r>
    </w:p>
    <w:p w14:paraId="2566EC3F" w14:textId="77777777" w:rsidR="00F22B49"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Ada Quality and Style </w:t>
      </w:r>
      <w:proofErr w:type="gramStart"/>
      <w:r w:rsidRPr="0058790D">
        <w:rPr>
          <w:rFonts w:eastAsiaTheme="minorEastAsia"/>
          <w:szCs w:val="24"/>
        </w:rPr>
        <w:t>Guide</w:t>
      </w:r>
      <w:r w:rsidRPr="0058790D">
        <w:rPr>
          <w:rFonts w:eastAsiaTheme="minorEastAsia"/>
          <w:szCs w:val="24"/>
          <w:vertAlign w:val="superscript"/>
        </w:rPr>
        <w:t>[</w:t>
      </w:r>
      <w:proofErr w:type="gramEnd"/>
      <w:r w:rsidRPr="0058790D">
        <w:rPr>
          <w:rStyle w:val="citebib"/>
          <w:szCs w:val="24"/>
          <w:shd w:val="clear" w:color="auto" w:fill="auto"/>
          <w:vertAlign w:val="superscript"/>
        </w:rPr>
        <w:t>1</w:t>
      </w:r>
      <w:r w:rsidRPr="0058790D">
        <w:rPr>
          <w:rFonts w:eastAsiaTheme="minorEastAsia"/>
          <w:szCs w:val="24"/>
          <w:vertAlign w:val="superscript"/>
        </w:rPr>
        <w:t>]</w:t>
      </w:r>
      <w:r w:rsidRPr="0058790D">
        <w:rPr>
          <w:rFonts w:eastAsiaTheme="minorEastAsia"/>
          <w:szCs w:val="24"/>
        </w:rPr>
        <w:t>:</w:t>
      </w:r>
    </w:p>
    <w:p w14:paraId="18526160" w14:textId="7E4D49ED" w:rsidR="00F22B49" w:rsidRDefault="00F22B49" w:rsidP="0058790D">
      <w:pPr>
        <w:pStyle w:val="BodyText"/>
        <w:autoSpaceDE w:val="0"/>
        <w:autoSpaceDN w:val="0"/>
        <w:adjustRightInd w:val="0"/>
        <w:rPr>
          <w:rFonts w:eastAsiaTheme="minorEastAsia"/>
          <w:szCs w:val="24"/>
        </w:rPr>
      </w:pPr>
      <w:r>
        <w:rPr>
          <w:rFonts w:eastAsiaTheme="minorEastAsia"/>
          <w:szCs w:val="24"/>
        </w:rPr>
        <w:tab/>
      </w:r>
      <w:r w:rsidR="00604628" w:rsidRPr="0058790D">
        <w:rPr>
          <w:rFonts w:eastAsiaTheme="minorEastAsia"/>
          <w:szCs w:val="24"/>
        </w:rPr>
        <w:t>5.5</w:t>
      </w:r>
      <w:r>
        <w:rPr>
          <w:rFonts w:eastAsiaTheme="minorEastAsia"/>
          <w:szCs w:val="24"/>
        </w:rPr>
        <w:t xml:space="preserve"> subsection “Array Attributes”</w:t>
      </w:r>
      <w:r w:rsidR="008B3C94">
        <w:rPr>
          <w:rFonts w:eastAsiaTheme="minorEastAsia"/>
          <w:szCs w:val="24"/>
        </w:rPr>
        <w:t xml:space="preserve"> </w:t>
      </w:r>
    </w:p>
    <w:p w14:paraId="60A9457E" w14:textId="4EA9D50B" w:rsidR="00604628" w:rsidRPr="0058790D" w:rsidRDefault="00F22B49" w:rsidP="0058790D">
      <w:pPr>
        <w:pStyle w:val="BodyText"/>
        <w:autoSpaceDE w:val="0"/>
        <w:autoSpaceDN w:val="0"/>
        <w:adjustRightInd w:val="0"/>
        <w:rPr>
          <w:rFonts w:eastAsiaTheme="minorEastAsia"/>
          <w:szCs w:val="24"/>
        </w:rPr>
      </w:pPr>
      <w:r>
        <w:rPr>
          <w:rFonts w:eastAsiaTheme="minorEastAsia"/>
          <w:szCs w:val="24"/>
        </w:rPr>
        <w:tab/>
      </w:r>
      <w:r w:rsidR="00604628" w:rsidRPr="0058790D">
        <w:rPr>
          <w:rFonts w:eastAsiaTheme="minorEastAsia"/>
          <w:szCs w:val="24"/>
        </w:rPr>
        <w:t>7.6</w:t>
      </w:r>
      <w:r w:rsidR="008B3C94">
        <w:rPr>
          <w:rFonts w:eastAsiaTheme="minorEastAsia"/>
          <w:szCs w:val="24"/>
        </w:rPr>
        <w:t xml:space="preserve"> </w:t>
      </w:r>
      <w:r>
        <w:rPr>
          <w:rFonts w:eastAsiaTheme="minorEastAsia"/>
          <w:szCs w:val="24"/>
        </w:rPr>
        <w:t xml:space="preserve">subsections “Input/Output on Access Types” and “Package </w:t>
      </w:r>
      <w:proofErr w:type="spellStart"/>
      <w:proofErr w:type="gramStart"/>
      <w:r>
        <w:rPr>
          <w:rFonts w:eastAsiaTheme="minorEastAsia"/>
          <w:szCs w:val="24"/>
        </w:rPr>
        <w:t>Ada.Streams.Stream</w:t>
      </w:r>
      <w:proofErr w:type="gramEnd"/>
      <w:r>
        <w:rPr>
          <w:rFonts w:eastAsiaTheme="minorEastAsia"/>
          <w:szCs w:val="24"/>
        </w:rPr>
        <w:t>_IO</w:t>
      </w:r>
      <w:proofErr w:type="spellEnd"/>
      <w:r>
        <w:rPr>
          <w:rFonts w:eastAsiaTheme="minorEastAsia"/>
          <w:szCs w:val="24"/>
        </w:rPr>
        <w:t xml:space="preserve">” </w:t>
      </w:r>
    </w:p>
    <w:p w14:paraId="58DBEDBB"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Mechanism of failure</w:t>
      </w:r>
    </w:p>
    <w:p w14:paraId="083BFB8C"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A single fault </w:t>
      </w:r>
      <w:r w:rsidR="00E41292" w:rsidRPr="0058790D">
        <w:rPr>
          <w:rFonts w:eastAsiaTheme="minorEastAsia"/>
          <w:szCs w:val="24"/>
        </w:rPr>
        <w:t>can</w:t>
      </w:r>
      <w:r w:rsidRPr="0058790D">
        <w:rPr>
          <w:rFonts w:eastAsiaTheme="minorEastAsia"/>
          <w:szCs w:val="24"/>
        </w:rPr>
        <w:t xml:space="preserve"> allow both an overflow and underflow of the array index. An index overflow exploit </w:t>
      </w:r>
      <w:r w:rsidR="00E41292" w:rsidRPr="0058790D">
        <w:rPr>
          <w:rFonts w:eastAsiaTheme="minorEastAsia"/>
          <w:szCs w:val="24"/>
        </w:rPr>
        <w:t>can</w:t>
      </w:r>
      <w:r w:rsidRPr="0058790D">
        <w:rPr>
          <w:rFonts w:eastAsiaTheme="minorEastAsia"/>
          <w:szCs w:val="24"/>
        </w:rPr>
        <w:t xml:space="preserve"> use buffer overflow techniques, but this can often be exploited without having to provide “large inputs.” Array index overflows can also trigger out-of-bounds read operations, or operations on the wrong objects; that is, buffer overflows are not always the result. Unchecked array indexing, depending on its instantiation, can be responsible for any number of related issues. Most prominent of these possible flaws is the buffer overflow condition, with consequences ranging from denial of service, and data corruption, to arbitrary code execution.</w:t>
      </w:r>
    </w:p>
    <w:p w14:paraId="002DF0D2" w14:textId="6061275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lastRenderedPageBreak/>
        <w:t xml:space="preserve">The most common situation leading to unchecked array indexing is the use of loop index variables as buffer indexes. If the end condition for the loop is subject to a flaw, the index can grow or shrink unbounded, therefore causing a buffer overflow or underflow. Another common situation leading to this condition is the use of a function’s return value, or the resulting value of a calculation directly as an index into a buffer. Unchecked array indexing can result in the corruption of relevant memory and perhaps </w:t>
      </w:r>
      <w:r w:rsidR="00EA22F7">
        <w:rPr>
          <w:rFonts w:eastAsiaTheme="minorEastAsia"/>
          <w:szCs w:val="24"/>
        </w:rPr>
        <w:t xml:space="preserve">the corruption of </w:t>
      </w:r>
      <w:r w:rsidRPr="0058790D">
        <w:rPr>
          <w:rFonts w:eastAsiaTheme="minorEastAsia"/>
          <w:szCs w:val="24"/>
        </w:rPr>
        <w:t>instruction</w:t>
      </w:r>
      <w:r w:rsidR="007769C0">
        <w:rPr>
          <w:rFonts w:eastAsiaTheme="minorEastAsia"/>
          <w:szCs w:val="24"/>
        </w:rPr>
        <w:t>s</w:t>
      </w:r>
      <w:r w:rsidR="00EA22F7">
        <w:rPr>
          <w:rFonts w:eastAsiaTheme="minorEastAsia"/>
          <w:szCs w:val="24"/>
        </w:rPr>
        <w:t xml:space="preserve">. </w:t>
      </w:r>
      <w:r w:rsidR="00EA22F7" w:rsidRPr="0058790D">
        <w:rPr>
          <w:rFonts w:eastAsiaTheme="minorEastAsia"/>
          <w:szCs w:val="24"/>
        </w:rPr>
        <w:t xml:space="preserve">If the memory corrupted </w:t>
      </w:r>
      <w:r w:rsidR="001F13D1">
        <w:rPr>
          <w:rFonts w:eastAsiaTheme="minorEastAsia"/>
          <w:szCs w:val="24"/>
        </w:rPr>
        <w:t>contains</w:t>
      </w:r>
      <w:r w:rsidR="00EA22F7" w:rsidRPr="0058790D">
        <w:rPr>
          <w:rFonts w:eastAsiaTheme="minorEastAsia"/>
          <w:szCs w:val="24"/>
        </w:rPr>
        <w:t xml:space="preserve"> data, the </w:t>
      </w:r>
      <w:r w:rsidR="001F13D1">
        <w:rPr>
          <w:rFonts w:eastAsiaTheme="minorEastAsia"/>
          <w:szCs w:val="24"/>
        </w:rPr>
        <w:t>program</w:t>
      </w:r>
      <w:r w:rsidR="00EA22F7" w:rsidRPr="0058790D">
        <w:rPr>
          <w:rFonts w:eastAsiaTheme="minorEastAsia"/>
          <w:szCs w:val="24"/>
        </w:rPr>
        <w:t xml:space="preserve"> can continue to function with improper values</w:t>
      </w:r>
      <w:r w:rsidR="001F13D1">
        <w:rPr>
          <w:rFonts w:eastAsiaTheme="minorEastAsia"/>
          <w:szCs w:val="24"/>
        </w:rPr>
        <w:t xml:space="preserve"> or stop due to some system error, e.g., an access outside the valid memory</w:t>
      </w:r>
      <w:r w:rsidR="00EA22F7">
        <w:rPr>
          <w:rFonts w:eastAsiaTheme="minorEastAsia"/>
          <w:szCs w:val="24"/>
        </w:rPr>
        <w:t xml:space="preserve">. If the memory corrupted </w:t>
      </w:r>
      <w:r w:rsidR="001F13D1">
        <w:rPr>
          <w:rFonts w:eastAsiaTheme="minorEastAsia"/>
          <w:szCs w:val="24"/>
        </w:rPr>
        <w:t>contains</w:t>
      </w:r>
      <w:r w:rsidR="00EA22F7">
        <w:rPr>
          <w:rFonts w:eastAsiaTheme="minorEastAsia"/>
          <w:szCs w:val="24"/>
        </w:rPr>
        <w:t xml:space="preserve"> instructions, then the access </w:t>
      </w:r>
      <w:r w:rsidR="001F13D1">
        <w:rPr>
          <w:rFonts w:eastAsiaTheme="minorEastAsia"/>
          <w:szCs w:val="24"/>
        </w:rPr>
        <w:t>can</w:t>
      </w:r>
      <w:r w:rsidR="00EA22F7">
        <w:rPr>
          <w:rFonts w:eastAsiaTheme="minorEastAsia"/>
          <w:szCs w:val="24"/>
        </w:rPr>
        <w:t xml:space="preserve"> result in</w:t>
      </w:r>
      <w:r w:rsidR="001F13D1">
        <w:rPr>
          <w:rFonts w:eastAsiaTheme="minorEastAsia"/>
          <w:szCs w:val="24"/>
        </w:rPr>
        <w:t xml:space="preserve"> arbitrary or malicious changes to the executing program. </w:t>
      </w:r>
      <w:r w:rsidRPr="0058790D">
        <w:rPr>
          <w:rFonts w:eastAsiaTheme="minorEastAsia"/>
          <w:szCs w:val="24"/>
        </w:rPr>
        <w:t>If the corrupted memory can be effectively controlled, then the execution of arbitrary code becomes possible, as with a standard buffer overflow.</w:t>
      </w:r>
    </w:p>
    <w:p w14:paraId="7D7C5C49" w14:textId="111F9F21" w:rsidR="00604628" w:rsidRPr="0058790D" w:rsidRDefault="00EA22F7" w:rsidP="0058790D">
      <w:pPr>
        <w:pStyle w:val="BodyText"/>
        <w:autoSpaceDE w:val="0"/>
        <w:autoSpaceDN w:val="0"/>
        <w:adjustRightInd w:val="0"/>
        <w:rPr>
          <w:rFonts w:eastAsiaTheme="minorEastAsia"/>
          <w:szCs w:val="24"/>
        </w:rPr>
      </w:pPr>
      <w:r>
        <w:rPr>
          <w:rFonts w:eastAsiaTheme="minorEastAsia"/>
          <w:szCs w:val="24"/>
        </w:rPr>
        <w:t>Some l</w:t>
      </w:r>
      <w:commentRangeStart w:id="88"/>
      <w:commentRangeStart w:id="89"/>
      <w:r w:rsidR="00604628" w:rsidRPr="0058790D">
        <w:rPr>
          <w:rFonts w:eastAsiaTheme="minorEastAsia"/>
          <w:szCs w:val="24"/>
        </w:rPr>
        <w:t xml:space="preserve">anguage implementations </w:t>
      </w:r>
      <w:r w:rsidR="00E41292" w:rsidRPr="0058790D">
        <w:rPr>
          <w:rFonts w:eastAsiaTheme="minorEastAsia"/>
          <w:szCs w:val="24"/>
        </w:rPr>
        <w:t xml:space="preserve">can </w:t>
      </w:r>
      <w:r w:rsidR="00604628" w:rsidRPr="0058790D">
        <w:rPr>
          <w:rFonts w:eastAsiaTheme="minorEastAsia"/>
          <w:szCs w:val="24"/>
        </w:rPr>
        <w:t xml:space="preserve">statically detect out of bound access and generate a compile-time diagnostic. At runtime, </w:t>
      </w:r>
      <w:r w:rsidR="001F13D1">
        <w:rPr>
          <w:rFonts w:eastAsiaTheme="minorEastAsia"/>
          <w:szCs w:val="24"/>
        </w:rPr>
        <w:t>an</w:t>
      </w:r>
      <w:r w:rsidR="001F13D1" w:rsidRPr="0058790D">
        <w:rPr>
          <w:rFonts w:eastAsiaTheme="minorEastAsia"/>
          <w:szCs w:val="24"/>
        </w:rPr>
        <w:t xml:space="preserve"> </w:t>
      </w:r>
      <w:r w:rsidR="00604628" w:rsidRPr="0058790D">
        <w:rPr>
          <w:rFonts w:eastAsiaTheme="minorEastAsia"/>
          <w:szCs w:val="24"/>
        </w:rPr>
        <w:t>implementation</w:t>
      </w:r>
      <w:r>
        <w:rPr>
          <w:rFonts w:eastAsiaTheme="minorEastAsia"/>
          <w:szCs w:val="24"/>
        </w:rPr>
        <w:t xml:space="preserve"> that </w:t>
      </w:r>
      <w:r w:rsidR="00604628" w:rsidRPr="0058790D">
        <w:rPr>
          <w:rFonts w:eastAsiaTheme="minorEastAsia"/>
          <w:szCs w:val="24"/>
        </w:rPr>
        <w:t>detect</w:t>
      </w:r>
      <w:r w:rsidR="001F13D1">
        <w:rPr>
          <w:rFonts w:eastAsiaTheme="minorEastAsia"/>
          <w:szCs w:val="24"/>
        </w:rPr>
        <w:t>s</w:t>
      </w:r>
      <w:r w:rsidR="00604628" w:rsidRPr="0058790D">
        <w:rPr>
          <w:rFonts w:eastAsiaTheme="minorEastAsia"/>
          <w:szCs w:val="24"/>
        </w:rPr>
        <w:t xml:space="preserve"> the out-of-bound access </w:t>
      </w:r>
      <w:r>
        <w:rPr>
          <w:rFonts w:eastAsiaTheme="minorEastAsia"/>
          <w:szCs w:val="24"/>
        </w:rPr>
        <w:t>can</w:t>
      </w:r>
      <w:r w:rsidR="00604628" w:rsidRPr="0058790D">
        <w:rPr>
          <w:rFonts w:eastAsiaTheme="minorEastAsia"/>
          <w:szCs w:val="24"/>
        </w:rPr>
        <w:t xml:space="preserve"> provide notification. </w:t>
      </w:r>
      <w:commentRangeEnd w:id="88"/>
      <w:r w:rsidR="00E41292" w:rsidRPr="0058790D">
        <w:rPr>
          <w:rStyle w:val="CommentReference"/>
          <w:rFonts w:eastAsia="MS Mincho"/>
          <w:lang w:eastAsia="ja-JP"/>
        </w:rPr>
        <w:commentReference w:id="88"/>
      </w:r>
      <w:commentRangeEnd w:id="89"/>
      <w:r w:rsidR="009733D8">
        <w:rPr>
          <w:rStyle w:val="CommentReference"/>
          <w:rFonts w:eastAsia="MS Mincho"/>
          <w:lang w:eastAsia="ja-JP"/>
        </w:rPr>
        <w:commentReference w:id="89"/>
      </w:r>
      <w:r>
        <w:rPr>
          <w:rFonts w:eastAsiaTheme="minorEastAsia"/>
          <w:szCs w:val="24"/>
        </w:rPr>
        <w:t xml:space="preserve"> Such</w:t>
      </w:r>
      <w:r w:rsidRPr="0058790D">
        <w:rPr>
          <w:rFonts w:eastAsiaTheme="minorEastAsia"/>
          <w:szCs w:val="24"/>
        </w:rPr>
        <w:t xml:space="preserve"> </w:t>
      </w:r>
      <w:r w:rsidR="00604628" w:rsidRPr="0058790D">
        <w:rPr>
          <w:rFonts w:eastAsiaTheme="minorEastAsia"/>
          <w:szCs w:val="24"/>
        </w:rPr>
        <w:t xml:space="preserve">notification </w:t>
      </w:r>
      <w:r w:rsidR="00E41292" w:rsidRPr="0058790D">
        <w:rPr>
          <w:rFonts w:eastAsiaTheme="minorEastAsia"/>
          <w:szCs w:val="24"/>
        </w:rPr>
        <w:t>can</w:t>
      </w:r>
      <w:r w:rsidR="00604628" w:rsidRPr="0058790D">
        <w:rPr>
          <w:rFonts w:eastAsiaTheme="minorEastAsia"/>
          <w:szCs w:val="24"/>
        </w:rPr>
        <w:t xml:space="preserve"> be treatable by the program, or </w:t>
      </w:r>
      <w:r w:rsidR="00E41292" w:rsidRPr="0058790D">
        <w:rPr>
          <w:rFonts w:eastAsiaTheme="minorEastAsia"/>
          <w:szCs w:val="24"/>
        </w:rPr>
        <w:t>not</w:t>
      </w:r>
      <w:r w:rsidR="00604628" w:rsidRPr="0058790D">
        <w:rPr>
          <w:rFonts w:eastAsiaTheme="minorEastAsia"/>
          <w:szCs w:val="24"/>
        </w:rPr>
        <w:t xml:space="preserve">. Accesses </w:t>
      </w:r>
      <w:r w:rsidR="00E41292" w:rsidRPr="0058790D">
        <w:rPr>
          <w:rFonts w:eastAsiaTheme="minorEastAsia"/>
          <w:szCs w:val="24"/>
        </w:rPr>
        <w:t>can</w:t>
      </w:r>
      <w:r w:rsidR="00604628" w:rsidRPr="0058790D">
        <w:rPr>
          <w:rFonts w:eastAsiaTheme="minorEastAsia"/>
          <w:szCs w:val="24"/>
        </w:rPr>
        <w:t xml:space="preserve"> violate the bounds of the entire array or violate the bounds of a particular index. It is possible that the former is checked and detected by the implementation while the latter is not. The information needed to detect the violation </w:t>
      </w:r>
      <w:r w:rsidR="00E41292" w:rsidRPr="0058790D">
        <w:rPr>
          <w:rFonts w:eastAsiaTheme="minorEastAsia"/>
          <w:szCs w:val="24"/>
        </w:rPr>
        <w:t>can</w:t>
      </w:r>
      <w:r w:rsidR="00604628" w:rsidRPr="0058790D">
        <w:rPr>
          <w:rFonts w:eastAsiaTheme="minorEastAsia"/>
          <w:szCs w:val="24"/>
        </w:rPr>
        <w:t xml:space="preserve"> be available</w:t>
      </w:r>
      <w:r w:rsidR="00E41292" w:rsidRPr="0058790D">
        <w:rPr>
          <w:rFonts w:eastAsiaTheme="minorEastAsia"/>
          <w:szCs w:val="24"/>
        </w:rPr>
        <w:t>, or not,</w:t>
      </w:r>
      <w:r w:rsidR="00604628" w:rsidRPr="0058790D">
        <w:rPr>
          <w:rFonts w:eastAsiaTheme="minorEastAsia"/>
          <w:szCs w:val="24"/>
        </w:rPr>
        <w:t xml:space="preserve"> depending on the context of use. For example, passing an array to a subroutine via a pointer </w:t>
      </w:r>
      <w:r w:rsidR="00E41292" w:rsidRPr="0058790D">
        <w:rPr>
          <w:rFonts w:eastAsiaTheme="minorEastAsia"/>
          <w:szCs w:val="24"/>
        </w:rPr>
        <w:t>can</w:t>
      </w:r>
      <w:r w:rsidR="00604628" w:rsidRPr="0058790D">
        <w:rPr>
          <w:rFonts w:eastAsiaTheme="minorEastAsia"/>
          <w:szCs w:val="24"/>
        </w:rPr>
        <w:t xml:space="preserve"> deprive the subroutine of information regarding the size of the array.</w:t>
      </w:r>
    </w:p>
    <w:p w14:paraId="26ED5EF9"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Aside from bounds checking, some languages have ways of protecting against out-of-bounds accesses. Some languages automatically extend the bounds of an array to accommodate accesses that </w:t>
      </w:r>
      <w:r w:rsidR="00E41292" w:rsidRPr="0058790D">
        <w:rPr>
          <w:rFonts w:eastAsiaTheme="minorEastAsia"/>
          <w:szCs w:val="24"/>
        </w:rPr>
        <w:t>can</w:t>
      </w:r>
      <w:r w:rsidRPr="0058790D">
        <w:rPr>
          <w:rFonts w:eastAsiaTheme="minorEastAsia"/>
          <w:szCs w:val="24"/>
        </w:rPr>
        <w:t xml:space="preserve"> otherwise have been beyond the bounds. However, if this does not match the programmer’s intent, it can mask errors. Some languages provide for whole array operations that obviate the need to access individual elements</w:t>
      </w:r>
      <w:r w:rsidR="00E41292" w:rsidRPr="0058790D">
        <w:rPr>
          <w:rFonts w:eastAsiaTheme="minorEastAsia"/>
          <w:szCs w:val="24"/>
        </w:rPr>
        <w:t>,</w:t>
      </w:r>
      <w:r w:rsidRPr="0058790D">
        <w:rPr>
          <w:rFonts w:eastAsiaTheme="minorEastAsia"/>
          <w:szCs w:val="24"/>
        </w:rPr>
        <w:t xml:space="preserve"> thus preventing unchecked array accesses.</w:t>
      </w:r>
    </w:p>
    <w:p w14:paraId="7B614175"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Applicable language characteristics</w:t>
      </w:r>
    </w:p>
    <w:p w14:paraId="5D191EE3"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This vulnerability description is intended to be applicable to languages with the following characteristics:</w:t>
      </w:r>
    </w:p>
    <w:p w14:paraId="27C2CE32"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E41292" w:rsidRPr="0058790D">
        <w:rPr>
          <w:rFonts w:eastAsiaTheme="minorEastAsia"/>
          <w:szCs w:val="24"/>
        </w:rPr>
        <w:t>l</w:t>
      </w:r>
      <w:r w:rsidRPr="0058790D">
        <w:rPr>
          <w:rFonts w:eastAsiaTheme="minorEastAsia"/>
          <w:szCs w:val="24"/>
        </w:rPr>
        <w:t xml:space="preserve">anguages that do not automatically bounds-check array </w:t>
      </w:r>
      <w:proofErr w:type="gramStart"/>
      <w:r w:rsidRPr="0058790D">
        <w:rPr>
          <w:rFonts w:eastAsiaTheme="minorEastAsia"/>
          <w:szCs w:val="24"/>
        </w:rPr>
        <w:t>accesses;</w:t>
      </w:r>
      <w:proofErr w:type="gramEnd"/>
    </w:p>
    <w:p w14:paraId="776D24EF"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E41292" w:rsidRPr="0058790D">
        <w:rPr>
          <w:rFonts w:eastAsiaTheme="minorEastAsia"/>
          <w:szCs w:val="24"/>
        </w:rPr>
        <w:t>l</w:t>
      </w:r>
      <w:r w:rsidRPr="0058790D">
        <w:rPr>
          <w:rFonts w:eastAsiaTheme="minorEastAsia"/>
          <w:szCs w:val="24"/>
        </w:rPr>
        <w:t>anguages that do not automatically extend the bounds of an array to accommodate array accesses.</w:t>
      </w:r>
    </w:p>
    <w:p w14:paraId="312EDDAF"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Avoiding the vulnerability or mitigating its effects</w:t>
      </w:r>
    </w:p>
    <w:p w14:paraId="6DFB5BF6" w14:textId="77777777" w:rsidR="00D51CD8" w:rsidRPr="0058790D" w:rsidRDefault="00D51CD8" w:rsidP="00D51CD8">
      <w:pPr>
        <w:pStyle w:val="BodyText"/>
        <w:autoSpaceDE w:val="0"/>
        <w:autoSpaceDN w:val="0"/>
        <w:adjustRightInd w:val="0"/>
        <w:rPr>
          <w:rFonts w:eastAsiaTheme="minorEastAsia"/>
          <w:szCs w:val="24"/>
        </w:rPr>
      </w:pPr>
      <w:commentRangeStart w:id="94"/>
      <w:commentRangeStart w:id="95"/>
      <w:commentRangeStart w:id="96"/>
      <w:r>
        <w:rPr>
          <w:rFonts w:eastAsiaTheme="minorEastAsia"/>
          <w:szCs w:val="24"/>
        </w:rPr>
        <w:t xml:space="preserve">To </w:t>
      </w:r>
      <w:r w:rsidRPr="0058790D">
        <w:rPr>
          <w:rFonts w:eastAsiaTheme="minorEastAsia"/>
          <w:szCs w:val="24"/>
        </w:rPr>
        <w:t>avoid the vulnerability or mitigate its ill effects</w:t>
      </w:r>
      <w:r>
        <w:rPr>
          <w:rFonts w:eastAsiaTheme="minorEastAsia"/>
          <w:szCs w:val="24"/>
        </w:rPr>
        <w:t>, software developers</w:t>
      </w:r>
      <w:r w:rsidRPr="0058790D">
        <w:rPr>
          <w:rFonts w:eastAsiaTheme="minorEastAsia"/>
          <w:szCs w:val="24"/>
        </w:rPr>
        <w:t xml:space="preserve"> can:</w:t>
      </w:r>
      <w:commentRangeEnd w:id="94"/>
      <w:r w:rsidRPr="0058790D">
        <w:rPr>
          <w:rStyle w:val="CommentReference"/>
          <w:rFonts w:eastAsia="MS Mincho"/>
          <w:lang w:eastAsia="ja-JP"/>
        </w:rPr>
        <w:commentReference w:id="94"/>
      </w:r>
      <w:commentRangeEnd w:id="95"/>
      <w:commentRangeEnd w:id="96"/>
      <w:r w:rsidR="009733D8">
        <w:rPr>
          <w:rStyle w:val="CommentReference"/>
          <w:rFonts w:eastAsia="MS Mincho"/>
          <w:lang w:eastAsia="ja-JP"/>
        </w:rPr>
        <w:commentReference w:id="95"/>
      </w:r>
      <w:r>
        <w:rPr>
          <w:rStyle w:val="CommentReference"/>
          <w:rFonts w:eastAsia="MS Mincho"/>
          <w:lang w:eastAsia="ja-JP"/>
        </w:rPr>
        <w:commentReference w:id="96"/>
      </w:r>
    </w:p>
    <w:p w14:paraId="5F03E0F4"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E41292" w:rsidRPr="0058790D">
        <w:rPr>
          <w:rFonts w:eastAsiaTheme="minorEastAsia"/>
          <w:szCs w:val="24"/>
        </w:rPr>
        <w:t>i</w:t>
      </w:r>
      <w:r w:rsidRPr="0058790D">
        <w:rPr>
          <w:rFonts w:eastAsiaTheme="minorEastAsia"/>
          <w:szCs w:val="24"/>
        </w:rPr>
        <w:t xml:space="preserve">nclude sanity checks to ensure the validity of any values used as index </w:t>
      </w:r>
      <w:proofErr w:type="gramStart"/>
      <w:r w:rsidRPr="0058790D">
        <w:rPr>
          <w:rFonts w:eastAsiaTheme="minorEastAsia"/>
          <w:szCs w:val="24"/>
        </w:rPr>
        <w:t>variables;</w:t>
      </w:r>
      <w:proofErr w:type="gramEnd"/>
    </w:p>
    <w:p w14:paraId="32D9E2C2"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E41292" w:rsidRPr="0058790D">
        <w:rPr>
          <w:rFonts w:eastAsiaTheme="minorEastAsia"/>
          <w:szCs w:val="24"/>
        </w:rPr>
        <w:t>c</w:t>
      </w:r>
      <w:r w:rsidRPr="0058790D">
        <w:rPr>
          <w:rFonts w:eastAsiaTheme="minorEastAsia"/>
          <w:szCs w:val="24"/>
        </w:rPr>
        <w:t xml:space="preserve">onsider choosing a language that is not susceptible to these </w:t>
      </w:r>
      <w:proofErr w:type="gramStart"/>
      <w:r w:rsidRPr="0058790D">
        <w:rPr>
          <w:rFonts w:eastAsiaTheme="minorEastAsia"/>
          <w:szCs w:val="24"/>
        </w:rPr>
        <w:t>issues;</w:t>
      </w:r>
      <w:proofErr w:type="gramEnd"/>
    </w:p>
    <w:p w14:paraId="6BDCF874"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E41292" w:rsidRPr="0058790D">
        <w:rPr>
          <w:rFonts w:eastAsiaTheme="minorEastAsia"/>
          <w:szCs w:val="24"/>
        </w:rPr>
        <w:t>w</w:t>
      </w:r>
      <w:r w:rsidRPr="0058790D">
        <w:rPr>
          <w:rFonts w:eastAsiaTheme="minorEastAsia"/>
          <w:szCs w:val="24"/>
        </w:rPr>
        <w:t xml:space="preserve">hen available, use whole array operations whenever </w:t>
      </w:r>
      <w:proofErr w:type="gramStart"/>
      <w:r w:rsidRPr="0058790D">
        <w:rPr>
          <w:rFonts w:eastAsiaTheme="minorEastAsia"/>
          <w:szCs w:val="24"/>
        </w:rPr>
        <w:t>possible;</w:t>
      </w:r>
      <w:proofErr w:type="gramEnd"/>
    </w:p>
    <w:p w14:paraId="17345B07" w14:textId="2F330F0D"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9733D8">
        <w:rPr>
          <w:rFonts w:eastAsiaTheme="minorEastAsia"/>
          <w:szCs w:val="24"/>
        </w:rPr>
        <w:t>p</w:t>
      </w:r>
      <w:commentRangeStart w:id="97"/>
      <w:commentRangeStart w:id="98"/>
      <w:r w:rsidR="00D51CD8">
        <w:rPr>
          <w:rFonts w:eastAsiaTheme="minorEastAsia"/>
          <w:szCs w:val="24"/>
        </w:rPr>
        <w:t xml:space="preserve">rohibit the </w:t>
      </w:r>
      <w:r w:rsidRPr="0058790D">
        <w:rPr>
          <w:rFonts w:eastAsiaTheme="minorEastAsia"/>
          <w:szCs w:val="24"/>
        </w:rPr>
        <w:t>suppress</w:t>
      </w:r>
      <w:r w:rsidR="00D51CD8">
        <w:rPr>
          <w:rFonts w:eastAsiaTheme="minorEastAsia"/>
          <w:szCs w:val="24"/>
        </w:rPr>
        <w:t>ion of language-provided</w:t>
      </w:r>
      <w:r w:rsidRPr="0058790D">
        <w:rPr>
          <w:rFonts w:eastAsiaTheme="minorEastAsia"/>
          <w:szCs w:val="24"/>
        </w:rPr>
        <w:t xml:space="preserve"> bounds checks</w:t>
      </w:r>
      <w:r w:rsidR="00D51CD8">
        <w:rPr>
          <w:rFonts w:eastAsiaTheme="minorEastAsia"/>
          <w:szCs w:val="24"/>
        </w:rPr>
        <w:t xml:space="preserve"> without</w:t>
      </w:r>
      <w:r w:rsidRPr="0058790D">
        <w:rPr>
          <w:rFonts w:eastAsiaTheme="minorEastAsia"/>
          <w:szCs w:val="24"/>
        </w:rPr>
        <w:t xml:space="preserve"> </w:t>
      </w:r>
      <w:r w:rsidR="00F40152">
        <w:rPr>
          <w:rFonts w:eastAsiaTheme="minorEastAsia"/>
          <w:szCs w:val="24"/>
        </w:rPr>
        <w:t xml:space="preserve">first </w:t>
      </w:r>
      <w:r w:rsidR="00421C68">
        <w:rPr>
          <w:rFonts w:eastAsiaTheme="minorEastAsia"/>
          <w:szCs w:val="24"/>
        </w:rPr>
        <w:t>statically verifying</w:t>
      </w:r>
      <w:r w:rsidR="00D51CD8" w:rsidRPr="0058790D">
        <w:rPr>
          <w:rFonts w:eastAsiaTheme="minorEastAsia"/>
          <w:szCs w:val="24"/>
        </w:rPr>
        <w:t xml:space="preserve"> </w:t>
      </w:r>
      <w:r w:rsidRPr="0058790D">
        <w:rPr>
          <w:rFonts w:eastAsiaTheme="minorEastAsia"/>
          <w:szCs w:val="24"/>
        </w:rPr>
        <w:t xml:space="preserve">that </w:t>
      </w:r>
      <w:r w:rsidR="00F40152">
        <w:rPr>
          <w:rFonts w:eastAsiaTheme="minorEastAsia"/>
          <w:szCs w:val="24"/>
        </w:rPr>
        <w:t xml:space="preserve">the code is free from </w:t>
      </w:r>
      <w:r w:rsidRPr="0058790D">
        <w:rPr>
          <w:rFonts w:eastAsiaTheme="minorEastAsia"/>
          <w:szCs w:val="24"/>
        </w:rPr>
        <w:t>out-of-bounds accesses.</w:t>
      </w:r>
      <w:commentRangeEnd w:id="97"/>
      <w:r w:rsidR="00E41292" w:rsidRPr="0058790D">
        <w:rPr>
          <w:rStyle w:val="CommentReference"/>
          <w:rFonts w:eastAsia="MS Mincho"/>
          <w:lang w:eastAsia="ja-JP"/>
        </w:rPr>
        <w:commentReference w:id="97"/>
      </w:r>
      <w:commentRangeEnd w:id="98"/>
      <w:r w:rsidR="009733D8">
        <w:rPr>
          <w:rStyle w:val="CommentReference"/>
          <w:rFonts w:eastAsia="MS Mincho"/>
          <w:lang w:eastAsia="ja-JP"/>
        </w:rPr>
        <w:commentReference w:id="98"/>
      </w:r>
    </w:p>
    <w:p w14:paraId="4E94C9C6"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Implications for language designers</w:t>
      </w:r>
    </w:p>
    <w:p w14:paraId="3D0D8D8B"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In future language design and evolution activities, language designers should consider the following items:</w:t>
      </w:r>
    </w:p>
    <w:p w14:paraId="4BFBD474"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E41292" w:rsidRPr="0058790D">
        <w:rPr>
          <w:rFonts w:eastAsiaTheme="minorEastAsia"/>
          <w:szCs w:val="24"/>
        </w:rPr>
        <w:t>p</w:t>
      </w:r>
      <w:r w:rsidRPr="0058790D">
        <w:rPr>
          <w:rFonts w:eastAsiaTheme="minorEastAsia"/>
          <w:szCs w:val="24"/>
        </w:rPr>
        <w:t xml:space="preserve">roviding compiler switches or other tools to check the size and bounds of arrays and their extents that are statically </w:t>
      </w:r>
      <w:proofErr w:type="gramStart"/>
      <w:r w:rsidRPr="0058790D">
        <w:rPr>
          <w:rFonts w:eastAsiaTheme="minorEastAsia"/>
          <w:szCs w:val="24"/>
        </w:rPr>
        <w:t>determinable;</w:t>
      </w:r>
      <w:proofErr w:type="gramEnd"/>
    </w:p>
    <w:p w14:paraId="17124082"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E41292" w:rsidRPr="0058790D">
        <w:rPr>
          <w:rFonts w:eastAsiaTheme="minorEastAsia"/>
          <w:szCs w:val="24"/>
        </w:rPr>
        <w:t>p</w:t>
      </w:r>
      <w:r w:rsidRPr="0058790D">
        <w:rPr>
          <w:rFonts w:eastAsiaTheme="minorEastAsia"/>
          <w:szCs w:val="24"/>
        </w:rPr>
        <w:t xml:space="preserve">roviding whole array operations that obviate the need to access individual </w:t>
      </w:r>
      <w:proofErr w:type="gramStart"/>
      <w:r w:rsidRPr="0058790D">
        <w:rPr>
          <w:rFonts w:eastAsiaTheme="minorEastAsia"/>
          <w:szCs w:val="24"/>
        </w:rPr>
        <w:t>elements;</w:t>
      </w:r>
      <w:proofErr w:type="gramEnd"/>
    </w:p>
    <w:p w14:paraId="324170F4"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lastRenderedPageBreak/>
        <w:t>—</w:t>
      </w:r>
      <w:r w:rsidRPr="0058790D">
        <w:rPr>
          <w:rFonts w:eastAsiaTheme="minorEastAsia"/>
          <w:szCs w:val="24"/>
        </w:rPr>
        <w:tab/>
      </w:r>
      <w:r w:rsidR="00E41292" w:rsidRPr="0058790D">
        <w:rPr>
          <w:rFonts w:eastAsiaTheme="minorEastAsia"/>
          <w:szCs w:val="24"/>
        </w:rPr>
        <w:t>p</w:t>
      </w:r>
      <w:r w:rsidRPr="0058790D">
        <w:rPr>
          <w:rFonts w:eastAsiaTheme="minorEastAsia"/>
          <w:szCs w:val="24"/>
        </w:rPr>
        <w:t xml:space="preserve">roviding the capability to generate exceptions or automatically extend the bounds of an array to accommodate accesses that </w:t>
      </w:r>
      <w:r w:rsidR="00E41292" w:rsidRPr="0058790D">
        <w:rPr>
          <w:rFonts w:eastAsiaTheme="minorEastAsia"/>
          <w:szCs w:val="24"/>
        </w:rPr>
        <w:t>could</w:t>
      </w:r>
      <w:r w:rsidRPr="0058790D">
        <w:rPr>
          <w:rFonts w:eastAsiaTheme="minorEastAsia"/>
          <w:szCs w:val="24"/>
        </w:rPr>
        <w:t xml:space="preserve"> otherwise have been beyond the bounds.</w:t>
      </w:r>
    </w:p>
    <w:p w14:paraId="1396FD30" w14:textId="77777777" w:rsidR="00604628" w:rsidRPr="0058790D" w:rsidRDefault="00604628" w:rsidP="0058790D">
      <w:pPr>
        <w:pStyle w:val="Heading2"/>
        <w:tabs>
          <w:tab w:val="left" w:pos="400"/>
        </w:tabs>
        <w:autoSpaceDE w:val="0"/>
        <w:autoSpaceDN w:val="0"/>
        <w:adjustRightInd w:val="0"/>
        <w:rPr>
          <w:rFonts w:eastAsiaTheme="minorEastAsia"/>
          <w:szCs w:val="24"/>
        </w:rPr>
      </w:pPr>
      <w:r w:rsidRPr="0058790D">
        <w:rPr>
          <w:rFonts w:eastAsiaTheme="minorEastAsia"/>
          <w:szCs w:val="24"/>
        </w:rPr>
        <w:t>Unchecked array copying [XYW]</w:t>
      </w:r>
    </w:p>
    <w:p w14:paraId="227BC4ED"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Description of application vulnerability</w:t>
      </w:r>
    </w:p>
    <w:p w14:paraId="013E6B34"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When the size and addresses of both the source and destination of an array or compound object are not checked before the copy operation begins, the results can be catastrophic to program integrity. The classic case of buffer overflow happens when some </w:t>
      </w:r>
      <w:proofErr w:type="gramStart"/>
      <w:r w:rsidRPr="0058790D">
        <w:rPr>
          <w:rFonts w:eastAsiaTheme="minorEastAsia"/>
          <w:szCs w:val="24"/>
        </w:rPr>
        <w:t>number</w:t>
      </w:r>
      <w:proofErr w:type="gramEnd"/>
      <w:r w:rsidRPr="0058790D">
        <w:rPr>
          <w:rFonts w:eastAsiaTheme="minorEastAsia"/>
          <w:szCs w:val="24"/>
        </w:rPr>
        <w:t xml:space="preserve"> of bytes (or other units of storage) are copied from one buffer to another and the amount being copied is greater than is allocated for the destination buffer. Data corruption can </w:t>
      </w:r>
      <w:r w:rsidR="00F40152">
        <w:rPr>
          <w:rFonts w:eastAsiaTheme="minorEastAsia"/>
          <w:szCs w:val="24"/>
        </w:rPr>
        <w:t xml:space="preserve">also </w:t>
      </w:r>
      <w:r w:rsidRPr="0058790D">
        <w:rPr>
          <w:rFonts w:eastAsiaTheme="minorEastAsia"/>
          <w:szCs w:val="24"/>
        </w:rPr>
        <w:t>happen when the program, or the programmer, does not check for overlap between the source and target.</w:t>
      </w:r>
    </w:p>
    <w:p w14:paraId="52A358B8"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The first situation, overflow of a buffer in a sensitive region of a system, has been exploited as a classic attack vector to render systems inoperable or to take them over.</w:t>
      </w:r>
    </w:p>
    <w:p w14:paraId="5F8F78D7"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The second situation, that of overlap, can result in data corruption, which is likely to result in incorrect functioning of the system with potentially disastrous consequences to the containing system.</w:t>
      </w:r>
    </w:p>
    <w:p w14:paraId="1E1BA7EC"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Related coding guidelines</w:t>
      </w:r>
    </w:p>
    <w:p w14:paraId="2605DE14" w14:textId="77777777" w:rsidR="00604628" w:rsidRPr="0058790D" w:rsidRDefault="00604628" w:rsidP="0058790D">
      <w:pPr>
        <w:pStyle w:val="BodyText"/>
        <w:autoSpaceDE w:val="0"/>
        <w:autoSpaceDN w:val="0"/>
        <w:adjustRightInd w:val="0"/>
        <w:rPr>
          <w:rFonts w:eastAsiaTheme="minorEastAsia"/>
          <w:szCs w:val="24"/>
        </w:rPr>
      </w:pPr>
      <w:proofErr w:type="gramStart"/>
      <w:r w:rsidRPr="0058790D">
        <w:rPr>
          <w:rFonts w:eastAsiaTheme="minorEastAsia"/>
          <w:szCs w:val="24"/>
        </w:rPr>
        <w:t>CWE</w:t>
      </w:r>
      <w:r w:rsidRPr="0058790D">
        <w:rPr>
          <w:rFonts w:eastAsiaTheme="minorEastAsia"/>
          <w:szCs w:val="24"/>
          <w:vertAlign w:val="superscript"/>
        </w:rPr>
        <w:t>[</w:t>
      </w:r>
      <w:proofErr w:type="gramEnd"/>
      <w:r w:rsidRPr="0058790D">
        <w:rPr>
          <w:rStyle w:val="citebib"/>
          <w:szCs w:val="24"/>
          <w:shd w:val="clear" w:color="auto" w:fill="auto"/>
          <w:vertAlign w:val="superscript"/>
        </w:rPr>
        <w:t>7</w:t>
      </w:r>
      <w:r w:rsidRPr="0058790D">
        <w:rPr>
          <w:rFonts w:eastAsiaTheme="minorEastAsia"/>
          <w:szCs w:val="24"/>
          <w:vertAlign w:val="superscript"/>
        </w:rPr>
        <w:t>]</w:t>
      </w:r>
      <w:r w:rsidRPr="0058790D">
        <w:rPr>
          <w:rFonts w:eastAsiaTheme="minorEastAsia"/>
          <w:szCs w:val="24"/>
        </w:rPr>
        <w:t>: 121. Stack-based Buffer Overflow</w:t>
      </w:r>
    </w:p>
    <w:p w14:paraId="4A257AD5"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JSF AV </w:t>
      </w:r>
      <w:proofErr w:type="gramStart"/>
      <w:r w:rsidRPr="0058790D">
        <w:rPr>
          <w:rFonts w:eastAsiaTheme="minorEastAsia"/>
          <w:szCs w:val="24"/>
        </w:rPr>
        <w:t>Rules</w:t>
      </w:r>
      <w:r w:rsidRPr="0058790D">
        <w:rPr>
          <w:rFonts w:eastAsiaTheme="minorEastAsia"/>
          <w:szCs w:val="24"/>
          <w:vertAlign w:val="superscript"/>
        </w:rPr>
        <w:t>[</w:t>
      </w:r>
      <w:proofErr w:type="gramEnd"/>
      <w:r w:rsidRPr="0058790D">
        <w:rPr>
          <w:rStyle w:val="citebib"/>
          <w:szCs w:val="24"/>
          <w:shd w:val="clear" w:color="auto" w:fill="auto"/>
          <w:vertAlign w:val="superscript"/>
        </w:rPr>
        <w:t>30</w:t>
      </w:r>
      <w:r w:rsidRPr="0058790D">
        <w:rPr>
          <w:rFonts w:eastAsiaTheme="minorEastAsia"/>
          <w:szCs w:val="24"/>
          <w:vertAlign w:val="superscript"/>
        </w:rPr>
        <w:t>]</w:t>
      </w:r>
      <w:r w:rsidRPr="0058790D">
        <w:rPr>
          <w:rFonts w:eastAsiaTheme="minorEastAsia"/>
          <w:szCs w:val="24"/>
        </w:rPr>
        <w:t>: 15</w:t>
      </w:r>
    </w:p>
    <w:p w14:paraId="1AE627DB"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MISRA </w:t>
      </w:r>
      <w:proofErr w:type="gramStart"/>
      <w:r w:rsidRPr="0058790D">
        <w:rPr>
          <w:rFonts w:eastAsiaTheme="minorEastAsia"/>
          <w:szCs w:val="24"/>
        </w:rPr>
        <w:t>C</w:t>
      </w:r>
      <w:r w:rsidRPr="0058790D">
        <w:rPr>
          <w:rFonts w:eastAsiaTheme="minorEastAsia"/>
          <w:szCs w:val="24"/>
          <w:vertAlign w:val="superscript"/>
        </w:rPr>
        <w:t>[</w:t>
      </w:r>
      <w:proofErr w:type="gramEnd"/>
      <w:r w:rsidRPr="0058790D">
        <w:rPr>
          <w:rStyle w:val="citebib"/>
          <w:szCs w:val="24"/>
          <w:shd w:val="clear" w:color="auto" w:fill="auto"/>
          <w:vertAlign w:val="superscript"/>
        </w:rPr>
        <w:t>35</w:t>
      </w:r>
      <w:r w:rsidRPr="0058790D">
        <w:rPr>
          <w:rFonts w:eastAsiaTheme="minorEastAsia"/>
          <w:szCs w:val="24"/>
          <w:vertAlign w:val="superscript"/>
        </w:rPr>
        <w:t>]</w:t>
      </w:r>
      <w:r w:rsidRPr="0058790D">
        <w:rPr>
          <w:rFonts w:eastAsiaTheme="minorEastAsia"/>
          <w:szCs w:val="24"/>
        </w:rPr>
        <w:t>: 21.1</w:t>
      </w:r>
    </w:p>
    <w:p w14:paraId="0A93B44F"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MISRA </w:t>
      </w:r>
      <w:proofErr w:type="gramStart"/>
      <w:r w:rsidRPr="0058790D">
        <w:rPr>
          <w:rFonts w:eastAsiaTheme="minorEastAsia"/>
          <w:szCs w:val="24"/>
        </w:rPr>
        <w:t>C++</w:t>
      </w:r>
      <w:r w:rsidRPr="0058790D">
        <w:rPr>
          <w:rFonts w:eastAsiaTheme="minorEastAsia"/>
          <w:szCs w:val="24"/>
          <w:vertAlign w:val="superscript"/>
        </w:rPr>
        <w:t>[</w:t>
      </w:r>
      <w:proofErr w:type="gramEnd"/>
      <w:r w:rsidRPr="0058790D">
        <w:rPr>
          <w:rStyle w:val="citebib"/>
          <w:szCs w:val="24"/>
          <w:shd w:val="clear" w:color="auto" w:fill="auto"/>
          <w:vertAlign w:val="superscript"/>
        </w:rPr>
        <w:t>36</w:t>
      </w:r>
      <w:r w:rsidRPr="0058790D">
        <w:rPr>
          <w:rFonts w:eastAsiaTheme="minorEastAsia"/>
          <w:szCs w:val="24"/>
          <w:vertAlign w:val="superscript"/>
        </w:rPr>
        <w:t>]</w:t>
      </w:r>
      <w:r w:rsidRPr="0058790D">
        <w:rPr>
          <w:rFonts w:eastAsiaTheme="minorEastAsia"/>
          <w:szCs w:val="24"/>
        </w:rPr>
        <w:t>: 5-0-15 to 5-0-18</w:t>
      </w:r>
    </w:p>
    <w:p w14:paraId="5F78F391" w14:textId="30911DBC" w:rsidR="00604628" w:rsidRPr="0058790D" w:rsidRDefault="007A79FF" w:rsidP="0058790D">
      <w:pPr>
        <w:pStyle w:val="BodyText"/>
        <w:autoSpaceDE w:val="0"/>
        <w:autoSpaceDN w:val="0"/>
        <w:adjustRightInd w:val="0"/>
        <w:rPr>
          <w:rFonts w:eastAsiaTheme="minorEastAsia"/>
          <w:szCs w:val="24"/>
        </w:rPr>
      </w:pPr>
      <w:r>
        <w:rPr>
          <w:rFonts w:eastAsiaTheme="minorEastAsia"/>
          <w:szCs w:val="24"/>
        </w:rPr>
        <w:t xml:space="preserve">CERT C Secure Coding </w:t>
      </w:r>
      <w:proofErr w:type="gramStart"/>
      <w:r>
        <w:rPr>
          <w:rFonts w:eastAsiaTheme="minorEastAsia"/>
          <w:szCs w:val="24"/>
        </w:rPr>
        <w:t>Standard</w:t>
      </w:r>
      <w:r w:rsidR="00604628" w:rsidRPr="0058790D">
        <w:rPr>
          <w:rFonts w:eastAsiaTheme="minorEastAsia"/>
          <w:szCs w:val="24"/>
          <w:vertAlign w:val="superscript"/>
        </w:rPr>
        <w:t>[</w:t>
      </w:r>
      <w:proofErr w:type="gramEnd"/>
      <w:r w:rsidR="00604628" w:rsidRPr="0058790D">
        <w:rPr>
          <w:rStyle w:val="citebib"/>
          <w:szCs w:val="24"/>
          <w:shd w:val="clear" w:color="auto" w:fill="auto"/>
          <w:vertAlign w:val="superscript"/>
        </w:rPr>
        <w:t>37</w:t>
      </w:r>
      <w:r w:rsidR="00604628" w:rsidRPr="0058790D">
        <w:rPr>
          <w:rFonts w:eastAsiaTheme="minorEastAsia"/>
          <w:szCs w:val="24"/>
          <w:vertAlign w:val="superscript"/>
        </w:rPr>
        <w:t>]</w:t>
      </w:r>
      <w:r w:rsidR="00604628" w:rsidRPr="0058790D">
        <w:rPr>
          <w:rFonts w:eastAsiaTheme="minorEastAsia"/>
          <w:szCs w:val="24"/>
        </w:rPr>
        <w:t>: ARR33-C and STR31-C</w:t>
      </w:r>
    </w:p>
    <w:p w14:paraId="16460BC1" w14:textId="23CA50CF" w:rsidR="00F22B49"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Ada Quality and Style </w:t>
      </w:r>
      <w:proofErr w:type="gramStart"/>
      <w:r w:rsidRPr="0058790D">
        <w:rPr>
          <w:rFonts w:eastAsiaTheme="minorEastAsia"/>
          <w:szCs w:val="24"/>
        </w:rPr>
        <w:t>Guide</w:t>
      </w:r>
      <w:r w:rsidRPr="0058790D">
        <w:rPr>
          <w:rFonts w:eastAsiaTheme="minorEastAsia"/>
          <w:szCs w:val="24"/>
          <w:vertAlign w:val="superscript"/>
        </w:rPr>
        <w:t>[</w:t>
      </w:r>
      <w:proofErr w:type="gramEnd"/>
      <w:r w:rsidRPr="0058790D">
        <w:rPr>
          <w:rStyle w:val="citebib"/>
          <w:szCs w:val="24"/>
          <w:shd w:val="clear" w:color="auto" w:fill="auto"/>
          <w:vertAlign w:val="superscript"/>
        </w:rPr>
        <w:t>1</w:t>
      </w:r>
      <w:r w:rsidRPr="0058790D">
        <w:rPr>
          <w:rFonts w:eastAsiaTheme="minorEastAsia"/>
          <w:szCs w:val="24"/>
          <w:vertAlign w:val="superscript"/>
        </w:rPr>
        <w:t>]</w:t>
      </w:r>
      <w:r w:rsidRPr="0058790D">
        <w:rPr>
          <w:rFonts w:eastAsiaTheme="minorEastAsia"/>
          <w:szCs w:val="24"/>
        </w:rPr>
        <w:t>:</w:t>
      </w:r>
      <w:r w:rsidR="00F22B49">
        <w:rPr>
          <w:rFonts w:eastAsiaTheme="minorEastAsia"/>
          <w:szCs w:val="24"/>
        </w:rPr>
        <w:t xml:space="preserve">  </w:t>
      </w:r>
    </w:p>
    <w:p w14:paraId="39744956" w14:textId="4168FD2D" w:rsidR="001E5550" w:rsidRDefault="00F22B49" w:rsidP="0058790D">
      <w:pPr>
        <w:pStyle w:val="BodyText"/>
        <w:autoSpaceDE w:val="0"/>
        <w:autoSpaceDN w:val="0"/>
        <w:adjustRightInd w:val="0"/>
        <w:rPr>
          <w:rFonts w:eastAsiaTheme="minorEastAsia"/>
          <w:szCs w:val="24"/>
        </w:rPr>
      </w:pPr>
      <w:r>
        <w:rPr>
          <w:rFonts w:eastAsiaTheme="minorEastAsia"/>
          <w:szCs w:val="24"/>
        </w:rPr>
        <w:tab/>
      </w:r>
      <w:r w:rsidR="001E5550" w:rsidRPr="0058790D">
        <w:rPr>
          <w:rFonts w:eastAsiaTheme="minorEastAsia"/>
          <w:szCs w:val="24"/>
        </w:rPr>
        <w:t>7.6</w:t>
      </w:r>
      <w:r w:rsidR="001E5550">
        <w:rPr>
          <w:rFonts w:eastAsiaTheme="minorEastAsia"/>
          <w:szCs w:val="24"/>
        </w:rPr>
        <w:t xml:space="preserve"> </w:t>
      </w:r>
      <w:r w:rsidR="00221A71">
        <w:rPr>
          <w:rFonts w:eastAsiaTheme="minorEastAsia"/>
          <w:szCs w:val="24"/>
        </w:rPr>
        <w:t>s</w:t>
      </w:r>
      <w:r>
        <w:rPr>
          <w:rFonts w:eastAsiaTheme="minorEastAsia"/>
          <w:szCs w:val="24"/>
        </w:rPr>
        <w:t xml:space="preserve">ubsection “Input/Output on Access Types” </w:t>
      </w:r>
    </w:p>
    <w:p w14:paraId="3E24FCB5" w14:textId="1ADEE2E8" w:rsidR="00604628" w:rsidRPr="0058790D" w:rsidRDefault="001E5550" w:rsidP="0058790D">
      <w:pPr>
        <w:pStyle w:val="BodyText"/>
        <w:autoSpaceDE w:val="0"/>
        <w:autoSpaceDN w:val="0"/>
        <w:adjustRightInd w:val="0"/>
        <w:rPr>
          <w:rFonts w:eastAsiaTheme="minorEastAsia"/>
          <w:szCs w:val="24"/>
        </w:rPr>
      </w:pPr>
      <w:r>
        <w:rPr>
          <w:rFonts w:eastAsiaTheme="minorEastAsia"/>
          <w:szCs w:val="24"/>
        </w:rPr>
        <w:tab/>
      </w:r>
      <w:r w:rsidRPr="0058790D">
        <w:rPr>
          <w:rFonts w:eastAsiaTheme="minorEastAsia"/>
          <w:szCs w:val="24"/>
        </w:rPr>
        <w:t>7.6</w:t>
      </w:r>
      <w:r>
        <w:rPr>
          <w:rFonts w:eastAsiaTheme="minorEastAsia"/>
          <w:szCs w:val="24"/>
        </w:rPr>
        <w:t xml:space="preserve"> </w:t>
      </w:r>
      <w:r w:rsidR="00221A71">
        <w:rPr>
          <w:rFonts w:eastAsiaTheme="minorEastAsia"/>
          <w:szCs w:val="24"/>
        </w:rPr>
        <w:t>s</w:t>
      </w:r>
      <w:r>
        <w:rPr>
          <w:rFonts w:eastAsiaTheme="minorEastAsia"/>
          <w:szCs w:val="24"/>
        </w:rPr>
        <w:t xml:space="preserve">ubsection </w:t>
      </w:r>
      <w:r w:rsidR="00F22B49">
        <w:rPr>
          <w:rFonts w:eastAsiaTheme="minorEastAsia"/>
          <w:szCs w:val="24"/>
        </w:rPr>
        <w:t xml:space="preserve">“Package </w:t>
      </w:r>
      <w:proofErr w:type="spellStart"/>
      <w:proofErr w:type="gramStart"/>
      <w:r w:rsidR="00F22B49">
        <w:rPr>
          <w:rFonts w:eastAsiaTheme="minorEastAsia"/>
          <w:szCs w:val="24"/>
        </w:rPr>
        <w:t>Ada.Streams.Stream</w:t>
      </w:r>
      <w:proofErr w:type="gramEnd"/>
      <w:r w:rsidR="00F22B49">
        <w:rPr>
          <w:rFonts w:eastAsiaTheme="minorEastAsia"/>
          <w:szCs w:val="24"/>
        </w:rPr>
        <w:t>_IO</w:t>
      </w:r>
      <w:proofErr w:type="spellEnd"/>
      <w:r w:rsidR="00F22B49">
        <w:rPr>
          <w:rFonts w:eastAsiaTheme="minorEastAsia"/>
          <w:szCs w:val="24"/>
        </w:rPr>
        <w:t>”</w:t>
      </w:r>
    </w:p>
    <w:p w14:paraId="2BFF8F56"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Mechanism of failure</w:t>
      </w:r>
    </w:p>
    <w:p w14:paraId="062A9915"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Many languages and some third-party libraries provide functions that efficiently copy the contents of one area of storage to another area of storage. Most of these libraries do not perform any checks to ensure that the copied from/to storage area is large enough to accommodate the amount of data being copied.</w:t>
      </w:r>
    </w:p>
    <w:p w14:paraId="2B3F6F01"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When the source and target areas overlap, some libraries do not produce the expected outcome of copying the value of the source area into the target area, because they do not identify the situation and save into a temporary first to isolate the overlapped ranges.</w:t>
      </w:r>
    </w:p>
    <w:p w14:paraId="3B9251EE"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The arguments to these library functions include the addresses of the contents of the two storage areas and the number of bytes (or some other measure) to copy. Passing the appropriate combination of incorrect start addresses or number of bytes to copy makes it possible to read or write outside of the storage allocated to the source/destination area. When passed incorrect parameters</w:t>
      </w:r>
      <w:r w:rsidR="00E41292" w:rsidRPr="0058790D">
        <w:rPr>
          <w:rFonts w:eastAsiaTheme="minorEastAsia"/>
          <w:szCs w:val="24"/>
        </w:rPr>
        <w:t>,</w:t>
      </w:r>
      <w:r w:rsidRPr="0058790D">
        <w:rPr>
          <w:rFonts w:eastAsiaTheme="minorEastAsia"/>
          <w:szCs w:val="24"/>
        </w:rPr>
        <w:t xml:space="preserve"> the library function performs one or more unchecked array index accesses, as described in </w:t>
      </w:r>
      <w:r w:rsidRPr="00421C68">
        <w:rPr>
          <w:rStyle w:val="citesec"/>
          <w:shd w:val="clear" w:color="auto" w:fill="auto"/>
        </w:rPr>
        <w:t>6.9</w:t>
      </w:r>
      <w:r w:rsidR="003465F3" w:rsidRPr="0058790D">
        <w:rPr>
          <w:rFonts w:eastAsiaTheme="minorEastAsia"/>
          <w:i/>
          <w:szCs w:val="24"/>
        </w:rPr>
        <w:t xml:space="preserve"> </w:t>
      </w:r>
      <w:r w:rsidR="00F40152" w:rsidRPr="00421C68">
        <w:rPr>
          <w:rFonts w:eastAsiaTheme="minorEastAsia"/>
          <w:iCs/>
          <w:szCs w:val="24"/>
        </w:rPr>
        <w:t>“</w:t>
      </w:r>
      <w:r w:rsidR="003465F3" w:rsidRPr="00421C68">
        <w:rPr>
          <w:rFonts w:eastAsiaTheme="minorEastAsia"/>
          <w:iCs/>
          <w:szCs w:val="24"/>
        </w:rPr>
        <w:t>Unchecked array indexing</w:t>
      </w:r>
      <w:r w:rsidR="003465F3" w:rsidRPr="00F40152">
        <w:rPr>
          <w:rFonts w:eastAsiaTheme="minorEastAsia"/>
          <w:iCs/>
          <w:szCs w:val="24"/>
        </w:rPr>
        <w:t xml:space="preserve"> [XYZ]</w:t>
      </w:r>
      <w:proofErr w:type="gramStart"/>
      <w:r w:rsidR="00F40152" w:rsidRPr="00F40152">
        <w:rPr>
          <w:rFonts w:eastAsiaTheme="minorEastAsia"/>
          <w:iCs/>
          <w:szCs w:val="24"/>
        </w:rPr>
        <w:t>”</w:t>
      </w:r>
      <w:r w:rsidR="003465F3" w:rsidRPr="0058790D">
        <w:rPr>
          <w:rFonts w:eastAsiaTheme="minorEastAsia"/>
          <w:szCs w:val="24"/>
        </w:rPr>
        <w:t xml:space="preserve"> </w:t>
      </w:r>
      <w:r w:rsidRPr="0058790D">
        <w:rPr>
          <w:rFonts w:eastAsiaTheme="minorEastAsia"/>
          <w:szCs w:val="24"/>
        </w:rPr>
        <w:t>.</w:t>
      </w:r>
      <w:proofErr w:type="gramEnd"/>
    </w:p>
    <w:p w14:paraId="775DE5C2"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Applicable language characteristics</w:t>
      </w:r>
    </w:p>
    <w:p w14:paraId="68443C8F"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This vulnerability description is intended to be applicable to languages with the following characteristics:</w:t>
      </w:r>
    </w:p>
    <w:p w14:paraId="1CD4282C"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E41292" w:rsidRPr="0058790D">
        <w:rPr>
          <w:rFonts w:eastAsiaTheme="minorEastAsia"/>
          <w:szCs w:val="24"/>
        </w:rPr>
        <w:t>l</w:t>
      </w:r>
      <w:r w:rsidRPr="0058790D">
        <w:rPr>
          <w:rFonts w:eastAsiaTheme="minorEastAsia"/>
          <w:szCs w:val="24"/>
        </w:rPr>
        <w:t xml:space="preserve">anguages that contain standard library functions for performing bulk copying of storage </w:t>
      </w:r>
      <w:proofErr w:type="gramStart"/>
      <w:r w:rsidRPr="0058790D">
        <w:rPr>
          <w:rFonts w:eastAsiaTheme="minorEastAsia"/>
          <w:szCs w:val="24"/>
        </w:rPr>
        <w:t>areas;</w:t>
      </w:r>
      <w:proofErr w:type="gramEnd"/>
    </w:p>
    <w:p w14:paraId="1215DAE2"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lastRenderedPageBreak/>
        <w:t>—</w:t>
      </w:r>
      <w:r w:rsidRPr="0058790D">
        <w:rPr>
          <w:rFonts w:eastAsiaTheme="minorEastAsia"/>
          <w:szCs w:val="24"/>
        </w:rPr>
        <w:tab/>
      </w:r>
      <w:r w:rsidR="00E41292" w:rsidRPr="0058790D">
        <w:rPr>
          <w:rFonts w:eastAsiaTheme="minorEastAsia"/>
          <w:szCs w:val="24"/>
        </w:rPr>
        <w:t>t</w:t>
      </w:r>
      <w:r w:rsidRPr="0058790D">
        <w:rPr>
          <w:rFonts w:eastAsiaTheme="minorEastAsia"/>
          <w:szCs w:val="24"/>
        </w:rPr>
        <w:t xml:space="preserve">he same range of languages having the characteristics listed in </w:t>
      </w:r>
      <w:r w:rsidRPr="00421C68">
        <w:rPr>
          <w:rStyle w:val="citesec"/>
          <w:shd w:val="clear" w:color="auto" w:fill="auto"/>
        </w:rPr>
        <w:t>6.9</w:t>
      </w:r>
      <w:r w:rsidR="003465F3" w:rsidRPr="0058790D">
        <w:rPr>
          <w:rFonts w:eastAsiaTheme="minorEastAsia"/>
          <w:i/>
          <w:szCs w:val="24"/>
        </w:rPr>
        <w:t xml:space="preserve"> </w:t>
      </w:r>
      <w:r w:rsidR="00F40152" w:rsidRPr="00421C68">
        <w:rPr>
          <w:rFonts w:eastAsiaTheme="minorEastAsia"/>
          <w:iCs/>
          <w:szCs w:val="24"/>
        </w:rPr>
        <w:t>“</w:t>
      </w:r>
      <w:r w:rsidR="003465F3" w:rsidRPr="00421C68">
        <w:rPr>
          <w:rFonts w:eastAsiaTheme="minorEastAsia"/>
          <w:iCs/>
          <w:szCs w:val="24"/>
        </w:rPr>
        <w:t>Unchecked array indexing [XYZ]</w:t>
      </w:r>
      <w:proofErr w:type="gramStart"/>
      <w:r w:rsidR="00F40152" w:rsidRPr="00421C68">
        <w:rPr>
          <w:rFonts w:eastAsiaTheme="minorEastAsia"/>
          <w:iCs/>
          <w:szCs w:val="24"/>
        </w:rPr>
        <w:t>”</w:t>
      </w:r>
      <w:r w:rsidR="003465F3" w:rsidRPr="00F40152">
        <w:rPr>
          <w:rFonts w:eastAsiaTheme="minorEastAsia"/>
          <w:iCs/>
          <w:szCs w:val="24"/>
        </w:rPr>
        <w:t xml:space="preserve"> </w:t>
      </w:r>
      <w:r w:rsidRPr="0058790D">
        <w:rPr>
          <w:rFonts w:eastAsiaTheme="minorEastAsia"/>
          <w:szCs w:val="24"/>
        </w:rPr>
        <w:t>.</w:t>
      </w:r>
      <w:proofErr w:type="gramEnd"/>
    </w:p>
    <w:p w14:paraId="6B7ABABC"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Avoiding the vulnerability or mitigating its effects</w:t>
      </w:r>
    </w:p>
    <w:p w14:paraId="5E5AA5B2" w14:textId="77777777" w:rsidR="00D51CD8" w:rsidRPr="0058790D" w:rsidRDefault="00D51CD8" w:rsidP="00D51CD8">
      <w:pPr>
        <w:pStyle w:val="BodyText"/>
        <w:autoSpaceDE w:val="0"/>
        <w:autoSpaceDN w:val="0"/>
        <w:adjustRightInd w:val="0"/>
        <w:rPr>
          <w:rFonts w:eastAsiaTheme="minorEastAsia"/>
          <w:szCs w:val="24"/>
        </w:rPr>
      </w:pPr>
      <w:commentRangeStart w:id="99"/>
      <w:commentRangeStart w:id="100"/>
      <w:r>
        <w:rPr>
          <w:rFonts w:eastAsiaTheme="minorEastAsia"/>
          <w:szCs w:val="24"/>
        </w:rPr>
        <w:t xml:space="preserve">To </w:t>
      </w:r>
      <w:r w:rsidRPr="0058790D">
        <w:rPr>
          <w:rFonts w:eastAsiaTheme="minorEastAsia"/>
          <w:szCs w:val="24"/>
        </w:rPr>
        <w:t>avoid the vulnerability or mitigate its ill effects</w:t>
      </w:r>
      <w:r>
        <w:rPr>
          <w:rFonts w:eastAsiaTheme="minorEastAsia"/>
          <w:szCs w:val="24"/>
        </w:rPr>
        <w:t>, software developers</w:t>
      </w:r>
      <w:r w:rsidRPr="0058790D">
        <w:rPr>
          <w:rFonts w:eastAsiaTheme="minorEastAsia"/>
          <w:szCs w:val="24"/>
        </w:rPr>
        <w:t xml:space="preserve"> can:</w:t>
      </w:r>
      <w:commentRangeEnd w:id="99"/>
      <w:r w:rsidRPr="0058790D">
        <w:rPr>
          <w:rStyle w:val="CommentReference"/>
          <w:rFonts w:eastAsia="MS Mincho"/>
          <w:lang w:eastAsia="ja-JP"/>
        </w:rPr>
        <w:commentReference w:id="99"/>
      </w:r>
      <w:commentRangeEnd w:id="100"/>
      <w:r>
        <w:rPr>
          <w:rStyle w:val="CommentReference"/>
          <w:rFonts w:eastAsia="MS Mincho"/>
          <w:lang w:eastAsia="ja-JP"/>
        </w:rPr>
        <w:commentReference w:id="100"/>
      </w:r>
    </w:p>
    <w:p w14:paraId="569390FA"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E41292" w:rsidRPr="0058790D">
        <w:rPr>
          <w:rFonts w:eastAsiaTheme="minorEastAsia"/>
          <w:szCs w:val="24"/>
        </w:rPr>
        <w:t>o</w:t>
      </w:r>
      <w:r w:rsidRPr="0058790D">
        <w:rPr>
          <w:rFonts w:eastAsiaTheme="minorEastAsia"/>
          <w:szCs w:val="24"/>
        </w:rPr>
        <w:t xml:space="preserve">nly use library functions that perform checks on the arguments to ensure no buffer overrun can occur and perform checks on the argument expressions prior to calling the </w:t>
      </w:r>
      <w:r w:rsidR="00E41292" w:rsidRPr="0058790D">
        <w:rPr>
          <w:rFonts w:eastAsiaTheme="minorEastAsia"/>
          <w:szCs w:val="24"/>
        </w:rPr>
        <w:t>s</w:t>
      </w:r>
      <w:r w:rsidRPr="0058790D">
        <w:rPr>
          <w:rFonts w:eastAsiaTheme="minorEastAsia"/>
          <w:szCs w:val="24"/>
        </w:rPr>
        <w:t>tandard library function</w:t>
      </w:r>
      <w:r w:rsidR="00E41292" w:rsidRPr="0058790D">
        <w:rPr>
          <w:rFonts w:eastAsiaTheme="minorEastAsia"/>
          <w:szCs w:val="24"/>
        </w:rPr>
        <w:t>,</w:t>
      </w:r>
      <w:r w:rsidRPr="0058790D">
        <w:rPr>
          <w:rFonts w:eastAsiaTheme="minorEastAsia"/>
          <w:szCs w:val="24"/>
        </w:rPr>
        <w:t xml:space="preserve"> to ensure that no buffer overrun will </w:t>
      </w:r>
      <w:proofErr w:type="gramStart"/>
      <w:r w:rsidRPr="0058790D">
        <w:rPr>
          <w:rFonts w:eastAsiaTheme="minorEastAsia"/>
          <w:szCs w:val="24"/>
        </w:rPr>
        <w:t>occur;</w:t>
      </w:r>
      <w:proofErr w:type="gramEnd"/>
    </w:p>
    <w:p w14:paraId="762DB590"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E41292" w:rsidRPr="0058790D">
        <w:rPr>
          <w:rFonts w:eastAsiaTheme="minorEastAsia"/>
          <w:szCs w:val="24"/>
        </w:rPr>
        <w:t>u</w:t>
      </w:r>
      <w:r w:rsidRPr="0058790D">
        <w:rPr>
          <w:rFonts w:eastAsiaTheme="minorEastAsia"/>
          <w:szCs w:val="24"/>
        </w:rPr>
        <w:t xml:space="preserve">se static analysis to verify that the appropriate library functions are only called with arguments that do not result in a buffer overrun or </w:t>
      </w:r>
      <w:proofErr w:type="gramStart"/>
      <w:r w:rsidRPr="0058790D">
        <w:rPr>
          <w:rFonts w:eastAsiaTheme="minorEastAsia"/>
          <w:szCs w:val="24"/>
        </w:rPr>
        <w:t>overlap;</w:t>
      </w:r>
      <w:proofErr w:type="gramEnd"/>
    </w:p>
    <w:p w14:paraId="529B40FC" w14:textId="77777777" w:rsidR="00604628" w:rsidRPr="0058790D" w:rsidRDefault="00604628" w:rsidP="0058790D">
      <w:pPr>
        <w:pStyle w:val="Noteindent"/>
        <w:tabs>
          <w:tab w:val="left" w:pos="397"/>
          <w:tab w:val="left" w:pos="794"/>
          <w:tab w:val="left" w:pos="965"/>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NOTE</w:t>
      </w:r>
      <w:r w:rsidRPr="0058790D">
        <w:rPr>
          <w:rFonts w:eastAsiaTheme="minorEastAsia"/>
          <w:szCs w:val="24"/>
        </w:rPr>
        <w:tab/>
        <w:t xml:space="preserve">Such analysis can require </w:t>
      </w:r>
      <w:r w:rsidR="00E41292" w:rsidRPr="0058790D">
        <w:rPr>
          <w:rFonts w:eastAsiaTheme="minorEastAsia"/>
          <w:szCs w:val="24"/>
        </w:rPr>
        <w:t>the</w:t>
      </w:r>
      <w:r w:rsidRPr="0058790D">
        <w:rPr>
          <w:rFonts w:eastAsiaTheme="minorEastAsia"/>
          <w:szCs w:val="24"/>
        </w:rPr>
        <w:t xml:space="preserve"> source code</w:t>
      </w:r>
      <w:r w:rsidR="00E41292" w:rsidRPr="0058790D">
        <w:rPr>
          <w:rFonts w:eastAsiaTheme="minorEastAsia"/>
          <w:szCs w:val="24"/>
        </w:rPr>
        <w:t xml:space="preserve"> to</w:t>
      </w:r>
      <w:r w:rsidRPr="0058790D">
        <w:rPr>
          <w:rFonts w:eastAsiaTheme="minorEastAsia"/>
          <w:szCs w:val="24"/>
        </w:rPr>
        <w:t xml:space="preserve"> contain certain kinds of information, for example, that the bounds of all declared arrays </w:t>
      </w:r>
      <w:r w:rsidR="00E41292" w:rsidRPr="0058790D">
        <w:rPr>
          <w:rFonts w:eastAsiaTheme="minorEastAsia"/>
          <w:szCs w:val="24"/>
        </w:rPr>
        <w:t>are</w:t>
      </w:r>
      <w:r w:rsidRPr="0058790D">
        <w:rPr>
          <w:rFonts w:eastAsiaTheme="minorEastAsia"/>
          <w:szCs w:val="24"/>
        </w:rPr>
        <w:t xml:space="preserve"> explicitly specified, or that pre</w:t>
      </w:r>
      <w:r w:rsidR="00F40152">
        <w:rPr>
          <w:rFonts w:eastAsiaTheme="minorEastAsia"/>
          <w:szCs w:val="24"/>
        </w:rPr>
        <w:t>conditions</w:t>
      </w:r>
      <w:r w:rsidRPr="0058790D">
        <w:rPr>
          <w:rFonts w:eastAsiaTheme="minorEastAsia"/>
          <w:szCs w:val="24"/>
        </w:rPr>
        <w:t xml:space="preserve"> and post-conditions </w:t>
      </w:r>
      <w:r w:rsidR="00E41292" w:rsidRPr="0058790D">
        <w:rPr>
          <w:rFonts w:eastAsiaTheme="minorEastAsia"/>
          <w:szCs w:val="24"/>
        </w:rPr>
        <w:t>are</w:t>
      </w:r>
      <w:r w:rsidRPr="0058790D">
        <w:rPr>
          <w:rFonts w:eastAsiaTheme="minorEastAsia"/>
          <w:szCs w:val="24"/>
        </w:rPr>
        <w:t xml:space="preserve"> specified as annotations or language constructs.</w:t>
      </w:r>
    </w:p>
    <w:p w14:paraId="2918DE23"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E41292" w:rsidRPr="0058790D">
        <w:rPr>
          <w:rFonts w:eastAsiaTheme="minorEastAsia"/>
          <w:szCs w:val="24"/>
        </w:rPr>
        <w:t>s</w:t>
      </w:r>
      <w:r w:rsidRPr="0058790D">
        <w:rPr>
          <w:rFonts w:eastAsiaTheme="minorEastAsia"/>
          <w:szCs w:val="24"/>
        </w:rPr>
        <w:t xml:space="preserve">anitize all input data so that excessively large input data that </w:t>
      </w:r>
      <w:r w:rsidR="008E7EC2" w:rsidRPr="0058790D">
        <w:rPr>
          <w:rFonts w:eastAsiaTheme="minorEastAsia"/>
          <w:szCs w:val="24"/>
        </w:rPr>
        <w:t>can</w:t>
      </w:r>
      <w:r w:rsidRPr="0058790D">
        <w:rPr>
          <w:rFonts w:eastAsiaTheme="minorEastAsia"/>
          <w:szCs w:val="24"/>
        </w:rPr>
        <w:t xml:space="preserve"> result in overflows is </w:t>
      </w:r>
      <w:proofErr w:type="gramStart"/>
      <w:r w:rsidRPr="0058790D">
        <w:rPr>
          <w:rFonts w:eastAsiaTheme="minorEastAsia"/>
          <w:szCs w:val="24"/>
        </w:rPr>
        <w:t>rejected;</w:t>
      </w:r>
      <w:proofErr w:type="gramEnd"/>
    </w:p>
    <w:p w14:paraId="3A0EAF58"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D51CD8">
        <w:rPr>
          <w:rFonts w:eastAsiaTheme="minorEastAsia"/>
          <w:szCs w:val="24"/>
        </w:rPr>
        <w:t>prohibit the</w:t>
      </w:r>
      <w:r w:rsidRPr="0058790D">
        <w:rPr>
          <w:rFonts w:eastAsiaTheme="minorEastAsia"/>
          <w:szCs w:val="24"/>
        </w:rPr>
        <w:t xml:space="preserve"> suppressi</w:t>
      </w:r>
      <w:r w:rsidR="00D51CD8">
        <w:rPr>
          <w:rFonts w:eastAsiaTheme="minorEastAsia"/>
          <w:szCs w:val="24"/>
        </w:rPr>
        <w:t>on of</w:t>
      </w:r>
      <w:r w:rsidRPr="0058790D">
        <w:rPr>
          <w:rFonts w:eastAsiaTheme="minorEastAsia"/>
          <w:szCs w:val="24"/>
        </w:rPr>
        <w:t xml:space="preserve"> any </w:t>
      </w:r>
      <w:proofErr w:type="gramStart"/>
      <w:r w:rsidRPr="0058790D">
        <w:rPr>
          <w:rFonts w:eastAsiaTheme="minorEastAsia"/>
          <w:szCs w:val="24"/>
        </w:rPr>
        <w:t>bounds</w:t>
      </w:r>
      <w:proofErr w:type="gramEnd"/>
      <w:r w:rsidRPr="0058790D">
        <w:rPr>
          <w:rFonts w:eastAsiaTheme="minorEastAsia"/>
          <w:szCs w:val="24"/>
        </w:rPr>
        <w:t xml:space="preserve"> checks provided by the language.</w:t>
      </w:r>
    </w:p>
    <w:p w14:paraId="60699982"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Implications for language design and evolution</w:t>
      </w:r>
    </w:p>
    <w:p w14:paraId="4E330890"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In future language design and evolution activities, language designers should consider the following items:</w:t>
      </w:r>
    </w:p>
    <w:p w14:paraId="16DC4B37"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E41292" w:rsidRPr="0058790D">
        <w:rPr>
          <w:rFonts w:eastAsiaTheme="minorEastAsia"/>
          <w:szCs w:val="24"/>
        </w:rPr>
        <w:t>p</w:t>
      </w:r>
      <w:r w:rsidRPr="0058790D">
        <w:rPr>
          <w:rFonts w:eastAsiaTheme="minorEastAsia"/>
          <w:szCs w:val="24"/>
        </w:rPr>
        <w:t xml:space="preserve">roviding libraries that perform checks on the parameters to ensure that no buffer overrun can </w:t>
      </w:r>
      <w:proofErr w:type="gramStart"/>
      <w:r w:rsidRPr="0058790D">
        <w:rPr>
          <w:rFonts w:eastAsiaTheme="minorEastAsia"/>
          <w:szCs w:val="24"/>
        </w:rPr>
        <w:t>occur;</w:t>
      </w:r>
      <w:proofErr w:type="gramEnd"/>
    </w:p>
    <w:p w14:paraId="1C3E3AB9"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E41292" w:rsidRPr="0058790D">
        <w:rPr>
          <w:rFonts w:eastAsiaTheme="minorEastAsia"/>
          <w:szCs w:val="24"/>
        </w:rPr>
        <w:t>p</w:t>
      </w:r>
      <w:r w:rsidRPr="0058790D">
        <w:rPr>
          <w:rFonts w:eastAsiaTheme="minorEastAsia"/>
          <w:szCs w:val="24"/>
        </w:rPr>
        <w:t>roviding full array assignment.</w:t>
      </w:r>
    </w:p>
    <w:p w14:paraId="1A5F9876" w14:textId="77777777" w:rsidR="00604628" w:rsidRPr="0058790D" w:rsidRDefault="00604628" w:rsidP="0058790D">
      <w:pPr>
        <w:pStyle w:val="Heading2"/>
        <w:tabs>
          <w:tab w:val="left" w:pos="400"/>
        </w:tabs>
        <w:autoSpaceDE w:val="0"/>
        <w:autoSpaceDN w:val="0"/>
        <w:adjustRightInd w:val="0"/>
        <w:rPr>
          <w:rFonts w:eastAsiaTheme="minorEastAsia"/>
          <w:szCs w:val="24"/>
        </w:rPr>
      </w:pPr>
      <w:r w:rsidRPr="0058790D">
        <w:rPr>
          <w:rFonts w:eastAsiaTheme="minorEastAsia"/>
          <w:szCs w:val="24"/>
        </w:rPr>
        <w:t>Pointer type conversions [HFC]</w:t>
      </w:r>
    </w:p>
    <w:p w14:paraId="6068A4C2"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Description of application vulnerability</w:t>
      </w:r>
    </w:p>
    <w:p w14:paraId="298581AA"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The code produced for access via a data or function pointer requires that the type of the pointer is appropriate for the data or function being accessed. Otherwise, undefined behaviour can occur. Specifically, access via a data pointer is defined to be “fetch or store indirectly through that pointer” and access via a function pointer is defined to be “invocation indirectly through that pointer.” The detailed requirements for the meaning of appropriate typ</w:t>
      </w:r>
      <w:r w:rsidRPr="00421C68">
        <w:t>e</w:t>
      </w:r>
      <w:r w:rsidRPr="0058790D">
        <w:rPr>
          <w:rFonts w:eastAsiaTheme="minorEastAsia"/>
          <w:szCs w:val="24"/>
        </w:rPr>
        <w:t xml:space="preserve"> can vary among languages.</w:t>
      </w:r>
    </w:p>
    <w:p w14:paraId="01CC32C6"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Even if the type of the pointer is appropriate for the access, erroneous pointer operations can still cause a fault.</w:t>
      </w:r>
    </w:p>
    <w:p w14:paraId="11C48B82"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Related coding guidelines</w:t>
      </w:r>
    </w:p>
    <w:p w14:paraId="3C28A8D6" w14:textId="77777777" w:rsidR="00604628" w:rsidRPr="0058790D" w:rsidRDefault="00604628" w:rsidP="0058790D">
      <w:pPr>
        <w:pStyle w:val="BodyText"/>
        <w:autoSpaceDE w:val="0"/>
        <w:autoSpaceDN w:val="0"/>
        <w:adjustRightInd w:val="0"/>
        <w:rPr>
          <w:rFonts w:eastAsiaTheme="minorEastAsia"/>
          <w:szCs w:val="24"/>
        </w:rPr>
      </w:pPr>
      <w:proofErr w:type="gramStart"/>
      <w:r w:rsidRPr="0058790D">
        <w:rPr>
          <w:rFonts w:eastAsiaTheme="minorEastAsia"/>
          <w:szCs w:val="24"/>
        </w:rPr>
        <w:t>CWE</w:t>
      </w:r>
      <w:r w:rsidRPr="0058790D">
        <w:rPr>
          <w:rFonts w:eastAsiaTheme="minorEastAsia"/>
          <w:szCs w:val="24"/>
          <w:vertAlign w:val="superscript"/>
        </w:rPr>
        <w:t>[</w:t>
      </w:r>
      <w:proofErr w:type="gramEnd"/>
      <w:r w:rsidRPr="0058790D">
        <w:rPr>
          <w:rStyle w:val="citebib"/>
          <w:szCs w:val="24"/>
          <w:shd w:val="clear" w:color="auto" w:fill="auto"/>
          <w:vertAlign w:val="superscript"/>
        </w:rPr>
        <w:t>7</w:t>
      </w:r>
      <w:r w:rsidRPr="0058790D">
        <w:rPr>
          <w:rFonts w:eastAsiaTheme="minorEastAsia"/>
          <w:szCs w:val="24"/>
          <w:vertAlign w:val="superscript"/>
        </w:rPr>
        <w:t>]</w:t>
      </w:r>
      <w:r w:rsidRPr="0058790D">
        <w:rPr>
          <w:rFonts w:eastAsiaTheme="minorEastAsia"/>
          <w:szCs w:val="24"/>
        </w:rPr>
        <w:t>:</w:t>
      </w:r>
    </w:p>
    <w:p w14:paraId="7EE1E378"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136. Type Errors</w:t>
      </w:r>
    </w:p>
    <w:p w14:paraId="3AE0689B"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188. Reliance on Data/Memory Layout</w:t>
      </w:r>
    </w:p>
    <w:p w14:paraId="4E19DF72"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JSF AV </w:t>
      </w:r>
      <w:proofErr w:type="gramStart"/>
      <w:r w:rsidRPr="0058790D">
        <w:rPr>
          <w:rFonts w:eastAsiaTheme="minorEastAsia"/>
          <w:szCs w:val="24"/>
        </w:rPr>
        <w:t>Rules</w:t>
      </w:r>
      <w:r w:rsidRPr="0058790D">
        <w:rPr>
          <w:rFonts w:eastAsiaTheme="minorEastAsia"/>
          <w:szCs w:val="24"/>
          <w:vertAlign w:val="superscript"/>
        </w:rPr>
        <w:t>[</w:t>
      </w:r>
      <w:proofErr w:type="gramEnd"/>
      <w:r w:rsidRPr="0058790D">
        <w:rPr>
          <w:rStyle w:val="citebib"/>
          <w:szCs w:val="24"/>
          <w:shd w:val="clear" w:color="auto" w:fill="auto"/>
          <w:vertAlign w:val="superscript"/>
        </w:rPr>
        <w:t>30</w:t>
      </w:r>
      <w:r w:rsidRPr="0058790D">
        <w:rPr>
          <w:rFonts w:eastAsiaTheme="minorEastAsia"/>
          <w:szCs w:val="24"/>
          <w:vertAlign w:val="superscript"/>
        </w:rPr>
        <w:t>]</w:t>
      </w:r>
      <w:r w:rsidRPr="0058790D">
        <w:rPr>
          <w:rFonts w:eastAsiaTheme="minorEastAsia"/>
          <w:szCs w:val="24"/>
        </w:rPr>
        <w:t>: 182 and 183</w:t>
      </w:r>
    </w:p>
    <w:p w14:paraId="519DE9C9"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MISRA </w:t>
      </w:r>
      <w:proofErr w:type="gramStart"/>
      <w:r w:rsidRPr="0058790D">
        <w:rPr>
          <w:rFonts w:eastAsiaTheme="minorEastAsia"/>
          <w:szCs w:val="24"/>
        </w:rPr>
        <w:t>C</w:t>
      </w:r>
      <w:r w:rsidRPr="0058790D">
        <w:rPr>
          <w:rFonts w:eastAsiaTheme="minorEastAsia"/>
          <w:szCs w:val="24"/>
          <w:vertAlign w:val="superscript"/>
        </w:rPr>
        <w:t>[</w:t>
      </w:r>
      <w:proofErr w:type="gramEnd"/>
      <w:r w:rsidRPr="0058790D">
        <w:rPr>
          <w:rStyle w:val="citebib"/>
          <w:szCs w:val="24"/>
          <w:shd w:val="clear" w:color="auto" w:fill="auto"/>
          <w:vertAlign w:val="superscript"/>
        </w:rPr>
        <w:t>35</w:t>
      </w:r>
      <w:r w:rsidRPr="0058790D">
        <w:rPr>
          <w:rFonts w:eastAsiaTheme="minorEastAsia"/>
          <w:szCs w:val="24"/>
          <w:vertAlign w:val="superscript"/>
        </w:rPr>
        <w:t>]</w:t>
      </w:r>
      <w:r w:rsidRPr="0058790D">
        <w:rPr>
          <w:rFonts w:eastAsiaTheme="minorEastAsia"/>
          <w:szCs w:val="24"/>
        </w:rPr>
        <w:t>: 11.1-11.8</w:t>
      </w:r>
    </w:p>
    <w:p w14:paraId="321EA7E6"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MISRA </w:t>
      </w:r>
      <w:proofErr w:type="gramStart"/>
      <w:r w:rsidRPr="0058790D">
        <w:rPr>
          <w:rFonts w:eastAsiaTheme="minorEastAsia"/>
          <w:szCs w:val="24"/>
        </w:rPr>
        <w:t>C++</w:t>
      </w:r>
      <w:r w:rsidRPr="0058790D">
        <w:rPr>
          <w:rFonts w:eastAsiaTheme="minorEastAsia"/>
          <w:szCs w:val="24"/>
          <w:vertAlign w:val="superscript"/>
        </w:rPr>
        <w:t>[</w:t>
      </w:r>
      <w:proofErr w:type="gramEnd"/>
      <w:r w:rsidRPr="0058790D">
        <w:rPr>
          <w:rStyle w:val="citebib"/>
          <w:szCs w:val="24"/>
          <w:shd w:val="clear" w:color="auto" w:fill="auto"/>
          <w:vertAlign w:val="superscript"/>
        </w:rPr>
        <w:t>36</w:t>
      </w:r>
      <w:r w:rsidRPr="0058790D">
        <w:rPr>
          <w:rFonts w:eastAsiaTheme="minorEastAsia"/>
          <w:szCs w:val="24"/>
          <w:vertAlign w:val="superscript"/>
        </w:rPr>
        <w:t>]</w:t>
      </w:r>
      <w:r w:rsidRPr="0058790D">
        <w:rPr>
          <w:rFonts w:eastAsiaTheme="minorEastAsia"/>
          <w:szCs w:val="24"/>
        </w:rPr>
        <w:t>: 5-2-2 to 5-2-9</w:t>
      </w:r>
    </w:p>
    <w:p w14:paraId="5D1C0143" w14:textId="5B33D402" w:rsidR="00604628" w:rsidRPr="0058790D" w:rsidRDefault="007A79FF" w:rsidP="0058790D">
      <w:pPr>
        <w:pStyle w:val="BodyText"/>
        <w:autoSpaceDE w:val="0"/>
        <w:autoSpaceDN w:val="0"/>
        <w:adjustRightInd w:val="0"/>
        <w:rPr>
          <w:rFonts w:eastAsiaTheme="minorEastAsia"/>
          <w:szCs w:val="24"/>
        </w:rPr>
      </w:pPr>
      <w:r>
        <w:rPr>
          <w:rFonts w:eastAsiaTheme="minorEastAsia"/>
          <w:szCs w:val="24"/>
        </w:rPr>
        <w:t xml:space="preserve">CERT C Secure Coding </w:t>
      </w:r>
      <w:proofErr w:type="gramStart"/>
      <w:r>
        <w:rPr>
          <w:rFonts w:eastAsiaTheme="minorEastAsia"/>
          <w:szCs w:val="24"/>
        </w:rPr>
        <w:t>Standard</w:t>
      </w:r>
      <w:r w:rsidR="00604628" w:rsidRPr="0058790D">
        <w:rPr>
          <w:rFonts w:eastAsiaTheme="minorEastAsia"/>
          <w:szCs w:val="24"/>
          <w:vertAlign w:val="superscript"/>
        </w:rPr>
        <w:t>[</w:t>
      </w:r>
      <w:proofErr w:type="gramEnd"/>
      <w:r w:rsidR="00604628" w:rsidRPr="0058790D">
        <w:rPr>
          <w:rStyle w:val="citebib"/>
          <w:szCs w:val="24"/>
          <w:shd w:val="clear" w:color="auto" w:fill="auto"/>
          <w:vertAlign w:val="superscript"/>
        </w:rPr>
        <w:t>37</w:t>
      </w:r>
      <w:r w:rsidR="00604628" w:rsidRPr="0058790D">
        <w:rPr>
          <w:rFonts w:eastAsiaTheme="minorEastAsia"/>
          <w:szCs w:val="24"/>
          <w:vertAlign w:val="superscript"/>
        </w:rPr>
        <w:t>]</w:t>
      </w:r>
      <w:r w:rsidR="00604628" w:rsidRPr="0058790D">
        <w:rPr>
          <w:rFonts w:eastAsiaTheme="minorEastAsia"/>
          <w:szCs w:val="24"/>
        </w:rPr>
        <w:t>: INT11-C and EXP36-A</w:t>
      </w:r>
    </w:p>
    <w:p w14:paraId="5E0C7356" w14:textId="70FED6DE" w:rsidR="001E5550"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Ada Quality and Style </w:t>
      </w:r>
      <w:proofErr w:type="gramStart"/>
      <w:r w:rsidRPr="0058790D">
        <w:rPr>
          <w:rFonts w:eastAsiaTheme="minorEastAsia"/>
          <w:szCs w:val="24"/>
        </w:rPr>
        <w:t>Guide</w:t>
      </w:r>
      <w:r w:rsidRPr="0058790D">
        <w:rPr>
          <w:rFonts w:eastAsiaTheme="minorEastAsia"/>
          <w:szCs w:val="24"/>
          <w:vertAlign w:val="superscript"/>
        </w:rPr>
        <w:t>[</w:t>
      </w:r>
      <w:proofErr w:type="gramEnd"/>
      <w:r w:rsidRPr="0058790D">
        <w:rPr>
          <w:rStyle w:val="citebib"/>
          <w:szCs w:val="24"/>
          <w:shd w:val="clear" w:color="auto" w:fill="auto"/>
          <w:vertAlign w:val="superscript"/>
        </w:rPr>
        <w:t>1</w:t>
      </w:r>
      <w:r w:rsidRPr="0058790D">
        <w:rPr>
          <w:rFonts w:eastAsiaTheme="minorEastAsia"/>
          <w:szCs w:val="24"/>
          <w:vertAlign w:val="superscript"/>
        </w:rPr>
        <w:t>]</w:t>
      </w:r>
      <w:r w:rsidRPr="0058790D">
        <w:rPr>
          <w:rFonts w:eastAsiaTheme="minorEastAsia"/>
          <w:szCs w:val="24"/>
        </w:rPr>
        <w:t>:</w:t>
      </w:r>
      <w:r w:rsidR="001E5550">
        <w:rPr>
          <w:rFonts w:eastAsiaTheme="minorEastAsia"/>
          <w:szCs w:val="24"/>
        </w:rPr>
        <w:t xml:space="preserve"> </w:t>
      </w:r>
    </w:p>
    <w:p w14:paraId="36FA08B3" w14:textId="1C286E24" w:rsidR="001E5550" w:rsidRDefault="001E5550" w:rsidP="0058790D">
      <w:pPr>
        <w:pStyle w:val="BodyText"/>
        <w:autoSpaceDE w:val="0"/>
        <w:autoSpaceDN w:val="0"/>
        <w:adjustRightInd w:val="0"/>
        <w:rPr>
          <w:rFonts w:eastAsiaTheme="minorEastAsia"/>
          <w:szCs w:val="24"/>
        </w:rPr>
      </w:pPr>
      <w:r>
        <w:rPr>
          <w:rFonts w:eastAsiaTheme="minorEastAsia"/>
          <w:szCs w:val="24"/>
        </w:rPr>
        <w:lastRenderedPageBreak/>
        <w:tab/>
        <w:t>7.6 subsection “Input/Output on Access Types”</w:t>
      </w:r>
    </w:p>
    <w:p w14:paraId="008F5065" w14:textId="38F0AC45" w:rsidR="001E5550" w:rsidRPr="0058790D" w:rsidRDefault="001E5550" w:rsidP="0058790D">
      <w:pPr>
        <w:pStyle w:val="BodyText"/>
        <w:autoSpaceDE w:val="0"/>
        <w:autoSpaceDN w:val="0"/>
        <w:adjustRightInd w:val="0"/>
        <w:rPr>
          <w:rFonts w:eastAsiaTheme="minorEastAsia"/>
          <w:szCs w:val="24"/>
        </w:rPr>
      </w:pPr>
      <w:r>
        <w:rPr>
          <w:rFonts w:eastAsiaTheme="minorEastAsia"/>
          <w:szCs w:val="24"/>
        </w:rPr>
        <w:tab/>
        <w:t xml:space="preserve">7.6 subsection “Package </w:t>
      </w:r>
      <w:proofErr w:type="spellStart"/>
      <w:proofErr w:type="gramStart"/>
      <w:r>
        <w:rPr>
          <w:rFonts w:eastAsiaTheme="minorEastAsia"/>
          <w:szCs w:val="24"/>
        </w:rPr>
        <w:t>Ada.Streams.Stream</w:t>
      </w:r>
      <w:proofErr w:type="gramEnd"/>
      <w:r>
        <w:rPr>
          <w:rFonts w:eastAsiaTheme="minorEastAsia"/>
          <w:szCs w:val="24"/>
        </w:rPr>
        <w:t>_IO</w:t>
      </w:r>
      <w:proofErr w:type="spellEnd"/>
      <w:r>
        <w:rPr>
          <w:rFonts w:eastAsiaTheme="minorEastAsia"/>
          <w:szCs w:val="24"/>
        </w:rPr>
        <w:t xml:space="preserve">” </w:t>
      </w:r>
    </w:p>
    <w:p w14:paraId="62602C11"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See also </w:t>
      </w:r>
      <w:proofErr w:type="gramStart"/>
      <w:r w:rsidRPr="0058790D">
        <w:rPr>
          <w:rFonts w:eastAsiaTheme="minorEastAsia"/>
          <w:szCs w:val="24"/>
        </w:rPr>
        <w:t>Hatton</w:t>
      </w:r>
      <w:r w:rsidRPr="0058790D">
        <w:rPr>
          <w:rFonts w:eastAsiaTheme="minorEastAsia"/>
          <w:szCs w:val="24"/>
          <w:vertAlign w:val="superscript"/>
        </w:rPr>
        <w:t>[</w:t>
      </w:r>
      <w:proofErr w:type="gramEnd"/>
      <w:r w:rsidRPr="0058790D">
        <w:rPr>
          <w:rStyle w:val="citebib"/>
          <w:szCs w:val="24"/>
          <w:shd w:val="clear" w:color="auto" w:fill="auto"/>
          <w:vertAlign w:val="superscript"/>
        </w:rPr>
        <w:t>11</w:t>
      </w:r>
      <w:r w:rsidRPr="0058790D">
        <w:rPr>
          <w:rFonts w:eastAsiaTheme="minorEastAsia"/>
          <w:szCs w:val="24"/>
          <w:vertAlign w:val="superscript"/>
        </w:rPr>
        <w:t>]</w:t>
      </w:r>
      <w:r w:rsidRPr="0058790D">
        <w:rPr>
          <w:rFonts w:eastAsiaTheme="minorEastAsia"/>
          <w:szCs w:val="24"/>
        </w:rPr>
        <w:t xml:space="preserve"> rule 13: Pointer casts</w:t>
      </w:r>
    </w:p>
    <w:p w14:paraId="1E876EC1"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Mechanism of failure</w:t>
      </w:r>
    </w:p>
    <w:p w14:paraId="4CB0AF24"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If a pointer’s type is not appropriate for the data or function being accessed, data can be corrupted, or privacy can be broken by inappropriate read or write operation using the indirection provided by the pointer value. With a suitable type-definition, large portions of memory can be maliciously or accidentally read or modified. Such modification of data objects will generally lead to value faults of the application. Modification of code elements such as function pointers or internal data structures for the support of object-orientation can affect control flow. This can make the code susceptible to targeted attacks by causing invocation via a pointer-to-function that has been manipulated to point to an attacker’s malicious code.</w:t>
      </w:r>
    </w:p>
    <w:p w14:paraId="313BC76E"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Applicable language characteristics</w:t>
      </w:r>
    </w:p>
    <w:p w14:paraId="5D5E8826"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This vulnerability description is intended to be applicable to languages with the following characteristics:</w:t>
      </w:r>
    </w:p>
    <w:p w14:paraId="0E99F4B2"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E41292" w:rsidRPr="0058790D">
        <w:rPr>
          <w:rFonts w:eastAsiaTheme="minorEastAsia"/>
          <w:szCs w:val="24"/>
        </w:rPr>
        <w:t>p</w:t>
      </w:r>
      <w:r w:rsidRPr="0058790D">
        <w:rPr>
          <w:rFonts w:eastAsiaTheme="minorEastAsia"/>
          <w:szCs w:val="24"/>
        </w:rPr>
        <w:t xml:space="preserve">ointers (and/or references) can be converted to different pointer (and/or reference) </w:t>
      </w:r>
      <w:proofErr w:type="gramStart"/>
      <w:r w:rsidRPr="0058790D">
        <w:rPr>
          <w:rFonts w:eastAsiaTheme="minorEastAsia"/>
          <w:szCs w:val="24"/>
        </w:rPr>
        <w:t>types;</w:t>
      </w:r>
      <w:proofErr w:type="gramEnd"/>
    </w:p>
    <w:p w14:paraId="434D10CE"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E41292" w:rsidRPr="0058790D">
        <w:rPr>
          <w:rFonts w:eastAsiaTheme="minorEastAsia"/>
          <w:szCs w:val="24"/>
        </w:rPr>
        <w:t>p</w:t>
      </w:r>
      <w:r w:rsidRPr="0058790D">
        <w:rPr>
          <w:rFonts w:eastAsiaTheme="minorEastAsia"/>
          <w:szCs w:val="24"/>
        </w:rPr>
        <w:t>ointers to functions can be converted to or from pointers to data.</w:t>
      </w:r>
    </w:p>
    <w:p w14:paraId="7E8A74E4"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Avoiding the vulnerability or mitigating its effects</w:t>
      </w:r>
    </w:p>
    <w:p w14:paraId="20B348AA" w14:textId="77777777" w:rsidR="00604628" w:rsidRPr="0058790D" w:rsidRDefault="00D51CD8" w:rsidP="0058790D">
      <w:pPr>
        <w:pStyle w:val="BodyText"/>
        <w:autoSpaceDE w:val="0"/>
        <w:autoSpaceDN w:val="0"/>
        <w:adjustRightInd w:val="0"/>
        <w:rPr>
          <w:rFonts w:eastAsiaTheme="minorEastAsia"/>
          <w:szCs w:val="24"/>
        </w:rPr>
      </w:pPr>
      <w:commentRangeStart w:id="101"/>
      <w:commentRangeStart w:id="102"/>
      <w:r>
        <w:rPr>
          <w:rFonts w:eastAsiaTheme="minorEastAsia"/>
          <w:szCs w:val="24"/>
        </w:rPr>
        <w:t xml:space="preserve">To </w:t>
      </w:r>
      <w:r w:rsidRPr="0058790D">
        <w:rPr>
          <w:rFonts w:eastAsiaTheme="minorEastAsia"/>
          <w:szCs w:val="24"/>
        </w:rPr>
        <w:t>avoid the vulnerability or mitigate its ill effects</w:t>
      </w:r>
      <w:r>
        <w:rPr>
          <w:rFonts w:eastAsiaTheme="minorEastAsia"/>
          <w:szCs w:val="24"/>
        </w:rPr>
        <w:t>, software developers</w:t>
      </w:r>
      <w:r w:rsidRPr="0058790D">
        <w:rPr>
          <w:rFonts w:eastAsiaTheme="minorEastAsia"/>
          <w:szCs w:val="24"/>
        </w:rPr>
        <w:t xml:space="preserve"> can:</w:t>
      </w:r>
      <w:commentRangeEnd w:id="101"/>
      <w:r w:rsidRPr="0058790D">
        <w:rPr>
          <w:rStyle w:val="CommentReference"/>
          <w:rFonts w:eastAsia="MS Mincho"/>
          <w:lang w:eastAsia="ja-JP"/>
        </w:rPr>
        <w:commentReference w:id="101"/>
      </w:r>
      <w:commentRangeEnd w:id="102"/>
      <w:r>
        <w:rPr>
          <w:rStyle w:val="CommentReference"/>
          <w:rFonts w:eastAsia="MS Mincho"/>
          <w:lang w:eastAsia="ja-JP"/>
        </w:rPr>
        <w:commentReference w:id="102"/>
      </w:r>
    </w:p>
    <w:p w14:paraId="18F762B9"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E41292" w:rsidRPr="0058790D">
        <w:rPr>
          <w:rFonts w:eastAsiaTheme="minorEastAsia"/>
          <w:szCs w:val="24"/>
        </w:rPr>
        <w:t>t</w:t>
      </w:r>
      <w:r w:rsidRPr="0058790D">
        <w:rPr>
          <w:rFonts w:eastAsiaTheme="minorEastAsia"/>
          <w:szCs w:val="24"/>
        </w:rPr>
        <w:t xml:space="preserve">reat all compiler pointer-conversion warnings as serious </w:t>
      </w:r>
      <w:proofErr w:type="gramStart"/>
      <w:r w:rsidRPr="0058790D">
        <w:rPr>
          <w:rFonts w:eastAsiaTheme="minorEastAsia"/>
          <w:szCs w:val="24"/>
        </w:rPr>
        <w:t>errors;</w:t>
      </w:r>
      <w:proofErr w:type="gramEnd"/>
    </w:p>
    <w:p w14:paraId="65931930"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E41292" w:rsidRPr="0058790D">
        <w:rPr>
          <w:rFonts w:eastAsiaTheme="minorEastAsia"/>
          <w:szCs w:val="24"/>
        </w:rPr>
        <w:t>a</w:t>
      </w:r>
      <w:r w:rsidRPr="0058790D">
        <w:rPr>
          <w:rFonts w:eastAsiaTheme="minorEastAsia"/>
          <w:szCs w:val="24"/>
        </w:rPr>
        <w:t>dopt programming guidelines, preferably augmented by static analysis, that restrict pointer conversions, such as the rules itemized above from JSF AV,</w:t>
      </w:r>
      <w:r w:rsidRPr="0058790D">
        <w:rPr>
          <w:rFonts w:eastAsiaTheme="minorEastAsia"/>
          <w:szCs w:val="24"/>
          <w:vertAlign w:val="superscript"/>
        </w:rPr>
        <w:t>[</w:t>
      </w:r>
      <w:r w:rsidRPr="0058790D">
        <w:rPr>
          <w:rStyle w:val="citebib"/>
          <w:szCs w:val="24"/>
          <w:shd w:val="clear" w:color="auto" w:fill="auto"/>
          <w:vertAlign w:val="superscript"/>
        </w:rPr>
        <w:t>30</w:t>
      </w:r>
      <w:r w:rsidRPr="0058790D">
        <w:rPr>
          <w:rFonts w:eastAsiaTheme="minorEastAsia"/>
          <w:szCs w:val="24"/>
          <w:vertAlign w:val="superscript"/>
        </w:rPr>
        <w:t>]</w:t>
      </w:r>
      <w:r w:rsidRPr="0058790D">
        <w:rPr>
          <w:rFonts w:eastAsiaTheme="minorEastAsia"/>
          <w:szCs w:val="24"/>
        </w:rPr>
        <w:t xml:space="preserve"> CERT,</w:t>
      </w:r>
      <w:r w:rsidRPr="0058790D">
        <w:rPr>
          <w:rFonts w:eastAsiaTheme="minorEastAsia"/>
          <w:szCs w:val="24"/>
          <w:vertAlign w:val="superscript"/>
        </w:rPr>
        <w:t>[</w:t>
      </w:r>
      <w:r w:rsidRPr="0058790D">
        <w:rPr>
          <w:rStyle w:val="citebib"/>
          <w:rFonts w:eastAsiaTheme="minorEastAsia"/>
          <w:szCs w:val="24"/>
          <w:shd w:val="clear" w:color="auto" w:fill="auto"/>
          <w:vertAlign w:val="superscript"/>
        </w:rPr>
        <w:t>37</w:t>
      </w:r>
      <w:r w:rsidRPr="0058790D">
        <w:rPr>
          <w:rFonts w:eastAsiaTheme="minorEastAsia"/>
          <w:szCs w:val="24"/>
          <w:vertAlign w:val="superscript"/>
        </w:rPr>
        <w:t>]</w:t>
      </w:r>
      <w:r w:rsidRPr="0058790D">
        <w:rPr>
          <w:rFonts w:eastAsiaTheme="minorEastAsia"/>
          <w:szCs w:val="24"/>
        </w:rPr>
        <w:t xml:space="preserve"> </w:t>
      </w:r>
      <w:proofErr w:type="gramStart"/>
      <w:r w:rsidRPr="0058790D">
        <w:rPr>
          <w:rFonts w:eastAsiaTheme="minorEastAsia"/>
          <w:szCs w:val="24"/>
        </w:rPr>
        <w:t>Hatton</w:t>
      </w:r>
      <w:r w:rsidRPr="0058790D">
        <w:rPr>
          <w:rFonts w:eastAsiaTheme="minorEastAsia"/>
          <w:szCs w:val="24"/>
          <w:vertAlign w:val="superscript"/>
        </w:rPr>
        <w:t>[</w:t>
      </w:r>
      <w:proofErr w:type="gramEnd"/>
      <w:r w:rsidRPr="0058790D">
        <w:rPr>
          <w:rStyle w:val="citebib"/>
          <w:rFonts w:eastAsiaTheme="minorEastAsia"/>
          <w:szCs w:val="24"/>
          <w:shd w:val="clear" w:color="auto" w:fill="auto"/>
          <w:vertAlign w:val="superscript"/>
        </w:rPr>
        <w:t>11</w:t>
      </w:r>
      <w:r w:rsidRPr="0058790D">
        <w:rPr>
          <w:rFonts w:eastAsiaTheme="minorEastAsia"/>
          <w:szCs w:val="24"/>
          <w:vertAlign w:val="superscript"/>
        </w:rPr>
        <w:t>]</w:t>
      </w:r>
      <w:r w:rsidRPr="0058790D">
        <w:rPr>
          <w:rFonts w:eastAsiaTheme="minorEastAsia"/>
          <w:szCs w:val="24"/>
        </w:rPr>
        <w:t xml:space="preserve"> or MISRA C</w:t>
      </w:r>
      <w:r w:rsidRPr="0058790D">
        <w:rPr>
          <w:rFonts w:eastAsiaTheme="minorEastAsia"/>
          <w:szCs w:val="24"/>
          <w:vertAlign w:val="superscript"/>
        </w:rPr>
        <w:t>[</w:t>
      </w:r>
      <w:r w:rsidRPr="0058790D">
        <w:rPr>
          <w:rStyle w:val="citebib"/>
          <w:rFonts w:eastAsiaTheme="minorEastAsia"/>
          <w:szCs w:val="24"/>
          <w:shd w:val="clear" w:color="auto" w:fill="auto"/>
          <w:vertAlign w:val="superscript"/>
        </w:rPr>
        <w:t>35</w:t>
      </w:r>
      <w:r w:rsidRPr="0058790D">
        <w:rPr>
          <w:rFonts w:eastAsiaTheme="minorEastAsia"/>
          <w:szCs w:val="24"/>
          <w:vertAlign w:val="superscript"/>
        </w:rPr>
        <w:t>]</w:t>
      </w:r>
      <w:r w:rsidRPr="0058790D">
        <w:rPr>
          <w:rFonts w:eastAsiaTheme="minorEastAsia"/>
          <w:szCs w:val="24"/>
        </w:rPr>
        <w:t>;</w:t>
      </w:r>
    </w:p>
    <w:p w14:paraId="573A394D"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E41292" w:rsidRPr="0058790D">
        <w:rPr>
          <w:rFonts w:eastAsiaTheme="minorEastAsia"/>
          <w:szCs w:val="24"/>
        </w:rPr>
        <w:t>u</w:t>
      </w:r>
      <w:r w:rsidRPr="0058790D">
        <w:rPr>
          <w:rFonts w:eastAsiaTheme="minorEastAsia"/>
          <w:szCs w:val="24"/>
        </w:rPr>
        <w:t xml:space="preserve">se other means of assurance such as proofs of correctness, analysis with tools, </w:t>
      </w:r>
      <w:r w:rsidRPr="0058790D">
        <w:t>verification</w:t>
      </w:r>
      <w:r w:rsidRPr="0058790D">
        <w:rPr>
          <w:rFonts w:eastAsiaTheme="minorEastAsia"/>
          <w:szCs w:val="24"/>
        </w:rPr>
        <w:t xml:space="preserve"> techniques, or other methods to verify that pointer conversions do not lead to later undefined behaviour.</w:t>
      </w:r>
    </w:p>
    <w:p w14:paraId="6FB52A44"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Implications for language design and evolution</w:t>
      </w:r>
    </w:p>
    <w:p w14:paraId="1423771B"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In future language design and evolution activities, language designers should consider creating a mode that provides a runtime check of the validity of all accessed objects before the object is read, </w:t>
      </w:r>
      <w:proofErr w:type="gramStart"/>
      <w:r w:rsidRPr="0058790D">
        <w:rPr>
          <w:rFonts w:eastAsiaTheme="minorEastAsia"/>
          <w:szCs w:val="24"/>
        </w:rPr>
        <w:t>written</w:t>
      </w:r>
      <w:proofErr w:type="gramEnd"/>
      <w:r w:rsidRPr="0058790D">
        <w:rPr>
          <w:rFonts w:eastAsiaTheme="minorEastAsia"/>
          <w:szCs w:val="24"/>
        </w:rPr>
        <w:t xml:space="preserve"> or executed.</w:t>
      </w:r>
    </w:p>
    <w:p w14:paraId="2F9CF8C9" w14:textId="77777777" w:rsidR="00604628" w:rsidRPr="0058790D" w:rsidRDefault="00604628" w:rsidP="0058790D">
      <w:pPr>
        <w:pStyle w:val="Heading2"/>
        <w:tabs>
          <w:tab w:val="left" w:pos="400"/>
        </w:tabs>
        <w:autoSpaceDE w:val="0"/>
        <w:autoSpaceDN w:val="0"/>
        <w:adjustRightInd w:val="0"/>
        <w:rPr>
          <w:rFonts w:eastAsiaTheme="minorEastAsia"/>
          <w:szCs w:val="24"/>
        </w:rPr>
      </w:pPr>
      <w:r w:rsidRPr="0058790D">
        <w:rPr>
          <w:rFonts w:eastAsiaTheme="minorEastAsia"/>
          <w:szCs w:val="24"/>
        </w:rPr>
        <w:t>Pointer arithmetic [RVG]</w:t>
      </w:r>
    </w:p>
    <w:p w14:paraId="340116C7"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Description of application vulnerability</w:t>
      </w:r>
    </w:p>
    <w:p w14:paraId="28D3AF61"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Using pointer arithmetic incorrectly can result in addressing arbitrary locations, which in turn can cause a program to behave in unexpected ways.</w:t>
      </w:r>
    </w:p>
    <w:p w14:paraId="5BFBE2F8"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Related coding guidelines</w:t>
      </w:r>
    </w:p>
    <w:p w14:paraId="693F2FEA"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JSF </w:t>
      </w:r>
      <w:proofErr w:type="gramStart"/>
      <w:r w:rsidRPr="0058790D">
        <w:rPr>
          <w:rFonts w:eastAsiaTheme="minorEastAsia"/>
          <w:szCs w:val="24"/>
        </w:rPr>
        <w:t>AV</w:t>
      </w:r>
      <w:r w:rsidRPr="0058790D">
        <w:rPr>
          <w:rFonts w:eastAsiaTheme="minorEastAsia"/>
          <w:szCs w:val="24"/>
          <w:vertAlign w:val="superscript"/>
        </w:rPr>
        <w:t>[</w:t>
      </w:r>
      <w:proofErr w:type="gramEnd"/>
      <w:r w:rsidRPr="0058790D">
        <w:rPr>
          <w:rStyle w:val="citebib"/>
          <w:szCs w:val="24"/>
          <w:shd w:val="clear" w:color="auto" w:fill="auto"/>
          <w:vertAlign w:val="superscript"/>
        </w:rPr>
        <w:t>30</w:t>
      </w:r>
      <w:r w:rsidRPr="0058790D">
        <w:rPr>
          <w:rFonts w:eastAsiaTheme="minorEastAsia"/>
          <w:szCs w:val="24"/>
          <w:vertAlign w:val="superscript"/>
        </w:rPr>
        <w:t>]</w:t>
      </w:r>
      <w:r w:rsidRPr="0058790D">
        <w:rPr>
          <w:rFonts w:eastAsiaTheme="minorEastAsia"/>
          <w:szCs w:val="24"/>
        </w:rPr>
        <w:t xml:space="preserve"> Rule: 215</w:t>
      </w:r>
    </w:p>
    <w:p w14:paraId="381E0C75"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MISRA </w:t>
      </w:r>
      <w:proofErr w:type="gramStart"/>
      <w:r w:rsidRPr="0058790D">
        <w:rPr>
          <w:rFonts w:eastAsiaTheme="minorEastAsia"/>
          <w:szCs w:val="24"/>
        </w:rPr>
        <w:t>C</w:t>
      </w:r>
      <w:r w:rsidRPr="0058790D">
        <w:rPr>
          <w:rFonts w:eastAsiaTheme="minorEastAsia"/>
          <w:szCs w:val="24"/>
          <w:vertAlign w:val="superscript"/>
        </w:rPr>
        <w:t>[</w:t>
      </w:r>
      <w:proofErr w:type="gramEnd"/>
      <w:r w:rsidRPr="0058790D">
        <w:rPr>
          <w:rStyle w:val="citebib"/>
          <w:szCs w:val="24"/>
          <w:shd w:val="clear" w:color="auto" w:fill="auto"/>
          <w:vertAlign w:val="superscript"/>
        </w:rPr>
        <w:t>35</w:t>
      </w:r>
      <w:r w:rsidRPr="0058790D">
        <w:rPr>
          <w:rFonts w:eastAsiaTheme="minorEastAsia"/>
          <w:szCs w:val="24"/>
          <w:vertAlign w:val="superscript"/>
        </w:rPr>
        <w:t>]</w:t>
      </w:r>
      <w:r w:rsidRPr="0058790D">
        <w:rPr>
          <w:rFonts w:eastAsiaTheme="minorEastAsia"/>
          <w:szCs w:val="24"/>
        </w:rPr>
        <w:t>: 18.1-18.4</w:t>
      </w:r>
    </w:p>
    <w:p w14:paraId="73D0C648"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MISRA </w:t>
      </w:r>
      <w:proofErr w:type="gramStart"/>
      <w:r w:rsidRPr="0058790D">
        <w:rPr>
          <w:rFonts w:eastAsiaTheme="minorEastAsia"/>
          <w:szCs w:val="24"/>
        </w:rPr>
        <w:t>C++</w:t>
      </w:r>
      <w:r w:rsidRPr="0058790D">
        <w:rPr>
          <w:rFonts w:eastAsiaTheme="minorEastAsia"/>
          <w:szCs w:val="24"/>
          <w:vertAlign w:val="superscript"/>
        </w:rPr>
        <w:t>[</w:t>
      </w:r>
      <w:proofErr w:type="gramEnd"/>
      <w:r w:rsidRPr="0058790D">
        <w:rPr>
          <w:rStyle w:val="citebib"/>
          <w:szCs w:val="24"/>
          <w:shd w:val="clear" w:color="auto" w:fill="auto"/>
          <w:vertAlign w:val="superscript"/>
        </w:rPr>
        <w:t>36</w:t>
      </w:r>
      <w:r w:rsidRPr="0058790D">
        <w:rPr>
          <w:rFonts w:eastAsiaTheme="minorEastAsia"/>
          <w:szCs w:val="24"/>
          <w:vertAlign w:val="superscript"/>
        </w:rPr>
        <w:t>]</w:t>
      </w:r>
      <w:r w:rsidRPr="0058790D">
        <w:rPr>
          <w:rFonts w:eastAsiaTheme="minorEastAsia"/>
          <w:szCs w:val="24"/>
        </w:rPr>
        <w:t>: 5-0-15 to 5-0-18</w:t>
      </w:r>
    </w:p>
    <w:p w14:paraId="2B53B9EF" w14:textId="0A94EC3A" w:rsidR="00604628" w:rsidRPr="0058790D" w:rsidRDefault="005D1C66" w:rsidP="0058790D">
      <w:pPr>
        <w:pStyle w:val="BodyText"/>
        <w:autoSpaceDE w:val="0"/>
        <w:autoSpaceDN w:val="0"/>
        <w:adjustRightInd w:val="0"/>
        <w:rPr>
          <w:rFonts w:eastAsiaTheme="minorEastAsia"/>
          <w:szCs w:val="24"/>
        </w:rPr>
      </w:pPr>
      <w:r>
        <w:rPr>
          <w:rFonts w:eastAsiaTheme="minorEastAsia"/>
          <w:szCs w:val="24"/>
        </w:rPr>
        <w:t xml:space="preserve">CERT C Secure Coding </w:t>
      </w:r>
      <w:proofErr w:type="gramStart"/>
      <w:r>
        <w:rPr>
          <w:rFonts w:eastAsiaTheme="minorEastAsia"/>
          <w:szCs w:val="24"/>
        </w:rPr>
        <w:t>Standard</w:t>
      </w:r>
      <w:r w:rsidR="00604628" w:rsidRPr="0058790D">
        <w:rPr>
          <w:rFonts w:eastAsiaTheme="minorEastAsia"/>
          <w:szCs w:val="24"/>
          <w:vertAlign w:val="superscript"/>
        </w:rPr>
        <w:t>[</w:t>
      </w:r>
      <w:proofErr w:type="gramEnd"/>
      <w:r w:rsidR="00604628" w:rsidRPr="0058790D">
        <w:rPr>
          <w:rStyle w:val="citebib"/>
          <w:szCs w:val="24"/>
          <w:shd w:val="clear" w:color="auto" w:fill="auto"/>
          <w:vertAlign w:val="superscript"/>
        </w:rPr>
        <w:t>37</w:t>
      </w:r>
      <w:r w:rsidR="00604628" w:rsidRPr="0058790D">
        <w:rPr>
          <w:rFonts w:eastAsiaTheme="minorEastAsia"/>
          <w:szCs w:val="24"/>
          <w:vertAlign w:val="superscript"/>
        </w:rPr>
        <w:t>]</w:t>
      </w:r>
      <w:r w:rsidR="00604628" w:rsidRPr="0058790D">
        <w:rPr>
          <w:rFonts w:eastAsiaTheme="minorEastAsia"/>
          <w:szCs w:val="24"/>
        </w:rPr>
        <w:t>: EXP08-C</w:t>
      </w:r>
    </w:p>
    <w:p w14:paraId="4610D061"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lastRenderedPageBreak/>
        <w:t>Mechanism of failure</w:t>
      </w:r>
    </w:p>
    <w:p w14:paraId="0E16E8D1"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Pointer arithmetic used incorrectly can produce:</w:t>
      </w:r>
    </w:p>
    <w:p w14:paraId="1FEE49A8"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E41292" w:rsidRPr="0058790D">
        <w:rPr>
          <w:rFonts w:eastAsiaTheme="minorEastAsia"/>
          <w:szCs w:val="24"/>
        </w:rPr>
        <w:t>a</w:t>
      </w:r>
      <w:r w:rsidRPr="0058790D">
        <w:rPr>
          <w:rFonts w:eastAsiaTheme="minorEastAsia"/>
          <w:szCs w:val="24"/>
        </w:rPr>
        <w:t xml:space="preserve">ddressing arbitrary memory locations, including buffer underflow and </w:t>
      </w:r>
      <w:proofErr w:type="gramStart"/>
      <w:r w:rsidRPr="0058790D">
        <w:rPr>
          <w:rFonts w:eastAsiaTheme="minorEastAsia"/>
          <w:szCs w:val="24"/>
        </w:rPr>
        <w:t>overflow;</w:t>
      </w:r>
      <w:proofErr w:type="gramEnd"/>
    </w:p>
    <w:p w14:paraId="138C808F"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E41292" w:rsidRPr="0058790D">
        <w:rPr>
          <w:rFonts w:eastAsiaTheme="minorEastAsia"/>
          <w:szCs w:val="24"/>
        </w:rPr>
        <w:t>a</w:t>
      </w:r>
      <w:r w:rsidRPr="0058790D">
        <w:rPr>
          <w:rFonts w:eastAsiaTheme="minorEastAsia"/>
          <w:szCs w:val="24"/>
        </w:rPr>
        <w:t xml:space="preserve">rbitrary code </w:t>
      </w:r>
      <w:proofErr w:type="gramStart"/>
      <w:r w:rsidRPr="0058790D">
        <w:rPr>
          <w:rFonts w:eastAsiaTheme="minorEastAsia"/>
          <w:szCs w:val="24"/>
        </w:rPr>
        <w:t>execution;</w:t>
      </w:r>
      <w:proofErr w:type="gramEnd"/>
    </w:p>
    <w:p w14:paraId="102CAF37"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E41292" w:rsidRPr="0058790D">
        <w:rPr>
          <w:rFonts w:eastAsiaTheme="minorEastAsia"/>
          <w:szCs w:val="24"/>
        </w:rPr>
        <w:t>a</w:t>
      </w:r>
      <w:r w:rsidRPr="0058790D">
        <w:rPr>
          <w:rFonts w:eastAsiaTheme="minorEastAsia"/>
          <w:szCs w:val="24"/>
        </w:rPr>
        <w:t>ddressing memory outside the range of the program.</w:t>
      </w:r>
    </w:p>
    <w:p w14:paraId="1D4A8C7A"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Applicable language characteristics</w:t>
      </w:r>
    </w:p>
    <w:p w14:paraId="4FFBE056"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This vulnerability description is intended to be applicable to languages that allow pointer arithmetic.</w:t>
      </w:r>
    </w:p>
    <w:p w14:paraId="0CDA300B"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Avoiding the vulnerability or mitigating its effects</w:t>
      </w:r>
    </w:p>
    <w:p w14:paraId="2971BF95" w14:textId="77777777" w:rsidR="00D51CD8" w:rsidRPr="0058790D" w:rsidRDefault="00D51CD8" w:rsidP="00D51CD8">
      <w:pPr>
        <w:pStyle w:val="BodyText"/>
        <w:autoSpaceDE w:val="0"/>
        <w:autoSpaceDN w:val="0"/>
        <w:adjustRightInd w:val="0"/>
        <w:rPr>
          <w:rFonts w:eastAsiaTheme="minorEastAsia"/>
          <w:szCs w:val="24"/>
        </w:rPr>
      </w:pPr>
      <w:commentRangeStart w:id="103"/>
      <w:commentRangeStart w:id="104"/>
      <w:r>
        <w:rPr>
          <w:rFonts w:eastAsiaTheme="minorEastAsia"/>
          <w:szCs w:val="24"/>
        </w:rPr>
        <w:t xml:space="preserve">To </w:t>
      </w:r>
      <w:r w:rsidRPr="0058790D">
        <w:rPr>
          <w:rFonts w:eastAsiaTheme="minorEastAsia"/>
          <w:szCs w:val="24"/>
        </w:rPr>
        <w:t>avoid the vulnerability or mitigate its ill effects</w:t>
      </w:r>
      <w:r>
        <w:rPr>
          <w:rFonts w:eastAsiaTheme="minorEastAsia"/>
          <w:szCs w:val="24"/>
        </w:rPr>
        <w:t>, software developers</w:t>
      </w:r>
      <w:r w:rsidRPr="0058790D">
        <w:rPr>
          <w:rFonts w:eastAsiaTheme="minorEastAsia"/>
          <w:szCs w:val="24"/>
        </w:rPr>
        <w:t xml:space="preserve"> can:</w:t>
      </w:r>
      <w:commentRangeEnd w:id="103"/>
      <w:r w:rsidRPr="0058790D">
        <w:rPr>
          <w:rStyle w:val="CommentReference"/>
          <w:rFonts w:eastAsia="MS Mincho"/>
          <w:lang w:eastAsia="ja-JP"/>
        </w:rPr>
        <w:commentReference w:id="103"/>
      </w:r>
      <w:commentRangeEnd w:id="104"/>
      <w:r>
        <w:rPr>
          <w:rStyle w:val="CommentReference"/>
          <w:rFonts w:eastAsia="MS Mincho"/>
          <w:lang w:eastAsia="ja-JP"/>
        </w:rPr>
        <w:commentReference w:id="104"/>
      </w:r>
    </w:p>
    <w:p w14:paraId="0BCF89B4"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E41292" w:rsidRPr="0058790D">
        <w:rPr>
          <w:rFonts w:eastAsiaTheme="minorEastAsia"/>
          <w:szCs w:val="24"/>
        </w:rPr>
        <w:t>a</w:t>
      </w:r>
      <w:r w:rsidRPr="0058790D">
        <w:rPr>
          <w:rFonts w:eastAsiaTheme="minorEastAsia"/>
          <w:szCs w:val="24"/>
        </w:rPr>
        <w:t xml:space="preserve">void using pointer arithmetic for accessing anything except composite </w:t>
      </w:r>
      <w:proofErr w:type="gramStart"/>
      <w:r w:rsidRPr="0058790D">
        <w:rPr>
          <w:rFonts w:eastAsiaTheme="minorEastAsia"/>
          <w:szCs w:val="24"/>
        </w:rPr>
        <w:t>types;</w:t>
      </w:r>
      <w:proofErr w:type="gramEnd"/>
    </w:p>
    <w:p w14:paraId="33E27850"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E41292" w:rsidRPr="0058790D">
        <w:rPr>
          <w:rFonts w:eastAsiaTheme="minorEastAsia"/>
          <w:szCs w:val="24"/>
        </w:rPr>
        <w:t>p</w:t>
      </w:r>
      <w:r w:rsidRPr="0058790D">
        <w:rPr>
          <w:rFonts w:eastAsiaTheme="minorEastAsia"/>
          <w:szCs w:val="24"/>
        </w:rPr>
        <w:t xml:space="preserve">refer indexing for accessing array elements rather than using pointer arithmetic in languages that permit the dual modes of </w:t>
      </w:r>
      <w:proofErr w:type="gramStart"/>
      <w:r w:rsidRPr="0058790D">
        <w:rPr>
          <w:rFonts w:eastAsiaTheme="minorEastAsia"/>
          <w:szCs w:val="24"/>
        </w:rPr>
        <w:t>access;</w:t>
      </w:r>
      <w:proofErr w:type="gramEnd"/>
    </w:p>
    <w:p w14:paraId="122E5834"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E41292" w:rsidRPr="0058790D">
        <w:rPr>
          <w:rFonts w:eastAsiaTheme="minorEastAsia"/>
          <w:szCs w:val="24"/>
        </w:rPr>
        <w:t>l</w:t>
      </w:r>
      <w:r w:rsidRPr="0058790D">
        <w:rPr>
          <w:rFonts w:eastAsiaTheme="minorEastAsia"/>
          <w:szCs w:val="24"/>
        </w:rPr>
        <w:t>imit pointer arithmetic calculations to the addition and subtraction of integers.</w:t>
      </w:r>
    </w:p>
    <w:p w14:paraId="16FA6CC7"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Implications for language design and evolution</w:t>
      </w:r>
    </w:p>
    <w:p w14:paraId="202BD660"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[None]</w:t>
      </w:r>
    </w:p>
    <w:p w14:paraId="4CCBF0AC" w14:textId="77777777" w:rsidR="00604628" w:rsidRPr="0058790D" w:rsidRDefault="00604628" w:rsidP="0058790D">
      <w:pPr>
        <w:pStyle w:val="Heading2"/>
        <w:tabs>
          <w:tab w:val="left" w:pos="400"/>
        </w:tabs>
        <w:autoSpaceDE w:val="0"/>
        <w:autoSpaceDN w:val="0"/>
        <w:adjustRightInd w:val="0"/>
        <w:rPr>
          <w:rFonts w:eastAsiaTheme="minorEastAsia"/>
          <w:szCs w:val="24"/>
        </w:rPr>
      </w:pPr>
      <w:r w:rsidRPr="0058790D">
        <w:rPr>
          <w:rFonts w:eastAsiaTheme="minorEastAsia"/>
          <w:szCs w:val="24"/>
        </w:rPr>
        <w:t xml:space="preserve">Null </w:t>
      </w:r>
      <w:proofErr w:type="gramStart"/>
      <w:r w:rsidRPr="0058790D">
        <w:rPr>
          <w:rFonts w:eastAsiaTheme="minorEastAsia"/>
          <w:szCs w:val="24"/>
        </w:rPr>
        <w:t>pointer</w:t>
      </w:r>
      <w:proofErr w:type="gramEnd"/>
      <w:r w:rsidRPr="0058790D">
        <w:rPr>
          <w:rFonts w:eastAsiaTheme="minorEastAsia"/>
          <w:szCs w:val="24"/>
        </w:rPr>
        <w:t xml:space="preserve"> dereference [XYH]</w:t>
      </w:r>
    </w:p>
    <w:p w14:paraId="46DCE17B"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Description of application vulnerability</w:t>
      </w:r>
    </w:p>
    <w:p w14:paraId="22C31436"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A null pointer dereference takes place when a pointer with a value of </w:t>
      </w:r>
      <w:r w:rsidRPr="0058790D">
        <w:rPr>
          <w:rStyle w:val="ISOCode"/>
          <w:szCs w:val="24"/>
        </w:rPr>
        <w:t>NULL</w:t>
      </w:r>
      <w:r w:rsidRPr="0058790D">
        <w:rPr>
          <w:rFonts w:eastAsiaTheme="minorEastAsia"/>
          <w:szCs w:val="24"/>
        </w:rPr>
        <w:t xml:space="preserve"> is used as though it pointed to a valid memory location. This is a special case of accessing storage via an invalid pointer.</w:t>
      </w:r>
    </w:p>
    <w:p w14:paraId="30EB1E01"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Related coding guidelines</w:t>
      </w:r>
    </w:p>
    <w:p w14:paraId="46EAE3A8" w14:textId="77777777" w:rsidR="00604628" w:rsidRPr="0058790D" w:rsidRDefault="00604628" w:rsidP="0058790D">
      <w:pPr>
        <w:pStyle w:val="BodyText"/>
        <w:autoSpaceDE w:val="0"/>
        <w:autoSpaceDN w:val="0"/>
        <w:adjustRightInd w:val="0"/>
        <w:rPr>
          <w:rFonts w:eastAsiaTheme="minorEastAsia"/>
          <w:szCs w:val="24"/>
        </w:rPr>
      </w:pPr>
      <w:proofErr w:type="gramStart"/>
      <w:r w:rsidRPr="0058790D">
        <w:rPr>
          <w:rFonts w:eastAsiaTheme="minorEastAsia"/>
          <w:szCs w:val="24"/>
        </w:rPr>
        <w:t>CWE</w:t>
      </w:r>
      <w:r w:rsidRPr="0058790D">
        <w:rPr>
          <w:rFonts w:eastAsiaTheme="minorEastAsia"/>
          <w:szCs w:val="24"/>
          <w:vertAlign w:val="superscript"/>
        </w:rPr>
        <w:t>[</w:t>
      </w:r>
      <w:proofErr w:type="gramEnd"/>
      <w:r w:rsidRPr="0058790D">
        <w:rPr>
          <w:rStyle w:val="citebib"/>
          <w:szCs w:val="24"/>
          <w:shd w:val="clear" w:color="auto" w:fill="auto"/>
          <w:vertAlign w:val="superscript"/>
        </w:rPr>
        <w:t>7</w:t>
      </w:r>
      <w:r w:rsidRPr="0058790D">
        <w:rPr>
          <w:rFonts w:eastAsiaTheme="minorEastAsia"/>
          <w:szCs w:val="24"/>
          <w:vertAlign w:val="superscript"/>
        </w:rPr>
        <w:t>]</w:t>
      </w:r>
      <w:r w:rsidRPr="0058790D">
        <w:rPr>
          <w:rFonts w:eastAsiaTheme="minorEastAsia"/>
          <w:szCs w:val="24"/>
        </w:rPr>
        <w:t>:</w:t>
      </w:r>
    </w:p>
    <w:p w14:paraId="3C2C6EF6"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476. NULL Pointer Dereference</w:t>
      </w:r>
    </w:p>
    <w:p w14:paraId="0FA99F6C"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JSF </w:t>
      </w:r>
      <w:proofErr w:type="gramStart"/>
      <w:r w:rsidRPr="0058790D">
        <w:rPr>
          <w:rFonts w:eastAsiaTheme="minorEastAsia"/>
          <w:szCs w:val="24"/>
        </w:rPr>
        <w:t>AV</w:t>
      </w:r>
      <w:r w:rsidRPr="0058790D">
        <w:rPr>
          <w:rFonts w:eastAsiaTheme="minorEastAsia"/>
          <w:szCs w:val="24"/>
          <w:vertAlign w:val="superscript"/>
        </w:rPr>
        <w:t>[</w:t>
      </w:r>
      <w:proofErr w:type="gramEnd"/>
      <w:r w:rsidRPr="0058790D">
        <w:rPr>
          <w:rStyle w:val="citebib"/>
          <w:szCs w:val="24"/>
          <w:shd w:val="clear" w:color="auto" w:fill="auto"/>
          <w:vertAlign w:val="superscript"/>
        </w:rPr>
        <w:t>30</w:t>
      </w:r>
      <w:r w:rsidRPr="0058790D">
        <w:rPr>
          <w:rFonts w:eastAsiaTheme="minorEastAsia"/>
          <w:szCs w:val="24"/>
          <w:vertAlign w:val="superscript"/>
        </w:rPr>
        <w:t>]</w:t>
      </w:r>
      <w:r w:rsidRPr="0058790D">
        <w:rPr>
          <w:rFonts w:eastAsiaTheme="minorEastAsia"/>
          <w:szCs w:val="24"/>
        </w:rPr>
        <w:t>: Rule 174</w:t>
      </w:r>
    </w:p>
    <w:p w14:paraId="7955B3B8" w14:textId="703BB3D7" w:rsidR="00604628" w:rsidRPr="0058790D" w:rsidRDefault="007A79FF" w:rsidP="0058790D">
      <w:pPr>
        <w:pStyle w:val="BodyText"/>
        <w:autoSpaceDE w:val="0"/>
        <w:autoSpaceDN w:val="0"/>
        <w:adjustRightInd w:val="0"/>
        <w:rPr>
          <w:rFonts w:eastAsiaTheme="minorEastAsia"/>
          <w:szCs w:val="24"/>
        </w:rPr>
      </w:pPr>
      <w:r>
        <w:rPr>
          <w:rFonts w:eastAsiaTheme="minorEastAsia"/>
          <w:szCs w:val="24"/>
        </w:rPr>
        <w:t xml:space="preserve">CERT C Secure Coding </w:t>
      </w:r>
      <w:proofErr w:type="gramStart"/>
      <w:r>
        <w:rPr>
          <w:rFonts w:eastAsiaTheme="minorEastAsia"/>
          <w:szCs w:val="24"/>
        </w:rPr>
        <w:t>Standard</w:t>
      </w:r>
      <w:r w:rsidR="00604628" w:rsidRPr="0058790D">
        <w:rPr>
          <w:rFonts w:eastAsiaTheme="minorEastAsia"/>
          <w:szCs w:val="24"/>
          <w:vertAlign w:val="superscript"/>
        </w:rPr>
        <w:t>[</w:t>
      </w:r>
      <w:proofErr w:type="gramEnd"/>
      <w:r w:rsidR="00604628" w:rsidRPr="0058790D">
        <w:rPr>
          <w:rStyle w:val="citebib"/>
          <w:szCs w:val="24"/>
          <w:shd w:val="clear" w:color="auto" w:fill="auto"/>
          <w:vertAlign w:val="superscript"/>
        </w:rPr>
        <w:t>37</w:t>
      </w:r>
      <w:r w:rsidR="00604628" w:rsidRPr="0058790D">
        <w:rPr>
          <w:rFonts w:eastAsiaTheme="minorEastAsia"/>
          <w:szCs w:val="24"/>
          <w:vertAlign w:val="superscript"/>
        </w:rPr>
        <w:t>]</w:t>
      </w:r>
      <w:r w:rsidR="00604628" w:rsidRPr="0058790D">
        <w:rPr>
          <w:rFonts w:eastAsiaTheme="minorEastAsia"/>
          <w:szCs w:val="24"/>
        </w:rPr>
        <w:t>: EXP34-C</w:t>
      </w:r>
    </w:p>
    <w:p w14:paraId="67DC909A" w14:textId="6D9FF5D3"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Ada Quality and Style </w:t>
      </w:r>
      <w:proofErr w:type="gramStart"/>
      <w:r w:rsidRPr="0058790D">
        <w:rPr>
          <w:rFonts w:eastAsiaTheme="minorEastAsia"/>
          <w:szCs w:val="24"/>
        </w:rPr>
        <w:t>Guide</w:t>
      </w:r>
      <w:r w:rsidRPr="0058790D">
        <w:rPr>
          <w:rFonts w:eastAsiaTheme="minorEastAsia"/>
          <w:szCs w:val="24"/>
          <w:vertAlign w:val="superscript"/>
        </w:rPr>
        <w:t>[</w:t>
      </w:r>
      <w:proofErr w:type="gramEnd"/>
      <w:r w:rsidRPr="0058790D">
        <w:rPr>
          <w:rStyle w:val="citebib"/>
          <w:szCs w:val="24"/>
          <w:shd w:val="clear" w:color="auto" w:fill="auto"/>
          <w:vertAlign w:val="superscript"/>
        </w:rPr>
        <w:t>1</w:t>
      </w:r>
      <w:r w:rsidRPr="0058790D">
        <w:rPr>
          <w:rFonts w:eastAsiaTheme="minorEastAsia"/>
          <w:szCs w:val="24"/>
          <w:vertAlign w:val="superscript"/>
        </w:rPr>
        <w:t>]</w:t>
      </w:r>
      <w:r w:rsidRPr="0058790D">
        <w:rPr>
          <w:rFonts w:eastAsiaTheme="minorEastAsia"/>
          <w:szCs w:val="24"/>
        </w:rPr>
        <w:t>: 5.4</w:t>
      </w:r>
      <w:r w:rsidR="008B3C94">
        <w:rPr>
          <w:rFonts w:eastAsiaTheme="minorEastAsia"/>
          <w:szCs w:val="24"/>
        </w:rPr>
        <w:t xml:space="preserve"> </w:t>
      </w:r>
      <w:r w:rsidR="00221A71">
        <w:rPr>
          <w:rFonts w:eastAsiaTheme="minorEastAsia"/>
          <w:szCs w:val="24"/>
        </w:rPr>
        <w:t>s</w:t>
      </w:r>
      <w:r w:rsidR="001E5550">
        <w:rPr>
          <w:rFonts w:eastAsiaTheme="minorEastAsia"/>
          <w:szCs w:val="24"/>
        </w:rPr>
        <w:t>ubsection “Dynamic Data”</w:t>
      </w:r>
    </w:p>
    <w:p w14:paraId="13A46067"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Mechanism of failure</w:t>
      </w:r>
    </w:p>
    <w:p w14:paraId="24131DF2"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When a pointer with a value of </w:t>
      </w:r>
      <w:r w:rsidRPr="0058790D">
        <w:rPr>
          <w:rStyle w:val="ISOCode"/>
          <w:szCs w:val="24"/>
        </w:rPr>
        <w:t>NULL</w:t>
      </w:r>
      <w:r w:rsidRPr="0058790D">
        <w:rPr>
          <w:rFonts w:eastAsiaTheme="minorEastAsia"/>
          <w:szCs w:val="24"/>
        </w:rPr>
        <w:t xml:space="preserve"> is used as though it pointed to a valid memory location, then a null pointer dereference is said to take place. This can result in a segmentation fault, unhandled exception, or accessing unanticipated memory locations.</w:t>
      </w:r>
    </w:p>
    <w:p w14:paraId="0C708E2E"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Applicable language characteristics</w:t>
      </w:r>
    </w:p>
    <w:p w14:paraId="550B3634"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This vulnerability description is intended to be applicable to languages with the following characteristics:</w:t>
      </w:r>
    </w:p>
    <w:p w14:paraId="2A2B4B46"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lastRenderedPageBreak/>
        <w:t>—</w:t>
      </w:r>
      <w:r w:rsidRPr="0058790D">
        <w:rPr>
          <w:rFonts w:eastAsiaTheme="minorEastAsia"/>
          <w:szCs w:val="24"/>
        </w:rPr>
        <w:tab/>
        <w:t xml:space="preserve">Languages that permit the use of pointers and that do not check the validity of the location being accessed prior to the access </w:t>
      </w:r>
      <w:proofErr w:type="gramStart"/>
      <w:r w:rsidRPr="0058790D">
        <w:rPr>
          <w:rFonts w:eastAsiaTheme="minorEastAsia"/>
          <w:szCs w:val="24"/>
        </w:rPr>
        <w:t>itself;</w:t>
      </w:r>
      <w:proofErr w:type="gramEnd"/>
    </w:p>
    <w:p w14:paraId="59F382DC"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t xml:space="preserve">Languages that allow the use of a </w:t>
      </w:r>
      <w:r w:rsidRPr="0058790D">
        <w:rPr>
          <w:rStyle w:val="ISOCode"/>
          <w:szCs w:val="24"/>
        </w:rPr>
        <w:t>NULL</w:t>
      </w:r>
      <w:r w:rsidRPr="0058790D">
        <w:rPr>
          <w:rFonts w:eastAsiaTheme="minorEastAsia"/>
          <w:szCs w:val="24"/>
        </w:rPr>
        <w:t xml:space="preserve"> pointer.</w:t>
      </w:r>
    </w:p>
    <w:p w14:paraId="6DF0283B"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Avoiding the vulnerability or mitigating its effects</w:t>
      </w:r>
    </w:p>
    <w:p w14:paraId="3144585E"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Software developers can avoid the vulnerability or mitigate its ill effects by ensuring that prior to dereferencing a pointer, its value is not equal to </w:t>
      </w:r>
      <w:r w:rsidRPr="0058790D">
        <w:rPr>
          <w:rStyle w:val="ISOCode"/>
          <w:szCs w:val="24"/>
        </w:rPr>
        <w:t>NULL</w:t>
      </w:r>
      <w:r w:rsidRPr="0058790D">
        <w:rPr>
          <w:rFonts w:eastAsiaTheme="minorEastAsia"/>
          <w:szCs w:val="24"/>
        </w:rPr>
        <w:t>.</w:t>
      </w:r>
    </w:p>
    <w:p w14:paraId="25FEEE95"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Implications for language design and evolution</w:t>
      </w:r>
    </w:p>
    <w:p w14:paraId="40139B34"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In future language design and evolution activities, language designers should consider a language feature that would check a pointer value for </w:t>
      </w:r>
      <w:r w:rsidRPr="0058790D">
        <w:rPr>
          <w:rStyle w:val="ISOCode"/>
          <w:szCs w:val="24"/>
        </w:rPr>
        <w:t>NULL</w:t>
      </w:r>
      <w:r w:rsidRPr="0058790D">
        <w:rPr>
          <w:rFonts w:eastAsiaTheme="minorEastAsia"/>
          <w:szCs w:val="24"/>
        </w:rPr>
        <w:t> before performing an access.</w:t>
      </w:r>
    </w:p>
    <w:p w14:paraId="4B35E1E5" w14:textId="77777777" w:rsidR="00604628" w:rsidRPr="0058790D" w:rsidRDefault="00604628" w:rsidP="0058790D">
      <w:pPr>
        <w:pStyle w:val="Heading2"/>
        <w:tabs>
          <w:tab w:val="left" w:pos="400"/>
        </w:tabs>
        <w:autoSpaceDE w:val="0"/>
        <w:autoSpaceDN w:val="0"/>
        <w:adjustRightInd w:val="0"/>
        <w:rPr>
          <w:rFonts w:eastAsiaTheme="minorEastAsia"/>
          <w:szCs w:val="24"/>
        </w:rPr>
      </w:pPr>
      <w:r w:rsidRPr="0058790D">
        <w:rPr>
          <w:rFonts w:eastAsiaTheme="minorEastAsia"/>
          <w:szCs w:val="24"/>
        </w:rPr>
        <w:t>Dangling reference to heap [XYK]</w:t>
      </w:r>
    </w:p>
    <w:p w14:paraId="6D27FD62"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Description of application vulnerability</w:t>
      </w:r>
    </w:p>
    <w:p w14:paraId="323087B9" w14:textId="77777777" w:rsidR="00604628" w:rsidRPr="0058790D" w:rsidRDefault="00604628" w:rsidP="0058790D">
      <w:pPr>
        <w:pStyle w:val="BodyText"/>
        <w:autoSpaceDE w:val="0"/>
        <w:autoSpaceDN w:val="0"/>
        <w:adjustRightInd w:val="0"/>
        <w:rPr>
          <w:rFonts w:eastAsiaTheme="minorEastAsia"/>
          <w:szCs w:val="24"/>
        </w:rPr>
      </w:pPr>
      <w:commentRangeStart w:id="105"/>
      <w:commentRangeStart w:id="106"/>
      <w:r w:rsidRPr="0058790D">
        <w:rPr>
          <w:rFonts w:eastAsiaTheme="minorEastAsia"/>
          <w:szCs w:val="24"/>
        </w:rPr>
        <w:t xml:space="preserve">Memory designated by a dangling reference </w:t>
      </w:r>
      <w:commentRangeEnd w:id="105"/>
      <w:r w:rsidR="00E41292" w:rsidRPr="0058790D">
        <w:rPr>
          <w:rStyle w:val="CommentReference"/>
          <w:rFonts w:eastAsia="MS Mincho"/>
          <w:lang w:eastAsia="ja-JP"/>
        </w:rPr>
        <w:commentReference w:id="105"/>
      </w:r>
      <w:commentRangeEnd w:id="106"/>
      <w:r w:rsidR="006717DC">
        <w:rPr>
          <w:rStyle w:val="CommentReference"/>
          <w:rFonts w:eastAsia="MS Mincho"/>
          <w:lang w:eastAsia="ja-JP"/>
        </w:rPr>
        <w:commentReference w:id="106"/>
      </w:r>
      <w:r w:rsidRPr="0058790D">
        <w:rPr>
          <w:rFonts w:eastAsiaTheme="minorEastAsia"/>
          <w:szCs w:val="24"/>
        </w:rPr>
        <w:t xml:space="preserve">can be reused as soon as the referenced object has been deleted; therefore, any subsequent access through the dangling reference can affect an apparently arbitrary location of memory, corrupting </w:t>
      </w:r>
      <w:proofErr w:type="gramStart"/>
      <w:r w:rsidRPr="0058790D">
        <w:rPr>
          <w:rFonts w:eastAsiaTheme="minorEastAsia"/>
          <w:szCs w:val="24"/>
        </w:rPr>
        <w:t>data</w:t>
      </w:r>
      <w:proofErr w:type="gramEnd"/>
      <w:r w:rsidRPr="0058790D">
        <w:rPr>
          <w:rFonts w:eastAsiaTheme="minorEastAsia"/>
          <w:szCs w:val="24"/>
        </w:rPr>
        <w:t xml:space="preserve"> or code.</w:t>
      </w:r>
    </w:p>
    <w:p w14:paraId="0AD38613"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This description concerns dangling references to the heap. The description of dangling references to stack frames can be found in </w:t>
      </w:r>
      <w:r w:rsidRPr="0058790D">
        <w:rPr>
          <w:rStyle w:val="citesec"/>
          <w:szCs w:val="24"/>
          <w:shd w:val="clear" w:color="auto" w:fill="auto"/>
        </w:rPr>
        <w:t>6.33</w:t>
      </w:r>
      <w:r w:rsidR="003465F3" w:rsidRPr="00D51CD8">
        <w:rPr>
          <w:rFonts w:eastAsiaTheme="minorEastAsia"/>
          <w:szCs w:val="24"/>
        </w:rPr>
        <w:t xml:space="preserve"> </w:t>
      </w:r>
      <w:r w:rsidR="00F40152">
        <w:rPr>
          <w:rFonts w:eastAsiaTheme="minorEastAsia"/>
          <w:szCs w:val="24"/>
        </w:rPr>
        <w:t>“</w:t>
      </w:r>
      <w:r w:rsidR="003465F3" w:rsidRPr="00421C68">
        <w:rPr>
          <w:rFonts w:eastAsiaTheme="minorEastAsia"/>
          <w:szCs w:val="24"/>
        </w:rPr>
        <w:t>Dangling reference to stack frame [DCM]</w:t>
      </w:r>
      <w:r w:rsidR="00F40152">
        <w:rPr>
          <w:rFonts w:eastAsiaTheme="minorEastAsia"/>
          <w:szCs w:val="24"/>
        </w:rPr>
        <w:t>”</w:t>
      </w:r>
      <w:r w:rsidR="003465F3" w:rsidRPr="00D51CD8">
        <w:rPr>
          <w:rFonts w:eastAsiaTheme="minorEastAsia"/>
          <w:szCs w:val="24"/>
        </w:rPr>
        <w:t>.</w:t>
      </w:r>
      <w:r w:rsidR="00E41292" w:rsidRPr="0058790D">
        <w:t xml:space="preserve"> </w:t>
      </w:r>
      <w:r w:rsidRPr="0058790D">
        <w:rPr>
          <w:rFonts w:eastAsiaTheme="minorEastAsia"/>
          <w:szCs w:val="24"/>
        </w:rPr>
        <w:t>In many languages, references are called pointers; the issues are identical.</w:t>
      </w:r>
    </w:p>
    <w:p w14:paraId="6FCB2D6A" w14:textId="24CFBB04"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A notable special case of using a dangling reference is calling a deallocator, for example, </w:t>
      </w:r>
      <w:proofErr w:type="gramStart"/>
      <w:r w:rsidRPr="0058790D">
        <w:rPr>
          <w:rStyle w:val="ISOCode"/>
          <w:szCs w:val="24"/>
        </w:rPr>
        <w:t>free(</w:t>
      </w:r>
      <w:proofErr w:type="gramEnd"/>
      <w:r w:rsidRPr="0058790D">
        <w:rPr>
          <w:rStyle w:val="ISOCode"/>
          <w:szCs w:val="24"/>
        </w:rPr>
        <w:t>),</w:t>
      </w:r>
      <w:r w:rsidRPr="0058790D">
        <w:rPr>
          <w:rFonts w:eastAsiaTheme="minorEastAsia"/>
          <w:szCs w:val="24"/>
        </w:rPr>
        <w:t xml:space="preserve"> twice on the same pointer value. Such a </w:t>
      </w:r>
      <w:r w:rsidRPr="00421C68">
        <w:rPr>
          <w:rFonts w:eastAsiaTheme="minorEastAsia"/>
          <w:iCs/>
          <w:szCs w:val="24"/>
        </w:rPr>
        <w:t>double free</w:t>
      </w:r>
      <w:r w:rsidRPr="0058790D">
        <w:rPr>
          <w:rFonts w:eastAsiaTheme="minorEastAsia"/>
          <w:szCs w:val="24"/>
        </w:rPr>
        <w:t xml:space="preserve"> can corrupt internal data structures of the heap administration, leading to faulty application behaviour </w:t>
      </w:r>
      <w:r w:rsidR="00EE4054">
        <w:rPr>
          <w:rFonts w:eastAsiaTheme="minorEastAsia"/>
          <w:szCs w:val="24"/>
        </w:rPr>
        <w:t>(</w:t>
      </w:r>
      <w:r w:rsidRPr="0058790D">
        <w:rPr>
          <w:rFonts w:eastAsiaTheme="minorEastAsia"/>
          <w:szCs w:val="24"/>
        </w:rPr>
        <w:t xml:space="preserve">such as infinite loops within the allocator, returning the same memory repeatedly as the result of distinct subsequent allocations, or deallocating memory legitimately allocated to another request since the first </w:t>
      </w:r>
      <w:proofErr w:type="gramStart"/>
      <w:r w:rsidRPr="0058790D">
        <w:rPr>
          <w:rStyle w:val="ISOCode"/>
          <w:rFonts w:eastAsiaTheme="minorEastAsia"/>
          <w:szCs w:val="24"/>
        </w:rPr>
        <w:t>free(</w:t>
      </w:r>
      <w:proofErr w:type="gramEnd"/>
      <w:r w:rsidRPr="0058790D">
        <w:rPr>
          <w:rStyle w:val="ISOCode"/>
          <w:rFonts w:eastAsiaTheme="minorEastAsia"/>
          <w:szCs w:val="24"/>
        </w:rPr>
        <w:t>)</w:t>
      </w:r>
      <w:r w:rsidRPr="0058790D">
        <w:rPr>
          <w:rFonts w:eastAsiaTheme="minorEastAsia"/>
          <w:szCs w:val="24"/>
        </w:rPr>
        <w:t>call, to name but a few</w:t>
      </w:r>
      <w:r w:rsidR="00EE4054">
        <w:rPr>
          <w:rFonts w:eastAsiaTheme="minorEastAsia"/>
          <w:szCs w:val="24"/>
        </w:rPr>
        <w:t>)</w:t>
      </w:r>
      <w:r w:rsidRPr="0058790D">
        <w:rPr>
          <w:rFonts w:eastAsiaTheme="minorEastAsia"/>
          <w:szCs w:val="24"/>
        </w:rPr>
        <w:t xml:space="preserve">, or it </w:t>
      </w:r>
      <w:r w:rsidR="00E41292" w:rsidRPr="0058790D">
        <w:rPr>
          <w:rFonts w:eastAsiaTheme="minorEastAsia"/>
          <w:szCs w:val="24"/>
        </w:rPr>
        <w:t>can</w:t>
      </w:r>
      <w:r w:rsidRPr="0058790D">
        <w:rPr>
          <w:rFonts w:eastAsiaTheme="minorEastAsia"/>
          <w:szCs w:val="24"/>
        </w:rPr>
        <w:t xml:space="preserve"> have no adverse effects at all.</w:t>
      </w:r>
    </w:p>
    <w:p w14:paraId="609A2348" w14:textId="2451F7D6"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Memory corruption</w:t>
      </w:r>
      <w:r w:rsidR="00EE4054">
        <w:rPr>
          <w:rFonts w:eastAsiaTheme="minorEastAsia"/>
          <w:szCs w:val="24"/>
        </w:rPr>
        <w:t xml:space="preserve"> caused </w:t>
      </w:r>
      <w:proofErr w:type="gramStart"/>
      <w:r w:rsidR="00EE4054">
        <w:rPr>
          <w:rFonts w:eastAsiaTheme="minorEastAsia"/>
          <w:szCs w:val="24"/>
        </w:rPr>
        <w:t>by the use of</w:t>
      </w:r>
      <w:proofErr w:type="gramEnd"/>
      <w:r w:rsidRPr="0058790D">
        <w:rPr>
          <w:rFonts w:eastAsiaTheme="minorEastAsia"/>
          <w:szCs w:val="24"/>
        </w:rPr>
        <w:t xml:space="preserve"> a dangling reference is among the most difficult errors to locate.</w:t>
      </w:r>
    </w:p>
    <w:p w14:paraId="14487107" w14:textId="626FCA3F"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With sufficient knowledge about the heap management scheme, which is often provided by the </w:t>
      </w:r>
      <w:r w:rsidRPr="00E172B4">
        <w:t>OS</w:t>
      </w:r>
      <w:r w:rsidRPr="0058790D">
        <w:rPr>
          <w:rFonts w:eastAsiaTheme="minorEastAsia"/>
          <w:szCs w:val="24"/>
        </w:rPr>
        <w:t xml:space="preserve"> (Operating System) or run-time system documentation, the use of dangling references is an exploitable vulnerability</w:t>
      </w:r>
      <w:r w:rsidR="00E41292" w:rsidRPr="0058790D">
        <w:rPr>
          <w:rFonts w:eastAsiaTheme="minorEastAsia"/>
          <w:szCs w:val="24"/>
        </w:rPr>
        <w:t xml:space="preserve">. </w:t>
      </w:r>
      <w:commentRangeStart w:id="107"/>
      <w:commentRangeStart w:id="108"/>
      <w:r w:rsidR="00E41292" w:rsidRPr="0058790D">
        <w:rPr>
          <w:rFonts w:eastAsiaTheme="minorEastAsia"/>
          <w:szCs w:val="24"/>
        </w:rPr>
        <w:t>This is because</w:t>
      </w:r>
      <w:r w:rsidRPr="0058790D">
        <w:rPr>
          <w:rFonts w:eastAsiaTheme="minorEastAsia"/>
          <w:szCs w:val="24"/>
        </w:rPr>
        <w:t xml:space="preserve"> the dangling reference provides a </w:t>
      </w:r>
      <w:r w:rsidR="00A65C17">
        <w:rPr>
          <w:rFonts w:eastAsiaTheme="minorEastAsia"/>
          <w:szCs w:val="24"/>
        </w:rPr>
        <w:t>way</w:t>
      </w:r>
      <w:r w:rsidR="00A65C17" w:rsidRPr="0058790D">
        <w:rPr>
          <w:rFonts w:eastAsiaTheme="minorEastAsia"/>
          <w:szCs w:val="24"/>
        </w:rPr>
        <w:t xml:space="preserve"> </w:t>
      </w:r>
      <w:r w:rsidR="00A65C17">
        <w:rPr>
          <w:rFonts w:eastAsiaTheme="minorEastAsia"/>
          <w:szCs w:val="24"/>
        </w:rPr>
        <w:t>to</w:t>
      </w:r>
      <w:r w:rsidR="00A65C17">
        <w:rPr>
          <w:rFonts w:eastAsiaTheme="minorEastAsia"/>
          <w:szCs w:val="24"/>
        </w:rPr>
        <w:t xml:space="preserve"> </w:t>
      </w:r>
      <w:r w:rsidRPr="0058790D">
        <w:rPr>
          <w:rFonts w:eastAsiaTheme="minorEastAsia"/>
          <w:szCs w:val="24"/>
        </w:rPr>
        <w:t xml:space="preserve">read </w:t>
      </w:r>
      <w:r w:rsidR="00A65C17">
        <w:rPr>
          <w:rFonts w:eastAsiaTheme="minorEastAsia"/>
          <w:szCs w:val="24"/>
        </w:rPr>
        <w:t>or</w:t>
      </w:r>
      <w:r w:rsidRPr="0058790D">
        <w:rPr>
          <w:rFonts w:eastAsiaTheme="minorEastAsia"/>
          <w:szCs w:val="24"/>
        </w:rPr>
        <w:t xml:space="preserve"> modify valid data in the designated memory locations after freed memory has been re-allocated by subsequent allocations</w:t>
      </w:r>
      <w:r w:rsidR="00A412A3">
        <w:rPr>
          <w:rFonts w:eastAsiaTheme="minorEastAsia"/>
          <w:szCs w:val="24"/>
        </w:rPr>
        <w:t xml:space="preserve"> for other data</w:t>
      </w:r>
      <w:r w:rsidRPr="0058790D">
        <w:rPr>
          <w:rFonts w:eastAsiaTheme="minorEastAsia"/>
          <w:szCs w:val="24"/>
        </w:rPr>
        <w:t>.</w:t>
      </w:r>
      <w:commentRangeEnd w:id="107"/>
      <w:r w:rsidR="00E41292" w:rsidRPr="0058790D">
        <w:rPr>
          <w:rStyle w:val="CommentReference"/>
          <w:rFonts w:eastAsia="MS Mincho"/>
          <w:lang w:eastAsia="ja-JP"/>
        </w:rPr>
        <w:commentReference w:id="107"/>
      </w:r>
      <w:commentRangeEnd w:id="108"/>
      <w:r w:rsidR="00E172B4">
        <w:rPr>
          <w:rStyle w:val="CommentReference"/>
          <w:rFonts w:eastAsia="MS Mincho"/>
          <w:lang w:eastAsia="ja-JP"/>
        </w:rPr>
        <w:commentReference w:id="108"/>
      </w:r>
    </w:p>
    <w:p w14:paraId="3A24D44A"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Allocating and freeing memory in different modules and levels of abstraction burdens the programmer with tracking the lifetime of that block of memory. This can cause confusion regarding when and if a block of memory has been allocated or freed, leading to programming defects such as double-free vulnerabilities, accessing freed memory, or dereferencing </w:t>
      </w:r>
      <w:r w:rsidRPr="0058790D">
        <w:rPr>
          <w:rStyle w:val="ISOCode"/>
          <w:szCs w:val="24"/>
        </w:rPr>
        <w:t>NULL</w:t>
      </w:r>
      <w:r w:rsidRPr="0058790D">
        <w:rPr>
          <w:rFonts w:eastAsiaTheme="minorEastAsia"/>
          <w:szCs w:val="24"/>
        </w:rPr>
        <w:t xml:space="preserve"> pointers or pointers that are not initialized.</w:t>
      </w:r>
    </w:p>
    <w:p w14:paraId="31F0DDF2"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Related coding guidelines</w:t>
      </w:r>
    </w:p>
    <w:p w14:paraId="007F5633" w14:textId="77777777" w:rsidR="00604628" w:rsidRPr="0058790D" w:rsidRDefault="00604628" w:rsidP="0058790D">
      <w:pPr>
        <w:pStyle w:val="BodyText"/>
        <w:autoSpaceDE w:val="0"/>
        <w:autoSpaceDN w:val="0"/>
        <w:adjustRightInd w:val="0"/>
        <w:rPr>
          <w:rFonts w:eastAsiaTheme="minorEastAsia"/>
          <w:szCs w:val="24"/>
        </w:rPr>
      </w:pPr>
      <w:proofErr w:type="gramStart"/>
      <w:r w:rsidRPr="0058790D">
        <w:rPr>
          <w:rFonts w:eastAsiaTheme="minorEastAsia"/>
          <w:szCs w:val="24"/>
        </w:rPr>
        <w:t>CWE</w:t>
      </w:r>
      <w:r w:rsidRPr="0058790D">
        <w:rPr>
          <w:rFonts w:eastAsiaTheme="minorEastAsia"/>
          <w:szCs w:val="24"/>
          <w:vertAlign w:val="superscript"/>
        </w:rPr>
        <w:t>[</w:t>
      </w:r>
      <w:proofErr w:type="gramEnd"/>
      <w:r w:rsidRPr="0058790D">
        <w:rPr>
          <w:rStyle w:val="citebib"/>
          <w:szCs w:val="24"/>
          <w:shd w:val="clear" w:color="auto" w:fill="auto"/>
          <w:vertAlign w:val="superscript"/>
        </w:rPr>
        <w:t>7</w:t>
      </w:r>
      <w:r w:rsidRPr="0058790D">
        <w:rPr>
          <w:rFonts w:eastAsiaTheme="minorEastAsia"/>
          <w:szCs w:val="24"/>
          <w:vertAlign w:val="superscript"/>
        </w:rPr>
        <w:t>]</w:t>
      </w:r>
      <w:r w:rsidRPr="0058790D">
        <w:rPr>
          <w:rFonts w:eastAsiaTheme="minorEastAsia"/>
          <w:szCs w:val="24"/>
        </w:rPr>
        <w:t>:</w:t>
      </w:r>
    </w:p>
    <w:p w14:paraId="301A885E"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415. Double Free (Note that Double Free (415) is a special case of Use After Free (416))</w:t>
      </w:r>
    </w:p>
    <w:p w14:paraId="04EE4D94"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416. Use After Free</w:t>
      </w:r>
    </w:p>
    <w:p w14:paraId="4522D40F"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MISRA </w:t>
      </w:r>
      <w:proofErr w:type="gramStart"/>
      <w:r w:rsidRPr="0058790D">
        <w:rPr>
          <w:rFonts w:eastAsiaTheme="minorEastAsia"/>
          <w:szCs w:val="24"/>
        </w:rPr>
        <w:t>C</w:t>
      </w:r>
      <w:r w:rsidRPr="0058790D">
        <w:rPr>
          <w:rFonts w:eastAsiaTheme="minorEastAsia"/>
          <w:szCs w:val="24"/>
          <w:vertAlign w:val="superscript"/>
        </w:rPr>
        <w:t>[</w:t>
      </w:r>
      <w:proofErr w:type="gramEnd"/>
      <w:r w:rsidRPr="0058790D">
        <w:rPr>
          <w:rStyle w:val="citebib"/>
          <w:szCs w:val="24"/>
          <w:shd w:val="clear" w:color="auto" w:fill="auto"/>
          <w:vertAlign w:val="superscript"/>
        </w:rPr>
        <w:t>35</w:t>
      </w:r>
      <w:r w:rsidRPr="0058790D">
        <w:rPr>
          <w:rFonts w:eastAsiaTheme="minorEastAsia"/>
          <w:szCs w:val="24"/>
          <w:vertAlign w:val="superscript"/>
        </w:rPr>
        <w:t>]</w:t>
      </w:r>
      <w:r w:rsidRPr="0058790D">
        <w:rPr>
          <w:rFonts w:eastAsiaTheme="minorEastAsia"/>
          <w:szCs w:val="24"/>
        </w:rPr>
        <w:t>: 18.1-18.6</w:t>
      </w:r>
    </w:p>
    <w:p w14:paraId="642E28DD"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MISRA </w:t>
      </w:r>
      <w:proofErr w:type="gramStart"/>
      <w:r w:rsidRPr="0058790D">
        <w:rPr>
          <w:rFonts w:eastAsiaTheme="minorEastAsia"/>
          <w:szCs w:val="24"/>
        </w:rPr>
        <w:t>C++</w:t>
      </w:r>
      <w:r w:rsidRPr="0058790D">
        <w:rPr>
          <w:rFonts w:eastAsiaTheme="minorEastAsia"/>
          <w:szCs w:val="24"/>
          <w:vertAlign w:val="superscript"/>
        </w:rPr>
        <w:t>[</w:t>
      </w:r>
      <w:proofErr w:type="gramEnd"/>
      <w:r w:rsidRPr="0058790D">
        <w:rPr>
          <w:rStyle w:val="citebib"/>
          <w:szCs w:val="24"/>
          <w:shd w:val="clear" w:color="auto" w:fill="auto"/>
          <w:vertAlign w:val="superscript"/>
        </w:rPr>
        <w:t>36</w:t>
      </w:r>
      <w:r w:rsidRPr="0058790D">
        <w:rPr>
          <w:rFonts w:eastAsiaTheme="minorEastAsia"/>
          <w:szCs w:val="24"/>
          <w:vertAlign w:val="superscript"/>
        </w:rPr>
        <w:t>]</w:t>
      </w:r>
      <w:r w:rsidRPr="0058790D">
        <w:rPr>
          <w:rFonts w:eastAsiaTheme="minorEastAsia"/>
          <w:szCs w:val="24"/>
        </w:rPr>
        <w:t>: 0-3-1, 7-5-1, 7-5-2, 7-5-3, and 18-4-1</w:t>
      </w:r>
    </w:p>
    <w:p w14:paraId="59E28D89" w14:textId="1487BACD" w:rsidR="00604628" w:rsidRPr="0058790D" w:rsidRDefault="007A79FF" w:rsidP="0058790D">
      <w:pPr>
        <w:pStyle w:val="BodyText"/>
        <w:autoSpaceDE w:val="0"/>
        <w:autoSpaceDN w:val="0"/>
        <w:adjustRightInd w:val="0"/>
        <w:rPr>
          <w:rFonts w:eastAsiaTheme="minorEastAsia"/>
          <w:szCs w:val="24"/>
        </w:rPr>
      </w:pPr>
      <w:r>
        <w:rPr>
          <w:rFonts w:eastAsiaTheme="minorEastAsia"/>
          <w:szCs w:val="24"/>
        </w:rPr>
        <w:t xml:space="preserve">CERT C Secure Coding </w:t>
      </w:r>
      <w:proofErr w:type="gramStart"/>
      <w:r>
        <w:rPr>
          <w:rFonts w:eastAsiaTheme="minorEastAsia"/>
          <w:szCs w:val="24"/>
        </w:rPr>
        <w:t>Standard</w:t>
      </w:r>
      <w:r w:rsidR="00604628" w:rsidRPr="0058790D">
        <w:rPr>
          <w:rFonts w:eastAsiaTheme="minorEastAsia"/>
          <w:szCs w:val="24"/>
          <w:vertAlign w:val="superscript"/>
        </w:rPr>
        <w:t>[</w:t>
      </w:r>
      <w:proofErr w:type="gramEnd"/>
      <w:r w:rsidR="00604628" w:rsidRPr="0058790D">
        <w:rPr>
          <w:rStyle w:val="citebib"/>
          <w:szCs w:val="24"/>
          <w:shd w:val="clear" w:color="auto" w:fill="auto"/>
          <w:vertAlign w:val="superscript"/>
        </w:rPr>
        <w:t>37</w:t>
      </w:r>
      <w:r w:rsidR="00604628" w:rsidRPr="0058790D">
        <w:rPr>
          <w:rFonts w:eastAsiaTheme="minorEastAsia"/>
          <w:szCs w:val="24"/>
          <w:vertAlign w:val="superscript"/>
        </w:rPr>
        <w:t>]</w:t>
      </w:r>
      <w:r w:rsidR="00604628" w:rsidRPr="0058790D">
        <w:rPr>
          <w:rFonts w:eastAsiaTheme="minorEastAsia"/>
          <w:szCs w:val="24"/>
        </w:rPr>
        <w:t>: MEM01-C, MEM30-C, and MEM31.C</w:t>
      </w:r>
    </w:p>
    <w:p w14:paraId="65890B9C" w14:textId="77777777" w:rsidR="001E5550" w:rsidRDefault="00604628" w:rsidP="0058790D">
      <w:pPr>
        <w:pStyle w:val="BodyText"/>
        <w:autoSpaceDE w:val="0"/>
        <w:autoSpaceDN w:val="0"/>
        <w:adjustRightInd w:val="0"/>
        <w:rPr>
          <w:rFonts w:eastAsiaTheme="minorEastAsia"/>
          <w:szCs w:val="24"/>
        </w:rPr>
      </w:pPr>
      <w:r w:rsidRPr="0058790D">
        <w:rPr>
          <w:rFonts w:eastAsiaTheme="minorEastAsia"/>
          <w:szCs w:val="24"/>
        </w:rPr>
        <w:lastRenderedPageBreak/>
        <w:t xml:space="preserve">Ada Quality and Style </w:t>
      </w:r>
      <w:proofErr w:type="gramStart"/>
      <w:r w:rsidRPr="0058790D">
        <w:rPr>
          <w:rFonts w:eastAsiaTheme="minorEastAsia"/>
          <w:szCs w:val="24"/>
        </w:rPr>
        <w:t>Guide</w:t>
      </w:r>
      <w:r w:rsidRPr="0058790D">
        <w:rPr>
          <w:rFonts w:eastAsiaTheme="minorEastAsia"/>
          <w:szCs w:val="24"/>
          <w:vertAlign w:val="superscript"/>
        </w:rPr>
        <w:t>[</w:t>
      </w:r>
      <w:proofErr w:type="gramEnd"/>
      <w:r w:rsidRPr="0058790D">
        <w:rPr>
          <w:rStyle w:val="citebib"/>
          <w:szCs w:val="24"/>
          <w:shd w:val="clear" w:color="auto" w:fill="auto"/>
          <w:vertAlign w:val="superscript"/>
        </w:rPr>
        <w:t>1</w:t>
      </w:r>
      <w:r w:rsidRPr="0058790D">
        <w:rPr>
          <w:rFonts w:eastAsiaTheme="minorEastAsia"/>
          <w:szCs w:val="24"/>
          <w:vertAlign w:val="superscript"/>
        </w:rPr>
        <w:t>]</w:t>
      </w:r>
      <w:r w:rsidRPr="0058790D">
        <w:rPr>
          <w:rFonts w:eastAsiaTheme="minorEastAsia"/>
          <w:szCs w:val="24"/>
        </w:rPr>
        <w:t xml:space="preserve">: </w:t>
      </w:r>
    </w:p>
    <w:p w14:paraId="51907BB7" w14:textId="5DFD0463" w:rsidR="001E5550" w:rsidRDefault="001E5550" w:rsidP="0058790D">
      <w:pPr>
        <w:pStyle w:val="BodyText"/>
        <w:autoSpaceDE w:val="0"/>
        <w:autoSpaceDN w:val="0"/>
        <w:adjustRightInd w:val="0"/>
        <w:rPr>
          <w:rFonts w:eastAsiaTheme="minorEastAsia"/>
          <w:szCs w:val="24"/>
        </w:rPr>
      </w:pPr>
      <w:r>
        <w:rPr>
          <w:rFonts w:eastAsiaTheme="minorEastAsia"/>
          <w:szCs w:val="24"/>
        </w:rPr>
        <w:tab/>
      </w:r>
      <w:r w:rsidR="00604628" w:rsidRPr="0058790D">
        <w:rPr>
          <w:rFonts w:eastAsiaTheme="minorEastAsia"/>
          <w:szCs w:val="24"/>
        </w:rPr>
        <w:t>5.4</w:t>
      </w:r>
      <w:r w:rsidR="008B3C94">
        <w:rPr>
          <w:rFonts w:eastAsiaTheme="minorEastAsia"/>
          <w:szCs w:val="24"/>
        </w:rPr>
        <w:t xml:space="preserve"> </w:t>
      </w:r>
      <w:r w:rsidR="00221A71">
        <w:rPr>
          <w:rFonts w:eastAsiaTheme="minorEastAsia"/>
          <w:szCs w:val="24"/>
        </w:rPr>
        <w:t>s</w:t>
      </w:r>
      <w:r>
        <w:rPr>
          <w:rFonts w:eastAsiaTheme="minorEastAsia"/>
          <w:szCs w:val="24"/>
        </w:rPr>
        <w:t>ubsection “Dynamic Data”</w:t>
      </w:r>
    </w:p>
    <w:p w14:paraId="3E693DFB" w14:textId="18A9B2E5" w:rsidR="00B61DE2" w:rsidRDefault="001E5550" w:rsidP="0058790D">
      <w:pPr>
        <w:pStyle w:val="BodyText"/>
        <w:autoSpaceDE w:val="0"/>
        <w:autoSpaceDN w:val="0"/>
        <w:adjustRightInd w:val="0"/>
        <w:rPr>
          <w:rFonts w:eastAsiaTheme="minorEastAsia"/>
          <w:szCs w:val="24"/>
        </w:rPr>
      </w:pPr>
      <w:r>
        <w:rPr>
          <w:rFonts w:eastAsiaTheme="minorEastAsia"/>
          <w:szCs w:val="24"/>
        </w:rPr>
        <w:tab/>
      </w:r>
      <w:r w:rsidR="00604628" w:rsidRPr="0058790D">
        <w:rPr>
          <w:rFonts w:eastAsiaTheme="minorEastAsia"/>
          <w:szCs w:val="24"/>
        </w:rPr>
        <w:t>7.</w:t>
      </w:r>
      <w:r>
        <w:rPr>
          <w:rFonts w:eastAsiaTheme="minorEastAsia"/>
          <w:szCs w:val="24"/>
        </w:rPr>
        <w:t xml:space="preserve">2 </w:t>
      </w:r>
      <w:r w:rsidR="00221A71">
        <w:rPr>
          <w:rFonts w:eastAsiaTheme="minorEastAsia"/>
          <w:szCs w:val="24"/>
        </w:rPr>
        <w:t>s</w:t>
      </w:r>
      <w:r>
        <w:rPr>
          <w:rFonts w:eastAsiaTheme="minorEastAsia"/>
          <w:szCs w:val="24"/>
        </w:rPr>
        <w:t>ubsection “Storage Pool Mechanisms</w:t>
      </w:r>
    </w:p>
    <w:p w14:paraId="635CA625" w14:textId="3BBEDE57" w:rsidR="00604628" w:rsidRPr="0058790D" w:rsidRDefault="00B61DE2" w:rsidP="0058790D">
      <w:pPr>
        <w:pStyle w:val="BodyText"/>
        <w:autoSpaceDE w:val="0"/>
        <w:autoSpaceDN w:val="0"/>
        <w:adjustRightInd w:val="0"/>
        <w:rPr>
          <w:rFonts w:eastAsiaTheme="minorEastAsia"/>
          <w:szCs w:val="24"/>
        </w:rPr>
      </w:pPr>
      <w:r>
        <w:rPr>
          <w:rFonts w:eastAsiaTheme="minorEastAsia"/>
          <w:szCs w:val="24"/>
        </w:rPr>
        <w:tab/>
      </w:r>
      <w:r w:rsidR="00604628" w:rsidRPr="0058790D">
        <w:rPr>
          <w:rFonts w:eastAsiaTheme="minorEastAsia"/>
          <w:szCs w:val="24"/>
        </w:rPr>
        <w:t>7.6</w:t>
      </w:r>
      <w:r w:rsidR="008B3C94">
        <w:rPr>
          <w:rFonts w:eastAsiaTheme="minorEastAsia"/>
          <w:szCs w:val="24"/>
        </w:rPr>
        <w:t xml:space="preserve"> </w:t>
      </w:r>
      <w:r w:rsidR="00221A71">
        <w:rPr>
          <w:rFonts w:eastAsiaTheme="minorEastAsia"/>
          <w:szCs w:val="24"/>
        </w:rPr>
        <w:t>s</w:t>
      </w:r>
      <w:r w:rsidR="003E347B">
        <w:rPr>
          <w:rFonts w:eastAsiaTheme="minorEastAsia"/>
          <w:szCs w:val="24"/>
        </w:rPr>
        <w:t>ubsection</w:t>
      </w:r>
      <w:r>
        <w:rPr>
          <w:rFonts w:eastAsiaTheme="minorEastAsia"/>
          <w:szCs w:val="24"/>
        </w:rPr>
        <w:t xml:space="preserve"> “Input/Output on Access Types”</w:t>
      </w:r>
    </w:p>
    <w:p w14:paraId="745ED06D"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Mechanism of failure</w:t>
      </w:r>
    </w:p>
    <w:p w14:paraId="746ED084"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The lifetime of an object is the portion of program execution during which storage is guaranteed to be reserved for it. An object exists and retains its last-stored value throughout its lifetime. If an object is referred to outside of its lifetime, the behaviour is undefined. Explicit deallocation of heap-allocated storage ends the lifetime of the object residing at this memory location (as does leaving the dynamic scope of a declared variable). The value of a pointer becomes indeterminate when the object it points to reaches the end of its lifetime. Such pointers are called dangling references.</w:t>
      </w:r>
      <w:r w:rsidR="00D637C7">
        <w:rPr>
          <w:rFonts w:eastAsiaTheme="minorEastAsia"/>
          <w:szCs w:val="24"/>
        </w:rPr>
        <w:t xml:space="preserve"> A deallocation causes all </w:t>
      </w:r>
      <w:r w:rsidR="00D637C7" w:rsidRPr="0058790D">
        <w:rPr>
          <w:rFonts w:eastAsiaTheme="minorEastAsia"/>
          <w:szCs w:val="24"/>
        </w:rPr>
        <w:t>remaining copies of the reference to become dangling</w:t>
      </w:r>
      <w:r w:rsidR="00D637C7">
        <w:rPr>
          <w:rFonts w:eastAsiaTheme="minorEastAsia"/>
          <w:szCs w:val="24"/>
        </w:rPr>
        <w:t>.</w:t>
      </w:r>
    </w:p>
    <w:p w14:paraId="5A425FF2" w14:textId="48DFF88D" w:rsidR="00604628" w:rsidRPr="0058790D" w:rsidRDefault="00604628" w:rsidP="006717DC">
      <w:pPr>
        <w:pStyle w:val="BodyText"/>
        <w:autoSpaceDE w:val="0"/>
        <w:autoSpaceDN w:val="0"/>
        <w:adjustRightInd w:val="0"/>
        <w:rPr>
          <w:rFonts w:eastAsiaTheme="minorEastAsia"/>
          <w:szCs w:val="24"/>
        </w:rPr>
      </w:pPr>
      <w:r w:rsidRPr="0058790D">
        <w:rPr>
          <w:rFonts w:eastAsiaTheme="minorEastAsia"/>
          <w:szCs w:val="24"/>
        </w:rPr>
        <w:t xml:space="preserve">The use of dangling references to previously freed memory can have </w:t>
      </w:r>
      <w:proofErr w:type="gramStart"/>
      <w:r w:rsidR="00E41292" w:rsidRPr="0058790D">
        <w:rPr>
          <w:rFonts w:eastAsiaTheme="minorEastAsia"/>
          <w:szCs w:val="24"/>
        </w:rPr>
        <w:t>a</w:t>
      </w:r>
      <w:r w:rsidRPr="0058790D">
        <w:rPr>
          <w:rFonts w:eastAsiaTheme="minorEastAsia"/>
          <w:szCs w:val="24"/>
        </w:rPr>
        <w:t xml:space="preserve"> number of</w:t>
      </w:r>
      <w:proofErr w:type="gramEnd"/>
      <w:r w:rsidRPr="0058790D">
        <w:rPr>
          <w:rFonts w:eastAsiaTheme="minorEastAsia"/>
          <w:szCs w:val="24"/>
        </w:rPr>
        <w:t xml:space="preserve"> adverse consequences</w:t>
      </w:r>
      <w:r w:rsidR="00E41292" w:rsidRPr="0058790D">
        <w:rPr>
          <w:rFonts w:eastAsiaTheme="minorEastAsia"/>
          <w:szCs w:val="24"/>
        </w:rPr>
        <w:t xml:space="preserve"> </w:t>
      </w:r>
      <w:r w:rsidRPr="0058790D">
        <w:rPr>
          <w:rFonts w:eastAsiaTheme="minorEastAsia"/>
          <w:szCs w:val="24"/>
        </w:rPr>
        <w:t>— ranging from the corruption of valid data to the execution of arbitrary code, depending on</w:t>
      </w:r>
      <w:r w:rsidR="006717DC">
        <w:rPr>
          <w:rFonts w:eastAsiaTheme="minorEastAsia"/>
          <w:szCs w:val="24"/>
        </w:rPr>
        <w:t xml:space="preserve"> </w:t>
      </w:r>
      <w:r w:rsidRPr="0058790D">
        <w:rPr>
          <w:rFonts w:eastAsiaTheme="minorEastAsia"/>
          <w:szCs w:val="24"/>
        </w:rPr>
        <w:t>the instantiation and timing of the deallocation</w:t>
      </w:r>
      <w:commentRangeStart w:id="109"/>
      <w:commentRangeStart w:id="110"/>
      <w:r w:rsidRPr="0058790D">
        <w:rPr>
          <w:rFonts w:eastAsiaTheme="minorEastAsia"/>
          <w:szCs w:val="24"/>
        </w:rPr>
        <w:t>,</w:t>
      </w:r>
      <w:r w:rsidR="006717DC">
        <w:rPr>
          <w:rFonts w:eastAsiaTheme="minorEastAsia"/>
          <w:szCs w:val="24"/>
        </w:rPr>
        <w:t xml:space="preserve"> </w:t>
      </w:r>
      <w:r w:rsidRPr="0058790D">
        <w:rPr>
          <w:rFonts w:eastAsiaTheme="minorEastAsia"/>
          <w:szCs w:val="24"/>
        </w:rPr>
        <w:t>the system's reuse of the freed memory, and the subsequent usage of a dangling reference.</w:t>
      </w:r>
      <w:commentRangeEnd w:id="109"/>
      <w:r w:rsidR="00E41292" w:rsidRPr="0058790D">
        <w:rPr>
          <w:rStyle w:val="CommentReference"/>
          <w:rFonts w:eastAsia="MS Mincho"/>
          <w:lang w:eastAsia="ja-JP"/>
        </w:rPr>
        <w:commentReference w:id="109"/>
      </w:r>
      <w:commentRangeEnd w:id="110"/>
      <w:r w:rsidR="007A79FF">
        <w:rPr>
          <w:rStyle w:val="CommentReference"/>
          <w:rFonts w:eastAsia="MS Mincho"/>
          <w:lang w:eastAsia="ja-JP"/>
        </w:rPr>
        <w:commentReference w:id="110"/>
      </w:r>
    </w:p>
    <w:p w14:paraId="3F67BAD4" w14:textId="55D839F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Like memory leaks and errors due to double deallocation, the use of dangling references has two common and sometimes overlapping causes:</w:t>
      </w:r>
    </w:p>
    <w:p w14:paraId="097730C9"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E41292" w:rsidRPr="0058790D">
        <w:rPr>
          <w:rFonts w:eastAsiaTheme="minorEastAsia"/>
          <w:szCs w:val="24"/>
        </w:rPr>
        <w:t>a</w:t>
      </w:r>
      <w:r w:rsidRPr="0058790D">
        <w:rPr>
          <w:rFonts w:eastAsiaTheme="minorEastAsia"/>
          <w:szCs w:val="24"/>
        </w:rPr>
        <w:t xml:space="preserve">n error condition or other exceptional circumstances that unexpectedly cause an object to become </w:t>
      </w:r>
      <w:proofErr w:type="gramStart"/>
      <w:r w:rsidRPr="0058790D">
        <w:rPr>
          <w:rFonts w:eastAsiaTheme="minorEastAsia"/>
          <w:szCs w:val="24"/>
        </w:rPr>
        <w:t>undefined;</w:t>
      </w:r>
      <w:proofErr w:type="gramEnd"/>
    </w:p>
    <w:p w14:paraId="3C97335C"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E41292" w:rsidRPr="0058790D">
        <w:rPr>
          <w:rFonts w:eastAsiaTheme="minorEastAsia"/>
          <w:szCs w:val="24"/>
        </w:rPr>
        <w:t>d</w:t>
      </w:r>
      <w:r w:rsidRPr="0058790D">
        <w:rPr>
          <w:rFonts w:eastAsiaTheme="minorEastAsia"/>
          <w:szCs w:val="24"/>
        </w:rPr>
        <w:t>eveloper confusion over which part of the program is responsible for freeing the memory.</w:t>
      </w:r>
    </w:p>
    <w:p w14:paraId="0F9A2DF0"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If a pointer to previously freed memory is used, it is possible that the referenced memory has been reallocated. Therefore, assignment using the original pointer has the effect of changing the value of an unrelated variable. This induces unexpected behaviour in the affected program. If the newly allocated data happens to hold a class description, in an object-oriented language for example, it is possible that various function pointers are scattered within the heap data. If one of these function pointers is overwritten with an address of malicious code, execution of arbitrary code can be achieved.</w:t>
      </w:r>
    </w:p>
    <w:p w14:paraId="28E0F7AD"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Applicable language characteristics</w:t>
      </w:r>
    </w:p>
    <w:p w14:paraId="598A771F"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This vulnerability description is intended to be applicable to languages with the following characteristics:</w:t>
      </w:r>
    </w:p>
    <w:p w14:paraId="3008C0D8"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E41292" w:rsidRPr="0058790D">
        <w:rPr>
          <w:rFonts w:eastAsiaTheme="minorEastAsia"/>
          <w:szCs w:val="24"/>
        </w:rPr>
        <w:t>l</w:t>
      </w:r>
      <w:r w:rsidRPr="0058790D">
        <w:rPr>
          <w:rFonts w:eastAsiaTheme="minorEastAsia"/>
          <w:szCs w:val="24"/>
        </w:rPr>
        <w:t xml:space="preserve">anguages that permit the use of pointers and that permit explicit deallocation by the developer or provide for alternative means to reallocate memory still pointed to by some pointer </w:t>
      </w:r>
      <w:proofErr w:type="gramStart"/>
      <w:r w:rsidRPr="0058790D">
        <w:rPr>
          <w:rFonts w:eastAsiaTheme="minorEastAsia"/>
          <w:szCs w:val="24"/>
        </w:rPr>
        <w:t>value;</w:t>
      </w:r>
      <w:proofErr w:type="gramEnd"/>
    </w:p>
    <w:p w14:paraId="5ADAFD7A"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E41292" w:rsidRPr="0058790D">
        <w:rPr>
          <w:rFonts w:eastAsiaTheme="minorEastAsia"/>
          <w:szCs w:val="24"/>
        </w:rPr>
        <w:t>l</w:t>
      </w:r>
      <w:r w:rsidRPr="0058790D">
        <w:rPr>
          <w:rFonts w:eastAsiaTheme="minorEastAsia"/>
          <w:szCs w:val="24"/>
        </w:rPr>
        <w:t>anguages that permit definitions of constructs that can be parameterized without enforcing the consistency of the use of parameter at compile time.</w:t>
      </w:r>
    </w:p>
    <w:p w14:paraId="1E3B1773"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Avoiding the vulnerability or mitigating its effects</w:t>
      </w:r>
    </w:p>
    <w:p w14:paraId="5BFF605B" w14:textId="77777777" w:rsidR="00D51CD8" w:rsidRPr="0058790D" w:rsidRDefault="00D51CD8" w:rsidP="00D51CD8">
      <w:pPr>
        <w:pStyle w:val="BodyText"/>
        <w:autoSpaceDE w:val="0"/>
        <w:autoSpaceDN w:val="0"/>
        <w:adjustRightInd w:val="0"/>
        <w:rPr>
          <w:rFonts w:eastAsiaTheme="minorEastAsia"/>
          <w:szCs w:val="24"/>
        </w:rPr>
      </w:pPr>
      <w:commentRangeStart w:id="111"/>
      <w:commentRangeStart w:id="112"/>
      <w:r>
        <w:rPr>
          <w:rFonts w:eastAsiaTheme="minorEastAsia"/>
          <w:szCs w:val="24"/>
        </w:rPr>
        <w:t xml:space="preserve">To </w:t>
      </w:r>
      <w:r w:rsidRPr="0058790D">
        <w:rPr>
          <w:rFonts w:eastAsiaTheme="minorEastAsia"/>
          <w:szCs w:val="24"/>
        </w:rPr>
        <w:t>avoid the vulnerability or mitigate its ill effects</w:t>
      </w:r>
      <w:r>
        <w:rPr>
          <w:rFonts w:eastAsiaTheme="minorEastAsia"/>
          <w:szCs w:val="24"/>
        </w:rPr>
        <w:t>, software developers</w:t>
      </w:r>
      <w:r w:rsidRPr="0058790D">
        <w:rPr>
          <w:rFonts w:eastAsiaTheme="minorEastAsia"/>
          <w:szCs w:val="24"/>
        </w:rPr>
        <w:t xml:space="preserve"> can:</w:t>
      </w:r>
      <w:commentRangeEnd w:id="111"/>
      <w:r w:rsidRPr="0058790D">
        <w:rPr>
          <w:rStyle w:val="CommentReference"/>
          <w:rFonts w:eastAsia="MS Mincho"/>
          <w:lang w:eastAsia="ja-JP"/>
        </w:rPr>
        <w:commentReference w:id="111"/>
      </w:r>
      <w:commentRangeEnd w:id="112"/>
      <w:r>
        <w:rPr>
          <w:rStyle w:val="CommentReference"/>
          <w:rFonts w:eastAsia="MS Mincho"/>
          <w:lang w:eastAsia="ja-JP"/>
        </w:rPr>
        <w:commentReference w:id="112"/>
      </w:r>
    </w:p>
    <w:p w14:paraId="6F206B22"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E41292" w:rsidRPr="0058790D">
        <w:rPr>
          <w:rFonts w:eastAsiaTheme="minorEastAsia"/>
          <w:szCs w:val="24"/>
        </w:rPr>
        <w:t>u</w:t>
      </w:r>
      <w:r w:rsidRPr="0058790D">
        <w:rPr>
          <w:rFonts w:eastAsiaTheme="minorEastAsia"/>
          <w:szCs w:val="24"/>
        </w:rPr>
        <w:t xml:space="preserve">se an implementation that checks whether a pointer is used that designates a memory location that has already been </w:t>
      </w:r>
      <w:proofErr w:type="gramStart"/>
      <w:r w:rsidRPr="0058790D">
        <w:rPr>
          <w:rFonts w:eastAsiaTheme="minorEastAsia"/>
          <w:szCs w:val="24"/>
        </w:rPr>
        <w:t>freed;</w:t>
      </w:r>
      <w:proofErr w:type="gramEnd"/>
    </w:p>
    <w:p w14:paraId="49BADCA8"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E41292" w:rsidRPr="0058790D">
        <w:rPr>
          <w:rFonts w:eastAsiaTheme="minorEastAsia"/>
          <w:szCs w:val="24"/>
        </w:rPr>
        <w:t>u</w:t>
      </w:r>
      <w:r w:rsidRPr="0058790D">
        <w:rPr>
          <w:rFonts w:eastAsiaTheme="minorEastAsia"/>
          <w:szCs w:val="24"/>
        </w:rPr>
        <w:t xml:space="preserve">se a coding style that does not permit </w:t>
      </w:r>
      <w:proofErr w:type="gramStart"/>
      <w:r w:rsidRPr="0058790D">
        <w:rPr>
          <w:rFonts w:eastAsiaTheme="minorEastAsia"/>
          <w:szCs w:val="24"/>
        </w:rPr>
        <w:t>deallocation;</w:t>
      </w:r>
      <w:proofErr w:type="gramEnd"/>
    </w:p>
    <w:p w14:paraId="20AFE2B0"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lastRenderedPageBreak/>
        <w:t>—</w:t>
      </w:r>
      <w:r w:rsidRPr="0058790D">
        <w:rPr>
          <w:rFonts w:eastAsiaTheme="minorEastAsia"/>
          <w:szCs w:val="24"/>
        </w:rPr>
        <w:tab/>
      </w:r>
      <w:r w:rsidR="00E41292" w:rsidRPr="0058790D">
        <w:rPr>
          <w:rFonts w:eastAsiaTheme="minorEastAsia"/>
          <w:szCs w:val="24"/>
        </w:rPr>
        <w:t>i</w:t>
      </w:r>
      <w:r w:rsidRPr="0058790D">
        <w:rPr>
          <w:rFonts w:eastAsiaTheme="minorEastAsia"/>
          <w:szCs w:val="24"/>
        </w:rPr>
        <w:t xml:space="preserve">n complicated error conditions, be sure that clean-up routines respect the state of allocation properly, such as if the language is object-oriented, ensure that object destructors delete each chunk of memory only once, and ensure that all pointers are set to </w:t>
      </w:r>
      <w:r w:rsidRPr="0058790D">
        <w:rPr>
          <w:rStyle w:val="ISOCode"/>
          <w:szCs w:val="24"/>
        </w:rPr>
        <w:t>NULL</w:t>
      </w:r>
      <w:r w:rsidRPr="0058790D">
        <w:rPr>
          <w:rFonts w:eastAsiaTheme="minorEastAsia"/>
          <w:szCs w:val="24"/>
        </w:rPr>
        <w:t xml:space="preserve"> once the memory they point to have been </w:t>
      </w:r>
      <w:proofErr w:type="gramStart"/>
      <w:r w:rsidRPr="0058790D">
        <w:rPr>
          <w:rFonts w:eastAsiaTheme="minorEastAsia"/>
          <w:szCs w:val="24"/>
        </w:rPr>
        <w:t>freed;</w:t>
      </w:r>
      <w:proofErr w:type="gramEnd"/>
    </w:p>
    <w:p w14:paraId="1698429F"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E41292" w:rsidRPr="0058790D">
        <w:rPr>
          <w:rFonts w:eastAsiaTheme="minorEastAsia"/>
          <w:szCs w:val="24"/>
        </w:rPr>
        <w:t>u</w:t>
      </w:r>
      <w:r w:rsidRPr="0058790D">
        <w:rPr>
          <w:rFonts w:eastAsiaTheme="minorEastAsia"/>
          <w:szCs w:val="24"/>
        </w:rPr>
        <w:t xml:space="preserve">se a static analysis tool that is capable of detecting some situations when a pointer is used after the storage it refers to is no longer a pointer to valid memory </w:t>
      </w:r>
      <w:proofErr w:type="gramStart"/>
      <w:r w:rsidRPr="0058790D">
        <w:rPr>
          <w:rFonts w:eastAsiaTheme="minorEastAsia"/>
          <w:szCs w:val="24"/>
        </w:rPr>
        <w:t>location;</w:t>
      </w:r>
      <w:proofErr w:type="gramEnd"/>
    </w:p>
    <w:p w14:paraId="6A408894"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E41292" w:rsidRPr="0058790D">
        <w:rPr>
          <w:rFonts w:eastAsiaTheme="minorEastAsia"/>
          <w:szCs w:val="24"/>
        </w:rPr>
        <w:t>a</w:t>
      </w:r>
      <w:r w:rsidRPr="0058790D">
        <w:rPr>
          <w:rFonts w:eastAsiaTheme="minorEastAsia"/>
          <w:szCs w:val="24"/>
        </w:rPr>
        <w:t>llocate and free memory at the same level of abstraction, and ideally in the same code module</w:t>
      </w:r>
    </w:p>
    <w:p w14:paraId="48C48628"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Implications for language design and evolution</w:t>
      </w:r>
    </w:p>
    <w:p w14:paraId="365B980E"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In future language design and evolution activities, language designers should consider the following items:</w:t>
      </w:r>
    </w:p>
    <w:p w14:paraId="72E51DA9"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E41292" w:rsidRPr="0058790D">
        <w:rPr>
          <w:rFonts w:eastAsiaTheme="minorEastAsia"/>
          <w:szCs w:val="24"/>
        </w:rPr>
        <w:t>p</w:t>
      </w:r>
      <w:r w:rsidRPr="0058790D">
        <w:rPr>
          <w:rFonts w:eastAsiaTheme="minorEastAsia"/>
          <w:szCs w:val="24"/>
        </w:rPr>
        <w:t xml:space="preserve">roviding implementations of the free function that can tolerate multiple frees on the same reference/pointer or frees of memory that was never allocated. Such an operation is called an idempotent </w:t>
      </w:r>
      <w:proofErr w:type="gramStart"/>
      <w:r w:rsidRPr="0058790D">
        <w:rPr>
          <w:rFonts w:eastAsiaTheme="minorEastAsia"/>
          <w:szCs w:val="24"/>
        </w:rPr>
        <w:t>operation;</w:t>
      </w:r>
      <w:proofErr w:type="gramEnd"/>
    </w:p>
    <w:p w14:paraId="5AAFCEA9"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E41292" w:rsidRPr="0058790D">
        <w:rPr>
          <w:rFonts w:eastAsiaTheme="minorEastAsia"/>
          <w:szCs w:val="24"/>
        </w:rPr>
        <w:t>f</w:t>
      </w:r>
      <w:r w:rsidRPr="0058790D">
        <w:rPr>
          <w:rFonts w:eastAsiaTheme="minorEastAsia"/>
          <w:szCs w:val="24"/>
        </w:rPr>
        <w:t xml:space="preserve">or properties that cannot be checked at compile time, providing an assertion mechanism for checking properties at run-time, with the option to inhibit assertion checking if efficiency is a </w:t>
      </w:r>
      <w:proofErr w:type="gramStart"/>
      <w:r w:rsidRPr="0058790D">
        <w:rPr>
          <w:rFonts w:eastAsiaTheme="minorEastAsia"/>
          <w:szCs w:val="24"/>
        </w:rPr>
        <w:t>concern;</w:t>
      </w:r>
      <w:proofErr w:type="gramEnd"/>
    </w:p>
    <w:p w14:paraId="25980363"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E41292" w:rsidRPr="0058790D">
        <w:rPr>
          <w:rFonts w:eastAsiaTheme="minorEastAsia"/>
          <w:szCs w:val="24"/>
        </w:rPr>
        <w:t>p</w:t>
      </w:r>
      <w:r w:rsidRPr="0058790D">
        <w:rPr>
          <w:rFonts w:eastAsiaTheme="minorEastAsia"/>
          <w:szCs w:val="24"/>
        </w:rPr>
        <w:t>roviding a storage allocation interface that will allow the called function to set the pointer used to NULL after the referenced storage is deallocated.</w:t>
      </w:r>
    </w:p>
    <w:p w14:paraId="53C6A636" w14:textId="77777777" w:rsidR="00604628" w:rsidRPr="0058790D" w:rsidRDefault="00604628" w:rsidP="0058790D">
      <w:pPr>
        <w:pStyle w:val="Heading2"/>
        <w:tabs>
          <w:tab w:val="left" w:pos="400"/>
        </w:tabs>
        <w:autoSpaceDE w:val="0"/>
        <w:autoSpaceDN w:val="0"/>
        <w:adjustRightInd w:val="0"/>
        <w:rPr>
          <w:rFonts w:eastAsiaTheme="minorEastAsia"/>
          <w:szCs w:val="24"/>
        </w:rPr>
      </w:pPr>
      <w:r w:rsidRPr="0058790D">
        <w:rPr>
          <w:rFonts w:eastAsiaTheme="minorEastAsia"/>
          <w:szCs w:val="24"/>
        </w:rPr>
        <w:t>Arithmetic wrap-around error [FIF]</w:t>
      </w:r>
    </w:p>
    <w:p w14:paraId="06E336C5"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Description of application vulnerability</w:t>
      </w:r>
    </w:p>
    <w:p w14:paraId="55B8CC2D"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Wrap-around errors can occur whenever a value is incremented past the maximum or decremented past the minimum value representable in its type and, depending upon whether:</w:t>
      </w:r>
    </w:p>
    <w:p w14:paraId="2D7DC56C"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t xml:space="preserve">the type is signed or </w:t>
      </w:r>
      <w:proofErr w:type="gramStart"/>
      <w:r w:rsidRPr="0058790D">
        <w:rPr>
          <w:rFonts w:eastAsiaTheme="minorEastAsia"/>
          <w:szCs w:val="24"/>
        </w:rPr>
        <w:t>unsigned;</w:t>
      </w:r>
      <w:proofErr w:type="gramEnd"/>
    </w:p>
    <w:p w14:paraId="4D0B895D"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t xml:space="preserve">the specification of the language semantics and/or implementation </w:t>
      </w:r>
      <w:proofErr w:type="gramStart"/>
      <w:r w:rsidRPr="0058790D">
        <w:rPr>
          <w:rFonts w:eastAsiaTheme="minorEastAsia"/>
          <w:szCs w:val="24"/>
        </w:rPr>
        <w:t>choices;</w:t>
      </w:r>
      <w:proofErr w:type="gramEnd"/>
    </w:p>
    <w:p w14:paraId="4EA1996A"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t xml:space="preserve">the computation </w:t>
      </w:r>
      <w:r w:rsidRPr="00D637C7">
        <w:t>wraps around</w:t>
      </w:r>
      <w:r w:rsidRPr="0058790D">
        <w:rPr>
          <w:rFonts w:eastAsiaTheme="minorEastAsia"/>
          <w:szCs w:val="24"/>
        </w:rPr>
        <w:t xml:space="preserve"> to an unexpected value.</w:t>
      </w:r>
    </w:p>
    <w:p w14:paraId="28874F2D"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This vulnerability is related to </w:t>
      </w:r>
      <w:r w:rsidRPr="0058790D">
        <w:rPr>
          <w:rStyle w:val="citesec"/>
          <w:szCs w:val="24"/>
          <w:shd w:val="clear" w:color="auto" w:fill="auto"/>
        </w:rPr>
        <w:t>6.16</w:t>
      </w:r>
      <w:r w:rsidR="003465F3" w:rsidRPr="0058790D">
        <w:rPr>
          <w:rFonts w:eastAsiaTheme="minorEastAsia"/>
          <w:szCs w:val="24"/>
        </w:rPr>
        <w:t xml:space="preserve"> </w:t>
      </w:r>
      <w:r w:rsidR="005851BE">
        <w:rPr>
          <w:rFonts w:eastAsiaTheme="minorEastAsia"/>
          <w:szCs w:val="24"/>
        </w:rPr>
        <w:t>“</w:t>
      </w:r>
      <w:r w:rsidR="003465F3" w:rsidRPr="0058790D">
        <w:rPr>
          <w:rFonts w:eastAsiaTheme="minorEastAsia"/>
          <w:szCs w:val="24"/>
        </w:rPr>
        <w:t>Using shift operations for multiplication and division [PIK]</w:t>
      </w:r>
      <w:r w:rsidR="005851BE">
        <w:rPr>
          <w:rFonts w:eastAsiaTheme="minorEastAsia"/>
          <w:szCs w:val="24"/>
        </w:rPr>
        <w:t>”</w:t>
      </w:r>
      <w:r w:rsidR="003465F3" w:rsidRPr="0058790D">
        <w:rPr>
          <w:rFonts w:eastAsiaTheme="minorEastAsia"/>
          <w:szCs w:val="24"/>
        </w:rPr>
        <w:t>.</w:t>
      </w:r>
    </w:p>
    <w:p w14:paraId="69F538C1"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Related coding guidelines</w:t>
      </w:r>
    </w:p>
    <w:p w14:paraId="7F8F21EC" w14:textId="77777777" w:rsidR="00604628" w:rsidRPr="0058790D" w:rsidRDefault="00604628" w:rsidP="0058790D">
      <w:pPr>
        <w:pStyle w:val="BodyText"/>
        <w:autoSpaceDE w:val="0"/>
        <w:autoSpaceDN w:val="0"/>
        <w:adjustRightInd w:val="0"/>
        <w:rPr>
          <w:rFonts w:eastAsiaTheme="minorEastAsia"/>
          <w:szCs w:val="24"/>
        </w:rPr>
      </w:pPr>
      <w:proofErr w:type="gramStart"/>
      <w:r w:rsidRPr="0058790D">
        <w:rPr>
          <w:rFonts w:eastAsiaTheme="minorEastAsia"/>
          <w:szCs w:val="24"/>
        </w:rPr>
        <w:t>CWE</w:t>
      </w:r>
      <w:r w:rsidRPr="0058790D">
        <w:rPr>
          <w:rFonts w:eastAsiaTheme="minorEastAsia"/>
          <w:szCs w:val="24"/>
          <w:vertAlign w:val="superscript"/>
        </w:rPr>
        <w:t>[</w:t>
      </w:r>
      <w:proofErr w:type="gramEnd"/>
      <w:r w:rsidRPr="0058790D">
        <w:rPr>
          <w:rStyle w:val="citebib"/>
          <w:szCs w:val="24"/>
          <w:shd w:val="clear" w:color="auto" w:fill="auto"/>
          <w:vertAlign w:val="superscript"/>
        </w:rPr>
        <w:t>7</w:t>
      </w:r>
      <w:r w:rsidRPr="0058790D">
        <w:rPr>
          <w:rFonts w:eastAsiaTheme="minorEastAsia"/>
          <w:szCs w:val="24"/>
          <w:vertAlign w:val="superscript"/>
        </w:rPr>
        <w:t>]</w:t>
      </w:r>
      <w:r w:rsidRPr="0058790D">
        <w:rPr>
          <w:rFonts w:eastAsiaTheme="minorEastAsia"/>
          <w:szCs w:val="24"/>
        </w:rPr>
        <w:t>:</w:t>
      </w:r>
    </w:p>
    <w:p w14:paraId="31154476"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128. Wrap-around Error</w:t>
      </w:r>
    </w:p>
    <w:p w14:paraId="17F021BC"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190. Integer Overflow or Wraparound</w:t>
      </w:r>
    </w:p>
    <w:p w14:paraId="724AEBFB"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JSF AV </w:t>
      </w:r>
      <w:proofErr w:type="gramStart"/>
      <w:r w:rsidRPr="0058790D">
        <w:rPr>
          <w:rFonts w:eastAsiaTheme="minorEastAsia"/>
          <w:szCs w:val="24"/>
        </w:rPr>
        <w:t>Rules</w:t>
      </w:r>
      <w:r w:rsidRPr="0058790D">
        <w:rPr>
          <w:rFonts w:eastAsiaTheme="minorEastAsia"/>
          <w:szCs w:val="24"/>
          <w:vertAlign w:val="superscript"/>
        </w:rPr>
        <w:t>[</w:t>
      </w:r>
      <w:proofErr w:type="gramEnd"/>
      <w:r w:rsidRPr="0058790D">
        <w:rPr>
          <w:rStyle w:val="citebib"/>
          <w:szCs w:val="24"/>
          <w:shd w:val="clear" w:color="auto" w:fill="auto"/>
          <w:vertAlign w:val="superscript"/>
        </w:rPr>
        <w:t>30</w:t>
      </w:r>
      <w:r w:rsidRPr="0058790D">
        <w:rPr>
          <w:rFonts w:eastAsiaTheme="minorEastAsia"/>
          <w:szCs w:val="24"/>
          <w:vertAlign w:val="superscript"/>
        </w:rPr>
        <w:t>]</w:t>
      </w:r>
      <w:r w:rsidRPr="0058790D">
        <w:rPr>
          <w:rFonts w:eastAsiaTheme="minorEastAsia"/>
          <w:szCs w:val="24"/>
        </w:rPr>
        <w:t>: 164 and 15</w:t>
      </w:r>
    </w:p>
    <w:p w14:paraId="3F4BEF59"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MISRA </w:t>
      </w:r>
      <w:proofErr w:type="gramStart"/>
      <w:r w:rsidRPr="0058790D">
        <w:rPr>
          <w:rFonts w:eastAsiaTheme="minorEastAsia"/>
          <w:szCs w:val="24"/>
        </w:rPr>
        <w:t>C</w:t>
      </w:r>
      <w:r w:rsidRPr="0058790D">
        <w:rPr>
          <w:rFonts w:eastAsiaTheme="minorEastAsia"/>
          <w:szCs w:val="24"/>
          <w:vertAlign w:val="superscript"/>
        </w:rPr>
        <w:t>[</w:t>
      </w:r>
      <w:proofErr w:type="gramEnd"/>
      <w:r w:rsidRPr="0058790D">
        <w:rPr>
          <w:rStyle w:val="citebib"/>
          <w:szCs w:val="24"/>
          <w:shd w:val="clear" w:color="auto" w:fill="auto"/>
          <w:vertAlign w:val="superscript"/>
        </w:rPr>
        <w:t>35</w:t>
      </w:r>
      <w:r w:rsidRPr="0058790D">
        <w:rPr>
          <w:rFonts w:eastAsiaTheme="minorEastAsia"/>
          <w:szCs w:val="24"/>
          <w:vertAlign w:val="superscript"/>
        </w:rPr>
        <w:t>]</w:t>
      </w:r>
      <w:r w:rsidRPr="0058790D">
        <w:rPr>
          <w:rFonts w:eastAsiaTheme="minorEastAsia"/>
          <w:szCs w:val="24"/>
        </w:rPr>
        <w:t>: 7.2, 10.1, 10.3, 10.4, 10.6, 10.7, and 12.4</w:t>
      </w:r>
    </w:p>
    <w:p w14:paraId="5F2A0A36"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MISRA </w:t>
      </w:r>
      <w:proofErr w:type="gramStart"/>
      <w:r w:rsidRPr="0058790D">
        <w:rPr>
          <w:rFonts w:eastAsiaTheme="minorEastAsia"/>
          <w:szCs w:val="24"/>
        </w:rPr>
        <w:t>C++</w:t>
      </w:r>
      <w:r w:rsidRPr="0058790D">
        <w:rPr>
          <w:rFonts w:eastAsiaTheme="minorEastAsia"/>
          <w:szCs w:val="24"/>
          <w:vertAlign w:val="superscript"/>
        </w:rPr>
        <w:t>[</w:t>
      </w:r>
      <w:proofErr w:type="gramEnd"/>
      <w:r w:rsidRPr="0058790D">
        <w:rPr>
          <w:rStyle w:val="citebib"/>
          <w:szCs w:val="24"/>
          <w:shd w:val="clear" w:color="auto" w:fill="auto"/>
          <w:vertAlign w:val="superscript"/>
        </w:rPr>
        <w:t>36</w:t>
      </w:r>
      <w:r w:rsidRPr="0058790D">
        <w:rPr>
          <w:rFonts w:eastAsiaTheme="minorEastAsia"/>
          <w:szCs w:val="24"/>
          <w:vertAlign w:val="superscript"/>
        </w:rPr>
        <w:t>]</w:t>
      </w:r>
      <w:r w:rsidRPr="0058790D">
        <w:rPr>
          <w:rFonts w:eastAsiaTheme="minorEastAsia"/>
          <w:szCs w:val="24"/>
        </w:rPr>
        <w:t>: 2-13-3, 5-0-3 to 5-0-10, and 5-19-1</w:t>
      </w:r>
    </w:p>
    <w:p w14:paraId="6AD6B47F" w14:textId="45B3D238" w:rsidR="00604628" w:rsidRPr="0058790D" w:rsidRDefault="007A79FF" w:rsidP="0058790D">
      <w:pPr>
        <w:pStyle w:val="BodyText"/>
        <w:autoSpaceDE w:val="0"/>
        <w:autoSpaceDN w:val="0"/>
        <w:adjustRightInd w:val="0"/>
        <w:rPr>
          <w:rFonts w:eastAsiaTheme="minorEastAsia"/>
          <w:szCs w:val="24"/>
        </w:rPr>
      </w:pPr>
      <w:r>
        <w:rPr>
          <w:rFonts w:eastAsiaTheme="minorEastAsia"/>
          <w:szCs w:val="24"/>
        </w:rPr>
        <w:t xml:space="preserve">CERT C Secure Coding </w:t>
      </w:r>
      <w:proofErr w:type="gramStart"/>
      <w:r>
        <w:rPr>
          <w:rFonts w:eastAsiaTheme="minorEastAsia"/>
          <w:szCs w:val="24"/>
        </w:rPr>
        <w:t>Standard</w:t>
      </w:r>
      <w:r w:rsidR="00604628" w:rsidRPr="0058790D">
        <w:rPr>
          <w:rFonts w:eastAsiaTheme="minorEastAsia"/>
          <w:szCs w:val="24"/>
          <w:vertAlign w:val="superscript"/>
        </w:rPr>
        <w:t>[</w:t>
      </w:r>
      <w:proofErr w:type="gramEnd"/>
      <w:r w:rsidR="00604628" w:rsidRPr="0058790D">
        <w:rPr>
          <w:rStyle w:val="citebib"/>
          <w:szCs w:val="24"/>
          <w:shd w:val="clear" w:color="auto" w:fill="auto"/>
          <w:vertAlign w:val="superscript"/>
        </w:rPr>
        <w:t>37</w:t>
      </w:r>
      <w:r w:rsidR="00604628" w:rsidRPr="0058790D">
        <w:rPr>
          <w:rFonts w:eastAsiaTheme="minorEastAsia"/>
          <w:szCs w:val="24"/>
          <w:vertAlign w:val="superscript"/>
        </w:rPr>
        <w:t>]</w:t>
      </w:r>
      <w:r w:rsidR="00604628" w:rsidRPr="0058790D">
        <w:rPr>
          <w:rFonts w:eastAsiaTheme="minorEastAsia"/>
          <w:szCs w:val="24"/>
        </w:rPr>
        <w:t>: INT30-C, INT32-C, and INT34-C</w:t>
      </w:r>
    </w:p>
    <w:p w14:paraId="49D76825"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lastRenderedPageBreak/>
        <w:t>Mechanism of failure</w:t>
      </w:r>
    </w:p>
    <w:p w14:paraId="67C31E98"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Due to how arithmetic is performed by computers, if a variable’s value is increased past the maximum value representable in its type, it is possible that the system fails to provide an overflow indication to the program. One of the most common processor behaviours is to wrap to a very large negative value, or set a condition flag for overflow or underflow, or saturate at the largest representable value.</w:t>
      </w:r>
    </w:p>
    <w:p w14:paraId="43798E2D"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Wrap-around often generates an unexpected negative value. This unexpected value can cause a loop to execute for a long time (because the termination condition requires a value greater than some positive value) or an array bounds violation. A wrap-around can sometimes trigger buffer overflows that can be used to execute arbitrary code.</w:t>
      </w:r>
    </w:p>
    <w:p w14:paraId="29502FD6"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The precise consequences of wrap-around differ depending on:</w:t>
      </w:r>
    </w:p>
    <w:p w14:paraId="0447F645"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E41292" w:rsidRPr="0058790D">
        <w:rPr>
          <w:rFonts w:eastAsiaTheme="minorEastAsia"/>
          <w:szCs w:val="24"/>
        </w:rPr>
        <w:t>w</w:t>
      </w:r>
      <w:r w:rsidRPr="0058790D">
        <w:rPr>
          <w:rFonts w:eastAsiaTheme="minorEastAsia"/>
          <w:szCs w:val="24"/>
        </w:rPr>
        <w:t xml:space="preserve">hether the type is signed or </w:t>
      </w:r>
      <w:proofErr w:type="gramStart"/>
      <w:r w:rsidRPr="0058790D">
        <w:rPr>
          <w:rFonts w:eastAsiaTheme="minorEastAsia"/>
          <w:szCs w:val="24"/>
        </w:rPr>
        <w:t>unsigned;</w:t>
      </w:r>
      <w:proofErr w:type="gramEnd"/>
    </w:p>
    <w:p w14:paraId="57BF5A28"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E41292" w:rsidRPr="0058790D">
        <w:rPr>
          <w:rFonts w:eastAsiaTheme="minorEastAsia"/>
          <w:szCs w:val="24"/>
        </w:rPr>
        <w:t>w</w:t>
      </w:r>
      <w:r w:rsidRPr="0058790D">
        <w:rPr>
          <w:rFonts w:eastAsiaTheme="minorEastAsia"/>
          <w:szCs w:val="24"/>
        </w:rPr>
        <w:t xml:space="preserve">hether the type is a modulus </w:t>
      </w:r>
      <w:proofErr w:type="gramStart"/>
      <w:r w:rsidRPr="0058790D">
        <w:rPr>
          <w:rFonts w:eastAsiaTheme="minorEastAsia"/>
          <w:szCs w:val="24"/>
        </w:rPr>
        <w:t>type;</w:t>
      </w:r>
      <w:proofErr w:type="gramEnd"/>
    </w:p>
    <w:p w14:paraId="62F286FF"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E41292" w:rsidRPr="0058790D">
        <w:rPr>
          <w:rFonts w:eastAsiaTheme="minorEastAsia"/>
          <w:szCs w:val="24"/>
        </w:rPr>
        <w:t>w</w:t>
      </w:r>
      <w:r w:rsidRPr="0058790D">
        <w:rPr>
          <w:rFonts w:eastAsiaTheme="minorEastAsia"/>
          <w:szCs w:val="24"/>
        </w:rPr>
        <w:t xml:space="preserve">hether the type’s range is violated by exceeding the maximum representable value or falling short of the minimum representable </w:t>
      </w:r>
      <w:proofErr w:type="gramStart"/>
      <w:r w:rsidRPr="0058790D">
        <w:rPr>
          <w:rFonts w:eastAsiaTheme="minorEastAsia"/>
          <w:szCs w:val="24"/>
        </w:rPr>
        <w:t>value;</w:t>
      </w:r>
      <w:proofErr w:type="gramEnd"/>
    </w:p>
    <w:p w14:paraId="0D31D602"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E41292" w:rsidRPr="0058790D">
        <w:rPr>
          <w:rFonts w:eastAsiaTheme="minorEastAsia"/>
          <w:szCs w:val="24"/>
        </w:rPr>
        <w:t>t</w:t>
      </w:r>
      <w:r w:rsidRPr="0058790D">
        <w:rPr>
          <w:rFonts w:eastAsiaTheme="minorEastAsia"/>
          <w:szCs w:val="24"/>
        </w:rPr>
        <w:t xml:space="preserve">he semantics of the language </w:t>
      </w:r>
      <w:proofErr w:type="gramStart"/>
      <w:r w:rsidRPr="0058790D">
        <w:rPr>
          <w:rFonts w:eastAsiaTheme="minorEastAsia"/>
          <w:szCs w:val="24"/>
        </w:rPr>
        <w:t>specification;</w:t>
      </w:r>
      <w:proofErr w:type="gramEnd"/>
    </w:p>
    <w:p w14:paraId="4BEBB762"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E41292" w:rsidRPr="0058790D">
        <w:rPr>
          <w:rFonts w:eastAsiaTheme="minorEastAsia"/>
          <w:szCs w:val="24"/>
        </w:rPr>
        <w:t>i</w:t>
      </w:r>
      <w:r w:rsidRPr="0058790D">
        <w:rPr>
          <w:rFonts w:eastAsiaTheme="minorEastAsia"/>
          <w:szCs w:val="24"/>
        </w:rPr>
        <w:t>mplementation decisions.</w:t>
      </w:r>
    </w:p>
    <w:p w14:paraId="2CE70E55"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However, in all cases, the resulting problem is that the value yielded by the computation is often unexpected.</w:t>
      </w:r>
    </w:p>
    <w:p w14:paraId="371DA3A7"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Applicable language characteristics</w:t>
      </w:r>
    </w:p>
    <w:p w14:paraId="071C102B"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This vulnerability description is intended to be applicable to languages that do not trigger an exception condition when a wrap-around error occurs.</w:t>
      </w:r>
    </w:p>
    <w:p w14:paraId="5AA4F492"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Avoiding the vulnerability or mitigating its effects</w:t>
      </w:r>
    </w:p>
    <w:p w14:paraId="054772AA" w14:textId="77777777" w:rsidR="00604628" w:rsidRPr="0058790D" w:rsidRDefault="00146E42" w:rsidP="0058790D">
      <w:pPr>
        <w:pStyle w:val="BodyText"/>
        <w:autoSpaceDE w:val="0"/>
        <w:autoSpaceDN w:val="0"/>
        <w:adjustRightInd w:val="0"/>
        <w:rPr>
          <w:rFonts w:eastAsiaTheme="minorEastAsia"/>
          <w:szCs w:val="24"/>
        </w:rPr>
      </w:pPr>
      <w:commentRangeStart w:id="113"/>
      <w:commentRangeStart w:id="114"/>
      <w:commentRangeStart w:id="115"/>
      <w:r>
        <w:rPr>
          <w:rFonts w:eastAsiaTheme="minorEastAsia"/>
          <w:szCs w:val="24"/>
        </w:rPr>
        <w:t xml:space="preserve">To </w:t>
      </w:r>
      <w:r w:rsidRPr="0058790D">
        <w:rPr>
          <w:rFonts w:eastAsiaTheme="minorEastAsia"/>
          <w:szCs w:val="24"/>
        </w:rPr>
        <w:t>avoid the vulnerability or mitigate its ill effects</w:t>
      </w:r>
      <w:r>
        <w:rPr>
          <w:rFonts w:eastAsiaTheme="minorEastAsia"/>
          <w:szCs w:val="24"/>
        </w:rPr>
        <w:t>, software developers</w:t>
      </w:r>
      <w:r w:rsidRPr="0058790D">
        <w:rPr>
          <w:rFonts w:eastAsiaTheme="minorEastAsia"/>
          <w:szCs w:val="24"/>
        </w:rPr>
        <w:t xml:space="preserve"> can:</w:t>
      </w:r>
      <w:commentRangeEnd w:id="113"/>
      <w:r w:rsidRPr="0058790D">
        <w:rPr>
          <w:rStyle w:val="CommentReference"/>
          <w:rFonts w:eastAsia="MS Mincho"/>
          <w:lang w:eastAsia="ja-JP"/>
        </w:rPr>
        <w:commentReference w:id="113"/>
      </w:r>
      <w:commentRangeEnd w:id="114"/>
      <w:commentRangeEnd w:id="115"/>
      <w:r w:rsidR="00E172B4">
        <w:rPr>
          <w:rStyle w:val="CommentReference"/>
          <w:rFonts w:eastAsia="MS Mincho"/>
          <w:lang w:eastAsia="ja-JP"/>
        </w:rPr>
        <w:commentReference w:id="114"/>
      </w:r>
      <w:r>
        <w:rPr>
          <w:rStyle w:val="CommentReference"/>
          <w:rFonts w:eastAsia="MS Mincho"/>
          <w:lang w:eastAsia="ja-JP"/>
        </w:rPr>
        <w:commentReference w:id="115"/>
      </w:r>
    </w:p>
    <w:p w14:paraId="21068D45" w14:textId="77777777" w:rsidR="00604628" w:rsidRPr="0058790D" w:rsidRDefault="00604628" w:rsidP="00D637C7">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ind w:left="0" w:firstLine="0"/>
        <w:rPr>
          <w:rFonts w:eastAsiaTheme="minorEastAsia"/>
          <w:szCs w:val="24"/>
        </w:rPr>
      </w:pPr>
      <w:r w:rsidRPr="0058790D">
        <w:rPr>
          <w:rFonts w:eastAsiaTheme="minorEastAsia"/>
          <w:szCs w:val="24"/>
        </w:rPr>
        <w:t>—</w:t>
      </w:r>
      <w:r w:rsidRPr="0058790D">
        <w:rPr>
          <w:rFonts w:eastAsiaTheme="minorEastAsia"/>
          <w:szCs w:val="24"/>
        </w:rPr>
        <w:tab/>
      </w:r>
      <w:r w:rsidR="00E41292" w:rsidRPr="0058790D">
        <w:rPr>
          <w:rFonts w:eastAsiaTheme="minorEastAsia"/>
          <w:szCs w:val="24"/>
        </w:rPr>
        <w:t>d</w:t>
      </w:r>
      <w:r w:rsidRPr="0058790D">
        <w:rPr>
          <w:rFonts w:eastAsiaTheme="minorEastAsia"/>
          <w:szCs w:val="24"/>
        </w:rPr>
        <w:t xml:space="preserve">etermine applicable upper and lower bounds for the range of all variables and use language mechanisms or static analysis to determine that values are confined to the proper </w:t>
      </w:r>
      <w:proofErr w:type="gramStart"/>
      <w:r w:rsidRPr="0058790D">
        <w:rPr>
          <w:rFonts w:eastAsiaTheme="minorEastAsia"/>
          <w:szCs w:val="24"/>
        </w:rPr>
        <w:t>range;</w:t>
      </w:r>
      <w:proofErr w:type="gramEnd"/>
    </w:p>
    <w:p w14:paraId="13665BAC"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E41292" w:rsidRPr="0058790D">
        <w:rPr>
          <w:rFonts w:eastAsiaTheme="minorEastAsia"/>
          <w:szCs w:val="24"/>
        </w:rPr>
        <w:t>a</w:t>
      </w:r>
      <w:r w:rsidRPr="0058790D">
        <w:rPr>
          <w:rFonts w:eastAsiaTheme="minorEastAsia"/>
          <w:szCs w:val="24"/>
        </w:rPr>
        <w:t>nalyse the software using static analysis to identify unexpected consequences of arithmetic operations.</w:t>
      </w:r>
    </w:p>
    <w:p w14:paraId="58D79386"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Implications for language design and evolution</w:t>
      </w:r>
    </w:p>
    <w:p w14:paraId="614364CD"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In future language design and evolution activities, language designers should consider providing facilities to specify either an error, a saturated value, or a modulo result when numeric overflow occurs. Ideally, the selection among these alternatives </w:t>
      </w:r>
      <w:r w:rsidR="00E41292" w:rsidRPr="0058790D">
        <w:rPr>
          <w:rFonts w:eastAsiaTheme="minorEastAsia"/>
          <w:szCs w:val="24"/>
        </w:rPr>
        <w:t>can</w:t>
      </w:r>
      <w:r w:rsidRPr="0058790D">
        <w:rPr>
          <w:rFonts w:eastAsiaTheme="minorEastAsia"/>
          <w:szCs w:val="24"/>
        </w:rPr>
        <w:t xml:space="preserve"> be made by the programmer.</w:t>
      </w:r>
    </w:p>
    <w:p w14:paraId="717F069A" w14:textId="77777777" w:rsidR="00604628" w:rsidRPr="0058790D" w:rsidRDefault="00604628" w:rsidP="0058790D">
      <w:pPr>
        <w:pStyle w:val="Heading2"/>
        <w:tabs>
          <w:tab w:val="left" w:pos="400"/>
        </w:tabs>
        <w:autoSpaceDE w:val="0"/>
        <w:autoSpaceDN w:val="0"/>
        <w:adjustRightInd w:val="0"/>
        <w:rPr>
          <w:rFonts w:eastAsiaTheme="minorEastAsia"/>
          <w:szCs w:val="24"/>
        </w:rPr>
      </w:pPr>
      <w:r w:rsidRPr="0058790D">
        <w:rPr>
          <w:rFonts w:eastAsiaTheme="minorEastAsia"/>
          <w:szCs w:val="24"/>
        </w:rPr>
        <w:t>Using shift operations for multiplication and division [PIK]</w:t>
      </w:r>
    </w:p>
    <w:p w14:paraId="312D44FF"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Description of application vulnerability</w:t>
      </w:r>
    </w:p>
    <w:p w14:paraId="30BCB8A3"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Using shift operations as a surrogate for multiply or divide can produce an unexpected value when the sign bit is changed or when value bits are lost. This vulnerability is related to </w:t>
      </w:r>
      <w:r w:rsidRPr="00D637C7">
        <w:rPr>
          <w:rStyle w:val="citesec"/>
          <w:shd w:val="clear" w:color="auto" w:fill="auto"/>
        </w:rPr>
        <w:t>6.15</w:t>
      </w:r>
      <w:r w:rsidR="003465F3" w:rsidRPr="0058790D">
        <w:rPr>
          <w:rFonts w:eastAsiaTheme="minorEastAsia"/>
          <w:i/>
          <w:szCs w:val="24"/>
        </w:rPr>
        <w:t xml:space="preserve"> </w:t>
      </w:r>
      <w:r w:rsidR="005851BE">
        <w:rPr>
          <w:rFonts w:eastAsiaTheme="minorEastAsia"/>
          <w:iCs/>
          <w:szCs w:val="24"/>
        </w:rPr>
        <w:t>“</w:t>
      </w:r>
      <w:r w:rsidR="003465F3" w:rsidRPr="00D637C7">
        <w:rPr>
          <w:rFonts w:eastAsiaTheme="minorEastAsia"/>
          <w:iCs/>
          <w:szCs w:val="24"/>
        </w:rPr>
        <w:t>Arithmetic wrap-around error [FIF]</w:t>
      </w:r>
      <w:r w:rsidR="005851BE">
        <w:rPr>
          <w:rFonts w:eastAsiaTheme="minorEastAsia"/>
          <w:iCs/>
          <w:szCs w:val="24"/>
        </w:rPr>
        <w:t>”</w:t>
      </w:r>
      <w:r w:rsidRPr="0058790D">
        <w:rPr>
          <w:rFonts w:eastAsiaTheme="minorEastAsia"/>
          <w:szCs w:val="24"/>
        </w:rPr>
        <w:t>.</w:t>
      </w:r>
    </w:p>
    <w:p w14:paraId="5304226D"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lastRenderedPageBreak/>
        <w:t>Related coding guidelines</w:t>
      </w:r>
    </w:p>
    <w:p w14:paraId="60A987F0" w14:textId="77777777" w:rsidR="00604628" w:rsidRPr="0058790D" w:rsidRDefault="00604628" w:rsidP="0058790D">
      <w:pPr>
        <w:pStyle w:val="BodyText"/>
        <w:autoSpaceDE w:val="0"/>
        <w:autoSpaceDN w:val="0"/>
        <w:adjustRightInd w:val="0"/>
        <w:rPr>
          <w:rFonts w:eastAsiaTheme="minorEastAsia"/>
          <w:szCs w:val="24"/>
        </w:rPr>
      </w:pPr>
      <w:proofErr w:type="gramStart"/>
      <w:r w:rsidRPr="0058790D">
        <w:rPr>
          <w:rFonts w:eastAsiaTheme="minorEastAsia"/>
          <w:szCs w:val="24"/>
        </w:rPr>
        <w:t>CWE</w:t>
      </w:r>
      <w:r w:rsidRPr="0058790D">
        <w:rPr>
          <w:rFonts w:eastAsiaTheme="minorEastAsia"/>
          <w:szCs w:val="24"/>
          <w:vertAlign w:val="superscript"/>
        </w:rPr>
        <w:t>[</w:t>
      </w:r>
      <w:proofErr w:type="gramEnd"/>
      <w:r w:rsidRPr="0058790D">
        <w:rPr>
          <w:rStyle w:val="citebib"/>
          <w:szCs w:val="24"/>
          <w:shd w:val="clear" w:color="auto" w:fill="auto"/>
          <w:vertAlign w:val="superscript"/>
        </w:rPr>
        <w:t>7</w:t>
      </w:r>
      <w:r w:rsidRPr="0058790D">
        <w:rPr>
          <w:rFonts w:eastAsiaTheme="minorEastAsia"/>
          <w:szCs w:val="24"/>
          <w:vertAlign w:val="superscript"/>
        </w:rPr>
        <w:t>]</w:t>
      </w:r>
      <w:r w:rsidRPr="0058790D">
        <w:rPr>
          <w:rFonts w:eastAsiaTheme="minorEastAsia"/>
          <w:szCs w:val="24"/>
        </w:rPr>
        <w:t>:</w:t>
      </w:r>
    </w:p>
    <w:p w14:paraId="62D0E1F2"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128. Wrap-around Error</w:t>
      </w:r>
    </w:p>
    <w:p w14:paraId="0278E001"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190. Integer Overflow or Wraparound</w:t>
      </w:r>
    </w:p>
    <w:p w14:paraId="723626BB"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JSF AV </w:t>
      </w:r>
      <w:proofErr w:type="gramStart"/>
      <w:r w:rsidRPr="0058790D">
        <w:rPr>
          <w:rFonts w:eastAsiaTheme="minorEastAsia"/>
          <w:szCs w:val="24"/>
        </w:rPr>
        <w:t>Rules</w:t>
      </w:r>
      <w:r w:rsidRPr="0058790D">
        <w:rPr>
          <w:rFonts w:eastAsiaTheme="minorEastAsia"/>
          <w:szCs w:val="24"/>
          <w:vertAlign w:val="superscript"/>
        </w:rPr>
        <w:t>[</w:t>
      </w:r>
      <w:proofErr w:type="gramEnd"/>
      <w:r w:rsidRPr="0058790D">
        <w:rPr>
          <w:rStyle w:val="citebib"/>
          <w:szCs w:val="24"/>
          <w:shd w:val="clear" w:color="auto" w:fill="auto"/>
          <w:vertAlign w:val="superscript"/>
        </w:rPr>
        <w:t>31</w:t>
      </w:r>
      <w:r w:rsidRPr="0058790D">
        <w:rPr>
          <w:rFonts w:eastAsiaTheme="minorEastAsia"/>
          <w:szCs w:val="24"/>
          <w:vertAlign w:val="superscript"/>
        </w:rPr>
        <w:t>]</w:t>
      </w:r>
      <w:r w:rsidRPr="0058790D">
        <w:rPr>
          <w:rFonts w:eastAsiaTheme="minorEastAsia"/>
          <w:szCs w:val="24"/>
        </w:rPr>
        <w:t>: 164 and 15</w:t>
      </w:r>
    </w:p>
    <w:p w14:paraId="2278BFC3"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MISRA </w:t>
      </w:r>
      <w:proofErr w:type="gramStart"/>
      <w:r w:rsidRPr="0058790D">
        <w:rPr>
          <w:rFonts w:eastAsiaTheme="minorEastAsia"/>
          <w:szCs w:val="24"/>
        </w:rPr>
        <w:t>C</w:t>
      </w:r>
      <w:r w:rsidRPr="0058790D">
        <w:rPr>
          <w:rFonts w:eastAsiaTheme="minorEastAsia"/>
          <w:szCs w:val="24"/>
          <w:vertAlign w:val="superscript"/>
        </w:rPr>
        <w:t>[</w:t>
      </w:r>
      <w:proofErr w:type="gramEnd"/>
      <w:r w:rsidRPr="0058790D">
        <w:rPr>
          <w:rStyle w:val="citebib"/>
          <w:szCs w:val="24"/>
          <w:shd w:val="clear" w:color="auto" w:fill="auto"/>
          <w:vertAlign w:val="superscript"/>
        </w:rPr>
        <w:t>35</w:t>
      </w:r>
      <w:r w:rsidRPr="0058790D">
        <w:rPr>
          <w:rFonts w:eastAsiaTheme="minorEastAsia"/>
          <w:szCs w:val="24"/>
          <w:vertAlign w:val="superscript"/>
        </w:rPr>
        <w:t>]</w:t>
      </w:r>
      <w:r w:rsidRPr="0058790D">
        <w:rPr>
          <w:rFonts w:eastAsiaTheme="minorEastAsia"/>
          <w:szCs w:val="24"/>
        </w:rPr>
        <w:t>: 7.2, 10.1, 10.3, 10.4, 10.6, 10.7, and 12.4</w:t>
      </w:r>
    </w:p>
    <w:p w14:paraId="0D614E92"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MISRA </w:t>
      </w:r>
      <w:proofErr w:type="gramStart"/>
      <w:r w:rsidRPr="0058790D">
        <w:rPr>
          <w:rFonts w:eastAsiaTheme="minorEastAsia"/>
          <w:szCs w:val="24"/>
        </w:rPr>
        <w:t>C++</w:t>
      </w:r>
      <w:r w:rsidRPr="0058790D">
        <w:rPr>
          <w:rFonts w:eastAsiaTheme="minorEastAsia"/>
          <w:szCs w:val="24"/>
          <w:vertAlign w:val="superscript"/>
        </w:rPr>
        <w:t>[</w:t>
      </w:r>
      <w:proofErr w:type="gramEnd"/>
      <w:r w:rsidRPr="0058790D">
        <w:rPr>
          <w:rStyle w:val="citebib"/>
          <w:szCs w:val="24"/>
          <w:shd w:val="clear" w:color="auto" w:fill="auto"/>
          <w:vertAlign w:val="superscript"/>
        </w:rPr>
        <w:t>36</w:t>
      </w:r>
      <w:r w:rsidRPr="0058790D">
        <w:rPr>
          <w:rFonts w:eastAsiaTheme="minorEastAsia"/>
          <w:szCs w:val="24"/>
          <w:vertAlign w:val="superscript"/>
        </w:rPr>
        <w:t>]</w:t>
      </w:r>
      <w:r w:rsidRPr="0058790D">
        <w:rPr>
          <w:rFonts w:eastAsiaTheme="minorEastAsia"/>
          <w:szCs w:val="24"/>
        </w:rPr>
        <w:t>: 2-13-3, 5-0-3 to 5-0-10, and 5-19-1</w:t>
      </w:r>
    </w:p>
    <w:p w14:paraId="690FE964" w14:textId="2A55E882" w:rsidR="00604628" w:rsidRPr="0058790D" w:rsidRDefault="007A79FF" w:rsidP="0058790D">
      <w:pPr>
        <w:pStyle w:val="BodyText"/>
        <w:autoSpaceDE w:val="0"/>
        <w:autoSpaceDN w:val="0"/>
        <w:adjustRightInd w:val="0"/>
        <w:rPr>
          <w:rFonts w:eastAsiaTheme="minorEastAsia"/>
          <w:szCs w:val="24"/>
        </w:rPr>
      </w:pPr>
      <w:r>
        <w:rPr>
          <w:rFonts w:eastAsiaTheme="minorEastAsia"/>
          <w:szCs w:val="24"/>
        </w:rPr>
        <w:t xml:space="preserve">CERT C Secure Coding </w:t>
      </w:r>
      <w:proofErr w:type="gramStart"/>
      <w:r>
        <w:rPr>
          <w:rFonts w:eastAsiaTheme="minorEastAsia"/>
          <w:szCs w:val="24"/>
        </w:rPr>
        <w:t>Standard</w:t>
      </w:r>
      <w:r w:rsidR="00604628" w:rsidRPr="0058790D">
        <w:rPr>
          <w:rFonts w:eastAsiaTheme="minorEastAsia"/>
          <w:szCs w:val="24"/>
          <w:vertAlign w:val="superscript"/>
        </w:rPr>
        <w:t>[</w:t>
      </w:r>
      <w:proofErr w:type="gramEnd"/>
      <w:r w:rsidR="00604628" w:rsidRPr="0058790D">
        <w:rPr>
          <w:rStyle w:val="citebib"/>
          <w:szCs w:val="24"/>
          <w:shd w:val="clear" w:color="auto" w:fill="auto"/>
          <w:vertAlign w:val="superscript"/>
        </w:rPr>
        <w:t>37</w:t>
      </w:r>
      <w:r w:rsidR="00604628" w:rsidRPr="0058790D">
        <w:rPr>
          <w:rFonts w:eastAsiaTheme="minorEastAsia"/>
          <w:szCs w:val="24"/>
          <w:vertAlign w:val="superscript"/>
        </w:rPr>
        <w:t>]</w:t>
      </w:r>
      <w:r w:rsidR="00604628" w:rsidRPr="0058790D">
        <w:rPr>
          <w:rFonts w:eastAsiaTheme="minorEastAsia"/>
          <w:szCs w:val="24"/>
        </w:rPr>
        <w:t>: INT30-C, INT32-C, and INT34-C</w:t>
      </w:r>
    </w:p>
    <w:p w14:paraId="22797D91"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Mechanism of failure</w:t>
      </w:r>
    </w:p>
    <w:p w14:paraId="29D2EE28" w14:textId="77777777" w:rsidR="00604628" w:rsidRPr="0058790D" w:rsidRDefault="003465F3" w:rsidP="0058790D">
      <w:pPr>
        <w:pStyle w:val="BodyText"/>
        <w:autoSpaceDE w:val="0"/>
        <w:autoSpaceDN w:val="0"/>
        <w:adjustRightInd w:val="0"/>
        <w:rPr>
          <w:rFonts w:eastAsiaTheme="minorEastAsia"/>
          <w:szCs w:val="24"/>
        </w:rPr>
      </w:pPr>
      <w:r w:rsidRPr="0058790D">
        <w:rPr>
          <w:rFonts w:eastAsiaTheme="minorEastAsia"/>
          <w:szCs w:val="24"/>
        </w:rPr>
        <w:t>Shift</w:t>
      </w:r>
      <w:r w:rsidR="00E41292" w:rsidRPr="0058790D">
        <w:rPr>
          <w:rFonts w:eastAsiaTheme="minorEastAsia"/>
          <w:szCs w:val="24"/>
        </w:rPr>
        <w:t xml:space="preserve"> o</w:t>
      </w:r>
      <w:r w:rsidR="00604628" w:rsidRPr="0058790D">
        <w:rPr>
          <w:rFonts w:eastAsiaTheme="minorEastAsia"/>
          <w:szCs w:val="24"/>
        </w:rPr>
        <w:t xml:space="preserve">perations </w:t>
      </w:r>
      <w:r w:rsidR="00146E42">
        <w:rPr>
          <w:rFonts w:eastAsiaTheme="minorEastAsia"/>
          <w:szCs w:val="24"/>
        </w:rPr>
        <w:t xml:space="preserve">that are </w:t>
      </w:r>
      <w:r w:rsidR="00604628" w:rsidRPr="0058790D">
        <w:rPr>
          <w:rFonts w:eastAsiaTheme="minorEastAsia"/>
          <w:szCs w:val="24"/>
        </w:rPr>
        <w:t xml:space="preserve">intended to produce results equivalent to multiplication or division </w:t>
      </w:r>
      <w:r w:rsidR="00146E42">
        <w:rPr>
          <w:rFonts w:eastAsiaTheme="minorEastAsia"/>
          <w:szCs w:val="24"/>
        </w:rPr>
        <w:t xml:space="preserve">will </w:t>
      </w:r>
      <w:r w:rsidR="00604628" w:rsidRPr="0058790D">
        <w:rPr>
          <w:rFonts w:eastAsiaTheme="minorEastAsia"/>
          <w:szCs w:val="24"/>
        </w:rPr>
        <w:t>fail</w:t>
      </w:r>
      <w:r w:rsidR="00E41292" w:rsidRPr="0058790D">
        <w:rPr>
          <w:rFonts w:eastAsiaTheme="minorEastAsia"/>
          <w:szCs w:val="24"/>
        </w:rPr>
        <w:t xml:space="preserve"> </w:t>
      </w:r>
      <w:r w:rsidR="00604628" w:rsidRPr="0058790D">
        <w:rPr>
          <w:rFonts w:eastAsiaTheme="minorEastAsia"/>
          <w:szCs w:val="24"/>
        </w:rPr>
        <w:t xml:space="preserve">to produce correct results if the shift operation affects the sign bit or </w:t>
      </w:r>
      <w:r w:rsidR="00146E42">
        <w:rPr>
          <w:rFonts w:eastAsiaTheme="minorEastAsia"/>
          <w:szCs w:val="24"/>
        </w:rPr>
        <w:t xml:space="preserve">if the operation results in the loss of </w:t>
      </w:r>
      <w:r w:rsidR="00604628" w:rsidRPr="0058790D">
        <w:rPr>
          <w:rFonts w:eastAsiaTheme="minorEastAsia"/>
          <w:szCs w:val="24"/>
        </w:rPr>
        <w:t>significant bits from the value.</w:t>
      </w:r>
    </w:p>
    <w:p w14:paraId="1C073D24" w14:textId="0BFEAD4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Such errors often generate an unexpected negative value</w:t>
      </w:r>
      <w:r w:rsidR="00D637C7">
        <w:rPr>
          <w:rFonts w:eastAsiaTheme="minorEastAsia"/>
          <w:szCs w:val="24"/>
        </w:rPr>
        <w:t>,</w:t>
      </w:r>
      <w:r w:rsidR="00D637C7" w:rsidRPr="0058790D">
        <w:rPr>
          <w:rFonts w:eastAsiaTheme="minorEastAsia"/>
          <w:szCs w:val="24"/>
        </w:rPr>
        <w:t xml:space="preserve"> </w:t>
      </w:r>
      <w:r w:rsidR="00146E42">
        <w:rPr>
          <w:rFonts w:eastAsiaTheme="minorEastAsia"/>
          <w:szCs w:val="24"/>
        </w:rPr>
        <w:t>which</w:t>
      </w:r>
      <w:r w:rsidRPr="0058790D">
        <w:rPr>
          <w:rFonts w:eastAsiaTheme="minorEastAsia"/>
          <w:szCs w:val="24"/>
        </w:rPr>
        <w:t xml:space="preserve"> can cause a loop to continue for a long time (because the termination condition requires a value greater than some positive value) or an array bounds violation. The error can sometimes trigger buffer overflows that can be used to execute arbitrary code.</w:t>
      </w:r>
    </w:p>
    <w:p w14:paraId="5CC141ED"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Applicable language characteristics</w:t>
      </w:r>
    </w:p>
    <w:p w14:paraId="7D0B159C"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This vulnerability description is intended to be applicable to languages that permit logical shift operations on variables of arithmetic type.</w:t>
      </w:r>
    </w:p>
    <w:p w14:paraId="2D48ECD2"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Avoiding the vulnerability or mitigating its effects</w:t>
      </w:r>
    </w:p>
    <w:p w14:paraId="61B20489" w14:textId="77777777" w:rsidR="00146E42" w:rsidRPr="0058790D" w:rsidRDefault="00146E42" w:rsidP="00146E42">
      <w:pPr>
        <w:pStyle w:val="BodyText"/>
        <w:autoSpaceDE w:val="0"/>
        <w:autoSpaceDN w:val="0"/>
        <w:adjustRightInd w:val="0"/>
        <w:rPr>
          <w:rFonts w:eastAsiaTheme="minorEastAsia"/>
          <w:szCs w:val="24"/>
        </w:rPr>
      </w:pPr>
      <w:commentRangeStart w:id="116"/>
      <w:commentRangeStart w:id="117"/>
      <w:r>
        <w:rPr>
          <w:rFonts w:eastAsiaTheme="minorEastAsia"/>
          <w:szCs w:val="24"/>
        </w:rPr>
        <w:t xml:space="preserve">To </w:t>
      </w:r>
      <w:r w:rsidRPr="0058790D">
        <w:rPr>
          <w:rFonts w:eastAsiaTheme="minorEastAsia"/>
          <w:szCs w:val="24"/>
        </w:rPr>
        <w:t>avoid the vulnerability or mitigate its ill effects</w:t>
      </w:r>
      <w:r>
        <w:rPr>
          <w:rFonts w:eastAsiaTheme="minorEastAsia"/>
          <w:szCs w:val="24"/>
        </w:rPr>
        <w:t>, software developers</w:t>
      </w:r>
      <w:r w:rsidRPr="0058790D">
        <w:rPr>
          <w:rFonts w:eastAsiaTheme="minorEastAsia"/>
          <w:szCs w:val="24"/>
        </w:rPr>
        <w:t xml:space="preserve"> can:</w:t>
      </w:r>
      <w:commentRangeEnd w:id="116"/>
      <w:r w:rsidRPr="0058790D">
        <w:rPr>
          <w:rStyle w:val="CommentReference"/>
          <w:rFonts w:eastAsia="MS Mincho"/>
          <w:lang w:eastAsia="ja-JP"/>
        </w:rPr>
        <w:commentReference w:id="116"/>
      </w:r>
      <w:commentRangeEnd w:id="117"/>
      <w:r>
        <w:rPr>
          <w:rStyle w:val="CommentReference"/>
          <w:rFonts w:eastAsia="MS Mincho"/>
          <w:lang w:eastAsia="ja-JP"/>
        </w:rPr>
        <w:commentReference w:id="117"/>
      </w:r>
    </w:p>
    <w:p w14:paraId="0564EA38"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E41292" w:rsidRPr="0058790D">
        <w:rPr>
          <w:rFonts w:eastAsiaTheme="minorEastAsia"/>
          <w:szCs w:val="24"/>
        </w:rPr>
        <w:t>d</w:t>
      </w:r>
      <w:r w:rsidRPr="0058790D">
        <w:rPr>
          <w:rFonts w:eastAsiaTheme="minorEastAsia"/>
          <w:szCs w:val="24"/>
        </w:rPr>
        <w:t xml:space="preserve">etermine applicable upper and lower bounds for the range of all variables and use language mechanisms or static analysis to determine that values are confined to the proper </w:t>
      </w:r>
      <w:proofErr w:type="gramStart"/>
      <w:r w:rsidRPr="0058790D">
        <w:rPr>
          <w:rFonts w:eastAsiaTheme="minorEastAsia"/>
          <w:szCs w:val="24"/>
        </w:rPr>
        <w:t>range;</w:t>
      </w:r>
      <w:proofErr w:type="gramEnd"/>
    </w:p>
    <w:p w14:paraId="0B7A0FC8"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E41292" w:rsidRPr="0058790D">
        <w:rPr>
          <w:rFonts w:eastAsiaTheme="minorEastAsia"/>
          <w:szCs w:val="24"/>
        </w:rPr>
        <w:t>a</w:t>
      </w:r>
      <w:r w:rsidRPr="0058790D">
        <w:rPr>
          <w:rFonts w:eastAsiaTheme="minorEastAsia"/>
          <w:szCs w:val="24"/>
        </w:rPr>
        <w:t xml:space="preserve">nalyse the software using static analysis to identify unexpected consequences of shift </w:t>
      </w:r>
      <w:proofErr w:type="gramStart"/>
      <w:r w:rsidRPr="0058790D">
        <w:rPr>
          <w:rFonts w:eastAsiaTheme="minorEastAsia"/>
          <w:szCs w:val="24"/>
        </w:rPr>
        <w:t>operations;</w:t>
      </w:r>
      <w:proofErr w:type="gramEnd"/>
    </w:p>
    <w:p w14:paraId="64BC304A"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146E42">
        <w:rPr>
          <w:rFonts w:eastAsiaTheme="minorEastAsia"/>
          <w:szCs w:val="24"/>
        </w:rPr>
        <w:t>prohibit the use of</w:t>
      </w:r>
      <w:r w:rsidRPr="0058790D">
        <w:rPr>
          <w:rFonts w:eastAsiaTheme="minorEastAsia"/>
          <w:szCs w:val="24"/>
        </w:rPr>
        <w:t xml:space="preserve"> shift operations as a surrogate for multiplication and division as most compilers will use the correct operation in the appropriate fashion when it is applicable.</w:t>
      </w:r>
    </w:p>
    <w:p w14:paraId="22956F69"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Implications for language design and evolution</w:t>
      </w:r>
    </w:p>
    <w:p w14:paraId="59DFD188"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In future language design and evolution activities, language designers should consider the following items:</w:t>
      </w:r>
    </w:p>
    <w:p w14:paraId="7A7625B2"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E41292" w:rsidRPr="0058790D">
        <w:rPr>
          <w:rFonts w:eastAsiaTheme="minorEastAsia"/>
          <w:szCs w:val="24"/>
        </w:rPr>
        <w:t>n</w:t>
      </w:r>
      <w:r w:rsidRPr="0058790D">
        <w:rPr>
          <w:rFonts w:eastAsiaTheme="minorEastAsia"/>
          <w:szCs w:val="24"/>
        </w:rPr>
        <w:t xml:space="preserve">ot providing logical shifting on arithmetic </w:t>
      </w:r>
      <w:proofErr w:type="gramStart"/>
      <w:r w:rsidRPr="0058790D">
        <w:rPr>
          <w:rFonts w:eastAsiaTheme="minorEastAsia"/>
          <w:szCs w:val="24"/>
        </w:rPr>
        <w:t>values;</w:t>
      </w:r>
      <w:proofErr w:type="gramEnd"/>
    </w:p>
    <w:p w14:paraId="21910EF5"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E41292" w:rsidRPr="0058790D">
        <w:rPr>
          <w:rFonts w:eastAsiaTheme="minorEastAsia"/>
          <w:szCs w:val="24"/>
        </w:rPr>
        <w:t>f</w:t>
      </w:r>
      <w:r w:rsidRPr="0058790D">
        <w:rPr>
          <w:rFonts w:eastAsiaTheme="minorEastAsia"/>
          <w:szCs w:val="24"/>
        </w:rPr>
        <w:t>lagging all occurrences of logical shifts for reviewers.</w:t>
      </w:r>
    </w:p>
    <w:p w14:paraId="54F7990E" w14:textId="77777777" w:rsidR="00604628" w:rsidRPr="0058790D" w:rsidRDefault="00604628" w:rsidP="0058790D">
      <w:pPr>
        <w:pStyle w:val="Heading2"/>
        <w:tabs>
          <w:tab w:val="left" w:pos="400"/>
        </w:tabs>
        <w:autoSpaceDE w:val="0"/>
        <w:autoSpaceDN w:val="0"/>
        <w:adjustRightInd w:val="0"/>
        <w:rPr>
          <w:rFonts w:eastAsiaTheme="minorEastAsia"/>
          <w:szCs w:val="24"/>
        </w:rPr>
      </w:pPr>
      <w:r w:rsidRPr="0058790D">
        <w:rPr>
          <w:rFonts w:eastAsiaTheme="minorEastAsia"/>
          <w:szCs w:val="24"/>
        </w:rPr>
        <w:t>Choice of clear names [NAI]</w:t>
      </w:r>
    </w:p>
    <w:p w14:paraId="39B795F0"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Description of application vulnerability</w:t>
      </w:r>
    </w:p>
    <w:p w14:paraId="52FFE896"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Humans sometimes choose similar or identical names for objects, types, aggregates of types, </w:t>
      </w:r>
      <w:proofErr w:type="gramStart"/>
      <w:r w:rsidRPr="0058790D">
        <w:rPr>
          <w:rFonts w:eastAsiaTheme="minorEastAsia"/>
          <w:szCs w:val="24"/>
        </w:rPr>
        <w:t>subprograms</w:t>
      </w:r>
      <w:proofErr w:type="gramEnd"/>
      <w:r w:rsidRPr="0058790D">
        <w:rPr>
          <w:rFonts w:eastAsiaTheme="minorEastAsia"/>
          <w:szCs w:val="24"/>
        </w:rPr>
        <w:t xml:space="preserve"> and modules. They tend to use characteristics that are specific to the native language of the software developer to aid in this effort, such as use of mixed-casing, underscores and periods, or use of plural and singular forms to </w:t>
      </w:r>
      <w:r w:rsidRPr="0058790D">
        <w:rPr>
          <w:rFonts w:eastAsiaTheme="minorEastAsia"/>
          <w:szCs w:val="24"/>
        </w:rPr>
        <w:lastRenderedPageBreak/>
        <w:t>support the separation of items with similar names. Similarly, development conventions sometimes use casing for differentiation (for example, all uppercase for constants).</w:t>
      </w:r>
    </w:p>
    <w:p w14:paraId="3E8A9883"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Human cognitive problems occur when different (but similar) objects, subprograms, types, or constants differ in name so little that human reviewers are unlikely to distinguish between them, or when the system maps such entities to a single entity. Typing errors can lead to unintended bindings. The problem is amplified if a language does not require explicit declarations of names.</w:t>
      </w:r>
    </w:p>
    <w:p w14:paraId="6609A125"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Conventions such as the use of capitalization, and singular/plural distinctions often work in small and medium projects, but there are </w:t>
      </w:r>
      <w:proofErr w:type="gramStart"/>
      <w:r w:rsidRPr="0058790D">
        <w:rPr>
          <w:rFonts w:eastAsiaTheme="minorEastAsia"/>
          <w:szCs w:val="24"/>
        </w:rPr>
        <w:t>a number of</w:t>
      </w:r>
      <w:proofErr w:type="gramEnd"/>
      <w:r w:rsidRPr="0058790D">
        <w:rPr>
          <w:rFonts w:eastAsiaTheme="minorEastAsia"/>
          <w:szCs w:val="24"/>
        </w:rPr>
        <w:t xml:space="preserve"> significant issues to be considered:</w:t>
      </w:r>
    </w:p>
    <w:p w14:paraId="1A77F431"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E41292" w:rsidRPr="0058790D">
        <w:rPr>
          <w:rFonts w:eastAsiaTheme="minorEastAsia"/>
          <w:szCs w:val="24"/>
        </w:rPr>
        <w:t>l</w:t>
      </w:r>
      <w:r w:rsidRPr="0058790D">
        <w:rPr>
          <w:rFonts w:eastAsiaTheme="minorEastAsia"/>
          <w:szCs w:val="24"/>
        </w:rPr>
        <w:t>arge projects often have mixed programming languages, and such conventions are often language-</w:t>
      </w:r>
      <w:proofErr w:type="gramStart"/>
      <w:r w:rsidRPr="0058790D">
        <w:rPr>
          <w:rFonts w:eastAsiaTheme="minorEastAsia"/>
          <w:szCs w:val="24"/>
        </w:rPr>
        <w:t>specific;</w:t>
      </w:r>
      <w:proofErr w:type="gramEnd"/>
    </w:p>
    <w:p w14:paraId="06DFB6EC"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E41292" w:rsidRPr="0058790D">
        <w:rPr>
          <w:rFonts w:eastAsiaTheme="minorEastAsia"/>
          <w:szCs w:val="24"/>
        </w:rPr>
        <w:t>m</w:t>
      </w:r>
      <w:r w:rsidRPr="0058790D">
        <w:rPr>
          <w:rFonts w:eastAsiaTheme="minorEastAsia"/>
          <w:szCs w:val="24"/>
        </w:rPr>
        <w:t xml:space="preserve">any implementations support identifiers that contain international character sets, and some language character sets have different notions of casing and </w:t>
      </w:r>
      <w:proofErr w:type="gramStart"/>
      <w:r w:rsidRPr="0058790D">
        <w:rPr>
          <w:rFonts w:eastAsiaTheme="minorEastAsia"/>
          <w:szCs w:val="24"/>
        </w:rPr>
        <w:t>plurality;</w:t>
      </w:r>
      <w:proofErr w:type="gramEnd"/>
    </w:p>
    <w:p w14:paraId="4F793B46"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E41292" w:rsidRPr="0058790D">
        <w:rPr>
          <w:rFonts w:eastAsiaTheme="minorEastAsia"/>
          <w:szCs w:val="24"/>
        </w:rPr>
        <w:t>d</w:t>
      </w:r>
      <w:r w:rsidRPr="0058790D">
        <w:rPr>
          <w:rFonts w:eastAsiaTheme="minorEastAsia"/>
          <w:szCs w:val="24"/>
        </w:rPr>
        <w:t>ifferent word-forms tend to be natural language and dialect specific, such as a pidgin, but are meaningless to humans that speak other dialects.</w:t>
      </w:r>
    </w:p>
    <w:p w14:paraId="78E3C777" w14:textId="64248B43"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An important general issue is the choice of names that differ from each other negligibly (in human terms), for example by differing by only underscores, (none</w:t>
      </w:r>
      <w:r w:rsidRPr="00D637C7">
        <w:rPr>
          <w:rFonts w:eastAsiaTheme="minorEastAsia"/>
          <w:szCs w:val="24"/>
        </w:rPr>
        <w:t>,</w:t>
      </w:r>
      <w:r w:rsidR="005851BE" w:rsidRPr="00E172B4">
        <w:rPr>
          <w:rFonts w:eastAsiaTheme="minorEastAsia"/>
          <w:szCs w:val="24"/>
        </w:rPr>
        <w:t xml:space="preserve"> </w:t>
      </w:r>
      <w:r w:rsidRPr="00E172B4">
        <w:rPr>
          <w:rFonts w:eastAsiaTheme="minorEastAsia"/>
          <w:szCs w:val="24"/>
        </w:rPr>
        <w:t>“_” “__”</w:t>
      </w:r>
      <w:r w:rsidRPr="00D637C7">
        <w:rPr>
          <w:rFonts w:eastAsiaTheme="minorEastAsia"/>
          <w:szCs w:val="24"/>
        </w:rPr>
        <w:t>),</w:t>
      </w:r>
      <w:r w:rsidRPr="0058790D">
        <w:rPr>
          <w:rFonts w:eastAsiaTheme="minorEastAsia"/>
          <w:szCs w:val="24"/>
        </w:rPr>
        <w:t xml:space="preserve"> plurals (“s”), visually similar characters (such as “l” and “1”, “O” and “0”), or underscores/dashes (“-”</w:t>
      </w:r>
      <w:r w:rsidR="00E172B4">
        <w:rPr>
          <w:rFonts w:eastAsiaTheme="minorEastAsia"/>
          <w:szCs w:val="24"/>
        </w:rPr>
        <w:t>, “_”</w:t>
      </w:r>
      <w:r w:rsidRPr="0058790D">
        <w:rPr>
          <w:rFonts w:eastAsiaTheme="minorEastAsia"/>
          <w:szCs w:val="24"/>
        </w:rPr>
        <w:t>). There is also an issue where identifiers appear distinct to a human but identical to the computer, such as FOO, Foo, and foo in some computer languages. Character sets extended with diacritical marks and non-Latin characters offer additional problems.</w:t>
      </w:r>
    </w:p>
    <w:p w14:paraId="556814AB" w14:textId="17ED0973"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Another issue is that some languages or their implementations only require implementations to parse the first </w:t>
      </w:r>
      <w:commentRangeStart w:id="118"/>
      <w:commentRangeStart w:id="119"/>
      <w:r w:rsidRPr="00D637C7">
        <w:rPr>
          <w:rFonts w:ascii="Courier New" w:eastAsiaTheme="minorEastAsia" w:hAnsi="Courier New" w:cs="Courier New"/>
          <w:iCs/>
        </w:rPr>
        <w:t>n</w:t>
      </w:r>
      <w:commentRangeEnd w:id="118"/>
      <w:r w:rsidR="00E41292" w:rsidRPr="00763E07">
        <w:rPr>
          <w:rStyle w:val="CommentReference"/>
          <w:rFonts w:ascii="Courier New" w:eastAsia="MS Mincho" w:hAnsi="Courier New" w:cs="Courier New"/>
          <w:iCs/>
          <w:sz w:val="22"/>
          <w:szCs w:val="22"/>
          <w:lang w:eastAsia="ja-JP"/>
        </w:rPr>
        <w:commentReference w:id="118"/>
      </w:r>
      <w:commentRangeEnd w:id="119"/>
      <w:r w:rsidR="00A65C17">
        <w:rPr>
          <w:rStyle w:val="CommentReference"/>
          <w:rFonts w:eastAsia="MS Mincho"/>
          <w:lang w:eastAsia="ja-JP"/>
        </w:rPr>
        <w:commentReference w:id="119"/>
      </w:r>
      <w:r w:rsidRPr="0058790D">
        <w:rPr>
          <w:rFonts w:eastAsiaTheme="minorEastAsia"/>
          <w:szCs w:val="24"/>
        </w:rPr>
        <w:t xml:space="preserve"> characters of an identifier, </w:t>
      </w:r>
      <w:r w:rsidR="00105B73">
        <w:rPr>
          <w:rFonts w:eastAsiaTheme="minorEastAsia"/>
          <w:szCs w:val="24"/>
        </w:rPr>
        <w:t xml:space="preserve">which creates a sense in readers that names that differ in characters beyond the limit are distinct while the implementation will make them the same </w:t>
      </w:r>
      <w:r w:rsidR="00763E07">
        <w:rPr>
          <w:rFonts w:eastAsiaTheme="minorEastAsia"/>
          <w:szCs w:val="24"/>
        </w:rPr>
        <w:t>name</w:t>
      </w:r>
      <w:r w:rsidR="00105B73" w:rsidRPr="00F34D89">
        <w:rPr>
          <w:rFonts w:eastAsiaTheme="minorEastAsia"/>
          <w:szCs w:val="24"/>
        </w:rPr>
        <w:t>.</w:t>
      </w:r>
    </w:p>
    <w:p w14:paraId="14EDC874"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The problems described above are different from overloading or overriding where the same name is used intentionally (and documented) to access closely linked sets of subprograms. This is also different than using reserved names which can lead to a conflict with the reserved use and the use of which are not necessarily detected at compile time.</w:t>
      </w:r>
    </w:p>
    <w:p w14:paraId="012FC5F0"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Name confusion can lead to the application executing different code or accessing different objects than the writer intended, or than the reviewers understood. This can lead to outright errors or leave in place code that can execute sometime in the future with unacceptable consequences.</w:t>
      </w:r>
    </w:p>
    <w:p w14:paraId="20C939B8"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Although most such mistakes are unintentional, it is plausible that such usages can be intentional, if masking surreptitious behaviour is a goal.</w:t>
      </w:r>
    </w:p>
    <w:p w14:paraId="62B7FDCB"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Related coding guidelines</w:t>
      </w:r>
    </w:p>
    <w:p w14:paraId="479031B2"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JSF AV </w:t>
      </w:r>
      <w:proofErr w:type="gramStart"/>
      <w:r w:rsidRPr="0058790D">
        <w:rPr>
          <w:rFonts w:eastAsiaTheme="minorEastAsia"/>
          <w:szCs w:val="24"/>
        </w:rPr>
        <w:t>Rules</w:t>
      </w:r>
      <w:r w:rsidRPr="0058790D">
        <w:rPr>
          <w:rFonts w:eastAsiaTheme="minorEastAsia"/>
          <w:szCs w:val="24"/>
          <w:vertAlign w:val="superscript"/>
        </w:rPr>
        <w:t>[</w:t>
      </w:r>
      <w:proofErr w:type="gramEnd"/>
      <w:r w:rsidRPr="0058790D">
        <w:rPr>
          <w:rStyle w:val="citebib"/>
          <w:szCs w:val="24"/>
          <w:shd w:val="clear" w:color="auto" w:fill="auto"/>
          <w:vertAlign w:val="superscript"/>
        </w:rPr>
        <w:t>30</w:t>
      </w:r>
      <w:r w:rsidRPr="0058790D">
        <w:rPr>
          <w:rFonts w:eastAsiaTheme="minorEastAsia"/>
          <w:szCs w:val="24"/>
          <w:vertAlign w:val="superscript"/>
        </w:rPr>
        <w:t>]</w:t>
      </w:r>
      <w:r w:rsidRPr="0058790D">
        <w:rPr>
          <w:rFonts w:eastAsiaTheme="minorEastAsia"/>
          <w:szCs w:val="24"/>
        </w:rPr>
        <w:t>: 48, 49, 50, 51,52</w:t>
      </w:r>
    </w:p>
    <w:p w14:paraId="01CF4CD7"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MISRA </w:t>
      </w:r>
      <w:proofErr w:type="gramStart"/>
      <w:r w:rsidRPr="0058790D">
        <w:rPr>
          <w:rFonts w:eastAsiaTheme="minorEastAsia"/>
          <w:szCs w:val="24"/>
        </w:rPr>
        <w:t>C</w:t>
      </w:r>
      <w:r w:rsidRPr="0058790D">
        <w:rPr>
          <w:rFonts w:eastAsiaTheme="minorEastAsia"/>
          <w:szCs w:val="24"/>
          <w:vertAlign w:val="superscript"/>
        </w:rPr>
        <w:t>[</w:t>
      </w:r>
      <w:proofErr w:type="gramEnd"/>
      <w:r w:rsidRPr="0058790D">
        <w:rPr>
          <w:rStyle w:val="citebib"/>
          <w:szCs w:val="24"/>
          <w:shd w:val="clear" w:color="auto" w:fill="auto"/>
          <w:vertAlign w:val="superscript"/>
        </w:rPr>
        <w:t>35</w:t>
      </w:r>
      <w:r w:rsidRPr="0058790D">
        <w:rPr>
          <w:rFonts w:eastAsiaTheme="minorEastAsia"/>
          <w:szCs w:val="24"/>
          <w:vertAlign w:val="superscript"/>
        </w:rPr>
        <w:t>]</w:t>
      </w:r>
      <w:r w:rsidRPr="0058790D">
        <w:rPr>
          <w:rFonts w:eastAsiaTheme="minorEastAsia"/>
          <w:szCs w:val="24"/>
        </w:rPr>
        <w:t>: 1.1</w:t>
      </w:r>
    </w:p>
    <w:p w14:paraId="08C3790C" w14:textId="6BB62BF7" w:rsidR="00604628" w:rsidRPr="0058790D" w:rsidRDefault="007A79FF" w:rsidP="0058790D">
      <w:pPr>
        <w:pStyle w:val="BodyText"/>
        <w:autoSpaceDE w:val="0"/>
        <w:autoSpaceDN w:val="0"/>
        <w:adjustRightInd w:val="0"/>
        <w:rPr>
          <w:rFonts w:eastAsiaTheme="minorEastAsia"/>
          <w:szCs w:val="24"/>
        </w:rPr>
      </w:pPr>
      <w:r>
        <w:rPr>
          <w:rFonts w:eastAsiaTheme="minorEastAsia"/>
          <w:szCs w:val="24"/>
        </w:rPr>
        <w:t xml:space="preserve">CERT C Secure Coding </w:t>
      </w:r>
      <w:proofErr w:type="gramStart"/>
      <w:r>
        <w:rPr>
          <w:rFonts w:eastAsiaTheme="minorEastAsia"/>
          <w:szCs w:val="24"/>
        </w:rPr>
        <w:t>Standard</w:t>
      </w:r>
      <w:r w:rsidR="00604628" w:rsidRPr="0058790D">
        <w:rPr>
          <w:rFonts w:eastAsiaTheme="minorEastAsia"/>
          <w:szCs w:val="24"/>
          <w:vertAlign w:val="superscript"/>
        </w:rPr>
        <w:t>[</w:t>
      </w:r>
      <w:proofErr w:type="gramEnd"/>
      <w:r w:rsidR="00604628" w:rsidRPr="0058790D">
        <w:rPr>
          <w:rStyle w:val="citebib"/>
          <w:szCs w:val="24"/>
          <w:shd w:val="clear" w:color="auto" w:fill="auto"/>
          <w:vertAlign w:val="superscript"/>
        </w:rPr>
        <w:t>37</w:t>
      </w:r>
      <w:r w:rsidR="00604628" w:rsidRPr="0058790D">
        <w:rPr>
          <w:rFonts w:eastAsiaTheme="minorEastAsia"/>
          <w:szCs w:val="24"/>
          <w:vertAlign w:val="superscript"/>
        </w:rPr>
        <w:t>]</w:t>
      </w:r>
      <w:r w:rsidR="00604628" w:rsidRPr="0058790D">
        <w:rPr>
          <w:rFonts w:eastAsiaTheme="minorEastAsia"/>
          <w:szCs w:val="24"/>
        </w:rPr>
        <w:t>: DCL02-C</w:t>
      </w:r>
    </w:p>
    <w:p w14:paraId="4E0789E4" w14:textId="6FBEC6B4"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Ada Quality and Style </w:t>
      </w:r>
      <w:proofErr w:type="gramStart"/>
      <w:r w:rsidRPr="0058790D">
        <w:rPr>
          <w:rFonts w:eastAsiaTheme="minorEastAsia"/>
          <w:szCs w:val="24"/>
        </w:rPr>
        <w:t>Guide</w:t>
      </w:r>
      <w:r w:rsidRPr="0058790D">
        <w:rPr>
          <w:rFonts w:eastAsiaTheme="minorEastAsia"/>
          <w:szCs w:val="24"/>
          <w:vertAlign w:val="superscript"/>
        </w:rPr>
        <w:t>[</w:t>
      </w:r>
      <w:proofErr w:type="gramEnd"/>
      <w:r w:rsidRPr="0058790D">
        <w:rPr>
          <w:rStyle w:val="citebib"/>
          <w:szCs w:val="24"/>
          <w:shd w:val="clear" w:color="auto" w:fill="auto"/>
          <w:vertAlign w:val="superscript"/>
        </w:rPr>
        <w:t>1</w:t>
      </w:r>
      <w:r w:rsidRPr="0058790D">
        <w:rPr>
          <w:rFonts w:eastAsiaTheme="minorEastAsia"/>
          <w:szCs w:val="24"/>
          <w:vertAlign w:val="superscript"/>
        </w:rPr>
        <w:t>]</w:t>
      </w:r>
      <w:r w:rsidRPr="0058790D">
        <w:rPr>
          <w:rFonts w:eastAsiaTheme="minorEastAsia"/>
          <w:szCs w:val="24"/>
        </w:rPr>
        <w:t>: 3.2</w:t>
      </w:r>
    </w:p>
    <w:p w14:paraId="1241DA12"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Mechanism of Failure</w:t>
      </w:r>
    </w:p>
    <w:p w14:paraId="03579E76"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Calls to the wrong subprogram or references to the wrong data element (that was missed by human </w:t>
      </w:r>
      <w:r w:rsidRPr="0058790D">
        <w:t>review</w:t>
      </w:r>
      <w:r w:rsidRPr="0058790D">
        <w:rPr>
          <w:rFonts w:eastAsiaTheme="minorEastAsia"/>
          <w:szCs w:val="24"/>
        </w:rPr>
        <w:t>) can result in unintended behaviour. Language processors will not make a mistake in name translation, but human cognition limitations can cause humans to misunderstand, and therefore be missed in human reviews.</w:t>
      </w:r>
    </w:p>
    <w:p w14:paraId="5366D801"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lastRenderedPageBreak/>
        <w:t>Applicable language characteristics</w:t>
      </w:r>
    </w:p>
    <w:p w14:paraId="2B796E9D"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This vulnerability description is intended to be applicable to languages with the following characteristics:</w:t>
      </w:r>
    </w:p>
    <w:p w14:paraId="6C95451D"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E41292" w:rsidRPr="0058790D">
        <w:rPr>
          <w:rFonts w:eastAsiaTheme="minorEastAsia"/>
          <w:szCs w:val="24"/>
        </w:rPr>
        <w:t>l</w:t>
      </w:r>
      <w:r w:rsidRPr="0058790D">
        <w:rPr>
          <w:rFonts w:eastAsiaTheme="minorEastAsia"/>
          <w:szCs w:val="24"/>
        </w:rPr>
        <w:t xml:space="preserve">anguages with relatively flat name spaces </w:t>
      </w:r>
      <w:r w:rsidR="00931BEE">
        <w:rPr>
          <w:rFonts w:eastAsiaTheme="minorEastAsia"/>
          <w:szCs w:val="24"/>
        </w:rPr>
        <w:t>are</w:t>
      </w:r>
      <w:r w:rsidRPr="0058790D">
        <w:rPr>
          <w:rFonts w:eastAsiaTheme="minorEastAsia"/>
          <w:szCs w:val="24"/>
        </w:rPr>
        <w:t xml:space="preserve"> more susceptible. Systems with modules, classes, packages can use qualification to disambiguate names that originate from different </w:t>
      </w:r>
      <w:proofErr w:type="gramStart"/>
      <w:r w:rsidRPr="0058790D">
        <w:rPr>
          <w:rFonts w:eastAsiaTheme="minorEastAsia"/>
          <w:szCs w:val="24"/>
        </w:rPr>
        <w:t>parents;</w:t>
      </w:r>
      <w:proofErr w:type="gramEnd"/>
    </w:p>
    <w:p w14:paraId="35895FB3"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E41292" w:rsidRPr="0058790D">
        <w:rPr>
          <w:rFonts w:eastAsiaTheme="minorEastAsia"/>
          <w:szCs w:val="24"/>
        </w:rPr>
        <w:t>l</w:t>
      </w:r>
      <w:r w:rsidRPr="0058790D">
        <w:rPr>
          <w:rFonts w:eastAsiaTheme="minorEastAsia"/>
          <w:szCs w:val="24"/>
        </w:rPr>
        <w:t>anguages that treat letter case as significant. Some languages do not differentiate between names with differing case, while others do.</w:t>
      </w:r>
    </w:p>
    <w:p w14:paraId="72291ABC"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Avoiding the vulnerability or mitigating its effects</w:t>
      </w:r>
    </w:p>
    <w:p w14:paraId="2DF38DCB" w14:textId="77777777" w:rsidR="00146E42" w:rsidRPr="0058790D" w:rsidRDefault="00146E42" w:rsidP="00146E42">
      <w:pPr>
        <w:pStyle w:val="BodyText"/>
        <w:autoSpaceDE w:val="0"/>
        <w:autoSpaceDN w:val="0"/>
        <w:adjustRightInd w:val="0"/>
        <w:rPr>
          <w:rFonts w:eastAsiaTheme="minorEastAsia"/>
          <w:szCs w:val="24"/>
        </w:rPr>
      </w:pPr>
      <w:commentRangeStart w:id="120"/>
      <w:commentRangeStart w:id="121"/>
      <w:r>
        <w:rPr>
          <w:rFonts w:eastAsiaTheme="minorEastAsia"/>
          <w:szCs w:val="24"/>
        </w:rPr>
        <w:t xml:space="preserve">To </w:t>
      </w:r>
      <w:r w:rsidRPr="0058790D">
        <w:rPr>
          <w:rFonts w:eastAsiaTheme="minorEastAsia"/>
          <w:szCs w:val="24"/>
        </w:rPr>
        <w:t>avoid the vulnerability or mitigate its ill effects</w:t>
      </w:r>
      <w:r>
        <w:rPr>
          <w:rFonts w:eastAsiaTheme="minorEastAsia"/>
          <w:szCs w:val="24"/>
        </w:rPr>
        <w:t>, software developers</w:t>
      </w:r>
      <w:r w:rsidRPr="0058790D">
        <w:rPr>
          <w:rFonts w:eastAsiaTheme="minorEastAsia"/>
          <w:szCs w:val="24"/>
        </w:rPr>
        <w:t xml:space="preserve"> can:</w:t>
      </w:r>
      <w:commentRangeEnd w:id="120"/>
      <w:r w:rsidRPr="0058790D">
        <w:rPr>
          <w:rStyle w:val="CommentReference"/>
          <w:rFonts w:eastAsia="MS Mincho"/>
          <w:lang w:eastAsia="ja-JP"/>
        </w:rPr>
        <w:commentReference w:id="120"/>
      </w:r>
      <w:commentRangeEnd w:id="121"/>
      <w:r>
        <w:rPr>
          <w:rStyle w:val="CommentReference"/>
          <w:rFonts w:eastAsia="MS Mincho"/>
          <w:lang w:eastAsia="ja-JP"/>
        </w:rPr>
        <w:commentReference w:id="121"/>
      </w:r>
    </w:p>
    <w:p w14:paraId="73936302"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E41292" w:rsidRPr="0058790D">
        <w:rPr>
          <w:rFonts w:eastAsiaTheme="minorEastAsia"/>
          <w:szCs w:val="24"/>
        </w:rPr>
        <w:t>u</w:t>
      </w:r>
      <w:r w:rsidRPr="0058790D">
        <w:rPr>
          <w:rFonts w:eastAsiaTheme="minorEastAsia"/>
          <w:szCs w:val="24"/>
        </w:rPr>
        <w:t xml:space="preserve">se static analysis tools to show the target of calls and accesses and to produce alphabetical lists of names, and possibly followed with human </w:t>
      </w:r>
      <w:r w:rsidRPr="0058790D">
        <w:t>review</w:t>
      </w:r>
      <w:r w:rsidRPr="0058790D">
        <w:rPr>
          <w:rFonts w:eastAsiaTheme="minorEastAsia"/>
          <w:szCs w:val="24"/>
        </w:rPr>
        <w:t xml:space="preserve"> to detect the names that are sorted at an unexpected </w:t>
      </w:r>
      <w:proofErr w:type="gramStart"/>
      <w:r w:rsidRPr="0058790D">
        <w:rPr>
          <w:rFonts w:eastAsiaTheme="minorEastAsia"/>
          <w:szCs w:val="24"/>
        </w:rPr>
        <w:t>location</w:t>
      </w:r>
      <w:proofErr w:type="gramEnd"/>
      <w:r w:rsidRPr="0058790D">
        <w:rPr>
          <w:rFonts w:eastAsiaTheme="minorEastAsia"/>
          <w:szCs w:val="24"/>
        </w:rPr>
        <w:t xml:space="preserve"> or which look almost identical to an adjacent name in the list;</w:t>
      </w:r>
    </w:p>
    <w:p w14:paraId="784A41C1"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E41292" w:rsidRPr="0058790D">
        <w:rPr>
          <w:rFonts w:eastAsiaTheme="minorEastAsia"/>
          <w:szCs w:val="24"/>
        </w:rPr>
        <w:t>u</w:t>
      </w:r>
      <w:r w:rsidRPr="0058790D">
        <w:rPr>
          <w:rFonts w:eastAsiaTheme="minorEastAsia"/>
          <w:szCs w:val="24"/>
        </w:rPr>
        <w:t xml:space="preserve">se a language with a requirement to declare names before use or use available tool or compiler options to enforce such a </w:t>
      </w:r>
      <w:proofErr w:type="gramStart"/>
      <w:r w:rsidRPr="0058790D">
        <w:rPr>
          <w:rFonts w:eastAsiaTheme="minorEastAsia"/>
          <w:szCs w:val="24"/>
        </w:rPr>
        <w:t>requirement;</w:t>
      </w:r>
      <w:proofErr w:type="gramEnd"/>
    </w:p>
    <w:p w14:paraId="53C97708"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E41292" w:rsidRPr="0058790D">
        <w:rPr>
          <w:rFonts w:eastAsiaTheme="minorEastAsia"/>
          <w:szCs w:val="24"/>
        </w:rPr>
        <w:t>a</w:t>
      </w:r>
      <w:r w:rsidRPr="0058790D">
        <w:rPr>
          <w:rFonts w:eastAsiaTheme="minorEastAsia"/>
          <w:szCs w:val="24"/>
        </w:rPr>
        <w:t xml:space="preserve">void names that conflict with (unreserved) keywords or language-defined library names for the language being </w:t>
      </w:r>
      <w:proofErr w:type="gramStart"/>
      <w:r w:rsidRPr="0058790D">
        <w:rPr>
          <w:rFonts w:eastAsiaTheme="minorEastAsia"/>
          <w:szCs w:val="24"/>
        </w:rPr>
        <w:t>used;</w:t>
      </w:r>
      <w:proofErr w:type="gramEnd"/>
    </w:p>
    <w:p w14:paraId="72E859BA"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E41292" w:rsidRPr="0058790D">
        <w:rPr>
          <w:rFonts w:eastAsiaTheme="minorEastAsia"/>
          <w:szCs w:val="24"/>
        </w:rPr>
        <w:t>a</w:t>
      </w:r>
      <w:r w:rsidRPr="0058790D">
        <w:rPr>
          <w:rFonts w:eastAsiaTheme="minorEastAsia"/>
          <w:szCs w:val="24"/>
        </w:rPr>
        <w:t xml:space="preserve">void names that only differ by characters that can be confused visually in the alphabet used in development, such as for the Roman alphabet characters such as </w:t>
      </w:r>
      <w:r w:rsidR="00E41292" w:rsidRPr="0058790D">
        <w:rPr>
          <w:rFonts w:eastAsiaTheme="minorEastAsia"/>
          <w:szCs w:val="24"/>
        </w:rPr>
        <w:t>"</w:t>
      </w:r>
      <w:r w:rsidRPr="0058790D">
        <w:rPr>
          <w:rStyle w:val="ISOCode"/>
          <w:szCs w:val="24"/>
        </w:rPr>
        <w:t>O</w:t>
      </w:r>
      <w:r w:rsidR="00E41292" w:rsidRPr="0058790D">
        <w:rPr>
          <w:rFonts w:eastAsiaTheme="minorEastAsia"/>
          <w:szCs w:val="24"/>
        </w:rPr>
        <w:t>"</w:t>
      </w:r>
      <w:r w:rsidRPr="0058790D">
        <w:rPr>
          <w:rFonts w:eastAsiaTheme="minorEastAsia"/>
          <w:szCs w:val="24"/>
        </w:rPr>
        <w:t xml:space="preserve"> and </w:t>
      </w:r>
      <w:r w:rsidR="00E41292" w:rsidRPr="0058790D">
        <w:rPr>
          <w:rFonts w:eastAsiaTheme="minorEastAsia"/>
          <w:szCs w:val="24"/>
        </w:rPr>
        <w:t>"</w:t>
      </w:r>
      <w:r w:rsidRPr="0058790D">
        <w:rPr>
          <w:rStyle w:val="ISOCode"/>
          <w:rFonts w:eastAsiaTheme="minorEastAsia"/>
          <w:szCs w:val="24"/>
        </w:rPr>
        <w:t>0</w:t>
      </w:r>
      <w:r w:rsidR="00E41292" w:rsidRPr="0058790D">
        <w:rPr>
          <w:rFonts w:eastAsiaTheme="minorEastAsia"/>
          <w:szCs w:val="24"/>
        </w:rPr>
        <w:t>"</w:t>
      </w:r>
      <w:r w:rsidRPr="0058790D">
        <w:rPr>
          <w:rFonts w:eastAsiaTheme="minorEastAsia"/>
          <w:szCs w:val="24"/>
        </w:rPr>
        <w:t xml:space="preserve">, </w:t>
      </w:r>
      <w:r w:rsidR="00E41292" w:rsidRPr="0058790D">
        <w:rPr>
          <w:rFonts w:eastAsiaTheme="minorEastAsia"/>
          <w:szCs w:val="24"/>
        </w:rPr>
        <w:t>"</w:t>
      </w:r>
      <w:r w:rsidRPr="0058790D">
        <w:rPr>
          <w:rStyle w:val="ISOCode"/>
          <w:rFonts w:eastAsiaTheme="minorEastAsia"/>
          <w:szCs w:val="24"/>
        </w:rPr>
        <w:t>l</w:t>
      </w:r>
      <w:r w:rsidR="00E41292" w:rsidRPr="0058790D">
        <w:rPr>
          <w:rFonts w:eastAsiaTheme="minorEastAsia"/>
          <w:szCs w:val="24"/>
        </w:rPr>
        <w:t>"</w:t>
      </w:r>
      <w:r w:rsidRPr="0058790D">
        <w:rPr>
          <w:rFonts w:eastAsiaTheme="minorEastAsia"/>
          <w:szCs w:val="24"/>
        </w:rPr>
        <w:t xml:space="preserve"> (lower case </w:t>
      </w:r>
      <w:r w:rsidR="00E41292" w:rsidRPr="0058790D">
        <w:rPr>
          <w:rFonts w:eastAsiaTheme="minorEastAsia"/>
          <w:szCs w:val="24"/>
        </w:rPr>
        <w:t>"</w:t>
      </w:r>
      <w:r w:rsidRPr="0058790D">
        <w:rPr>
          <w:rStyle w:val="ISOCode"/>
          <w:rFonts w:eastAsiaTheme="minorEastAsia"/>
          <w:szCs w:val="24"/>
        </w:rPr>
        <w:t>L</w:t>
      </w:r>
      <w:r w:rsidR="00E41292" w:rsidRPr="0058790D">
        <w:t>"</w:t>
      </w:r>
      <w:r w:rsidRPr="0058790D">
        <w:rPr>
          <w:rFonts w:eastAsiaTheme="minorEastAsia"/>
          <w:szCs w:val="24"/>
        </w:rPr>
        <w:t xml:space="preserve">), </w:t>
      </w:r>
      <w:r w:rsidR="00E41292" w:rsidRPr="0058790D">
        <w:rPr>
          <w:rFonts w:eastAsiaTheme="minorEastAsia"/>
          <w:szCs w:val="24"/>
        </w:rPr>
        <w:t>"</w:t>
      </w:r>
      <w:r w:rsidRPr="0058790D">
        <w:rPr>
          <w:rStyle w:val="ISOCode"/>
          <w:rFonts w:eastAsiaTheme="minorEastAsia"/>
          <w:szCs w:val="24"/>
        </w:rPr>
        <w:t>I</w:t>
      </w:r>
      <w:r w:rsidR="00E41292" w:rsidRPr="0058790D">
        <w:rPr>
          <w:rFonts w:eastAsiaTheme="minorEastAsia"/>
          <w:szCs w:val="24"/>
        </w:rPr>
        <w:t>"</w:t>
      </w:r>
      <w:r w:rsidRPr="0058790D">
        <w:rPr>
          <w:rFonts w:eastAsiaTheme="minorEastAsia"/>
          <w:szCs w:val="24"/>
        </w:rPr>
        <w:t xml:space="preserve"> (capital </w:t>
      </w:r>
      <w:r w:rsidR="00E41292" w:rsidRPr="0058790D">
        <w:rPr>
          <w:rFonts w:eastAsiaTheme="minorEastAsia"/>
          <w:szCs w:val="24"/>
        </w:rPr>
        <w:t>"</w:t>
      </w:r>
      <w:proofErr w:type="spellStart"/>
      <w:r w:rsidRPr="0058790D">
        <w:rPr>
          <w:rStyle w:val="ISOCode"/>
          <w:rFonts w:eastAsiaTheme="minorEastAsia"/>
          <w:szCs w:val="24"/>
        </w:rPr>
        <w:t>i</w:t>
      </w:r>
      <w:proofErr w:type="spellEnd"/>
      <w:r w:rsidR="00E41292" w:rsidRPr="0058790D">
        <w:rPr>
          <w:rFonts w:eastAsiaTheme="minorEastAsia"/>
          <w:szCs w:val="24"/>
        </w:rPr>
        <w:t>"</w:t>
      </w:r>
      <w:r w:rsidRPr="0058790D">
        <w:rPr>
          <w:rFonts w:eastAsiaTheme="minorEastAsia"/>
          <w:szCs w:val="24"/>
        </w:rPr>
        <w:t xml:space="preserve">) and </w:t>
      </w:r>
      <w:r w:rsidR="00E41292" w:rsidRPr="0058790D">
        <w:rPr>
          <w:rFonts w:eastAsiaTheme="minorEastAsia"/>
          <w:szCs w:val="24"/>
        </w:rPr>
        <w:t>"</w:t>
      </w:r>
      <w:r w:rsidRPr="0058790D">
        <w:rPr>
          <w:rStyle w:val="ISOCode"/>
          <w:rFonts w:eastAsiaTheme="minorEastAsia"/>
          <w:szCs w:val="24"/>
        </w:rPr>
        <w:t>1</w:t>
      </w:r>
      <w:r w:rsidR="00E41292" w:rsidRPr="0058790D">
        <w:rPr>
          <w:rFonts w:eastAsiaTheme="minorEastAsia"/>
          <w:szCs w:val="24"/>
        </w:rPr>
        <w:t>"</w:t>
      </w:r>
      <w:r w:rsidRPr="0058790D">
        <w:rPr>
          <w:rFonts w:eastAsiaTheme="minorEastAsia"/>
          <w:szCs w:val="24"/>
        </w:rPr>
        <w:t xml:space="preserve">, </w:t>
      </w:r>
      <w:r w:rsidR="00E41292" w:rsidRPr="0058790D">
        <w:rPr>
          <w:rFonts w:eastAsiaTheme="minorEastAsia"/>
          <w:szCs w:val="24"/>
        </w:rPr>
        <w:t>"</w:t>
      </w:r>
      <w:r w:rsidRPr="0058790D">
        <w:rPr>
          <w:rStyle w:val="ISOCode"/>
          <w:rFonts w:eastAsiaTheme="minorEastAsia"/>
          <w:szCs w:val="24"/>
        </w:rPr>
        <w:t>S</w:t>
      </w:r>
      <w:r w:rsidR="00E41292" w:rsidRPr="0058790D">
        <w:rPr>
          <w:rFonts w:eastAsiaTheme="minorEastAsia"/>
          <w:szCs w:val="24"/>
        </w:rPr>
        <w:t>"</w:t>
      </w:r>
      <w:r w:rsidRPr="0058790D">
        <w:rPr>
          <w:rFonts w:eastAsiaTheme="minorEastAsia"/>
          <w:szCs w:val="24"/>
        </w:rPr>
        <w:t xml:space="preserve"> and </w:t>
      </w:r>
      <w:r w:rsidR="00E41292" w:rsidRPr="0058790D">
        <w:rPr>
          <w:rFonts w:eastAsiaTheme="minorEastAsia"/>
          <w:szCs w:val="24"/>
        </w:rPr>
        <w:t>"</w:t>
      </w:r>
      <w:r w:rsidRPr="0058790D">
        <w:rPr>
          <w:rStyle w:val="ISOCode"/>
          <w:rFonts w:eastAsiaTheme="minorEastAsia"/>
          <w:szCs w:val="24"/>
        </w:rPr>
        <w:t>5</w:t>
      </w:r>
      <w:r w:rsidR="00E41292" w:rsidRPr="0058790D">
        <w:rPr>
          <w:rFonts w:eastAsiaTheme="minorEastAsia"/>
          <w:szCs w:val="24"/>
        </w:rPr>
        <w:t>"</w:t>
      </w:r>
      <w:r w:rsidRPr="0058790D">
        <w:rPr>
          <w:rFonts w:eastAsiaTheme="minorEastAsia"/>
          <w:szCs w:val="24"/>
        </w:rPr>
        <w:t xml:space="preserve">, </w:t>
      </w:r>
      <w:r w:rsidR="00E41292" w:rsidRPr="0058790D">
        <w:rPr>
          <w:rFonts w:eastAsiaTheme="minorEastAsia"/>
          <w:szCs w:val="24"/>
        </w:rPr>
        <w:t>"</w:t>
      </w:r>
      <w:r w:rsidRPr="0058790D">
        <w:rPr>
          <w:rStyle w:val="ISOCode"/>
          <w:rFonts w:eastAsiaTheme="minorEastAsia"/>
          <w:szCs w:val="24"/>
        </w:rPr>
        <w:t>Z</w:t>
      </w:r>
      <w:r w:rsidR="00E41292" w:rsidRPr="0058790D">
        <w:rPr>
          <w:rFonts w:eastAsiaTheme="minorEastAsia"/>
          <w:szCs w:val="24"/>
        </w:rPr>
        <w:t>"</w:t>
      </w:r>
      <w:r w:rsidRPr="0058790D">
        <w:rPr>
          <w:rFonts w:eastAsiaTheme="minorEastAsia"/>
          <w:szCs w:val="24"/>
        </w:rPr>
        <w:t xml:space="preserve"> and </w:t>
      </w:r>
      <w:r w:rsidR="00E41292" w:rsidRPr="0058790D">
        <w:rPr>
          <w:rFonts w:eastAsiaTheme="minorEastAsia"/>
          <w:szCs w:val="24"/>
        </w:rPr>
        <w:t>"</w:t>
      </w:r>
      <w:r w:rsidRPr="0058790D">
        <w:rPr>
          <w:rStyle w:val="ISOCode"/>
          <w:rFonts w:eastAsiaTheme="minorEastAsia"/>
          <w:szCs w:val="24"/>
        </w:rPr>
        <w:t>2</w:t>
      </w:r>
      <w:r w:rsidR="00E41292" w:rsidRPr="0058790D">
        <w:rPr>
          <w:rFonts w:eastAsiaTheme="minorEastAsia"/>
          <w:szCs w:val="24"/>
        </w:rPr>
        <w:t>"</w:t>
      </w:r>
      <w:r w:rsidRPr="0058790D">
        <w:rPr>
          <w:rFonts w:eastAsiaTheme="minorEastAsia"/>
          <w:szCs w:val="24"/>
        </w:rPr>
        <w:t xml:space="preserve">, and </w:t>
      </w:r>
      <w:r w:rsidR="00E41292" w:rsidRPr="0058790D">
        <w:rPr>
          <w:rFonts w:eastAsiaTheme="minorEastAsia"/>
          <w:szCs w:val="24"/>
        </w:rPr>
        <w:t>"</w:t>
      </w:r>
      <w:r w:rsidRPr="0058790D">
        <w:rPr>
          <w:rStyle w:val="ISOCode"/>
          <w:rFonts w:eastAsiaTheme="minorEastAsia"/>
          <w:szCs w:val="24"/>
        </w:rPr>
        <w:t>n</w:t>
      </w:r>
      <w:r w:rsidR="00E41292" w:rsidRPr="0058790D">
        <w:rPr>
          <w:rFonts w:eastAsiaTheme="minorEastAsia"/>
          <w:szCs w:val="24"/>
        </w:rPr>
        <w:t>"</w:t>
      </w:r>
      <w:r w:rsidRPr="0058790D">
        <w:rPr>
          <w:rFonts w:eastAsiaTheme="minorEastAsia"/>
          <w:szCs w:val="24"/>
        </w:rPr>
        <w:t xml:space="preserve"> and </w:t>
      </w:r>
      <w:r w:rsidR="00E41292" w:rsidRPr="0058790D">
        <w:rPr>
          <w:rFonts w:eastAsiaTheme="minorEastAsia"/>
          <w:szCs w:val="24"/>
        </w:rPr>
        <w:t>"</w:t>
      </w:r>
      <w:r w:rsidRPr="0058790D">
        <w:rPr>
          <w:rStyle w:val="ISOCode"/>
          <w:rFonts w:eastAsiaTheme="minorEastAsia"/>
          <w:szCs w:val="24"/>
        </w:rPr>
        <w:t>h</w:t>
      </w:r>
      <w:proofErr w:type="gramStart"/>
      <w:r w:rsidR="00E41292" w:rsidRPr="0058790D">
        <w:rPr>
          <w:rFonts w:eastAsiaTheme="minorEastAsia"/>
          <w:szCs w:val="24"/>
        </w:rPr>
        <w:t>"</w:t>
      </w:r>
      <w:r w:rsidRPr="0058790D">
        <w:rPr>
          <w:rFonts w:eastAsiaTheme="minorEastAsia"/>
          <w:szCs w:val="24"/>
        </w:rPr>
        <w:t>;</w:t>
      </w:r>
      <w:proofErr w:type="gramEnd"/>
    </w:p>
    <w:p w14:paraId="56C71D05"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E41292" w:rsidRPr="0058790D">
        <w:rPr>
          <w:rFonts w:eastAsiaTheme="minorEastAsia"/>
          <w:szCs w:val="24"/>
        </w:rPr>
        <w:t>a</w:t>
      </w:r>
      <w:r w:rsidRPr="0058790D">
        <w:rPr>
          <w:rFonts w:eastAsiaTheme="minorEastAsia"/>
          <w:szCs w:val="24"/>
        </w:rPr>
        <w:t xml:space="preserve">void names that only differ in the use of upper and lower case to other </w:t>
      </w:r>
      <w:proofErr w:type="gramStart"/>
      <w:r w:rsidRPr="0058790D">
        <w:rPr>
          <w:rFonts w:eastAsiaTheme="minorEastAsia"/>
          <w:szCs w:val="24"/>
        </w:rPr>
        <w:t>names;</w:t>
      </w:r>
      <w:proofErr w:type="gramEnd"/>
    </w:p>
    <w:p w14:paraId="2FB12AC0"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E41292" w:rsidRPr="0058790D">
        <w:rPr>
          <w:rFonts w:eastAsiaTheme="minorEastAsia"/>
          <w:szCs w:val="24"/>
        </w:rPr>
        <w:t>i</w:t>
      </w:r>
      <w:r w:rsidRPr="0058790D">
        <w:rPr>
          <w:rFonts w:eastAsiaTheme="minorEastAsia"/>
          <w:szCs w:val="24"/>
        </w:rPr>
        <w:t xml:space="preserve">n languages with optional declarations of variables, always use explicit declarations of the variables to assist compiler </w:t>
      </w:r>
      <w:proofErr w:type="gramStart"/>
      <w:r w:rsidRPr="0058790D">
        <w:rPr>
          <w:rFonts w:eastAsiaTheme="minorEastAsia"/>
          <w:szCs w:val="24"/>
        </w:rPr>
        <w:t>checking;</w:t>
      </w:r>
      <w:proofErr w:type="gramEnd"/>
    </w:p>
    <w:p w14:paraId="3AC1CABD"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E41292" w:rsidRPr="0058790D">
        <w:rPr>
          <w:rFonts w:eastAsiaTheme="minorEastAsia"/>
          <w:szCs w:val="24"/>
        </w:rPr>
        <w:t>u</w:t>
      </w:r>
      <w:r w:rsidRPr="0058790D">
        <w:rPr>
          <w:rFonts w:eastAsiaTheme="minorEastAsia"/>
          <w:szCs w:val="24"/>
        </w:rPr>
        <w:t>se language features such as preconditions and postconditions or named parameter passing to facilitate the detection of accidentally incorrect function names.</w:t>
      </w:r>
    </w:p>
    <w:p w14:paraId="378B76F9"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Implications for language design and evolution</w:t>
      </w:r>
    </w:p>
    <w:p w14:paraId="7C5FFEC7"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In future language design and evolution activities, language designers should consider the following items:</w:t>
      </w:r>
    </w:p>
    <w:p w14:paraId="09BE0DB6"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t xml:space="preserve">providing an option to impose the declaration of names before </w:t>
      </w:r>
      <w:proofErr w:type="gramStart"/>
      <w:r w:rsidRPr="0058790D">
        <w:rPr>
          <w:rFonts w:eastAsiaTheme="minorEastAsia"/>
          <w:szCs w:val="24"/>
        </w:rPr>
        <w:t>use;</w:t>
      </w:r>
      <w:proofErr w:type="gramEnd"/>
    </w:p>
    <w:p w14:paraId="5B20A481"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E41292" w:rsidRPr="0058790D">
        <w:rPr>
          <w:rFonts w:eastAsiaTheme="minorEastAsia"/>
          <w:szCs w:val="24"/>
        </w:rPr>
        <w:t>r</w:t>
      </w:r>
      <w:r w:rsidRPr="0058790D">
        <w:rPr>
          <w:rFonts w:eastAsiaTheme="minorEastAsia"/>
          <w:szCs w:val="24"/>
        </w:rPr>
        <w:t>equiring that implementations use all the characters of a name when comparing names, instead of some fixed number of leading characters.</w:t>
      </w:r>
    </w:p>
    <w:p w14:paraId="0E53DB35" w14:textId="77777777" w:rsidR="00604628" w:rsidRPr="0058790D" w:rsidRDefault="00604628" w:rsidP="0058790D">
      <w:pPr>
        <w:pStyle w:val="Heading2"/>
        <w:tabs>
          <w:tab w:val="left" w:pos="400"/>
        </w:tabs>
        <w:autoSpaceDE w:val="0"/>
        <w:autoSpaceDN w:val="0"/>
        <w:adjustRightInd w:val="0"/>
        <w:rPr>
          <w:rFonts w:eastAsiaTheme="minorEastAsia"/>
          <w:szCs w:val="24"/>
        </w:rPr>
      </w:pPr>
      <w:r w:rsidRPr="0058790D">
        <w:rPr>
          <w:rFonts w:eastAsiaTheme="minorEastAsia"/>
          <w:szCs w:val="24"/>
        </w:rPr>
        <w:t>Dead store [WXQ]</w:t>
      </w:r>
    </w:p>
    <w:p w14:paraId="420D3AC6"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Description of application vulnerability</w:t>
      </w:r>
    </w:p>
    <w:p w14:paraId="10949274"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A variable's value is assigned but never subsequently used, either because the variable is not referenced again, or because a second value is assigned before the first is used. This suggests that the design has been incompletely or inaccurately implemented, for example, a value has been created and then </w:t>
      </w:r>
      <w:r w:rsidR="00874B35" w:rsidRPr="0058790D">
        <w:rPr>
          <w:rFonts w:eastAsiaTheme="minorEastAsia"/>
          <w:szCs w:val="24"/>
        </w:rPr>
        <w:t>"f</w:t>
      </w:r>
      <w:r w:rsidRPr="0058790D">
        <w:rPr>
          <w:rFonts w:eastAsiaTheme="minorEastAsia"/>
          <w:szCs w:val="24"/>
        </w:rPr>
        <w:t>orgotten about</w:t>
      </w:r>
      <w:r w:rsidR="00874B35" w:rsidRPr="0058790D">
        <w:rPr>
          <w:rFonts w:eastAsiaTheme="minorEastAsia"/>
          <w:szCs w:val="24"/>
        </w:rPr>
        <w:t>"</w:t>
      </w:r>
      <w:r w:rsidRPr="0058790D">
        <w:rPr>
          <w:rFonts w:eastAsiaTheme="minorEastAsia"/>
          <w:szCs w:val="24"/>
        </w:rPr>
        <w:t>.</w:t>
      </w:r>
    </w:p>
    <w:p w14:paraId="2EC31B6C"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This vulnerability is very similar to </w:t>
      </w:r>
      <w:r w:rsidRPr="0058790D">
        <w:rPr>
          <w:rStyle w:val="citesec"/>
          <w:szCs w:val="24"/>
          <w:shd w:val="clear" w:color="auto" w:fill="auto"/>
        </w:rPr>
        <w:t>6.19</w:t>
      </w:r>
      <w:r w:rsidR="003465F3" w:rsidRPr="0058790D">
        <w:rPr>
          <w:rFonts w:eastAsiaTheme="minorEastAsia"/>
          <w:szCs w:val="24"/>
        </w:rPr>
        <w:t xml:space="preserve"> </w:t>
      </w:r>
      <w:r w:rsidR="00991366" w:rsidRPr="00991366">
        <w:rPr>
          <w:rFonts w:eastAsiaTheme="minorEastAsia"/>
          <w:szCs w:val="24"/>
        </w:rPr>
        <w:t>“</w:t>
      </w:r>
      <w:r w:rsidR="003465F3" w:rsidRPr="00763E07">
        <w:rPr>
          <w:rFonts w:eastAsiaTheme="minorEastAsia"/>
          <w:szCs w:val="24"/>
        </w:rPr>
        <w:t>Unused variable [YZS]</w:t>
      </w:r>
      <w:r w:rsidR="00991366" w:rsidRPr="00991366">
        <w:rPr>
          <w:rFonts w:eastAsiaTheme="minorEastAsia"/>
          <w:szCs w:val="24"/>
        </w:rPr>
        <w:t>”</w:t>
      </w:r>
      <w:r w:rsidRPr="0058790D">
        <w:rPr>
          <w:rFonts w:eastAsiaTheme="minorEastAsia"/>
          <w:szCs w:val="24"/>
        </w:rPr>
        <w:t>.</w:t>
      </w:r>
    </w:p>
    <w:p w14:paraId="0DFFC951"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lastRenderedPageBreak/>
        <w:t>Related coding guidelines</w:t>
      </w:r>
    </w:p>
    <w:p w14:paraId="28DADC0E" w14:textId="77777777" w:rsidR="00604628" w:rsidRPr="0058790D" w:rsidRDefault="00604628" w:rsidP="0058790D">
      <w:pPr>
        <w:pStyle w:val="BodyText"/>
        <w:autoSpaceDE w:val="0"/>
        <w:autoSpaceDN w:val="0"/>
        <w:adjustRightInd w:val="0"/>
        <w:rPr>
          <w:rFonts w:eastAsiaTheme="minorEastAsia"/>
          <w:szCs w:val="24"/>
        </w:rPr>
      </w:pPr>
      <w:proofErr w:type="gramStart"/>
      <w:r w:rsidRPr="0058790D">
        <w:rPr>
          <w:rFonts w:eastAsiaTheme="minorEastAsia"/>
          <w:szCs w:val="24"/>
        </w:rPr>
        <w:t>CWE</w:t>
      </w:r>
      <w:r w:rsidRPr="0058790D">
        <w:rPr>
          <w:rFonts w:eastAsiaTheme="minorEastAsia"/>
          <w:szCs w:val="24"/>
          <w:vertAlign w:val="superscript"/>
        </w:rPr>
        <w:t>[</w:t>
      </w:r>
      <w:proofErr w:type="gramEnd"/>
      <w:r w:rsidRPr="0058790D">
        <w:rPr>
          <w:rStyle w:val="citebib"/>
          <w:szCs w:val="24"/>
          <w:shd w:val="clear" w:color="auto" w:fill="auto"/>
          <w:vertAlign w:val="superscript"/>
        </w:rPr>
        <w:t>7</w:t>
      </w:r>
      <w:r w:rsidRPr="0058790D">
        <w:rPr>
          <w:rFonts w:eastAsiaTheme="minorEastAsia"/>
          <w:szCs w:val="24"/>
          <w:vertAlign w:val="superscript"/>
        </w:rPr>
        <w:t>]</w:t>
      </w:r>
      <w:r w:rsidRPr="0058790D">
        <w:rPr>
          <w:rFonts w:eastAsiaTheme="minorEastAsia"/>
          <w:szCs w:val="24"/>
        </w:rPr>
        <w:t>: 563. Unused Variable</w:t>
      </w:r>
    </w:p>
    <w:p w14:paraId="6F38BE54"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MISRA </w:t>
      </w:r>
      <w:proofErr w:type="gramStart"/>
      <w:r w:rsidRPr="0058790D">
        <w:rPr>
          <w:rFonts w:eastAsiaTheme="minorEastAsia"/>
          <w:szCs w:val="24"/>
        </w:rPr>
        <w:t>C++</w:t>
      </w:r>
      <w:r w:rsidRPr="0058790D">
        <w:rPr>
          <w:rFonts w:eastAsiaTheme="minorEastAsia"/>
          <w:szCs w:val="24"/>
          <w:vertAlign w:val="superscript"/>
        </w:rPr>
        <w:t>[</w:t>
      </w:r>
      <w:proofErr w:type="gramEnd"/>
      <w:r w:rsidRPr="0058790D">
        <w:rPr>
          <w:rStyle w:val="citebib"/>
          <w:szCs w:val="24"/>
          <w:shd w:val="clear" w:color="auto" w:fill="auto"/>
          <w:vertAlign w:val="superscript"/>
        </w:rPr>
        <w:t>36</w:t>
      </w:r>
      <w:r w:rsidRPr="0058790D">
        <w:rPr>
          <w:rFonts w:eastAsiaTheme="minorEastAsia"/>
          <w:szCs w:val="24"/>
          <w:vertAlign w:val="superscript"/>
        </w:rPr>
        <w:t>]</w:t>
      </w:r>
      <w:r w:rsidRPr="0058790D">
        <w:rPr>
          <w:rFonts w:eastAsiaTheme="minorEastAsia"/>
          <w:szCs w:val="24"/>
        </w:rPr>
        <w:t>: 0-1-4 and 0-1-6</w:t>
      </w:r>
    </w:p>
    <w:p w14:paraId="6EEA9406" w14:textId="3E487692" w:rsidR="00604628" w:rsidRPr="0058790D" w:rsidRDefault="007A79FF" w:rsidP="0058790D">
      <w:pPr>
        <w:pStyle w:val="BodyText"/>
        <w:autoSpaceDE w:val="0"/>
        <w:autoSpaceDN w:val="0"/>
        <w:adjustRightInd w:val="0"/>
        <w:rPr>
          <w:rFonts w:eastAsiaTheme="minorEastAsia"/>
          <w:szCs w:val="24"/>
        </w:rPr>
      </w:pPr>
      <w:r>
        <w:rPr>
          <w:rFonts w:eastAsiaTheme="minorEastAsia"/>
          <w:szCs w:val="24"/>
        </w:rPr>
        <w:t xml:space="preserve">CERT C Secure Coding </w:t>
      </w:r>
      <w:proofErr w:type="gramStart"/>
      <w:r>
        <w:rPr>
          <w:rFonts w:eastAsiaTheme="minorEastAsia"/>
          <w:szCs w:val="24"/>
        </w:rPr>
        <w:t>Standard</w:t>
      </w:r>
      <w:r w:rsidR="00604628" w:rsidRPr="0058790D">
        <w:rPr>
          <w:rFonts w:eastAsiaTheme="minorEastAsia"/>
          <w:szCs w:val="24"/>
          <w:vertAlign w:val="superscript"/>
        </w:rPr>
        <w:t>[</w:t>
      </w:r>
      <w:proofErr w:type="gramEnd"/>
      <w:r w:rsidR="00604628" w:rsidRPr="0058790D">
        <w:rPr>
          <w:rStyle w:val="citebib"/>
          <w:szCs w:val="24"/>
          <w:shd w:val="clear" w:color="auto" w:fill="auto"/>
          <w:vertAlign w:val="superscript"/>
        </w:rPr>
        <w:t>37</w:t>
      </w:r>
      <w:r w:rsidR="00604628" w:rsidRPr="0058790D">
        <w:rPr>
          <w:rFonts w:eastAsiaTheme="minorEastAsia"/>
          <w:szCs w:val="24"/>
          <w:vertAlign w:val="superscript"/>
        </w:rPr>
        <w:t>]</w:t>
      </w:r>
      <w:r w:rsidR="00604628" w:rsidRPr="0058790D">
        <w:rPr>
          <w:rFonts w:eastAsiaTheme="minorEastAsia"/>
          <w:szCs w:val="24"/>
        </w:rPr>
        <w:t>: MSC13-C</w:t>
      </w:r>
    </w:p>
    <w:p w14:paraId="383D9F98"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Mechanism of failure</w:t>
      </w:r>
    </w:p>
    <w:p w14:paraId="2F2055F9"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A variable is assigned a value, but this is never subsequently used. Such an assignment is then generally referred to as a dead store.</w:t>
      </w:r>
    </w:p>
    <w:p w14:paraId="068EFD70"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A dead store can be indicative of careless programming or of a design or coding error, as either the use of the value was forgotten (almost certainly an error) or the assignment was performed even though it was not needed (at best inefficient). Dead stores can also arise as the result of mistyping the name of a </w:t>
      </w:r>
      <w:proofErr w:type="gramStart"/>
      <w:r w:rsidRPr="0058790D">
        <w:rPr>
          <w:rFonts w:eastAsiaTheme="minorEastAsia"/>
          <w:szCs w:val="24"/>
        </w:rPr>
        <w:t>variable, if</w:t>
      </w:r>
      <w:proofErr w:type="gramEnd"/>
      <w:r w:rsidRPr="0058790D">
        <w:rPr>
          <w:rFonts w:eastAsiaTheme="minorEastAsia"/>
          <w:szCs w:val="24"/>
        </w:rPr>
        <w:t xml:space="preserve"> the mistyped name matches the name of a variable in an enclosing scope.</w:t>
      </w:r>
    </w:p>
    <w:p w14:paraId="369D6C35"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There are legitimate uses for apparent dead stores. For example, the value of the variable </w:t>
      </w:r>
      <w:r w:rsidR="00874B35" w:rsidRPr="0058790D">
        <w:rPr>
          <w:rFonts w:eastAsiaTheme="minorEastAsia"/>
          <w:szCs w:val="24"/>
        </w:rPr>
        <w:t>can</w:t>
      </w:r>
      <w:r w:rsidRPr="0058790D">
        <w:rPr>
          <w:rFonts w:eastAsiaTheme="minorEastAsia"/>
          <w:szCs w:val="24"/>
        </w:rPr>
        <w:t xml:space="preserve"> be intended to be read by another execution thread or an external device, or its sensitivity requires destruction after it is used. In such cases, though, mark the variable as volatile. Common compiler optimization techniques will remove apparent dead stores if the variables are not marked as volatile, hence causing incorrect execution or leakage, respectively.</w:t>
      </w:r>
    </w:p>
    <w:p w14:paraId="504D01C6"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A dead store is justifiable if, for example:</w:t>
      </w:r>
    </w:p>
    <w:p w14:paraId="3549DE93"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874B35" w:rsidRPr="0058790D">
        <w:rPr>
          <w:rFonts w:eastAsiaTheme="minorEastAsia"/>
          <w:szCs w:val="24"/>
        </w:rPr>
        <w:t>t</w:t>
      </w:r>
      <w:r w:rsidRPr="0058790D">
        <w:rPr>
          <w:rFonts w:eastAsiaTheme="minorEastAsia"/>
          <w:szCs w:val="24"/>
        </w:rPr>
        <w:t xml:space="preserve">he code has been automatically generated, where it is commonplace to find dead stores introduced to keep the generation simple and </w:t>
      </w:r>
      <w:proofErr w:type="gramStart"/>
      <w:r w:rsidRPr="0058790D">
        <w:rPr>
          <w:rFonts w:eastAsiaTheme="minorEastAsia"/>
          <w:szCs w:val="24"/>
        </w:rPr>
        <w:t>uniform;</w:t>
      </w:r>
      <w:proofErr w:type="gramEnd"/>
    </w:p>
    <w:p w14:paraId="6DEC787A"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874B35" w:rsidRPr="0058790D">
        <w:rPr>
          <w:rFonts w:eastAsiaTheme="minorEastAsia"/>
          <w:szCs w:val="24"/>
        </w:rPr>
        <w:t>t</w:t>
      </w:r>
      <w:r w:rsidRPr="0058790D">
        <w:rPr>
          <w:rFonts w:eastAsiaTheme="minorEastAsia"/>
          <w:szCs w:val="24"/>
        </w:rPr>
        <w:t>he code is initializing a sparse data set, where all members are cleared, and then selected values assigned a value.</w:t>
      </w:r>
    </w:p>
    <w:p w14:paraId="23D6E0AD"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Applicable language characteristics</w:t>
      </w:r>
    </w:p>
    <w:p w14:paraId="0576062C"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This vulnerability description is intended to be applicable to any programming language that provides assignment or initialized declarations.</w:t>
      </w:r>
    </w:p>
    <w:p w14:paraId="1BD777BD"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Avoiding the vulnerability or mitigating its effects</w:t>
      </w:r>
    </w:p>
    <w:p w14:paraId="34195884" w14:textId="77777777" w:rsidR="00146E42" w:rsidRPr="0058790D" w:rsidRDefault="00146E42" w:rsidP="00146E42">
      <w:pPr>
        <w:pStyle w:val="BodyText"/>
        <w:autoSpaceDE w:val="0"/>
        <w:autoSpaceDN w:val="0"/>
        <w:adjustRightInd w:val="0"/>
        <w:rPr>
          <w:rFonts w:eastAsiaTheme="minorEastAsia"/>
          <w:szCs w:val="24"/>
        </w:rPr>
      </w:pPr>
      <w:commentRangeStart w:id="122"/>
      <w:commentRangeStart w:id="123"/>
      <w:r>
        <w:rPr>
          <w:rFonts w:eastAsiaTheme="minorEastAsia"/>
          <w:szCs w:val="24"/>
        </w:rPr>
        <w:t xml:space="preserve">To </w:t>
      </w:r>
      <w:r w:rsidRPr="0058790D">
        <w:rPr>
          <w:rFonts w:eastAsiaTheme="minorEastAsia"/>
          <w:szCs w:val="24"/>
        </w:rPr>
        <w:t>avoid the vulnerability or mitigate its ill effects</w:t>
      </w:r>
      <w:r>
        <w:rPr>
          <w:rFonts w:eastAsiaTheme="minorEastAsia"/>
          <w:szCs w:val="24"/>
        </w:rPr>
        <w:t>, software developers</w:t>
      </w:r>
      <w:r w:rsidRPr="0058790D">
        <w:rPr>
          <w:rFonts w:eastAsiaTheme="minorEastAsia"/>
          <w:szCs w:val="24"/>
        </w:rPr>
        <w:t xml:space="preserve"> can:</w:t>
      </w:r>
      <w:commentRangeEnd w:id="122"/>
      <w:r w:rsidRPr="0058790D">
        <w:rPr>
          <w:rStyle w:val="CommentReference"/>
          <w:rFonts w:eastAsia="MS Mincho"/>
          <w:lang w:eastAsia="ja-JP"/>
        </w:rPr>
        <w:commentReference w:id="122"/>
      </w:r>
      <w:commentRangeEnd w:id="123"/>
      <w:r>
        <w:rPr>
          <w:rStyle w:val="CommentReference"/>
          <w:rFonts w:eastAsia="MS Mincho"/>
          <w:lang w:eastAsia="ja-JP"/>
        </w:rPr>
        <w:commentReference w:id="123"/>
      </w:r>
    </w:p>
    <w:p w14:paraId="4B658509"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874B35" w:rsidRPr="0058790D">
        <w:rPr>
          <w:rFonts w:eastAsiaTheme="minorEastAsia"/>
          <w:szCs w:val="24"/>
        </w:rPr>
        <w:t>u</w:t>
      </w:r>
      <w:r w:rsidRPr="0058790D">
        <w:rPr>
          <w:rFonts w:eastAsiaTheme="minorEastAsia"/>
          <w:szCs w:val="24"/>
        </w:rPr>
        <w:t xml:space="preserve">se static analysis to identify any dead stores in the program and to ensure that there is a justification for each </w:t>
      </w:r>
      <w:proofErr w:type="gramStart"/>
      <w:r w:rsidRPr="0058790D">
        <w:rPr>
          <w:rFonts w:eastAsiaTheme="minorEastAsia"/>
          <w:szCs w:val="24"/>
        </w:rPr>
        <w:t>one;</w:t>
      </w:r>
      <w:proofErr w:type="gramEnd"/>
    </w:p>
    <w:p w14:paraId="10AD963F"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874B35" w:rsidRPr="0058790D">
        <w:rPr>
          <w:rFonts w:eastAsiaTheme="minorEastAsia"/>
          <w:szCs w:val="24"/>
        </w:rPr>
        <w:t>a</w:t>
      </w:r>
      <w:r w:rsidRPr="0058790D">
        <w:rPr>
          <w:rFonts w:eastAsiaTheme="minorEastAsia"/>
          <w:szCs w:val="24"/>
        </w:rPr>
        <w:t xml:space="preserve">void declaring variables of compatible types in nested scopes with similar </w:t>
      </w:r>
      <w:proofErr w:type="gramStart"/>
      <w:r w:rsidRPr="0058790D">
        <w:rPr>
          <w:rFonts w:eastAsiaTheme="minorEastAsia"/>
          <w:szCs w:val="24"/>
        </w:rPr>
        <w:t>names;</w:t>
      </w:r>
      <w:proofErr w:type="gramEnd"/>
    </w:p>
    <w:p w14:paraId="6E69988B"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146E42">
        <w:rPr>
          <w:rFonts w:eastAsiaTheme="minorEastAsia"/>
          <w:szCs w:val="24"/>
        </w:rPr>
        <w:t xml:space="preserve">mark as volatile any </w:t>
      </w:r>
      <w:r w:rsidRPr="0058790D">
        <w:rPr>
          <w:rFonts w:eastAsiaTheme="minorEastAsia"/>
          <w:szCs w:val="24"/>
        </w:rPr>
        <w:t>variables</w:t>
      </w:r>
      <w:r w:rsidR="00146E42">
        <w:rPr>
          <w:rFonts w:eastAsiaTheme="minorEastAsia"/>
          <w:szCs w:val="24"/>
        </w:rPr>
        <w:t xml:space="preserve"> that</w:t>
      </w:r>
      <w:r w:rsidRPr="0058790D">
        <w:rPr>
          <w:rFonts w:eastAsiaTheme="minorEastAsia"/>
          <w:szCs w:val="24"/>
        </w:rPr>
        <w:t xml:space="preserve"> are intended to be accessed by other execution threads or external </w:t>
      </w:r>
      <w:proofErr w:type="gramStart"/>
      <w:r w:rsidRPr="0058790D">
        <w:rPr>
          <w:rFonts w:eastAsiaTheme="minorEastAsia"/>
          <w:szCs w:val="24"/>
        </w:rPr>
        <w:t>devices;</w:t>
      </w:r>
      <w:proofErr w:type="gramEnd"/>
    </w:p>
    <w:p w14:paraId="640E0C66"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874B35" w:rsidRPr="0058790D">
        <w:rPr>
          <w:rFonts w:eastAsiaTheme="minorEastAsia"/>
          <w:szCs w:val="24"/>
        </w:rPr>
        <w:t>t</w:t>
      </w:r>
      <w:r w:rsidRPr="0058790D">
        <w:rPr>
          <w:rFonts w:eastAsiaTheme="minorEastAsia"/>
          <w:szCs w:val="24"/>
        </w:rPr>
        <w:t>o prevent potential leakage of sensitive information, assign some information-free value to the volatile object after the last intended read.</w:t>
      </w:r>
    </w:p>
    <w:p w14:paraId="09FE814C"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Implications for language design and evolution</w:t>
      </w:r>
    </w:p>
    <w:p w14:paraId="03B2E4BB"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In future language design and evolution activities, language designers should consider providing (possibly optional) warning messages for dead store.</w:t>
      </w:r>
    </w:p>
    <w:p w14:paraId="00FD7C2E" w14:textId="77777777" w:rsidR="00604628" w:rsidRPr="0058790D" w:rsidRDefault="00604628" w:rsidP="0058790D">
      <w:pPr>
        <w:pStyle w:val="Heading2"/>
        <w:tabs>
          <w:tab w:val="left" w:pos="400"/>
        </w:tabs>
        <w:autoSpaceDE w:val="0"/>
        <w:autoSpaceDN w:val="0"/>
        <w:adjustRightInd w:val="0"/>
        <w:rPr>
          <w:rFonts w:eastAsiaTheme="minorEastAsia"/>
          <w:szCs w:val="24"/>
        </w:rPr>
      </w:pPr>
      <w:r w:rsidRPr="0058790D">
        <w:rPr>
          <w:rFonts w:eastAsiaTheme="minorEastAsia"/>
          <w:szCs w:val="24"/>
        </w:rPr>
        <w:lastRenderedPageBreak/>
        <w:t>Unused variable [YZS]</w:t>
      </w:r>
    </w:p>
    <w:p w14:paraId="1791A490"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Description of application vulnerability</w:t>
      </w:r>
    </w:p>
    <w:p w14:paraId="4962F677"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An unused variable is one that is declared but neither read nor written in the program. This type of error suggests that the design has been incompletely or inaccurately implemented.</w:t>
      </w:r>
    </w:p>
    <w:p w14:paraId="74960383"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Unused variables by themselves are </w:t>
      </w:r>
      <w:r w:rsidR="00991366" w:rsidRPr="0058790D">
        <w:rPr>
          <w:rFonts w:eastAsiaTheme="minorEastAsia"/>
          <w:szCs w:val="24"/>
        </w:rPr>
        <w:t>innocuous but</w:t>
      </w:r>
      <w:r w:rsidRPr="0058790D">
        <w:rPr>
          <w:rFonts w:eastAsiaTheme="minorEastAsia"/>
          <w:szCs w:val="24"/>
        </w:rPr>
        <w:t xml:space="preserve"> can provide memory space that attackers </w:t>
      </w:r>
      <w:r w:rsidR="00874B35" w:rsidRPr="0058790D">
        <w:rPr>
          <w:rFonts w:eastAsiaTheme="minorEastAsia"/>
          <w:szCs w:val="24"/>
        </w:rPr>
        <w:t>can</w:t>
      </w:r>
      <w:r w:rsidRPr="0058790D">
        <w:rPr>
          <w:rFonts w:eastAsiaTheme="minorEastAsia"/>
          <w:szCs w:val="24"/>
        </w:rPr>
        <w:t xml:space="preserve"> use in combination with other techniques.</w:t>
      </w:r>
    </w:p>
    <w:p w14:paraId="3A11BDAA"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This vulnerability is </w:t>
      </w:r>
      <w:proofErr w:type="gramStart"/>
      <w:r w:rsidRPr="0058790D">
        <w:rPr>
          <w:rFonts w:eastAsiaTheme="minorEastAsia"/>
          <w:szCs w:val="24"/>
        </w:rPr>
        <w:t>similar to</w:t>
      </w:r>
      <w:proofErr w:type="gramEnd"/>
      <w:r w:rsidRPr="0058790D">
        <w:rPr>
          <w:rFonts w:eastAsiaTheme="minorEastAsia"/>
          <w:szCs w:val="24"/>
        </w:rPr>
        <w:t xml:space="preserve"> </w:t>
      </w:r>
      <w:r w:rsidRPr="0058790D">
        <w:rPr>
          <w:rStyle w:val="citesec"/>
          <w:szCs w:val="24"/>
          <w:shd w:val="clear" w:color="auto" w:fill="auto"/>
        </w:rPr>
        <w:t>6.18</w:t>
      </w:r>
      <w:r w:rsidR="003465F3" w:rsidRPr="0058790D">
        <w:rPr>
          <w:rFonts w:eastAsiaTheme="minorEastAsia"/>
          <w:szCs w:val="24"/>
        </w:rPr>
        <w:t xml:space="preserve"> </w:t>
      </w:r>
      <w:r w:rsidR="00991366">
        <w:rPr>
          <w:rFonts w:eastAsiaTheme="minorEastAsia"/>
          <w:szCs w:val="24"/>
        </w:rPr>
        <w:t>“</w:t>
      </w:r>
      <w:r w:rsidR="003465F3" w:rsidRPr="00763E07">
        <w:rPr>
          <w:rFonts w:eastAsiaTheme="minorEastAsia"/>
          <w:iCs/>
          <w:szCs w:val="24"/>
        </w:rPr>
        <w:t>Dead store [WXQ]</w:t>
      </w:r>
      <w:r w:rsidR="00991366" w:rsidRPr="00763E07">
        <w:rPr>
          <w:rFonts w:eastAsiaTheme="minorEastAsia"/>
          <w:iCs/>
          <w:szCs w:val="24"/>
        </w:rPr>
        <w:t>”</w:t>
      </w:r>
      <w:r w:rsidR="003465F3" w:rsidRPr="0058790D">
        <w:rPr>
          <w:rFonts w:eastAsiaTheme="minorEastAsia"/>
          <w:szCs w:val="24"/>
        </w:rPr>
        <w:t xml:space="preserve"> if the variable is initialized but never used</w:t>
      </w:r>
      <w:r w:rsidRPr="0058790D">
        <w:rPr>
          <w:rFonts w:eastAsiaTheme="minorEastAsia"/>
          <w:szCs w:val="24"/>
        </w:rPr>
        <w:t>.</w:t>
      </w:r>
    </w:p>
    <w:p w14:paraId="55A5ED03"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Related coding guidelines</w:t>
      </w:r>
    </w:p>
    <w:p w14:paraId="59826627" w14:textId="77777777" w:rsidR="00604628" w:rsidRPr="0058790D" w:rsidRDefault="00604628" w:rsidP="0058790D">
      <w:pPr>
        <w:pStyle w:val="BodyText"/>
        <w:autoSpaceDE w:val="0"/>
        <w:autoSpaceDN w:val="0"/>
        <w:adjustRightInd w:val="0"/>
        <w:rPr>
          <w:rFonts w:eastAsiaTheme="minorEastAsia"/>
          <w:szCs w:val="24"/>
        </w:rPr>
      </w:pPr>
      <w:proofErr w:type="gramStart"/>
      <w:r w:rsidRPr="0058790D">
        <w:rPr>
          <w:rFonts w:eastAsiaTheme="minorEastAsia"/>
          <w:szCs w:val="24"/>
        </w:rPr>
        <w:t>CWE</w:t>
      </w:r>
      <w:r w:rsidRPr="0058790D">
        <w:rPr>
          <w:rFonts w:eastAsiaTheme="minorEastAsia"/>
          <w:szCs w:val="24"/>
          <w:vertAlign w:val="superscript"/>
        </w:rPr>
        <w:t>[</w:t>
      </w:r>
      <w:proofErr w:type="gramEnd"/>
      <w:r w:rsidRPr="0058790D">
        <w:rPr>
          <w:rStyle w:val="citebib"/>
          <w:szCs w:val="24"/>
          <w:shd w:val="clear" w:color="auto" w:fill="auto"/>
          <w:vertAlign w:val="superscript"/>
        </w:rPr>
        <w:t>7</w:t>
      </w:r>
      <w:r w:rsidRPr="0058790D">
        <w:rPr>
          <w:rFonts w:eastAsiaTheme="minorEastAsia"/>
          <w:szCs w:val="24"/>
          <w:vertAlign w:val="superscript"/>
        </w:rPr>
        <w:t>]</w:t>
      </w:r>
      <w:r w:rsidRPr="0058790D">
        <w:rPr>
          <w:rFonts w:eastAsiaTheme="minorEastAsia"/>
          <w:szCs w:val="24"/>
        </w:rPr>
        <w:t>: 563. Unused Variable</w:t>
      </w:r>
    </w:p>
    <w:p w14:paraId="7A95CCBE"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MISRA </w:t>
      </w:r>
      <w:proofErr w:type="gramStart"/>
      <w:r w:rsidRPr="0058790D">
        <w:rPr>
          <w:rFonts w:eastAsiaTheme="minorEastAsia"/>
          <w:szCs w:val="24"/>
        </w:rPr>
        <w:t>C++</w:t>
      </w:r>
      <w:r w:rsidRPr="0058790D">
        <w:rPr>
          <w:rFonts w:eastAsiaTheme="minorEastAsia"/>
          <w:szCs w:val="24"/>
          <w:vertAlign w:val="superscript"/>
        </w:rPr>
        <w:t>[</w:t>
      </w:r>
      <w:proofErr w:type="gramEnd"/>
      <w:r w:rsidRPr="0058790D">
        <w:rPr>
          <w:rStyle w:val="citebib"/>
          <w:szCs w:val="24"/>
          <w:shd w:val="clear" w:color="auto" w:fill="auto"/>
          <w:vertAlign w:val="superscript"/>
        </w:rPr>
        <w:t>36</w:t>
      </w:r>
      <w:r w:rsidRPr="0058790D">
        <w:rPr>
          <w:rFonts w:eastAsiaTheme="minorEastAsia"/>
          <w:szCs w:val="24"/>
          <w:vertAlign w:val="superscript"/>
        </w:rPr>
        <w:t>]</w:t>
      </w:r>
      <w:r w:rsidRPr="0058790D">
        <w:rPr>
          <w:rFonts w:eastAsiaTheme="minorEastAsia"/>
          <w:szCs w:val="24"/>
        </w:rPr>
        <w:t>: 0-1-3</w:t>
      </w:r>
    </w:p>
    <w:p w14:paraId="5FDC8869" w14:textId="3C36B16E" w:rsidR="00604628" w:rsidRPr="0058790D" w:rsidRDefault="007A79FF" w:rsidP="0058790D">
      <w:pPr>
        <w:pStyle w:val="BodyText"/>
        <w:autoSpaceDE w:val="0"/>
        <w:autoSpaceDN w:val="0"/>
        <w:adjustRightInd w:val="0"/>
        <w:rPr>
          <w:rFonts w:eastAsiaTheme="minorEastAsia"/>
          <w:szCs w:val="24"/>
        </w:rPr>
      </w:pPr>
      <w:r>
        <w:rPr>
          <w:rFonts w:eastAsiaTheme="minorEastAsia"/>
          <w:szCs w:val="24"/>
        </w:rPr>
        <w:t xml:space="preserve">CERT C Secure Coding </w:t>
      </w:r>
      <w:proofErr w:type="gramStart"/>
      <w:r>
        <w:rPr>
          <w:rFonts w:eastAsiaTheme="minorEastAsia"/>
          <w:szCs w:val="24"/>
        </w:rPr>
        <w:t>Standard</w:t>
      </w:r>
      <w:r w:rsidR="00604628" w:rsidRPr="0058790D">
        <w:rPr>
          <w:rFonts w:eastAsiaTheme="minorEastAsia"/>
          <w:szCs w:val="24"/>
          <w:vertAlign w:val="superscript"/>
        </w:rPr>
        <w:t>[</w:t>
      </w:r>
      <w:proofErr w:type="gramEnd"/>
      <w:r w:rsidR="00604628" w:rsidRPr="0058790D">
        <w:rPr>
          <w:rStyle w:val="citebib"/>
          <w:szCs w:val="24"/>
          <w:shd w:val="clear" w:color="auto" w:fill="auto"/>
          <w:vertAlign w:val="superscript"/>
        </w:rPr>
        <w:t>37</w:t>
      </w:r>
      <w:r w:rsidR="00604628" w:rsidRPr="0058790D">
        <w:rPr>
          <w:rFonts w:eastAsiaTheme="minorEastAsia"/>
          <w:szCs w:val="24"/>
          <w:vertAlign w:val="superscript"/>
        </w:rPr>
        <w:t>]</w:t>
      </w:r>
      <w:r w:rsidR="00604628" w:rsidRPr="0058790D">
        <w:rPr>
          <w:rFonts w:eastAsiaTheme="minorEastAsia"/>
          <w:szCs w:val="24"/>
        </w:rPr>
        <w:t>: MSC13-C</w:t>
      </w:r>
    </w:p>
    <w:p w14:paraId="2A6A19DC"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Mechanism of failure</w:t>
      </w:r>
    </w:p>
    <w:p w14:paraId="436ECE1C"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A variable is declared but never used. The existence of an unused variable can indicate a design or coding error.</w:t>
      </w:r>
    </w:p>
    <w:p w14:paraId="0CE5E310" w14:textId="77777777" w:rsidR="00604628" w:rsidRPr="0058790D" w:rsidRDefault="00874B35" w:rsidP="0058790D">
      <w:pPr>
        <w:pStyle w:val="BodyText"/>
        <w:autoSpaceDE w:val="0"/>
        <w:autoSpaceDN w:val="0"/>
        <w:adjustRightInd w:val="0"/>
        <w:rPr>
          <w:rFonts w:eastAsiaTheme="minorEastAsia"/>
          <w:szCs w:val="24"/>
        </w:rPr>
      </w:pPr>
      <w:r w:rsidRPr="0058790D">
        <w:rPr>
          <w:rFonts w:eastAsiaTheme="minorEastAsia"/>
          <w:szCs w:val="24"/>
        </w:rPr>
        <w:t>As</w:t>
      </w:r>
      <w:r w:rsidR="00604628" w:rsidRPr="0058790D">
        <w:rPr>
          <w:rFonts w:eastAsiaTheme="minorEastAsia"/>
          <w:szCs w:val="24"/>
        </w:rPr>
        <w:t xml:space="preserve"> compilers routinely diagnose unused local variables, their presence can be an indication that compiler warnings are either suppressed or are being ignored.</w:t>
      </w:r>
    </w:p>
    <w:p w14:paraId="6A449CF3"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While unused variables are innocuous</w:t>
      </w:r>
      <w:r w:rsidR="00991366">
        <w:rPr>
          <w:rFonts w:eastAsiaTheme="minorEastAsia"/>
          <w:szCs w:val="24"/>
        </w:rPr>
        <w:t xml:space="preserve"> from the point of view of creating immediate program </w:t>
      </w:r>
      <w:proofErr w:type="gramStart"/>
      <w:r w:rsidR="00991366">
        <w:rPr>
          <w:rFonts w:eastAsiaTheme="minorEastAsia"/>
          <w:szCs w:val="24"/>
        </w:rPr>
        <w:t xml:space="preserve">misbehaviour </w:t>
      </w:r>
      <w:r w:rsidRPr="0058790D">
        <w:rPr>
          <w:rFonts w:eastAsiaTheme="minorEastAsia"/>
          <w:szCs w:val="24"/>
        </w:rPr>
        <w:t>,</w:t>
      </w:r>
      <w:proofErr w:type="gramEnd"/>
      <w:r w:rsidRPr="0058790D">
        <w:rPr>
          <w:rFonts w:eastAsiaTheme="minorEastAsia"/>
          <w:szCs w:val="24"/>
        </w:rPr>
        <w:t xml:space="preserve"> they can provide available memory space to be used by attackers to exploit other vulnerabilities.</w:t>
      </w:r>
    </w:p>
    <w:p w14:paraId="654602B2"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Applicable language characteristics</w:t>
      </w:r>
    </w:p>
    <w:p w14:paraId="49E2607F"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This vulnerability description is intended to be applicable to languages that provide variable declarations.</w:t>
      </w:r>
    </w:p>
    <w:p w14:paraId="0C9CCF51"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Avoiding the vulnerability or mitigating its effects</w:t>
      </w:r>
    </w:p>
    <w:p w14:paraId="76CA0E78" w14:textId="77777777" w:rsidR="00604628" w:rsidRPr="0058790D" w:rsidRDefault="00146E42" w:rsidP="00146E42">
      <w:pPr>
        <w:pStyle w:val="BodyText"/>
        <w:autoSpaceDE w:val="0"/>
        <w:autoSpaceDN w:val="0"/>
        <w:adjustRightInd w:val="0"/>
        <w:rPr>
          <w:rFonts w:eastAsiaTheme="minorEastAsia"/>
          <w:szCs w:val="24"/>
        </w:rPr>
      </w:pPr>
      <w:commentRangeStart w:id="124"/>
      <w:commentRangeStart w:id="125"/>
      <w:commentRangeStart w:id="126"/>
      <w:r>
        <w:rPr>
          <w:rFonts w:eastAsiaTheme="minorEastAsia"/>
          <w:szCs w:val="24"/>
        </w:rPr>
        <w:t xml:space="preserve">To </w:t>
      </w:r>
      <w:r w:rsidRPr="0058790D">
        <w:rPr>
          <w:rFonts w:eastAsiaTheme="minorEastAsia"/>
          <w:szCs w:val="24"/>
        </w:rPr>
        <w:t>avoid the vulnerability or mitigate its ill effects</w:t>
      </w:r>
      <w:r>
        <w:rPr>
          <w:rFonts w:eastAsiaTheme="minorEastAsia"/>
          <w:szCs w:val="24"/>
        </w:rPr>
        <w:t>, software developers</w:t>
      </w:r>
      <w:r w:rsidRPr="0058790D">
        <w:rPr>
          <w:rFonts w:eastAsiaTheme="minorEastAsia"/>
          <w:szCs w:val="24"/>
        </w:rPr>
        <w:t xml:space="preserve"> can:</w:t>
      </w:r>
      <w:commentRangeEnd w:id="124"/>
      <w:r w:rsidRPr="0058790D">
        <w:rPr>
          <w:rStyle w:val="CommentReference"/>
          <w:rFonts w:eastAsia="MS Mincho"/>
          <w:lang w:eastAsia="ja-JP"/>
        </w:rPr>
        <w:commentReference w:id="124"/>
      </w:r>
      <w:commentRangeEnd w:id="125"/>
      <w:commentRangeEnd w:id="126"/>
      <w:r w:rsidR="00E172B4">
        <w:rPr>
          <w:rStyle w:val="CommentReference"/>
          <w:rFonts w:eastAsia="MS Mincho"/>
          <w:lang w:eastAsia="ja-JP"/>
        </w:rPr>
        <w:commentReference w:id="125"/>
      </w:r>
      <w:r>
        <w:rPr>
          <w:rStyle w:val="CommentReference"/>
          <w:rFonts w:eastAsia="MS Mincho"/>
          <w:lang w:eastAsia="ja-JP"/>
        </w:rPr>
        <w:commentReference w:id="126"/>
      </w:r>
    </w:p>
    <w:p w14:paraId="409A0CB4"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874B35" w:rsidRPr="0058790D">
        <w:rPr>
          <w:rFonts w:eastAsiaTheme="minorEastAsia"/>
          <w:szCs w:val="24"/>
        </w:rPr>
        <w:t>e</w:t>
      </w:r>
      <w:r w:rsidRPr="0058790D">
        <w:rPr>
          <w:rFonts w:eastAsiaTheme="minorEastAsia"/>
          <w:szCs w:val="24"/>
        </w:rPr>
        <w:t xml:space="preserve">nable detection of unused variables in the </w:t>
      </w:r>
      <w:proofErr w:type="gramStart"/>
      <w:r w:rsidRPr="0058790D">
        <w:rPr>
          <w:rFonts w:eastAsiaTheme="minorEastAsia"/>
          <w:szCs w:val="24"/>
        </w:rPr>
        <w:t>compiler;</w:t>
      </w:r>
      <w:proofErr w:type="gramEnd"/>
    </w:p>
    <w:p w14:paraId="70E619A6"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874B35" w:rsidRPr="0058790D">
        <w:rPr>
          <w:rFonts w:eastAsiaTheme="minorEastAsia"/>
          <w:szCs w:val="24"/>
        </w:rPr>
        <w:t>u</w:t>
      </w:r>
      <w:r w:rsidRPr="0058790D">
        <w:rPr>
          <w:rFonts w:eastAsiaTheme="minorEastAsia"/>
          <w:szCs w:val="24"/>
        </w:rPr>
        <w:t>se static analysis to identify any unused variables in the program and ensure that there is a documented justification for them.</w:t>
      </w:r>
    </w:p>
    <w:p w14:paraId="4672E15A"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Implications for language design and evolution</w:t>
      </w:r>
    </w:p>
    <w:p w14:paraId="403C10D6"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In future language design and evolution activities, language designers should consider providing (possibly optional) warning messages for unused variables.</w:t>
      </w:r>
    </w:p>
    <w:p w14:paraId="5B5EC519" w14:textId="77777777" w:rsidR="00604628" w:rsidRPr="0058790D" w:rsidRDefault="00604628" w:rsidP="0058790D">
      <w:pPr>
        <w:pStyle w:val="Heading2"/>
        <w:tabs>
          <w:tab w:val="left" w:pos="400"/>
        </w:tabs>
        <w:autoSpaceDE w:val="0"/>
        <w:autoSpaceDN w:val="0"/>
        <w:adjustRightInd w:val="0"/>
        <w:rPr>
          <w:rFonts w:eastAsiaTheme="minorEastAsia"/>
          <w:szCs w:val="24"/>
        </w:rPr>
      </w:pPr>
      <w:r w:rsidRPr="0058790D">
        <w:rPr>
          <w:rFonts w:eastAsiaTheme="minorEastAsia"/>
          <w:szCs w:val="24"/>
        </w:rPr>
        <w:t>Identifier name reuse [YOW]</w:t>
      </w:r>
    </w:p>
    <w:p w14:paraId="5DBC2460"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Description of application vulnerability</w:t>
      </w:r>
    </w:p>
    <w:p w14:paraId="15CC5DFB"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When distinct entities are defined in nested scopes using the same name</w:t>
      </w:r>
      <w:r w:rsidR="00874B35" w:rsidRPr="0058790D">
        <w:rPr>
          <w:rFonts w:eastAsiaTheme="minorEastAsia"/>
          <w:szCs w:val="24"/>
        </w:rPr>
        <w:t>,</w:t>
      </w:r>
      <w:r w:rsidRPr="0058790D">
        <w:rPr>
          <w:rFonts w:eastAsiaTheme="minorEastAsia"/>
          <w:szCs w:val="24"/>
        </w:rPr>
        <w:t xml:space="preserve"> it is possible that program logic will operate on an entity other than the one intended.</w:t>
      </w:r>
    </w:p>
    <w:p w14:paraId="550F3E34" w14:textId="212C6EA2"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When it is not clear which identifier is used, the program </w:t>
      </w:r>
      <w:r w:rsidR="00874B35" w:rsidRPr="0058790D">
        <w:rPr>
          <w:rFonts w:eastAsiaTheme="minorEastAsia"/>
          <w:szCs w:val="24"/>
        </w:rPr>
        <w:t>can</w:t>
      </w:r>
      <w:r w:rsidRPr="0058790D">
        <w:rPr>
          <w:rFonts w:eastAsiaTheme="minorEastAsia"/>
          <w:szCs w:val="24"/>
        </w:rPr>
        <w:t xml:space="preserve"> behave in ways that were not predicted by reading the source code. This can be found by testing, but circumstances can arise (such as the values of the same-named objects being mostly the same) where harmful consequences occur. This weakness can also lead </w:t>
      </w:r>
      <w:r w:rsidRPr="0058790D">
        <w:rPr>
          <w:rFonts w:eastAsiaTheme="minorEastAsia"/>
          <w:szCs w:val="24"/>
        </w:rPr>
        <w:lastRenderedPageBreak/>
        <w:t>to vulnerabilities such as hidden channels where humans believe that important objects are being rewritten or overwritten when in fact other objects are being manipulated.</w:t>
      </w:r>
    </w:p>
    <w:p w14:paraId="44D23B10"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Related coding guidelines</w:t>
      </w:r>
    </w:p>
    <w:p w14:paraId="5030BD69"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JSF AV </w:t>
      </w:r>
      <w:proofErr w:type="gramStart"/>
      <w:r w:rsidRPr="0058790D">
        <w:rPr>
          <w:rFonts w:eastAsiaTheme="minorEastAsia"/>
          <w:szCs w:val="24"/>
        </w:rPr>
        <w:t>Rules</w:t>
      </w:r>
      <w:r w:rsidRPr="0058790D">
        <w:rPr>
          <w:rFonts w:eastAsiaTheme="minorEastAsia"/>
          <w:szCs w:val="24"/>
          <w:vertAlign w:val="superscript"/>
        </w:rPr>
        <w:t>[</w:t>
      </w:r>
      <w:proofErr w:type="gramEnd"/>
      <w:r w:rsidRPr="0058790D">
        <w:rPr>
          <w:rStyle w:val="citebib"/>
          <w:szCs w:val="24"/>
          <w:shd w:val="clear" w:color="auto" w:fill="auto"/>
          <w:vertAlign w:val="superscript"/>
        </w:rPr>
        <w:t>30</w:t>
      </w:r>
      <w:r w:rsidRPr="0058790D">
        <w:rPr>
          <w:rFonts w:eastAsiaTheme="minorEastAsia"/>
          <w:szCs w:val="24"/>
          <w:vertAlign w:val="superscript"/>
        </w:rPr>
        <w:t>]</w:t>
      </w:r>
      <w:r w:rsidRPr="0058790D">
        <w:rPr>
          <w:rFonts w:eastAsiaTheme="minorEastAsia"/>
          <w:szCs w:val="24"/>
        </w:rPr>
        <w:t>: 120, 135, 136 and 137,</w:t>
      </w:r>
    </w:p>
    <w:p w14:paraId="78DF54DC"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MISRA </w:t>
      </w:r>
      <w:proofErr w:type="gramStart"/>
      <w:r w:rsidRPr="0058790D">
        <w:rPr>
          <w:rFonts w:eastAsiaTheme="minorEastAsia"/>
          <w:szCs w:val="24"/>
        </w:rPr>
        <w:t>C</w:t>
      </w:r>
      <w:r w:rsidRPr="0058790D">
        <w:rPr>
          <w:rFonts w:eastAsiaTheme="minorEastAsia"/>
          <w:szCs w:val="24"/>
          <w:vertAlign w:val="superscript"/>
        </w:rPr>
        <w:t>[</w:t>
      </w:r>
      <w:proofErr w:type="gramEnd"/>
      <w:r w:rsidRPr="0058790D">
        <w:rPr>
          <w:rStyle w:val="citebib"/>
          <w:szCs w:val="24"/>
          <w:shd w:val="clear" w:color="auto" w:fill="auto"/>
          <w:vertAlign w:val="superscript"/>
        </w:rPr>
        <w:t>35</w:t>
      </w:r>
      <w:r w:rsidRPr="0058790D">
        <w:rPr>
          <w:rFonts w:eastAsiaTheme="minorEastAsia"/>
          <w:szCs w:val="24"/>
          <w:vertAlign w:val="superscript"/>
        </w:rPr>
        <w:t>]</w:t>
      </w:r>
      <w:r w:rsidRPr="0058790D">
        <w:rPr>
          <w:rFonts w:eastAsiaTheme="minorEastAsia"/>
          <w:szCs w:val="24"/>
        </w:rPr>
        <w:t>: 5.3, 5.8, 5.9, 21.1, 21.2</w:t>
      </w:r>
    </w:p>
    <w:p w14:paraId="2AC77575"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MISRA </w:t>
      </w:r>
      <w:proofErr w:type="gramStart"/>
      <w:r w:rsidRPr="0058790D">
        <w:rPr>
          <w:rFonts w:eastAsiaTheme="minorEastAsia"/>
          <w:szCs w:val="24"/>
        </w:rPr>
        <w:t>C++</w:t>
      </w:r>
      <w:r w:rsidRPr="0058790D">
        <w:rPr>
          <w:rFonts w:eastAsiaTheme="minorEastAsia"/>
          <w:szCs w:val="24"/>
          <w:vertAlign w:val="superscript"/>
        </w:rPr>
        <w:t>[</w:t>
      </w:r>
      <w:proofErr w:type="gramEnd"/>
      <w:r w:rsidRPr="0058790D">
        <w:rPr>
          <w:rStyle w:val="citebib"/>
          <w:szCs w:val="24"/>
          <w:shd w:val="clear" w:color="auto" w:fill="auto"/>
          <w:vertAlign w:val="superscript"/>
        </w:rPr>
        <w:t>36</w:t>
      </w:r>
      <w:r w:rsidRPr="0058790D">
        <w:rPr>
          <w:rFonts w:eastAsiaTheme="minorEastAsia"/>
          <w:szCs w:val="24"/>
          <w:vertAlign w:val="superscript"/>
        </w:rPr>
        <w:t>]</w:t>
      </w:r>
      <w:r w:rsidRPr="0058790D">
        <w:rPr>
          <w:rFonts w:eastAsiaTheme="minorEastAsia"/>
          <w:szCs w:val="24"/>
        </w:rPr>
        <w:t>: 2-10-2, 2-10-3, 2-10-4, 2-10-5, 2-10-6, 17-0-1, 17-0-2, and 17-0-3</w:t>
      </w:r>
    </w:p>
    <w:p w14:paraId="40F1D4F5" w14:textId="1FE2F825" w:rsidR="00604628" w:rsidRPr="0058790D" w:rsidRDefault="007A79FF" w:rsidP="0058790D">
      <w:pPr>
        <w:pStyle w:val="BodyText"/>
        <w:autoSpaceDE w:val="0"/>
        <w:autoSpaceDN w:val="0"/>
        <w:adjustRightInd w:val="0"/>
        <w:rPr>
          <w:rFonts w:eastAsiaTheme="minorEastAsia"/>
          <w:szCs w:val="24"/>
        </w:rPr>
      </w:pPr>
      <w:r>
        <w:rPr>
          <w:rFonts w:eastAsiaTheme="minorEastAsia"/>
          <w:szCs w:val="24"/>
        </w:rPr>
        <w:t xml:space="preserve">CERT C Secure Coding </w:t>
      </w:r>
      <w:proofErr w:type="gramStart"/>
      <w:r>
        <w:rPr>
          <w:rFonts w:eastAsiaTheme="minorEastAsia"/>
          <w:szCs w:val="24"/>
        </w:rPr>
        <w:t>Standard</w:t>
      </w:r>
      <w:r w:rsidR="00604628" w:rsidRPr="0058790D">
        <w:rPr>
          <w:rFonts w:eastAsiaTheme="minorEastAsia"/>
          <w:szCs w:val="24"/>
          <w:vertAlign w:val="superscript"/>
        </w:rPr>
        <w:t>[</w:t>
      </w:r>
      <w:proofErr w:type="gramEnd"/>
      <w:r w:rsidR="00604628" w:rsidRPr="0058790D">
        <w:rPr>
          <w:rStyle w:val="citebib"/>
          <w:szCs w:val="24"/>
          <w:shd w:val="clear" w:color="auto" w:fill="auto"/>
          <w:vertAlign w:val="superscript"/>
        </w:rPr>
        <w:t>37</w:t>
      </w:r>
      <w:r w:rsidR="00604628" w:rsidRPr="0058790D">
        <w:rPr>
          <w:rFonts w:eastAsiaTheme="minorEastAsia"/>
          <w:szCs w:val="24"/>
          <w:vertAlign w:val="superscript"/>
        </w:rPr>
        <w:t>]</w:t>
      </w:r>
      <w:r w:rsidR="00604628" w:rsidRPr="0058790D">
        <w:rPr>
          <w:rFonts w:eastAsiaTheme="minorEastAsia"/>
          <w:szCs w:val="24"/>
        </w:rPr>
        <w:t>: DCL01-C and DCL32-C</w:t>
      </w:r>
    </w:p>
    <w:p w14:paraId="18839179" w14:textId="50A659ED"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Ada Quality and Style </w:t>
      </w:r>
      <w:proofErr w:type="gramStart"/>
      <w:r w:rsidRPr="0058790D">
        <w:rPr>
          <w:rFonts w:eastAsiaTheme="minorEastAsia"/>
          <w:szCs w:val="24"/>
        </w:rPr>
        <w:t>Guide</w:t>
      </w:r>
      <w:r w:rsidRPr="0058790D">
        <w:rPr>
          <w:rFonts w:eastAsiaTheme="minorEastAsia"/>
          <w:szCs w:val="24"/>
          <w:vertAlign w:val="superscript"/>
        </w:rPr>
        <w:t>[</w:t>
      </w:r>
      <w:proofErr w:type="gramEnd"/>
      <w:r w:rsidRPr="0058790D">
        <w:rPr>
          <w:rStyle w:val="citebib"/>
          <w:szCs w:val="24"/>
          <w:shd w:val="clear" w:color="auto" w:fill="auto"/>
          <w:vertAlign w:val="superscript"/>
        </w:rPr>
        <w:t>1</w:t>
      </w:r>
      <w:r w:rsidRPr="0058790D">
        <w:rPr>
          <w:rFonts w:eastAsiaTheme="minorEastAsia"/>
          <w:szCs w:val="24"/>
          <w:vertAlign w:val="superscript"/>
        </w:rPr>
        <w:t>]</w:t>
      </w:r>
      <w:r w:rsidRPr="0058790D">
        <w:rPr>
          <w:rFonts w:eastAsiaTheme="minorEastAsia"/>
          <w:szCs w:val="24"/>
        </w:rPr>
        <w:t>: 5.6</w:t>
      </w:r>
      <w:r w:rsidR="008B3C94">
        <w:rPr>
          <w:rFonts w:eastAsiaTheme="minorEastAsia"/>
          <w:szCs w:val="24"/>
        </w:rPr>
        <w:t xml:space="preserve"> </w:t>
      </w:r>
      <w:r w:rsidR="00221A71">
        <w:rPr>
          <w:rFonts w:eastAsiaTheme="minorEastAsia"/>
          <w:szCs w:val="24"/>
        </w:rPr>
        <w:t>s</w:t>
      </w:r>
      <w:r w:rsidR="00F720FC">
        <w:rPr>
          <w:rFonts w:eastAsiaTheme="minorEastAsia"/>
          <w:szCs w:val="24"/>
        </w:rPr>
        <w:t>ubsection “Nesting”</w:t>
      </w:r>
      <w:r w:rsidRPr="0058790D">
        <w:rPr>
          <w:rFonts w:eastAsiaTheme="minorEastAsia"/>
          <w:szCs w:val="24"/>
        </w:rPr>
        <w:t xml:space="preserve"> </w:t>
      </w:r>
    </w:p>
    <w:p w14:paraId="0A7099F7"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Mechanism of failure</w:t>
      </w:r>
    </w:p>
    <w:p w14:paraId="1CCF4564"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Many languages support the concept of scope. One of the ideas behind the concept of scope is to provide a mechanism for the independent definition of identifiers that share the same name.</w:t>
      </w:r>
    </w:p>
    <w:p w14:paraId="56A5CAB1"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For instance, in the following code fragment:</w:t>
      </w:r>
    </w:p>
    <w:p w14:paraId="315DDF70"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w:t>
      </w:r>
    </w:p>
    <w:p w14:paraId="79519E2E"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xml:space="preserve">   int </w:t>
      </w:r>
      <w:proofErr w:type="spellStart"/>
      <w:r w:rsidRPr="0058790D">
        <w:rPr>
          <w:rStyle w:val="ISOCode"/>
          <w:szCs w:val="24"/>
        </w:rPr>
        <w:t>some_</w:t>
      </w:r>
      <w:proofErr w:type="gramStart"/>
      <w:r w:rsidRPr="0058790D">
        <w:rPr>
          <w:rStyle w:val="ISOCode"/>
          <w:szCs w:val="24"/>
        </w:rPr>
        <w:t>var</w:t>
      </w:r>
      <w:proofErr w:type="spellEnd"/>
      <w:r w:rsidRPr="0058790D">
        <w:rPr>
          <w:rStyle w:val="ISOCode"/>
          <w:szCs w:val="24"/>
        </w:rPr>
        <w:t>;</w:t>
      </w:r>
      <w:proofErr w:type="gramEnd"/>
    </w:p>
    <w:p w14:paraId="4B2E4A63"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w:t>
      </w:r>
    </w:p>
    <w:p w14:paraId="49E8A596"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xml:space="preserve">     int </w:t>
      </w:r>
      <w:proofErr w:type="spellStart"/>
      <w:r w:rsidRPr="0058790D">
        <w:rPr>
          <w:rStyle w:val="ISOCode"/>
          <w:szCs w:val="24"/>
        </w:rPr>
        <w:t>t_</w:t>
      </w:r>
      <w:proofErr w:type="gramStart"/>
      <w:r w:rsidRPr="0058790D">
        <w:rPr>
          <w:rStyle w:val="ISOCode"/>
          <w:szCs w:val="24"/>
        </w:rPr>
        <w:t>var</w:t>
      </w:r>
      <w:proofErr w:type="spellEnd"/>
      <w:r w:rsidRPr="0058790D">
        <w:rPr>
          <w:rStyle w:val="ISOCode"/>
          <w:szCs w:val="24"/>
        </w:rPr>
        <w:t>;</w:t>
      </w:r>
      <w:proofErr w:type="gramEnd"/>
    </w:p>
    <w:p w14:paraId="7D253B5D"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xml:space="preserve">     int </w:t>
      </w:r>
      <w:proofErr w:type="spellStart"/>
      <w:r w:rsidRPr="0058790D">
        <w:rPr>
          <w:rStyle w:val="ISOCode"/>
          <w:szCs w:val="24"/>
        </w:rPr>
        <w:t>some_var</w:t>
      </w:r>
      <w:proofErr w:type="spellEnd"/>
      <w:r w:rsidRPr="0058790D">
        <w:rPr>
          <w:rStyle w:val="ISOCode"/>
          <w:szCs w:val="24"/>
        </w:rPr>
        <w:t xml:space="preserve">; /* </w:t>
      </w:r>
      <w:r w:rsidRPr="0058790D">
        <w:rPr>
          <w:rStyle w:val="ISOCode"/>
          <w:i/>
          <w:szCs w:val="24"/>
        </w:rPr>
        <w:t>definition in nested scope</w:t>
      </w:r>
      <w:r w:rsidRPr="0058790D">
        <w:rPr>
          <w:rStyle w:val="ISOCode"/>
          <w:szCs w:val="24"/>
        </w:rPr>
        <w:t xml:space="preserve"> */</w:t>
      </w:r>
    </w:p>
    <w:p w14:paraId="186350C1"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w:t>
      </w:r>
    </w:p>
    <w:p w14:paraId="351DBA3B"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xml:space="preserve">     </w:t>
      </w:r>
      <w:proofErr w:type="spellStart"/>
      <w:r w:rsidRPr="0058790D">
        <w:rPr>
          <w:rStyle w:val="ISOCode"/>
          <w:szCs w:val="24"/>
        </w:rPr>
        <w:t>t_var</w:t>
      </w:r>
      <w:proofErr w:type="spellEnd"/>
      <w:r w:rsidRPr="0058790D">
        <w:rPr>
          <w:rStyle w:val="ISOCode"/>
          <w:szCs w:val="24"/>
        </w:rPr>
        <w:t xml:space="preserve"> = </w:t>
      </w:r>
      <w:proofErr w:type="gramStart"/>
      <w:r w:rsidRPr="0058790D">
        <w:rPr>
          <w:rStyle w:val="ISOCode"/>
          <w:szCs w:val="24"/>
        </w:rPr>
        <w:t>3;</w:t>
      </w:r>
      <w:proofErr w:type="gramEnd"/>
    </w:p>
    <w:p w14:paraId="507E332A"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xml:space="preserve">     </w:t>
      </w:r>
      <w:proofErr w:type="spellStart"/>
      <w:r w:rsidRPr="0058790D">
        <w:rPr>
          <w:rStyle w:val="ISOCode"/>
          <w:szCs w:val="24"/>
        </w:rPr>
        <w:t>some_var</w:t>
      </w:r>
      <w:proofErr w:type="spellEnd"/>
      <w:r w:rsidRPr="0058790D">
        <w:rPr>
          <w:rStyle w:val="ISOCode"/>
          <w:szCs w:val="24"/>
        </w:rPr>
        <w:t xml:space="preserve"> = </w:t>
      </w:r>
      <w:proofErr w:type="gramStart"/>
      <w:r w:rsidRPr="0058790D">
        <w:rPr>
          <w:rStyle w:val="ISOCode"/>
          <w:szCs w:val="24"/>
        </w:rPr>
        <w:t>2;</w:t>
      </w:r>
      <w:proofErr w:type="gramEnd"/>
    </w:p>
    <w:p w14:paraId="147DA1E9"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w:t>
      </w:r>
    </w:p>
    <w:p w14:paraId="32B91E58"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w:t>
      </w:r>
    </w:p>
    <w:p w14:paraId="02CDE060"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an identifier called </w:t>
      </w:r>
      <w:proofErr w:type="spellStart"/>
      <w:r w:rsidRPr="0058790D">
        <w:rPr>
          <w:rStyle w:val="ISOCode"/>
          <w:szCs w:val="24"/>
        </w:rPr>
        <w:t>some_var</w:t>
      </w:r>
      <w:proofErr w:type="spellEnd"/>
      <w:r w:rsidRPr="0058790D">
        <w:rPr>
          <w:rFonts w:eastAsiaTheme="minorEastAsia"/>
          <w:szCs w:val="24"/>
        </w:rPr>
        <w:t xml:space="preserve"> has been defined in different scopes.</w:t>
      </w:r>
    </w:p>
    <w:p w14:paraId="2F258483"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If either the definition of </w:t>
      </w:r>
      <w:proofErr w:type="spellStart"/>
      <w:r w:rsidRPr="0058790D">
        <w:rPr>
          <w:rStyle w:val="ISOCode"/>
          <w:szCs w:val="24"/>
        </w:rPr>
        <w:t>some_var</w:t>
      </w:r>
      <w:proofErr w:type="spellEnd"/>
      <w:r w:rsidRPr="0058790D">
        <w:rPr>
          <w:rFonts w:eastAsiaTheme="minorEastAsia"/>
          <w:szCs w:val="24"/>
        </w:rPr>
        <w:t xml:space="preserve"> or </w:t>
      </w:r>
      <w:proofErr w:type="spellStart"/>
      <w:r w:rsidRPr="0058790D">
        <w:rPr>
          <w:rStyle w:val="ISOCode"/>
          <w:rFonts w:eastAsiaTheme="minorEastAsia"/>
          <w:szCs w:val="24"/>
        </w:rPr>
        <w:t>t_var</w:t>
      </w:r>
      <w:proofErr w:type="spellEnd"/>
      <w:r w:rsidRPr="0058790D">
        <w:rPr>
          <w:rFonts w:eastAsiaTheme="minorEastAsia"/>
          <w:szCs w:val="24"/>
        </w:rPr>
        <w:t xml:space="preserve"> that occurs in the nested scope is deleted (for example, when the source is modified) it is necessary to delete all other references to the identifier’s scope. If a developer deletes the definition of </w:t>
      </w:r>
      <w:proofErr w:type="spellStart"/>
      <w:r w:rsidRPr="0058790D">
        <w:rPr>
          <w:rStyle w:val="ISOCode"/>
          <w:rFonts w:eastAsiaTheme="minorEastAsia"/>
          <w:szCs w:val="24"/>
        </w:rPr>
        <w:t>t_var</w:t>
      </w:r>
      <w:proofErr w:type="spellEnd"/>
      <w:r w:rsidRPr="0058790D">
        <w:rPr>
          <w:rFonts w:eastAsiaTheme="minorEastAsia"/>
          <w:szCs w:val="24"/>
        </w:rPr>
        <w:t xml:space="preserve"> but fails to delete the statement that references it, then most languages require a diagnostic to be issued (such as reference to undefined variable). However, if the nested definition of </w:t>
      </w:r>
      <w:proofErr w:type="spellStart"/>
      <w:r w:rsidRPr="0058790D">
        <w:rPr>
          <w:rStyle w:val="ISOCode"/>
          <w:rFonts w:eastAsiaTheme="minorEastAsia"/>
          <w:szCs w:val="24"/>
        </w:rPr>
        <w:t>some_var</w:t>
      </w:r>
      <w:proofErr w:type="spellEnd"/>
      <w:r w:rsidRPr="0058790D">
        <w:rPr>
          <w:rFonts w:eastAsiaTheme="minorEastAsia"/>
          <w:szCs w:val="24"/>
        </w:rPr>
        <w:t xml:space="preserve"> is deleted but the reference to it in the nested scope is not deleted, then no diagnostic will be issued (because the reference resolves to the definition in the outer scope).</w:t>
      </w:r>
    </w:p>
    <w:p w14:paraId="4D5973ED"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In some cases, non-unique identifiers in the same scope can also be introduced </w:t>
      </w:r>
      <w:proofErr w:type="gramStart"/>
      <w:r w:rsidRPr="0058790D">
        <w:rPr>
          <w:rFonts w:eastAsiaTheme="minorEastAsia"/>
          <w:szCs w:val="24"/>
        </w:rPr>
        <w:t>through the use of</w:t>
      </w:r>
      <w:proofErr w:type="gramEnd"/>
      <w:r w:rsidRPr="0058790D">
        <w:rPr>
          <w:rFonts w:eastAsiaTheme="minorEastAsia"/>
          <w:szCs w:val="24"/>
        </w:rPr>
        <w:t xml:space="preserve"> identifiers whose common substring exceeds the length of characters the implementation considers to be distinct. For example, in the following code fragment:</w:t>
      </w:r>
    </w:p>
    <w:p w14:paraId="7BC12FDF"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xml:space="preserve">      extern int </w:t>
      </w:r>
      <w:proofErr w:type="spellStart"/>
      <w:r w:rsidRPr="0058790D">
        <w:rPr>
          <w:rStyle w:val="ISOCode"/>
          <w:szCs w:val="24"/>
        </w:rPr>
        <w:t>global_symbol_definition_lookup_table_</w:t>
      </w:r>
      <w:proofErr w:type="gramStart"/>
      <w:r w:rsidRPr="0058790D">
        <w:rPr>
          <w:rStyle w:val="ISOCode"/>
          <w:szCs w:val="24"/>
        </w:rPr>
        <w:t>a</w:t>
      </w:r>
      <w:proofErr w:type="spellEnd"/>
      <w:r w:rsidRPr="0058790D">
        <w:rPr>
          <w:rStyle w:val="ISOCode"/>
          <w:szCs w:val="24"/>
        </w:rPr>
        <w:t>[</w:t>
      </w:r>
      <w:proofErr w:type="gramEnd"/>
      <w:r w:rsidRPr="0058790D">
        <w:rPr>
          <w:rStyle w:val="ISOCode"/>
          <w:szCs w:val="24"/>
        </w:rPr>
        <w:t>100];</w:t>
      </w:r>
    </w:p>
    <w:p w14:paraId="3D5689FA"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w:t>
      </w:r>
      <w:proofErr w:type="spellStart"/>
      <w:r w:rsidRPr="0058790D">
        <w:rPr>
          <w:rStyle w:val="ISOCode"/>
          <w:szCs w:val="24"/>
        </w:rPr>
        <w:t>ext</w:t>
      </w:r>
      <w:proofErr w:type="spellEnd"/>
      <w:r w:rsidRPr="0058790D">
        <w:rPr>
          <w:rStyle w:val="ISOCode"/>
          <w:szCs w:val="24"/>
        </w:rPr>
        <w:t xml:space="preserve"> ern int </w:t>
      </w:r>
      <w:proofErr w:type="spellStart"/>
      <w:r w:rsidRPr="0058790D">
        <w:rPr>
          <w:rStyle w:val="ISOCode"/>
          <w:szCs w:val="24"/>
        </w:rPr>
        <w:t>global_symbol_definition_lookup_table_</w:t>
      </w:r>
      <w:proofErr w:type="gramStart"/>
      <w:r w:rsidRPr="0058790D">
        <w:rPr>
          <w:rStyle w:val="ISOCode"/>
          <w:szCs w:val="24"/>
        </w:rPr>
        <w:t>b</w:t>
      </w:r>
      <w:proofErr w:type="spellEnd"/>
      <w:r w:rsidRPr="0058790D">
        <w:rPr>
          <w:rStyle w:val="ISOCode"/>
          <w:szCs w:val="24"/>
        </w:rPr>
        <w:t>[</w:t>
      </w:r>
      <w:proofErr w:type="gramEnd"/>
      <w:r w:rsidRPr="0058790D">
        <w:rPr>
          <w:rStyle w:val="ISOCode"/>
          <w:szCs w:val="24"/>
        </w:rPr>
        <w:t>100];</w:t>
      </w:r>
    </w:p>
    <w:p w14:paraId="3BF82159"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w:t>
      </w:r>
    </w:p>
    <w:p w14:paraId="392431E4"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the external identifiers are not unique on implementations where only the first 31 characters are significant. This situation only occurs in languages that allow multiple declarations of the same identifier (other languages require a diagnostic message to be issued).</w:t>
      </w:r>
    </w:p>
    <w:p w14:paraId="3C9ADA82"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A related problem exists in languages that allow overloading or overriding of keywords or standard library function identifiers. Such overloading can lead to confusion about which entity is intended to be referenced. For issues of overriding and overloading methods in object-oriented programming, see </w:t>
      </w:r>
      <w:r w:rsidRPr="0058790D">
        <w:rPr>
          <w:rStyle w:val="citesec"/>
          <w:szCs w:val="24"/>
          <w:shd w:val="clear" w:color="auto" w:fill="auto"/>
        </w:rPr>
        <w:t>6.41</w:t>
      </w:r>
      <w:r w:rsidR="003465F3" w:rsidRPr="0058790D">
        <w:rPr>
          <w:rFonts w:eastAsiaTheme="minorEastAsia"/>
          <w:szCs w:val="24"/>
        </w:rPr>
        <w:t xml:space="preserve"> </w:t>
      </w:r>
      <w:r w:rsidR="003364DF">
        <w:rPr>
          <w:rFonts w:eastAsiaTheme="minorEastAsia"/>
          <w:szCs w:val="24"/>
        </w:rPr>
        <w:t>“</w:t>
      </w:r>
      <w:r w:rsidR="003465F3" w:rsidRPr="003128E5">
        <w:rPr>
          <w:rFonts w:eastAsiaTheme="minorEastAsia"/>
          <w:iCs/>
          <w:szCs w:val="24"/>
        </w:rPr>
        <w:t>Inheritance [RIP]</w:t>
      </w:r>
      <w:r w:rsidR="003364DF" w:rsidRPr="003128E5">
        <w:rPr>
          <w:rFonts w:eastAsiaTheme="minorEastAsia"/>
          <w:iCs/>
          <w:szCs w:val="24"/>
        </w:rPr>
        <w:t>”</w:t>
      </w:r>
      <w:r w:rsidR="003465F3" w:rsidRPr="003364DF">
        <w:rPr>
          <w:rFonts w:eastAsiaTheme="minorEastAsia"/>
          <w:iCs/>
          <w:szCs w:val="24"/>
        </w:rPr>
        <w:t>.</w:t>
      </w:r>
    </w:p>
    <w:p w14:paraId="1BBD8F89"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lastRenderedPageBreak/>
        <w:t xml:space="preserve">It is an important principle that definitions for new identifiers do not use a name that is already visible within the scope containing the new definition, or </w:t>
      </w:r>
      <w:commentRangeStart w:id="127"/>
      <w:commentRangeStart w:id="128"/>
      <w:r w:rsidRPr="0058790D">
        <w:rPr>
          <w:rFonts w:eastAsiaTheme="minorEastAsia"/>
          <w:szCs w:val="24"/>
        </w:rPr>
        <w:t>alternat</w:t>
      </w:r>
      <w:r w:rsidR="003364DF">
        <w:rPr>
          <w:rFonts w:eastAsiaTheme="minorEastAsia"/>
          <w:szCs w:val="24"/>
        </w:rPr>
        <w:t>iv</w:t>
      </w:r>
      <w:r w:rsidRPr="0058790D">
        <w:rPr>
          <w:rFonts w:eastAsiaTheme="minorEastAsia"/>
          <w:szCs w:val="24"/>
        </w:rPr>
        <w:t>ely</w:t>
      </w:r>
      <w:commentRangeEnd w:id="127"/>
      <w:r w:rsidR="00874B35" w:rsidRPr="0058790D">
        <w:rPr>
          <w:rStyle w:val="CommentReference"/>
          <w:rFonts w:eastAsia="MS Mincho"/>
          <w:lang w:eastAsia="ja-JP"/>
        </w:rPr>
        <w:commentReference w:id="127"/>
      </w:r>
      <w:commentRangeEnd w:id="128"/>
      <w:r w:rsidR="003364DF">
        <w:rPr>
          <w:rStyle w:val="CommentReference"/>
          <w:rFonts w:eastAsia="MS Mincho"/>
          <w:lang w:eastAsia="ja-JP"/>
        </w:rPr>
        <w:commentReference w:id="128"/>
      </w:r>
      <w:r w:rsidRPr="0058790D">
        <w:rPr>
          <w:rFonts w:eastAsiaTheme="minorEastAsia"/>
          <w:szCs w:val="24"/>
        </w:rPr>
        <w:t xml:space="preserve">, that language-specific facilities check for and prevent inadvertent overloading of names </w:t>
      </w:r>
      <w:r w:rsidR="00874B35" w:rsidRPr="0058790D">
        <w:rPr>
          <w:rFonts w:eastAsiaTheme="minorEastAsia"/>
          <w:szCs w:val="24"/>
        </w:rPr>
        <w:t>being</w:t>
      </w:r>
      <w:r w:rsidRPr="0058790D">
        <w:rPr>
          <w:rFonts w:eastAsiaTheme="minorEastAsia"/>
          <w:szCs w:val="24"/>
        </w:rPr>
        <w:t xml:space="preserve"> used.</w:t>
      </w:r>
    </w:p>
    <w:p w14:paraId="52383A3C"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Applicable language characteristics</w:t>
      </w:r>
    </w:p>
    <w:p w14:paraId="521EE3DE"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This vulnerability is intended to be applicable to languages with the following characteristics:</w:t>
      </w:r>
    </w:p>
    <w:p w14:paraId="06188DD9"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874B35" w:rsidRPr="0058790D">
        <w:rPr>
          <w:rFonts w:eastAsiaTheme="minorEastAsia"/>
          <w:szCs w:val="24"/>
        </w:rPr>
        <w:t>l</w:t>
      </w:r>
      <w:r w:rsidRPr="0058790D">
        <w:rPr>
          <w:rFonts w:eastAsiaTheme="minorEastAsia"/>
          <w:szCs w:val="24"/>
        </w:rPr>
        <w:t xml:space="preserve">anguages that allow the same name to be used for identifiers defined in nested </w:t>
      </w:r>
      <w:proofErr w:type="gramStart"/>
      <w:r w:rsidRPr="0058790D">
        <w:rPr>
          <w:rFonts w:eastAsiaTheme="minorEastAsia"/>
          <w:szCs w:val="24"/>
        </w:rPr>
        <w:t>scopes;</w:t>
      </w:r>
      <w:proofErr w:type="gramEnd"/>
    </w:p>
    <w:p w14:paraId="77067B45"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874B35" w:rsidRPr="0058790D">
        <w:rPr>
          <w:rFonts w:eastAsiaTheme="minorEastAsia"/>
          <w:szCs w:val="24"/>
        </w:rPr>
        <w:t>l</w:t>
      </w:r>
      <w:r w:rsidRPr="0058790D">
        <w:rPr>
          <w:rFonts w:eastAsiaTheme="minorEastAsia"/>
          <w:szCs w:val="24"/>
        </w:rPr>
        <w:t>anguages where unique names can be transformed into non-unique names as part of the normal tool chain.</w:t>
      </w:r>
    </w:p>
    <w:p w14:paraId="4EB4042C"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Avoiding the vulnerability or mitigating its effects</w:t>
      </w:r>
    </w:p>
    <w:p w14:paraId="6B10DA6F" w14:textId="77777777" w:rsidR="00146E42" w:rsidRPr="0058790D" w:rsidRDefault="00146E42" w:rsidP="00146E42">
      <w:pPr>
        <w:pStyle w:val="BodyText"/>
        <w:autoSpaceDE w:val="0"/>
        <w:autoSpaceDN w:val="0"/>
        <w:adjustRightInd w:val="0"/>
        <w:rPr>
          <w:rFonts w:eastAsiaTheme="minorEastAsia"/>
          <w:szCs w:val="24"/>
        </w:rPr>
      </w:pPr>
      <w:commentRangeStart w:id="129"/>
      <w:commentRangeStart w:id="130"/>
      <w:r>
        <w:rPr>
          <w:rFonts w:eastAsiaTheme="minorEastAsia"/>
          <w:szCs w:val="24"/>
        </w:rPr>
        <w:t xml:space="preserve">To </w:t>
      </w:r>
      <w:r w:rsidRPr="0058790D">
        <w:rPr>
          <w:rFonts w:eastAsiaTheme="minorEastAsia"/>
          <w:szCs w:val="24"/>
        </w:rPr>
        <w:t>avoid the vulnerability or mitigate its ill effects</w:t>
      </w:r>
      <w:r>
        <w:rPr>
          <w:rFonts w:eastAsiaTheme="minorEastAsia"/>
          <w:szCs w:val="24"/>
        </w:rPr>
        <w:t>, software developers</w:t>
      </w:r>
      <w:r w:rsidRPr="0058790D">
        <w:rPr>
          <w:rFonts w:eastAsiaTheme="minorEastAsia"/>
          <w:szCs w:val="24"/>
        </w:rPr>
        <w:t xml:space="preserve"> can:</w:t>
      </w:r>
      <w:commentRangeEnd w:id="129"/>
      <w:r w:rsidRPr="0058790D">
        <w:rPr>
          <w:rStyle w:val="CommentReference"/>
          <w:rFonts w:eastAsia="MS Mincho"/>
          <w:lang w:eastAsia="ja-JP"/>
        </w:rPr>
        <w:commentReference w:id="129"/>
      </w:r>
      <w:commentRangeEnd w:id="130"/>
      <w:r>
        <w:rPr>
          <w:rStyle w:val="CommentReference"/>
          <w:rFonts w:eastAsia="MS Mincho"/>
          <w:lang w:eastAsia="ja-JP"/>
        </w:rPr>
        <w:commentReference w:id="130"/>
      </w:r>
    </w:p>
    <w:p w14:paraId="0098B4FC"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874B35" w:rsidRPr="0058790D">
        <w:rPr>
          <w:rFonts w:eastAsiaTheme="minorEastAsia"/>
          <w:szCs w:val="24"/>
        </w:rPr>
        <w:t>e</w:t>
      </w:r>
      <w:r w:rsidRPr="0058790D">
        <w:rPr>
          <w:rFonts w:eastAsiaTheme="minorEastAsia"/>
          <w:szCs w:val="24"/>
        </w:rPr>
        <w:t xml:space="preserve">nsure that a definition of an entity does not occur in a scope where a different entity with the same name is accessible and can be used in the same context, including using a language-specific project coding convention to ensure that such errors are detectable with static </w:t>
      </w:r>
      <w:proofErr w:type="gramStart"/>
      <w:r w:rsidRPr="0058790D">
        <w:rPr>
          <w:rFonts w:eastAsiaTheme="minorEastAsia"/>
          <w:szCs w:val="24"/>
        </w:rPr>
        <w:t>analysis;</w:t>
      </w:r>
      <w:proofErr w:type="gramEnd"/>
    </w:p>
    <w:p w14:paraId="7D63E74F"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874B35" w:rsidRPr="0058790D">
        <w:rPr>
          <w:rFonts w:eastAsiaTheme="minorEastAsia"/>
          <w:szCs w:val="24"/>
        </w:rPr>
        <w:t>e</w:t>
      </w:r>
      <w:r w:rsidRPr="0058790D">
        <w:rPr>
          <w:rFonts w:eastAsiaTheme="minorEastAsia"/>
          <w:szCs w:val="24"/>
        </w:rPr>
        <w:t xml:space="preserve">nsure that a definition of an entity does not occur in a scope where a different entity with the same name is accessible and has a type that permits it to occur in at least one context where the first entity can </w:t>
      </w:r>
      <w:proofErr w:type="gramStart"/>
      <w:r w:rsidRPr="0058790D">
        <w:rPr>
          <w:rFonts w:eastAsiaTheme="minorEastAsia"/>
          <w:szCs w:val="24"/>
        </w:rPr>
        <w:t>occur;</w:t>
      </w:r>
      <w:proofErr w:type="gramEnd"/>
    </w:p>
    <w:p w14:paraId="7CADB1A4"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874B35" w:rsidRPr="0058790D">
        <w:rPr>
          <w:rFonts w:eastAsiaTheme="minorEastAsia"/>
          <w:szCs w:val="24"/>
        </w:rPr>
        <w:t>u</w:t>
      </w:r>
      <w:r w:rsidRPr="0058790D">
        <w:rPr>
          <w:rFonts w:eastAsiaTheme="minorEastAsia"/>
          <w:szCs w:val="24"/>
        </w:rPr>
        <w:t xml:space="preserve">se available language features, which explicitly mark definitions of entities that are intended to hide other </w:t>
      </w:r>
      <w:proofErr w:type="gramStart"/>
      <w:r w:rsidRPr="0058790D">
        <w:rPr>
          <w:rFonts w:eastAsiaTheme="minorEastAsia"/>
          <w:szCs w:val="24"/>
        </w:rPr>
        <w:t>definitions;</w:t>
      </w:r>
      <w:proofErr w:type="gramEnd"/>
    </w:p>
    <w:p w14:paraId="2E84D432"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874B35" w:rsidRPr="0058790D">
        <w:rPr>
          <w:rFonts w:eastAsiaTheme="minorEastAsia"/>
          <w:szCs w:val="24"/>
        </w:rPr>
        <w:t>d</w:t>
      </w:r>
      <w:r w:rsidRPr="0058790D">
        <w:rPr>
          <w:rFonts w:eastAsiaTheme="minorEastAsia"/>
          <w:szCs w:val="24"/>
        </w:rPr>
        <w:t xml:space="preserve">evelop or use tools that identify name collisions or reuse when truncated versions of names cause </w:t>
      </w:r>
      <w:proofErr w:type="gramStart"/>
      <w:r w:rsidRPr="0058790D">
        <w:rPr>
          <w:rFonts w:eastAsiaTheme="minorEastAsia"/>
          <w:szCs w:val="24"/>
        </w:rPr>
        <w:t>conflicts;</w:t>
      </w:r>
      <w:proofErr w:type="gramEnd"/>
    </w:p>
    <w:p w14:paraId="38CD4021"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874B35" w:rsidRPr="0058790D">
        <w:rPr>
          <w:rFonts w:eastAsiaTheme="minorEastAsia"/>
          <w:szCs w:val="24"/>
        </w:rPr>
        <w:t>e</w:t>
      </w:r>
      <w:r w:rsidRPr="0058790D">
        <w:rPr>
          <w:rFonts w:eastAsiaTheme="minorEastAsia"/>
          <w:szCs w:val="24"/>
        </w:rPr>
        <w:t>nsure that all identifiers differ within the number of characters considered to be significant by the implementations that are likely to be used and document all assumptions.</w:t>
      </w:r>
    </w:p>
    <w:p w14:paraId="35221425"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Implications for language design and evolution</w:t>
      </w:r>
    </w:p>
    <w:p w14:paraId="776BA754"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In future language design and evolution activities, language designers should consider the following items:</w:t>
      </w:r>
    </w:p>
    <w:p w14:paraId="77FF4430"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874B35" w:rsidRPr="0058790D">
        <w:rPr>
          <w:rFonts w:eastAsiaTheme="minorEastAsia"/>
          <w:szCs w:val="24"/>
        </w:rPr>
        <w:t>r</w:t>
      </w:r>
      <w:r w:rsidRPr="0058790D">
        <w:rPr>
          <w:rFonts w:eastAsiaTheme="minorEastAsia"/>
          <w:szCs w:val="24"/>
        </w:rPr>
        <w:t xml:space="preserve">equiring mandatory diagnostics for entities with the same name in nested </w:t>
      </w:r>
      <w:proofErr w:type="gramStart"/>
      <w:r w:rsidRPr="0058790D">
        <w:rPr>
          <w:rFonts w:eastAsiaTheme="minorEastAsia"/>
          <w:szCs w:val="24"/>
        </w:rPr>
        <w:t>scopes;</w:t>
      </w:r>
      <w:proofErr w:type="gramEnd"/>
    </w:p>
    <w:p w14:paraId="16E7DD40"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874B35" w:rsidRPr="0058790D">
        <w:rPr>
          <w:rFonts w:eastAsiaTheme="minorEastAsia"/>
          <w:szCs w:val="24"/>
        </w:rPr>
        <w:t>r</w:t>
      </w:r>
      <w:r w:rsidRPr="0058790D">
        <w:rPr>
          <w:rFonts w:eastAsiaTheme="minorEastAsia"/>
          <w:szCs w:val="24"/>
        </w:rPr>
        <w:t xml:space="preserve">equiring mandatory diagnostics for entity names that exceed the length that the implementation uses to define </w:t>
      </w:r>
      <w:proofErr w:type="gramStart"/>
      <w:r w:rsidRPr="0058790D">
        <w:rPr>
          <w:rFonts w:eastAsiaTheme="minorEastAsia"/>
          <w:szCs w:val="24"/>
        </w:rPr>
        <w:t>uniqueness;</w:t>
      </w:r>
      <w:proofErr w:type="gramEnd"/>
    </w:p>
    <w:p w14:paraId="581FA4CF"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874B35" w:rsidRPr="0058790D">
        <w:rPr>
          <w:rFonts w:eastAsiaTheme="minorEastAsia"/>
          <w:szCs w:val="24"/>
        </w:rPr>
        <w:t>r</w:t>
      </w:r>
      <w:r w:rsidRPr="0058790D">
        <w:rPr>
          <w:rFonts w:eastAsiaTheme="minorEastAsia"/>
          <w:szCs w:val="24"/>
        </w:rPr>
        <w:t>equiring mandatory diagnostics for overloading or overriding of keywords or standard library function identifiers.</w:t>
      </w:r>
    </w:p>
    <w:p w14:paraId="51027AC1" w14:textId="77777777" w:rsidR="00604628" w:rsidRPr="0058790D" w:rsidRDefault="00604628" w:rsidP="0058790D">
      <w:pPr>
        <w:pStyle w:val="Heading2"/>
        <w:tabs>
          <w:tab w:val="left" w:pos="400"/>
        </w:tabs>
        <w:autoSpaceDE w:val="0"/>
        <w:autoSpaceDN w:val="0"/>
        <w:adjustRightInd w:val="0"/>
        <w:rPr>
          <w:rFonts w:eastAsiaTheme="minorEastAsia"/>
          <w:szCs w:val="24"/>
        </w:rPr>
      </w:pPr>
      <w:r w:rsidRPr="0058790D">
        <w:rPr>
          <w:rFonts w:eastAsiaTheme="minorEastAsia"/>
          <w:szCs w:val="24"/>
        </w:rPr>
        <w:t>Namespace issues [BJL]</w:t>
      </w:r>
    </w:p>
    <w:p w14:paraId="672C2AFB"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 xml:space="preserve">Description of </w:t>
      </w:r>
      <w:r w:rsidR="00874B35" w:rsidRPr="0058790D">
        <w:rPr>
          <w:rFonts w:eastAsiaTheme="minorEastAsia"/>
          <w:szCs w:val="24"/>
        </w:rPr>
        <w:t>a</w:t>
      </w:r>
      <w:r w:rsidRPr="0058790D">
        <w:rPr>
          <w:rFonts w:eastAsiaTheme="minorEastAsia"/>
          <w:szCs w:val="24"/>
        </w:rPr>
        <w:t xml:space="preserve">pplication </w:t>
      </w:r>
      <w:r w:rsidR="00874B35" w:rsidRPr="0058790D">
        <w:rPr>
          <w:rFonts w:eastAsiaTheme="minorEastAsia"/>
          <w:szCs w:val="24"/>
        </w:rPr>
        <w:t>v</w:t>
      </w:r>
      <w:r w:rsidRPr="0058790D">
        <w:rPr>
          <w:rFonts w:eastAsiaTheme="minorEastAsia"/>
          <w:szCs w:val="24"/>
        </w:rPr>
        <w:t>ulnerability</w:t>
      </w:r>
    </w:p>
    <w:p w14:paraId="2479DC77"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If a language provides separate</w:t>
      </w:r>
      <w:r w:rsidR="00874B35" w:rsidRPr="0058790D">
        <w:rPr>
          <w:rFonts w:eastAsiaTheme="minorEastAsia"/>
          <w:szCs w:val="24"/>
        </w:rPr>
        <w:t>,</w:t>
      </w:r>
      <w:r w:rsidRPr="0058790D">
        <w:rPr>
          <w:rFonts w:eastAsiaTheme="minorEastAsia"/>
          <w:szCs w:val="24"/>
        </w:rPr>
        <w:t xml:space="preserve"> non-hierarchical namespaces</w:t>
      </w:r>
      <w:r w:rsidR="00874B35" w:rsidRPr="0058790D">
        <w:rPr>
          <w:rFonts w:eastAsiaTheme="minorEastAsia"/>
          <w:szCs w:val="24"/>
        </w:rPr>
        <w:t>;</w:t>
      </w:r>
      <w:r w:rsidRPr="0058790D">
        <w:rPr>
          <w:rFonts w:eastAsiaTheme="minorEastAsia"/>
          <w:szCs w:val="24"/>
        </w:rPr>
        <w:t xml:space="preserve"> a user-controlled ordering of namespaces</w:t>
      </w:r>
      <w:r w:rsidR="00874B35" w:rsidRPr="0058790D">
        <w:rPr>
          <w:rFonts w:eastAsiaTheme="minorEastAsia"/>
          <w:szCs w:val="24"/>
        </w:rPr>
        <w:t>;</w:t>
      </w:r>
      <w:r w:rsidRPr="0058790D">
        <w:rPr>
          <w:rFonts w:eastAsiaTheme="minorEastAsia"/>
          <w:szCs w:val="24"/>
        </w:rPr>
        <w:t xml:space="preserve"> and a means to make names declared in these namespaces directly visible to an application, the potential of unintentional and possible disastrous change in application behaviour can arise</w:t>
      </w:r>
      <w:r w:rsidR="00874B35" w:rsidRPr="0058790D">
        <w:rPr>
          <w:rFonts w:eastAsiaTheme="minorEastAsia"/>
          <w:szCs w:val="24"/>
        </w:rPr>
        <w:t xml:space="preserve"> </w:t>
      </w:r>
      <w:r w:rsidRPr="0058790D">
        <w:rPr>
          <w:rFonts w:eastAsiaTheme="minorEastAsia"/>
          <w:szCs w:val="24"/>
        </w:rPr>
        <w:t>when names are added to a namespace during maintenance.</w:t>
      </w:r>
    </w:p>
    <w:p w14:paraId="720B8FAD"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lastRenderedPageBreak/>
        <w:t xml:space="preserve">Namespaces include constructs </w:t>
      </w:r>
      <w:r w:rsidR="00874B35" w:rsidRPr="0058790D">
        <w:rPr>
          <w:rFonts w:eastAsiaTheme="minorEastAsia"/>
          <w:szCs w:val="24"/>
        </w:rPr>
        <w:t>such as</w:t>
      </w:r>
      <w:r w:rsidRPr="0058790D">
        <w:rPr>
          <w:rFonts w:eastAsiaTheme="minorEastAsia"/>
          <w:szCs w:val="24"/>
        </w:rPr>
        <w:t xml:space="preserve"> packages, modules, libraries, </w:t>
      </w:r>
      <w:proofErr w:type="gramStart"/>
      <w:r w:rsidRPr="0058790D">
        <w:rPr>
          <w:rFonts w:eastAsiaTheme="minorEastAsia"/>
          <w:szCs w:val="24"/>
        </w:rPr>
        <w:t>classes</w:t>
      </w:r>
      <w:proofErr w:type="gramEnd"/>
      <w:r w:rsidRPr="0058790D">
        <w:rPr>
          <w:rFonts w:eastAsiaTheme="minorEastAsia"/>
          <w:szCs w:val="24"/>
        </w:rPr>
        <w:t xml:space="preserve"> or any other means of grouping declarations for import into other program units.</w:t>
      </w:r>
    </w:p>
    <w:p w14:paraId="4093E6DE"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Related coding guidelines</w:t>
      </w:r>
    </w:p>
    <w:p w14:paraId="050CB8C8"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MISRA </w:t>
      </w:r>
      <w:proofErr w:type="gramStart"/>
      <w:r w:rsidRPr="0058790D">
        <w:rPr>
          <w:rFonts w:eastAsiaTheme="minorEastAsia"/>
          <w:szCs w:val="24"/>
        </w:rPr>
        <w:t>C++</w:t>
      </w:r>
      <w:r w:rsidRPr="0058790D">
        <w:rPr>
          <w:rFonts w:eastAsiaTheme="minorEastAsia"/>
          <w:szCs w:val="24"/>
          <w:vertAlign w:val="superscript"/>
        </w:rPr>
        <w:t>[</w:t>
      </w:r>
      <w:proofErr w:type="gramEnd"/>
      <w:r w:rsidRPr="0058790D">
        <w:rPr>
          <w:rStyle w:val="citebib"/>
          <w:szCs w:val="24"/>
          <w:shd w:val="clear" w:color="auto" w:fill="auto"/>
          <w:vertAlign w:val="superscript"/>
        </w:rPr>
        <w:t>36</w:t>
      </w:r>
      <w:r w:rsidRPr="0058790D">
        <w:rPr>
          <w:rFonts w:eastAsiaTheme="minorEastAsia"/>
          <w:szCs w:val="24"/>
          <w:vertAlign w:val="superscript"/>
        </w:rPr>
        <w:t>]</w:t>
      </w:r>
      <w:r w:rsidRPr="0058790D">
        <w:rPr>
          <w:rFonts w:eastAsiaTheme="minorEastAsia"/>
          <w:szCs w:val="24"/>
        </w:rPr>
        <w:t>: 7-3-1, 7-3-3, 7-3-5, 14-5-1, and 16-0-2</w:t>
      </w:r>
    </w:p>
    <w:p w14:paraId="541973DF"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Mechanism of Failure</w:t>
      </w:r>
    </w:p>
    <w:p w14:paraId="6F7F1A16" w14:textId="2AFCC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The failure is best illustrated by an example. Namespace </w:t>
      </w:r>
      <w:r w:rsidRPr="0058790D">
        <w:rPr>
          <w:rStyle w:val="ISOCode"/>
          <w:szCs w:val="24"/>
        </w:rPr>
        <w:t>N1</w:t>
      </w:r>
      <w:r w:rsidRPr="0058790D">
        <w:rPr>
          <w:rFonts w:eastAsiaTheme="minorEastAsia"/>
          <w:szCs w:val="24"/>
        </w:rPr>
        <w:t xml:space="preserve"> provides the name </w:t>
      </w:r>
      <w:r w:rsidRPr="0058790D">
        <w:rPr>
          <w:rStyle w:val="ISOCode"/>
          <w:rFonts w:eastAsiaTheme="minorEastAsia"/>
          <w:szCs w:val="24"/>
        </w:rPr>
        <w:t>A</w:t>
      </w:r>
      <w:r w:rsidRPr="0058790D">
        <w:rPr>
          <w:rFonts w:eastAsiaTheme="minorEastAsia"/>
          <w:szCs w:val="24"/>
        </w:rPr>
        <w:t xml:space="preserve">, but not </w:t>
      </w:r>
      <w:r w:rsidRPr="0058790D">
        <w:rPr>
          <w:rStyle w:val="ISOCode"/>
          <w:rFonts w:eastAsiaTheme="minorEastAsia"/>
          <w:szCs w:val="24"/>
        </w:rPr>
        <w:t>B</w:t>
      </w:r>
      <w:r w:rsidRPr="0058790D">
        <w:rPr>
          <w:rFonts w:eastAsiaTheme="minorEastAsia"/>
          <w:szCs w:val="24"/>
        </w:rPr>
        <w:t xml:space="preserve">. Namespace </w:t>
      </w:r>
      <w:r w:rsidRPr="0058790D">
        <w:rPr>
          <w:rStyle w:val="ISOCode"/>
          <w:rFonts w:eastAsiaTheme="minorEastAsia"/>
          <w:szCs w:val="24"/>
        </w:rPr>
        <w:t>N</w:t>
      </w:r>
      <w:r w:rsidRPr="003128E5">
        <w:rPr>
          <w:rStyle w:val="ISOCode"/>
        </w:rPr>
        <w:t>2</w:t>
      </w:r>
      <w:r w:rsidRPr="0058790D">
        <w:rPr>
          <w:rFonts w:eastAsiaTheme="minorEastAsia"/>
          <w:szCs w:val="24"/>
        </w:rPr>
        <w:t xml:space="preserve"> provides the name </w:t>
      </w:r>
      <w:r w:rsidRPr="0058790D">
        <w:rPr>
          <w:rStyle w:val="ISOCode"/>
          <w:rFonts w:eastAsiaTheme="minorEastAsia"/>
          <w:szCs w:val="24"/>
        </w:rPr>
        <w:t>B</w:t>
      </w:r>
      <w:r w:rsidRPr="0058790D">
        <w:rPr>
          <w:rFonts w:eastAsiaTheme="minorEastAsia"/>
          <w:szCs w:val="24"/>
        </w:rPr>
        <w:t xml:space="preserve"> but not </w:t>
      </w:r>
      <w:r w:rsidRPr="0058790D">
        <w:rPr>
          <w:rStyle w:val="ISOCode"/>
          <w:rFonts w:eastAsiaTheme="minorEastAsia"/>
          <w:szCs w:val="24"/>
        </w:rPr>
        <w:t>A</w:t>
      </w:r>
      <w:r w:rsidRPr="0058790D">
        <w:rPr>
          <w:rFonts w:eastAsiaTheme="minorEastAsia"/>
          <w:szCs w:val="24"/>
        </w:rPr>
        <w:t xml:space="preserve">. The application wishes to use </w:t>
      </w:r>
      <w:r w:rsidRPr="0058790D">
        <w:rPr>
          <w:rStyle w:val="ISOCode"/>
          <w:rFonts w:eastAsiaTheme="minorEastAsia"/>
          <w:szCs w:val="24"/>
        </w:rPr>
        <w:t>A</w:t>
      </w:r>
      <w:r w:rsidRPr="0058790D">
        <w:rPr>
          <w:rFonts w:eastAsiaTheme="minorEastAsia"/>
          <w:szCs w:val="24"/>
        </w:rPr>
        <w:t xml:space="preserve"> from </w:t>
      </w:r>
      <w:r w:rsidRPr="0058790D">
        <w:rPr>
          <w:rStyle w:val="ISOCode"/>
          <w:rFonts w:eastAsiaTheme="minorEastAsia"/>
          <w:szCs w:val="24"/>
        </w:rPr>
        <w:t>N1</w:t>
      </w:r>
      <w:r w:rsidRPr="0058790D">
        <w:rPr>
          <w:rFonts w:eastAsiaTheme="minorEastAsia"/>
          <w:szCs w:val="24"/>
        </w:rPr>
        <w:t xml:space="preserve"> and </w:t>
      </w:r>
      <w:r w:rsidRPr="0058790D">
        <w:rPr>
          <w:rStyle w:val="ISOCode"/>
          <w:rFonts w:eastAsiaTheme="minorEastAsia"/>
          <w:szCs w:val="24"/>
        </w:rPr>
        <w:t>B</w:t>
      </w:r>
      <w:r w:rsidRPr="0058790D">
        <w:rPr>
          <w:rFonts w:eastAsiaTheme="minorEastAsia"/>
          <w:szCs w:val="24"/>
        </w:rPr>
        <w:t xml:space="preserve"> from </w:t>
      </w:r>
      <w:r w:rsidRPr="0058790D">
        <w:rPr>
          <w:rStyle w:val="ISOCode"/>
          <w:rFonts w:eastAsiaTheme="minorEastAsia"/>
          <w:szCs w:val="24"/>
        </w:rPr>
        <w:t>N</w:t>
      </w:r>
      <w:r w:rsidRPr="003128E5">
        <w:rPr>
          <w:rStyle w:val="ISOCode"/>
        </w:rPr>
        <w:t>2</w:t>
      </w:r>
      <w:r w:rsidRPr="0058790D">
        <w:rPr>
          <w:rFonts w:eastAsiaTheme="minorEastAsia"/>
          <w:szCs w:val="24"/>
        </w:rPr>
        <w:t xml:space="preserve">. At this point, there are no obvious issues. The application </w:t>
      </w:r>
      <w:proofErr w:type="gramStart"/>
      <w:r w:rsidRPr="0058790D">
        <w:rPr>
          <w:rFonts w:eastAsiaTheme="minorEastAsia"/>
          <w:szCs w:val="24"/>
        </w:rPr>
        <w:t xml:space="preserve">chooses </w:t>
      </w:r>
      <w:r w:rsidR="003128E5">
        <w:rPr>
          <w:rFonts w:eastAsiaTheme="minorEastAsia"/>
          <w:szCs w:val="24"/>
        </w:rPr>
        <w:t xml:space="preserve"> to</w:t>
      </w:r>
      <w:proofErr w:type="gramEnd"/>
      <w:r w:rsidR="003128E5">
        <w:rPr>
          <w:rFonts w:eastAsiaTheme="minorEastAsia"/>
          <w:szCs w:val="24"/>
        </w:rPr>
        <w:t xml:space="preserve"> </w:t>
      </w:r>
      <w:r w:rsidRPr="0058790D">
        <w:rPr>
          <w:rFonts w:eastAsiaTheme="minorEastAsia"/>
          <w:szCs w:val="24"/>
        </w:rPr>
        <w:t>import both namespaces to obtain names for direct usage, for  example</w:t>
      </w:r>
      <w:r w:rsidR="003128E5">
        <w:rPr>
          <w:rFonts w:eastAsiaTheme="minorEastAsia"/>
          <w:szCs w:val="24"/>
        </w:rPr>
        <w:t>:</w:t>
      </w:r>
    </w:p>
    <w:p w14:paraId="7A18A34B"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use N1, N2; –</w:t>
      </w:r>
      <w:r w:rsidR="003128E5">
        <w:rPr>
          <w:rStyle w:val="ISOCode"/>
          <w:szCs w:val="24"/>
        </w:rPr>
        <w:t>-</w:t>
      </w:r>
      <w:r w:rsidRPr="0058790D">
        <w:rPr>
          <w:rStyle w:val="ISOCode"/>
          <w:szCs w:val="24"/>
        </w:rPr>
        <w:t xml:space="preserve"> presumed to make all names in N1 and N2</w:t>
      </w:r>
    </w:p>
    <w:p w14:paraId="1E3D6444"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 directly visible in the scope of intended use</w:t>
      </w:r>
    </w:p>
    <w:p w14:paraId="343C4D76"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w:t>
      </w:r>
    </w:p>
    <w:p w14:paraId="087469A8" w14:textId="27304DDE"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w:t>
      </w:r>
      <w:proofErr w:type="gramStart"/>
      <w:r w:rsidRPr="0058790D">
        <w:rPr>
          <w:rStyle w:val="ISOCode"/>
          <w:szCs w:val="24"/>
        </w:rPr>
        <w:t>X:=</w:t>
      </w:r>
      <w:proofErr w:type="gramEnd"/>
      <w:r w:rsidRPr="0058790D">
        <w:rPr>
          <w:rStyle w:val="ISOCode"/>
          <w:szCs w:val="24"/>
        </w:rPr>
        <w:t xml:space="preserve"> A + B;</w:t>
      </w:r>
    </w:p>
    <w:p w14:paraId="750617F0"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w:t>
      </w:r>
    </w:p>
    <w:p w14:paraId="05D13E17"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The semantics of the above example are intuitive and unambiguous.</w:t>
      </w:r>
    </w:p>
    <w:p w14:paraId="47479B0C"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Later, during maintenance, the name </w:t>
      </w:r>
      <w:r w:rsidRPr="0058790D">
        <w:rPr>
          <w:rStyle w:val="ISOCode"/>
          <w:szCs w:val="24"/>
        </w:rPr>
        <w:t>B</w:t>
      </w:r>
      <w:r w:rsidRPr="0058790D">
        <w:rPr>
          <w:rFonts w:eastAsiaTheme="minorEastAsia"/>
          <w:szCs w:val="24"/>
        </w:rPr>
        <w:t xml:space="preserve"> is added to </w:t>
      </w:r>
      <w:r w:rsidRPr="0058790D">
        <w:rPr>
          <w:rStyle w:val="ISOCode"/>
          <w:rFonts w:eastAsiaTheme="minorEastAsia"/>
          <w:szCs w:val="24"/>
        </w:rPr>
        <w:t>N1</w:t>
      </w:r>
      <w:r w:rsidRPr="0058790D">
        <w:rPr>
          <w:rFonts w:eastAsiaTheme="minorEastAsia"/>
          <w:szCs w:val="24"/>
        </w:rPr>
        <w:t xml:space="preserve">. The change to the namespace usually implies a recompilation of dependent units. At this point, two declarations of </w:t>
      </w:r>
      <w:r w:rsidRPr="0058790D">
        <w:rPr>
          <w:rStyle w:val="ISOCode"/>
          <w:rFonts w:eastAsiaTheme="minorEastAsia"/>
          <w:szCs w:val="24"/>
        </w:rPr>
        <w:t>B</w:t>
      </w:r>
      <w:r w:rsidRPr="0058790D">
        <w:rPr>
          <w:rFonts w:eastAsiaTheme="minorEastAsia"/>
          <w:szCs w:val="24"/>
        </w:rPr>
        <w:t xml:space="preserve"> are applicable for the use of </w:t>
      </w:r>
      <w:r w:rsidRPr="0058790D">
        <w:rPr>
          <w:rStyle w:val="ISOCode"/>
          <w:rFonts w:eastAsiaTheme="minorEastAsia"/>
          <w:szCs w:val="24"/>
        </w:rPr>
        <w:t>B</w:t>
      </w:r>
      <w:r w:rsidRPr="0058790D">
        <w:rPr>
          <w:rFonts w:eastAsiaTheme="minorEastAsia"/>
          <w:szCs w:val="24"/>
        </w:rPr>
        <w:t xml:space="preserve"> in the above example.</w:t>
      </w:r>
    </w:p>
    <w:p w14:paraId="2113F906"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Some languages try to disambiguate the above situation by stating preference rules in case of such ambiguity among names provided by different name spaces. If, in the above example, </w:t>
      </w:r>
      <w:r w:rsidRPr="0058790D">
        <w:rPr>
          <w:rStyle w:val="ISOCode"/>
          <w:szCs w:val="24"/>
        </w:rPr>
        <w:t>N1</w:t>
      </w:r>
      <w:r w:rsidRPr="0058790D">
        <w:rPr>
          <w:rFonts w:eastAsiaTheme="minorEastAsia"/>
          <w:szCs w:val="24"/>
        </w:rPr>
        <w:t xml:space="preserve"> is preferred over </w:t>
      </w:r>
      <w:r w:rsidRPr="0058790D">
        <w:rPr>
          <w:rStyle w:val="ISOCode"/>
          <w:rFonts w:eastAsiaTheme="minorEastAsia"/>
          <w:szCs w:val="24"/>
        </w:rPr>
        <w:t>N</w:t>
      </w:r>
      <w:r w:rsidRPr="003128E5">
        <w:rPr>
          <w:rStyle w:val="ISOCode"/>
        </w:rPr>
        <w:t>2</w:t>
      </w:r>
      <w:r w:rsidRPr="0058790D">
        <w:rPr>
          <w:rFonts w:eastAsiaTheme="minorEastAsia"/>
          <w:szCs w:val="24"/>
        </w:rPr>
        <w:t xml:space="preserve">, the meaning of the use of </w:t>
      </w:r>
      <w:r w:rsidRPr="0058790D">
        <w:rPr>
          <w:rStyle w:val="ISOCode"/>
          <w:rFonts w:eastAsiaTheme="minorEastAsia"/>
          <w:szCs w:val="24"/>
        </w:rPr>
        <w:t>B</w:t>
      </w:r>
      <w:r w:rsidRPr="0058790D">
        <w:rPr>
          <w:rFonts w:eastAsiaTheme="minorEastAsia"/>
          <w:szCs w:val="24"/>
        </w:rPr>
        <w:t xml:space="preserve"> changes silently, presuming that no typing error arises. Consequently, the semantics of the program change silently and </w:t>
      </w:r>
      <w:proofErr w:type="gramStart"/>
      <w:r w:rsidRPr="0058790D">
        <w:rPr>
          <w:rFonts w:eastAsiaTheme="minorEastAsia"/>
          <w:szCs w:val="24"/>
        </w:rPr>
        <w:t>unintentionally</w:t>
      </w:r>
      <w:r w:rsidR="00874B35" w:rsidRPr="0058790D">
        <w:rPr>
          <w:rFonts w:eastAsiaTheme="minorEastAsia"/>
          <w:szCs w:val="24"/>
        </w:rPr>
        <w:t>,</w:t>
      </w:r>
      <w:r w:rsidRPr="0058790D">
        <w:rPr>
          <w:rFonts w:eastAsiaTheme="minorEastAsia"/>
          <w:szCs w:val="24"/>
        </w:rPr>
        <w:t xml:space="preserve"> since</w:t>
      </w:r>
      <w:proofErr w:type="gramEnd"/>
      <w:r w:rsidRPr="0058790D">
        <w:rPr>
          <w:rFonts w:eastAsiaTheme="minorEastAsia"/>
          <w:szCs w:val="24"/>
        </w:rPr>
        <w:t xml:space="preserve"> the implementer of </w:t>
      </w:r>
      <w:r w:rsidRPr="0058790D">
        <w:rPr>
          <w:rStyle w:val="ISOCode"/>
          <w:rFonts w:eastAsiaTheme="minorEastAsia"/>
          <w:szCs w:val="24"/>
        </w:rPr>
        <w:t>N1</w:t>
      </w:r>
      <w:r w:rsidRPr="0058790D">
        <w:rPr>
          <w:rFonts w:eastAsiaTheme="minorEastAsia"/>
          <w:szCs w:val="24"/>
        </w:rPr>
        <w:t xml:space="preserve"> cannot assume that all users of </w:t>
      </w:r>
      <w:r w:rsidRPr="0058790D">
        <w:rPr>
          <w:rStyle w:val="ISOCode"/>
          <w:rFonts w:eastAsiaTheme="minorEastAsia"/>
          <w:szCs w:val="24"/>
        </w:rPr>
        <w:t>N1</w:t>
      </w:r>
      <w:r w:rsidRPr="0058790D">
        <w:rPr>
          <w:rFonts w:eastAsiaTheme="minorEastAsia"/>
          <w:szCs w:val="24"/>
        </w:rPr>
        <w:t xml:space="preserve"> would prefer to take any declaration of </w:t>
      </w:r>
      <w:r w:rsidRPr="0058790D">
        <w:rPr>
          <w:rStyle w:val="ISOCode"/>
          <w:rFonts w:eastAsiaTheme="minorEastAsia"/>
          <w:szCs w:val="24"/>
        </w:rPr>
        <w:t>B</w:t>
      </w:r>
      <w:r w:rsidRPr="0058790D">
        <w:rPr>
          <w:rFonts w:eastAsiaTheme="minorEastAsia"/>
          <w:szCs w:val="24"/>
        </w:rPr>
        <w:t xml:space="preserve"> from </w:t>
      </w:r>
      <w:r w:rsidRPr="0058790D">
        <w:rPr>
          <w:rStyle w:val="ISOCode"/>
          <w:rFonts w:eastAsiaTheme="minorEastAsia"/>
          <w:szCs w:val="24"/>
        </w:rPr>
        <w:t>N1</w:t>
      </w:r>
      <w:r w:rsidRPr="0058790D">
        <w:rPr>
          <w:rFonts w:eastAsiaTheme="minorEastAsia"/>
          <w:szCs w:val="24"/>
        </w:rPr>
        <w:t xml:space="preserve"> rather than its previous namespace.</w:t>
      </w:r>
    </w:p>
    <w:p w14:paraId="1645109B"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It does not matter what the preference rules </w:t>
      </w:r>
      <w:proofErr w:type="gramStart"/>
      <w:r w:rsidRPr="0058790D">
        <w:rPr>
          <w:rFonts w:eastAsiaTheme="minorEastAsia"/>
          <w:szCs w:val="24"/>
        </w:rPr>
        <w:t>actually are</w:t>
      </w:r>
      <w:proofErr w:type="gramEnd"/>
      <w:r w:rsidRPr="0058790D">
        <w:rPr>
          <w:rFonts w:eastAsiaTheme="minorEastAsia"/>
          <w:szCs w:val="24"/>
        </w:rPr>
        <w:t xml:space="preserve">, as long as the namespaces are mutable. The above example is easily extended by adding </w:t>
      </w:r>
      <w:commentRangeStart w:id="131"/>
      <w:commentRangeStart w:id="132"/>
      <w:r w:rsidRPr="003128E5">
        <w:rPr>
          <w:rFonts w:ascii="Courier New" w:eastAsiaTheme="minorEastAsia" w:hAnsi="Courier New" w:cs="Courier New"/>
          <w:szCs w:val="24"/>
        </w:rPr>
        <w:t>A</w:t>
      </w:r>
      <w:r w:rsidRPr="0058790D">
        <w:rPr>
          <w:rFonts w:eastAsiaTheme="minorEastAsia"/>
          <w:szCs w:val="24"/>
        </w:rPr>
        <w:t xml:space="preserve"> to</w:t>
      </w:r>
      <w:r w:rsidR="00795A5C">
        <w:rPr>
          <w:vertAlign w:val="subscript"/>
        </w:rPr>
        <w:t xml:space="preserve"> </w:t>
      </w:r>
      <w:r w:rsidR="00795A5C" w:rsidRPr="003128E5">
        <w:rPr>
          <w:rFonts w:ascii="Courier New" w:eastAsiaTheme="minorEastAsia" w:hAnsi="Courier New" w:cs="Courier New"/>
          <w:szCs w:val="24"/>
        </w:rPr>
        <w:t>N2</w:t>
      </w:r>
      <w:r w:rsidRPr="0058790D">
        <w:rPr>
          <w:rFonts w:eastAsiaTheme="minorEastAsia"/>
          <w:szCs w:val="24"/>
        </w:rPr>
        <w:t xml:space="preserve"> </w:t>
      </w:r>
      <w:commentRangeEnd w:id="131"/>
      <w:r w:rsidR="00874B35" w:rsidRPr="0058790D">
        <w:rPr>
          <w:rStyle w:val="CommentReference"/>
          <w:rFonts w:eastAsia="MS Mincho"/>
          <w:lang w:eastAsia="ja-JP"/>
        </w:rPr>
        <w:commentReference w:id="131"/>
      </w:r>
      <w:commentRangeEnd w:id="132"/>
      <w:r w:rsidR="00795A5C">
        <w:rPr>
          <w:rStyle w:val="CommentReference"/>
          <w:rFonts w:eastAsia="MS Mincho"/>
          <w:lang w:eastAsia="ja-JP"/>
        </w:rPr>
        <w:commentReference w:id="132"/>
      </w:r>
      <w:r w:rsidRPr="0058790D">
        <w:rPr>
          <w:rFonts w:eastAsiaTheme="minorEastAsia"/>
          <w:szCs w:val="24"/>
        </w:rPr>
        <w:t>to show a symmetric error situation for a different precedence rule.</w:t>
      </w:r>
    </w:p>
    <w:p w14:paraId="729AD156"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If a language supports overloading of subprograms, the notion of </w:t>
      </w:r>
      <w:r w:rsidR="003364DF">
        <w:rPr>
          <w:rFonts w:eastAsiaTheme="minorEastAsia"/>
          <w:szCs w:val="24"/>
        </w:rPr>
        <w:t>“</w:t>
      </w:r>
      <w:r w:rsidRPr="0058790D">
        <w:rPr>
          <w:rFonts w:eastAsiaTheme="minorEastAsia"/>
          <w:szCs w:val="24"/>
        </w:rPr>
        <w:t xml:space="preserve">same </w:t>
      </w:r>
      <w:r w:rsidR="003465F3" w:rsidRPr="0058790D">
        <w:rPr>
          <w:rFonts w:eastAsiaTheme="minorEastAsia"/>
          <w:szCs w:val="24"/>
        </w:rPr>
        <w:t>name</w:t>
      </w:r>
      <w:r w:rsidR="003364DF">
        <w:rPr>
          <w:rFonts w:eastAsiaTheme="minorEastAsia"/>
          <w:szCs w:val="24"/>
        </w:rPr>
        <w:t>”</w:t>
      </w:r>
      <w:r w:rsidRPr="0058790D">
        <w:rPr>
          <w:rFonts w:eastAsiaTheme="minorEastAsia"/>
          <w:szCs w:val="24"/>
        </w:rPr>
        <w:t xml:space="preserve"> used in the above example is extended to mean not only the same name, but also the same signature of the subprogram. For vulnerabilities associated with overloading and overriding, see </w:t>
      </w:r>
      <w:r w:rsidRPr="003128E5">
        <w:rPr>
          <w:rStyle w:val="citesec"/>
          <w:shd w:val="clear" w:color="auto" w:fill="auto"/>
        </w:rPr>
        <w:t>6.20</w:t>
      </w:r>
      <w:r w:rsidR="00874B35" w:rsidRPr="003128E5">
        <w:rPr>
          <w:rStyle w:val="citesec"/>
          <w:iCs/>
          <w:shd w:val="clear" w:color="auto" w:fill="auto"/>
        </w:rPr>
        <w:t xml:space="preserve"> </w:t>
      </w:r>
      <w:r w:rsidR="00795A5C">
        <w:rPr>
          <w:rStyle w:val="citesec"/>
          <w:iCs/>
          <w:shd w:val="clear" w:color="auto" w:fill="auto"/>
        </w:rPr>
        <w:t>“</w:t>
      </w:r>
      <w:r w:rsidR="003465F3" w:rsidRPr="003128E5">
        <w:rPr>
          <w:rFonts w:eastAsiaTheme="minorEastAsia"/>
          <w:iCs/>
          <w:szCs w:val="24"/>
        </w:rPr>
        <w:t>Identifier name reuse [YOW]</w:t>
      </w:r>
      <w:r w:rsidR="00795A5C">
        <w:rPr>
          <w:rFonts w:eastAsiaTheme="minorEastAsia"/>
          <w:iCs/>
          <w:szCs w:val="24"/>
        </w:rPr>
        <w:t>”</w:t>
      </w:r>
      <w:r w:rsidR="003465F3" w:rsidRPr="00795A5C">
        <w:rPr>
          <w:rFonts w:eastAsiaTheme="minorEastAsia"/>
          <w:iCs/>
          <w:szCs w:val="24"/>
        </w:rPr>
        <w:t xml:space="preserve"> </w:t>
      </w:r>
      <w:r w:rsidRPr="0058790D">
        <w:rPr>
          <w:rFonts w:eastAsiaTheme="minorEastAsia"/>
          <w:szCs w:val="24"/>
        </w:rPr>
        <w:t xml:space="preserve">and </w:t>
      </w:r>
      <w:r w:rsidRPr="003128E5">
        <w:rPr>
          <w:rStyle w:val="citesec"/>
          <w:shd w:val="clear" w:color="auto" w:fill="auto"/>
        </w:rPr>
        <w:t>6.41</w:t>
      </w:r>
      <w:r w:rsidR="003465F3" w:rsidRPr="003128E5">
        <w:rPr>
          <w:rFonts w:eastAsiaTheme="minorEastAsia"/>
          <w:iCs/>
          <w:szCs w:val="24"/>
        </w:rPr>
        <w:t xml:space="preserve"> </w:t>
      </w:r>
      <w:r w:rsidR="00795A5C">
        <w:rPr>
          <w:rFonts w:eastAsiaTheme="minorEastAsia"/>
          <w:iCs/>
          <w:szCs w:val="24"/>
        </w:rPr>
        <w:t>“</w:t>
      </w:r>
      <w:r w:rsidR="003465F3" w:rsidRPr="003128E5">
        <w:rPr>
          <w:rFonts w:eastAsiaTheme="minorEastAsia"/>
          <w:iCs/>
          <w:szCs w:val="24"/>
        </w:rPr>
        <w:t>Inheritance [RIP]</w:t>
      </w:r>
      <w:r w:rsidR="00795A5C">
        <w:rPr>
          <w:rFonts w:eastAsiaTheme="minorEastAsia"/>
          <w:iCs/>
          <w:szCs w:val="24"/>
        </w:rPr>
        <w:t>”</w:t>
      </w:r>
      <w:r w:rsidR="003465F3" w:rsidRPr="00795A5C">
        <w:rPr>
          <w:rFonts w:eastAsiaTheme="minorEastAsia"/>
          <w:iCs/>
          <w:szCs w:val="24"/>
        </w:rPr>
        <w:t>.</w:t>
      </w:r>
      <w:r w:rsidRPr="0058790D">
        <w:rPr>
          <w:rFonts w:eastAsiaTheme="minorEastAsia"/>
          <w:szCs w:val="24"/>
        </w:rPr>
        <w:t xml:space="preserve"> In the context of namespaces, however, adding signature matching to the name binding activity merely extends the described problem from simple names to full signatures, but does not alter the mechanism or quality of the described vulnerability. </w:t>
      </w:r>
      <w:proofErr w:type="gramStart"/>
      <w:r w:rsidRPr="0058790D">
        <w:rPr>
          <w:rFonts w:eastAsiaTheme="minorEastAsia"/>
          <w:szCs w:val="24"/>
        </w:rPr>
        <w:t>In particular, overloading</w:t>
      </w:r>
      <w:proofErr w:type="gramEnd"/>
      <w:r w:rsidRPr="0058790D">
        <w:rPr>
          <w:rFonts w:eastAsiaTheme="minorEastAsia"/>
          <w:szCs w:val="24"/>
        </w:rPr>
        <w:t xml:space="preserve"> does not introduce more ambiguity for binding to declarations in different name spaces.</w:t>
      </w:r>
    </w:p>
    <w:p w14:paraId="385DD7F0"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This vulnerability not only creates unintentional errors, but it also can be exploited </w:t>
      </w:r>
      <w:proofErr w:type="gramStart"/>
      <w:r w:rsidRPr="0058790D">
        <w:rPr>
          <w:rFonts w:eastAsiaTheme="minorEastAsia"/>
          <w:szCs w:val="24"/>
        </w:rPr>
        <w:t>maliciously, if</w:t>
      </w:r>
      <w:proofErr w:type="gramEnd"/>
      <w:r w:rsidRPr="0058790D">
        <w:rPr>
          <w:rFonts w:eastAsiaTheme="minorEastAsia"/>
          <w:szCs w:val="24"/>
        </w:rPr>
        <w:t xml:space="preserve"> the source of the application and of the namespaces is known to the aggressor and one of the namespaces is mutable by the attacker.</w:t>
      </w:r>
    </w:p>
    <w:p w14:paraId="0331EA3B"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 xml:space="preserve">Applicable </w:t>
      </w:r>
      <w:r w:rsidR="00874B35" w:rsidRPr="0058790D">
        <w:rPr>
          <w:rFonts w:eastAsiaTheme="minorEastAsia"/>
          <w:szCs w:val="24"/>
        </w:rPr>
        <w:t>l</w:t>
      </w:r>
      <w:r w:rsidRPr="0058790D">
        <w:rPr>
          <w:rFonts w:eastAsiaTheme="minorEastAsia"/>
          <w:szCs w:val="24"/>
        </w:rPr>
        <w:t xml:space="preserve">anguage </w:t>
      </w:r>
      <w:r w:rsidR="00874B35" w:rsidRPr="0058790D">
        <w:rPr>
          <w:rFonts w:eastAsiaTheme="minorEastAsia"/>
          <w:szCs w:val="24"/>
        </w:rPr>
        <w:t>c</w:t>
      </w:r>
      <w:r w:rsidRPr="0058790D">
        <w:rPr>
          <w:rFonts w:eastAsiaTheme="minorEastAsia"/>
          <w:szCs w:val="24"/>
        </w:rPr>
        <w:t>haracteristics</w:t>
      </w:r>
    </w:p>
    <w:p w14:paraId="2CF39D52" w14:textId="54684CD1" w:rsidR="00604628" w:rsidRPr="0058790D" w:rsidRDefault="00604628" w:rsidP="004E4489">
      <w:pPr>
        <w:pStyle w:val="BodyText"/>
        <w:autoSpaceDE w:val="0"/>
        <w:autoSpaceDN w:val="0"/>
        <w:adjustRightInd w:val="0"/>
        <w:rPr>
          <w:rFonts w:eastAsiaTheme="minorEastAsia"/>
          <w:szCs w:val="24"/>
        </w:rPr>
      </w:pPr>
      <w:commentRangeStart w:id="133"/>
      <w:commentRangeStart w:id="134"/>
      <w:commentRangeStart w:id="135"/>
      <w:r w:rsidRPr="0058790D">
        <w:rPr>
          <w:rFonts w:eastAsiaTheme="minorEastAsia"/>
          <w:szCs w:val="24"/>
        </w:rPr>
        <w:t xml:space="preserve">The vulnerability is applicable to languages </w:t>
      </w:r>
      <w:r w:rsidR="004E4489">
        <w:rPr>
          <w:rFonts w:eastAsiaTheme="minorEastAsia"/>
          <w:szCs w:val="24"/>
        </w:rPr>
        <w:t>that</w:t>
      </w:r>
      <w:r w:rsidRPr="0058790D">
        <w:rPr>
          <w:rFonts w:eastAsiaTheme="minorEastAsia"/>
          <w:szCs w:val="24"/>
        </w:rPr>
        <w:t xml:space="preserve"> support non-hierarchical separate namespaces</w:t>
      </w:r>
      <w:r w:rsidR="00874B35" w:rsidRPr="0058790D">
        <w:rPr>
          <w:rFonts w:eastAsiaTheme="minorEastAsia"/>
          <w:szCs w:val="24"/>
        </w:rPr>
        <w:t xml:space="preserve">, </w:t>
      </w:r>
      <w:r w:rsidRPr="0058790D">
        <w:rPr>
          <w:rFonts w:eastAsiaTheme="minorEastAsia"/>
          <w:szCs w:val="24"/>
        </w:rPr>
        <w:t xml:space="preserve">have </w:t>
      </w:r>
      <w:r w:rsidR="00874B35" w:rsidRPr="0058790D">
        <w:rPr>
          <w:rFonts w:eastAsiaTheme="minorEastAsia"/>
          <w:szCs w:val="24"/>
        </w:rPr>
        <w:t xml:space="preserve">the </w:t>
      </w:r>
      <w:r w:rsidRPr="0058790D">
        <w:rPr>
          <w:rFonts w:eastAsiaTheme="minorEastAsia"/>
          <w:szCs w:val="24"/>
        </w:rPr>
        <w:t xml:space="preserve">means to import all names of a namespace wholesale for direct use and have preference rules to choose among multiple imported direct homographs. All three conditions </w:t>
      </w:r>
      <w:r w:rsidR="004E4489">
        <w:rPr>
          <w:rFonts w:eastAsiaTheme="minorEastAsia"/>
          <w:szCs w:val="24"/>
        </w:rPr>
        <w:t>are required together</w:t>
      </w:r>
      <w:r w:rsidRPr="0058790D">
        <w:rPr>
          <w:rFonts w:eastAsiaTheme="minorEastAsia"/>
          <w:szCs w:val="24"/>
        </w:rPr>
        <w:t xml:space="preserve"> for the vulnerability to arise</w:t>
      </w:r>
      <w:commentRangeEnd w:id="133"/>
      <w:r w:rsidR="00874B35" w:rsidRPr="0058790D">
        <w:rPr>
          <w:rStyle w:val="CommentReference"/>
          <w:rFonts w:eastAsia="MS Mincho"/>
          <w:lang w:eastAsia="ja-JP"/>
        </w:rPr>
        <w:commentReference w:id="133"/>
      </w:r>
      <w:commentRangeEnd w:id="134"/>
      <w:commentRangeEnd w:id="135"/>
      <w:r w:rsidR="007A79FF">
        <w:rPr>
          <w:rStyle w:val="CommentReference"/>
          <w:rFonts w:eastAsia="MS Mincho"/>
          <w:lang w:eastAsia="ja-JP"/>
        </w:rPr>
        <w:commentReference w:id="135"/>
      </w:r>
      <w:r w:rsidR="004E4489">
        <w:rPr>
          <w:rStyle w:val="CommentReference"/>
          <w:rFonts w:eastAsia="MS Mincho"/>
          <w:lang w:eastAsia="ja-JP"/>
        </w:rPr>
        <w:commentReference w:id="134"/>
      </w:r>
      <w:r w:rsidRPr="0058790D">
        <w:rPr>
          <w:rFonts w:eastAsiaTheme="minorEastAsia"/>
          <w:szCs w:val="24"/>
        </w:rPr>
        <w:t>.</w:t>
      </w:r>
    </w:p>
    <w:p w14:paraId="18E71C00"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Avoiding the Vulnerability or Mitigating its Effects</w:t>
      </w:r>
    </w:p>
    <w:p w14:paraId="7529E1DF" w14:textId="77777777" w:rsidR="00146E42" w:rsidRPr="0058790D" w:rsidRDefault="00146E42" w:rsidP="00146E42">
      <w:pPr>
        <w:pStyle w:val="BodyText"/>
        <w:autoSpaceDE w:val="0"/>
        <w:autoSpaceDN w:val="0"/>
        <w:adjustRightInd w:val="0"/>
        <w:rPr>
          <w:rFonts w:eastAsiaTheme="minorEastAsia"/>
          <w:szCs w:val="24"/>
        </w:rPr>
      </w:pPr>
      <w:commentRangeStart w:id="136"/>
      <w:commentRangeStart w:id="137"/>
      <w:r>
        <w:rPr>
          <w:rFonts w:eastAsiaTheme="minorEastAsia"/>
          <w:szCs w:val="24"/>
        </w:rPr>
        <w:t xml:space="preserve">To </w:t>
      </w:r>
      <w:r w:rsidRPr="0058790D">
        <w:rPr>
          <w:rFonts w:eastAsiaTheme="minorEastAsia"/>
          <w:szCs w:val="24"/>
        </w:rPr>
        <w:t>avoid the vulnerability or mitigate its ill effects</w:t>
      </w:r>
      <w:r>
        <w:rPr>
          <w:rFonts w:eastAsiaTheme="minorEastAsia"/>
          <w:szCs w:val="24"/>
        </w:rPr>
        <w:t>, software developers</w:t>
      </w:r>
      <w:r w:rsidRPr="0058790D">
        <w:rPr>
          <w:rFonts w:eastAsiaTheme="minorEastAsia"/>
          <w:szCs w:val="24"/>
        </w:rPr>
        <w:t xml:space="preserve"> can:</w:t>
      </w:r>
      <w:commentRangeEnd w:id="136"/>
      <w:r w:rsidRPr="0058790D">
        <w:rPr>
          <w:rStyle w:val="CommentReference"/>
          <w:rFonts w:eastAsia="MS Mincho"/>
          <w:lang w:eastAsia="ja-JP"/>
        </w:rPr>
        <w:commentReference w:id="136"/>
      </w:r>
      <w:commentRangeEnd w:id="137"/>
      <w:r>
        <w:rPr>
          <w:rStyle w:val="CommentReference"/>
          <w:rFonts w:eastAsia="MS Mincho"/>
          <w:lang w:eastAsia="ja-JP"/>
        </w:rPr>
        <w:commentReference w:id="137"/>
      </w:r>
    </w:p>
    <w:p w14:paraId="62CB18DA"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lastRenderedPageBreak/>
        <w:t>—</w:t>
      </w:r>
      <w:r w:rsidRPr="0058790D">
        <w:rPr>
          <w:rFonts w:eastAsiaTheme="minorEastAsia"/>
          <w:szCs w:val="24"/>
        </w:rPr>
        <w:tab/>
      </w:r>
      <w:r w:rsidR="00874B35" w:rsidRPr="0058790D">
        <w:rPr>
          <w:rFonts w:eastAsiaTheme="minorEastAsia"/>
          <w:szCs w:val="24"/>
        </w:rPr>
        <w:t>a</w:t>
      </w:r>
      <w:r w:rsidRPr="0058790D">
        <w:rPr>
          <w:rFonts w:eastAsiaTheme="minorEastAsia"/>
          <w:szCs w:val="24"/>
        </w:rPr>
        <w:t xml:space="preserve">void wholesale import directives, </w:t>
      </w:r>
      <w:proofErr w:type="gramStart"/>
      <w:r w:rsidRPr="0058790D">
        <w:rPr>
          <w:rFonts w:eastAsiaTheme="minorEastAsia"/>
          <w:szCs w:val="24"/>
        </w:rPr>
        <w:t>i.e.</w:t>
      </w:r>
      <w:proofErr w:type="gramEnd"/>
      <w:r w:rsidRPr="0058790D">
        <w:rPr>
          <w:rFonts w:eastAsiaTheme="minorEastAsia"/>
          <w:szCs w:val="24"/>
        </w:rPr>
        <w:t xml:space="preserve"> directives that give all imported names the same visibility level as each other and/or the same visibility level as local names (provided that the language offers the respective capabilities);</w:t>
      </w:r>
    </w:p>
    <w:p w14:paraId="24855251"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874B35" w:rsidRPr="0058790D">
        <w:rPr>
          <w:rFonts w:eastAsiaTheme="minorEastAsia"/>
          <w:szCs w:val="24"/>
        </w:rPr>
        <w:t>u</w:t>
      </w:r>
      <w:r w:rsidRPr="0058790D">
        <w:rPr>
          <w:rFonts w:eastAsiaTheme="minorEastAsia"/>
          <w:szCs w:val="24"/>
        </w:rPr>
        <w:t xml:space="preserve">se only selective </w:t>
      </w:r>
      <w:r w:rsidRPr="003128E5">
        <w:t>single name</w:t>
      </w:r>
      <w:r w:rsidRPr="0058790D">
        <w:rPr>
          <w:rFonts w:eastAsiaTheme="minorEastAsia"/>
          <w:szCs w:val="24"/>
        </w:rPr>
        <w:t xml:space="preserve"> import directives or using fully qualified names (provided that the language offers the respective capabilities)</w:t>
      </w:r>
    </w:p>
    <w:p w14:paraId="29B3AF37"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Implications for language design and evolution</w:t>
      </w:r>
    </w:p>
    <w:p w14:paraId="6D5596E3"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In future language design and evolution activities, language designers should consider the following items:</w:t>
      </w:r>
    </w:p>
    <w:p w14:paraId="078A6E5E"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874B35" w:rsidRPr="0058790D">
        <w:rPr>
          <w:rFonts w:eastAsiaTheme="minorEastAsia"/>
          <w:szCs w:val="24"/>
        </w:rPr>
        <w:t>a</w:t>
      </w:r>
      <w:r w:rsidRPr="0058790D">
        <w:rPr>
          <w:rFonts w:eastAsiaTheme="minorEastAsia"/>
          <w:szCs w:val="24"/>
        </w:rPr>
        <w:t xml:space="preserve">voiding preference rules among mutable </w:t>
      </w:r>
      <w:proofErr w:type="gramStart"/>
      <w:r w:rsidRPr="0058790D">
        <w:rPr>
          <w:rFonts w:eastAsiaTheme="minorEastAsia"/>
          <w:szCs w:val="24"/>
        </w:rPr>
        <w:t>namespaces;</w:t>
      </w:r>
      <w:proofErr w:type="gramEnd"/>
    </w:p>
    <w:p w14:paraId="64B8AED7"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874B35" w:rsidRPr="0058790D">
        <w:rPr>
          <w:rFonts w:eastAsiaTheme="minorEastAsia"/>
          <w:szCs w:val="24"/>
        </w:rPr>
        <w:t>p</w:t>
      </w:r>
      <w:r w:rsidRPr="0058790D">
        <w:rPr>
          <w:rFonts w:eastAsiaTheme="minorEastAsia"/>
          <w:szCs w:val="24"/>
        </w:rPr>
        <w:t>roviding mechanisms such that ambiguities are invalid and avoidable by the user, for example, by using names qualified by their originating namespace.</w:t>
      </w:r>
    </w:p>
    <w:p w14:paraId="1C184BC5" w14:textId="77777777" w:rsidR="00604628" w:rsidRPr="0058790D" w:rsidRDefault="00604628" w:rsidP="0058790D">
      <w:pPr>
        <w:pStyle w:val="Heading2"/>
        <w:tabs>
          <w:tab w:val="left" w:pos="400"/>
        </w:tabs>
        <w:autoSpaceDE w:val="0"/>
        <w:autoSpaceDN w:val="0"/>
        <w:adjustRightInd w:val="0"/>
        <w:rPr>
          <w:rFonts w:eastAsiaTheme="minorEastAsia"/>
          <w:szCs w:val="24"/>
        </w:rPr>
      </w:pPr>
      <w:r w:rsidRPr="0058790D">
        <w:rPr>
          <w:rFonts w:eastAsiaTheme="minorEastAsia"/>
          <w:szCs w:val="24"/>
        </w:rPr>
        <w:t>Missing initialization of variables [LAV]</w:t>
      </w:r>
    </w:p>
    <w:p w14:paraId="6B1F79FD"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Description of application vulnerability</w:t>
      </w:r>
    </w:p>
    <w:p w14:paraId="3197CC4F"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Reading a variable that has not been assigned a value appropriate to its type can cause unpredictable execution in the block that uses the value of that variable and has the potential to export bad values to callers, or to cause out-of-bounds memory accesses.</w:t>
      </w:r>
    </w:p>
    <w:p w14:paraId="2785ADAB"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Uninitialized variable usage is frequently not detected until after testing and often when the code in question is delivered and in use, because happenstance will provide variables with adequate values (such as default data settings or accidental left-over values) until some other change exposes the defect.</w:t>
      </w:r>
    </w:p>
    <w:p w14:paraId="4E645116"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Variables that are declared during module construction (by a class constructor, instantiation, or elaboration) can have alternate paths that can read values before they are set. This can happen in straight sequential code but is more prevalent when concurrency or co-routines are present, with the same impacts described above.</w:t>
      </w:r>
    </w:p>
    <w:p w14:paraId="79879C45"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Another vulnerability occurs when compound objects are initialized incompletely, as can happen when objects are incrementally built, or fields are added under maintenance.</w:t>
      </w:r>
    </w:p>
    <w:p w14:paraId="6282F6C1"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When possible and supported by the language, whole-structure initialization is preferable to field-by-field initialization statements, and named association is preferable to positional, as it facilitates human </w:t>
      </w:r>
      <w:r w:rsidRPr="0058790D">
        <w:t>review</w:t>
      </w:r>
      <w:r w:rsidRPr="0058790D">
        <w:rPr>
          <w:rFonts w:eastAsiaTheme="minorEastAsia"/>
          <w:szCs w:val="24"/>
        </w:rPr>
        <w:t xml:space="preserve"> and is less susceptible to error injection under maintenance. For classes, the declaration and initialization can occur in separate modules. In such cases</w:t>
      </w:r>
      <w:r w:rsidR="00874B35" w:rsidRPr="0058790D">
        <w:rPr>
          <w:rFonts w:eastAsiaTheme="minorEastAsia"/>
          <w:szCs w:val="24"/>
        </w:rPr>
        <w:t>,</w:t>
      </w:r>
      <w:r w:rsidRPr="0058790D">
        <w:rPr>
          <w:rFonts w:eastAsiaTheme="minorEastAsia"/>
          <w:szCs w:val="24"/>
        </w:rPr>
        <w:t xml:space="preserve"> it is necessary to show that every field that needs an initial value receives that value, and to document ones that do not require initial values.</w:t>
      </w:r>
    </w:p>
    <w:p w14:paraId="55413556"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Related coding guidelines</w:t>
      </w:r>
    </w:p>
    <w:p w14:paraId="41A7FB4F" w14:textId="77777777" w:rsidR="00604628" w:rsidRPr="0058790D" w:rsidRDefault="00604628" w:rsidP="0058790D">
      <w:pPr>
        <w:pStyle w:val="BodyText"/>
        <w:autoSpaceDE w:val="0"/>
        <w:autoSpaceDN w:val="0"/>
        <w:adjustRightInd w:val="0"/>
        <w:rPr>
          <w:rFonts w:eastAsiaTheme="minorEastAsia"/>
          <w:szCs w:val="24"/>
        </w:rPr>
      </w:pPr>
      <w:proofErr w:type="gramStart"/>
      <w:r w:rsidRPr="0058790D">
        <w:rPr>
          <w:rFonts w:eastAsiaTheme="minorEastAsia"/>
          <w:szCs w:val="24"/>
        </w:rPr>
        <w:t>CWE</w:t>
      </w:r>
      <w:r w:rsidRPr="0058790D">
        <w:rPr>
          <w:rFonts w:eastAsiaTheme="minorEastAsia"/>
          <w:szCs w:val="24"/>
          <w:vertAlign w:val="superscript"/>
        </w:rPr>
        <w:t>[</w:t>
      </w:r>
      <w:proofErr w:type="gramEnd"/>
      <w:r w:rsidRPr="0058790D">
        <w:rPr>
          <w:rStyle w:val="citebib"/>
          <w:szCs w:val="24"/>
          <w:shd w:val="clear" w:color="auto" w:fill="auto"/>
          <w:vertAlign w:val="superscript"/>
        </w:rPr>
        <w:t>7</w:t>
      </w:r>
      <w:r w:rsidRPr="0058790D">
        <w:rPr>
          <w:rFonts w:eastAsiaTheme="minorEastAsia"/>
          <w:szCs w:val="24"/>
          <w:vertAlign w:val="superscript"/>
        </w:rPr>
        <w:t>]</w:t>
      </w:r>
      <w:r w:rsidRPr="0058790D">
        <w:rPr>
          <w:rFonts w:eastAsiaTheme="minorEastAsia"/>
          <w:szCs w:val="24"/>
        </w:rPr>
        <w:t>: 457. Use of Uninitialized Variable</w:t>
      </w:r>
    </w:p>
    <w:p w14:paraId="6460E215"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JSF AV </w:t>
      </w:r>
      <w:proofErr w:type="gramStart"/>
      <w:r w:rsidRPr="0058790D">
        <w:rPr>
          <w:rFonts w:eastAsiaTheme="minorEastAsia"/>
          <w:szCs w:val="24"/>
        </w:rPr>
        <w:t>Rules</w:t>
      </w:r>
      <w:r w:rsidRPr="0058790D">
        <w:rPr>
          <w:rFonts w:eastAsiaTheme="minorEastAsia"/>
          <w:szCs w:val="24"/>
          <w:vertAlign w:val="superscript"/>
        </w:rPr>
        <w:t>[</w:t>
      </w:r>
      <w:proofErr w:type="gramEnd"/>
      <w:r w:rsidRPr="0058790D">
        <w:rPr>
          <w:rStyle w:val="citebib"/>
          <w:szCs w:val="24"/>
          <w:shd w:val="clear" w:color="auto" w:fill="auto"/>
          <w:vertAlign w:val="superscript"/>
        </w:rPr>
        <w:t>30</w:t>
      </w:r>
      <w:r w:rsidRPr="0058790D">
        <w:rPr>
          <w:rFonts w:eastAsiaTheme="minorEastAsia"/>
          <w:szCs w:val="24"/>
          <w:vertAlign w:val="superscript"/>
        </w:rPr>
        <w:t>]</w:t>
      </w:r>
      <w:r w:rsidRPr="0058790D">
        <w:rPr>
          <w:rFonts w:eastAsiaTheme="minorEastAsia"/>
          <w:szCs w:val="24"/>
        </w:rPr>
        <w:t>: 71, 143, and 147</w:t>
      </w:r>
    </w:p>
    <w:p w14:paraId="73CE3E68"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MISRA </w:t>
      </w:r>
      <w:proofErr w:type="gramStart"/>
      <w:r w:rsidRPr="0058790D">
        <w:rPr>
          <w:rFonts w:eastAsiaTheme="minorEastAsia"/>
          <w:szCs w:val="24"/>
        </w:rPr>
        <w:t>C</w:t>
      </w:r>
      <w:r w:rsidRPr="0058790D">
        <w:rPr>
          <w:rFonts w:eastAsiaTheme="minorEastAsia"/>
          <w:szCs w:val="24"/>
          <w:vertAlign w:val="superscript"/>
        </w:rPr>
        <w:t>[</w:t>
      </w:r>
      <w:proofErr w:type="gramEnd"/>
      <w:r w:rsidRPr="0058790D">
        <w:rPr>
          <w:rStyle w:val="citebib"/>
          <w:szCs w:val="24"/>
          <w:shd w:val="clear" w:color="auto" w:fill="auto"/>
          <w:vertAlign w:val="superscript"/>
        </w:rPr>
        <w:t>35</w:t>
      </w:r>
      <w:r w:rsidRPr="0058790D">
        <w:rPr>
          <w:rFonts w:eastAsiaTheme="minorEastAsia"/>
          <w:szCs w:val="24"/>
          <w:vertAlign w:val="superscript"/>
        </w:rPr>
        <w:t>]</w:t>
      </w:r>
      <w:r w:rsidRPr="0058790D">
        <w:rPr>
          <w:rFonts w:eastAsiaTheme="minorEastAsia"/>
          <w:szCs w:val="24"/>
        </w:rPr>
        <w:t>: 9.1, 9.2, and 9.3</w:t>
      </w:r>
    </w:p>
    <w:p w14:paraId="4A3D0282"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MISRA </w:t>
      </w:r>
      <w:proofErr w:type="gramStart"/>
      <w:r w:rsidRPr="0058790D">
        <w:rPr>
          <w:rFonts w:eastAsiaTheme="minorEastAsia"/>
          <w:szCs w:val="24"/>
        </w:rPr>
        <w:t>C++</w:t>
      </w:r>
      <w:r w:rsidRPr="0058790D">
        <w:rPr>
          <w:rFonts w:eastAsiaTheme="minorEastAsia"/>
          <w:szCs w:val="24"/>
          <w:vertAlign w:val="superscript"/>
        </w:rPr>
        <w:t>[</w:t>
      </w:r>
      <w:proofErr w:type="gramEnd"/>
      <w:r w:rsidRPr="0058790D">
        <w:rPr>
          <w:rStyle w:val="citebib"/>
          <w:szCs w:val="24"/>
          <w:shd w:val="clear" w:color="auto" w:fill="auto"/>
          <w:vertAlign w:val="superscript"/>
        </w:rPr>
        <w:t>36</w:t>
      </w:r>
      <w:r w:rsidRPr="0058790D">
        <w:rPr>
          <w:rFonts w:eastAsiaTheme="minorEastAsia"/>
          <w:szCs w:val="24"/>
          <w:vertAlign w:val="superscript"/>
        </w:rPr>
        <w:t>]</w:t>
      </w:r>
      <w:r w:rsidRPr="0058790D">
        <w:rPr>
          <w:rFonts w:eastAsiaTheme="minorEastAsia"/>
          <w:szCs w:val="24"/>
        </w:rPr>
        <w:t>: 8-5-1</w:t>
      </w:r>
    </w:p>
    <w:p w14:paraId="21961044" w14:textId="18256136" w:rsidR="00604628" w:rsidRPr="0058790D" w:rsidRDefault="007A79FF" w:rsidP="0058790D">
      <w:pPr>
        <w:pStyle w:val="BodyText"/>
        <w:autoSpaceDE w:val="0"/>
        <w:autoSpaceDN w:val="0"/>
        <w:adjustRightInd w:val="0"/>
        <w:rPr>
          <w:rFonts w:eastAsiaTheme="minorEastAsia"/>
          <w:szCs w:val="24"/>
        </w:rPr>
      </w:pPr>
      <w:r>
        <w:rPr>
          <w:rFonts w:eastAsiaTheme="minorEastAsia"/>
          <w:szCs w:val="24"/>
        </w:rPr>
        <w:t xml:space="preserve">CERT C Secure Coding </w:t>
      </w:r>
      <w:proofErr w:type="gramStart"/>
      <w:r>
        <w:rPr>
          <w:rFonts w:eastAsiaTheme="minorEastAsia"/>
          <w:szCs w:val="24"/>
        </w:rPr>
        <w:t>Standard</w:t>
      </w:r>
      <w:r w:rsidR="00604628" w:rsidRPr="0058790D">
        <w:rPr>
          <w:rFonts w:eastAsiaTheme="minorEastAsia"/>
          <w:szCs w:val="24"/>
          <w:vertAlign w:val="superscript"/>
        </w:rPr>
        <w:t>[</w:t>
      </w:r>
      <w:proofErr w:type="gramEnd"/>
      <w:r w:rsidR="00604628" w:rsidRPr="0058790D">
        <w:rPr>
          <w:rStyle w:val="citebib"/>
          <w:szCs w:val="24"/>
          <w:shd w:val="clear" w:color="auto" w:fill="auto"/>
          <w:vertAlign w:val="superscript"/>
        </w:rPr>
        <w:t>37</w:t>
      </w:r>
      <w:r w:rsidR="00604628" w:rsidRPr="0058790D">
        <w:rPr>
          <w:rFonts w:eastAsiaTheme="minorEastAsia"/>
          <w:szCs w:val="24"/>
          <w:vertAlign w:val="superscript"/>
        </w:rPr>
        <w:t>]</w:t>
      </w:r>
      <w:r w:rsidR="00604628" w:rsidRPr="0058790D">
        <w:rPr>
          <w:rFonts w:eastAsiaTheme="minorEastAsia"/>
          <w:szCs w:val="24"/>
        </w:rPr>
        <w:t>: DCL14-C and EXP33-C</w:t>
      </w:r>
    </w:p>
    <w:p w14:paraId="14FACEC8" w14:textId="24EA909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Ada Quality and Style </w:t>
      </w:r>
      <w:proofErr w:type="gramStart"/>
      <w:r w:rsidRPr="0058790D">
        <w:rPr>
          <w:rFonts w:eastAsiaTheme="minorEastAsia"/>
          <w:szCs w:val="24"/>
        </w:rPr>
        <w:t>Guide</w:t>
      </w:r>
      <w:r w:rsidRPr="0058790D">
        <w:rPr>
          <w:rFonts w:eastAsiaTheme="minorEastAsia"/>
          <w:szCs w:val="24"/>
          <w:vertAlign w:val="superscript"/>
        </w:rPr>
        <w:t>[</w:t>
      </w:r>
      <w:proofErr w:type="gramEnd"/>
      <w:r w:rsidRPr="0058790D">
        <w:rPr>
          <w:rStyle w:val="citebib"/>
          <w:szCs w:val="24"/>
          <w:shd w:val="clear" w:color="auto" w:fill="auto"/>
          <w:vertAlign w:val="superscript"/>
        </w:rPr>
        <w:t>1</w:t>
      </w:r>
      <w:r w:rsidRPr="0058790D">
        <w:rPr>
          <w:rFonts w:eastAsiaTheme="minorEastAsia"/>
          <w:szCs w:val="24"/>
          <w:vertAlign w:val="superscript"/>
        </w:rPr>
        <w:t>]</w:t>
      </w:r>
      <w:r w:rsidRPr="0058790D">
        <w:rPr>
          <w:rFonts w:eastAsiaTheme="minorEastAsia"/>
          <w:szCs w:val="24"/>
        </w:rPr>
        <w:t>: 5.9</w:t>
      </w:r>
      <w:r w:rsidR="008B3C94">
        <w:rPr>
          <w:rFonts w:eastAsiaTheme="minorEastAsia"/>
          <w:szCs w:val="24"/>
        </w:rPr>
        <w:t xml:space="preserve"> </w:t>
      </w:r>
      <w:r w:rsidR="00221A71">
        <w:rPr>
          <w:rFonts w:eastAsiaTheme="minorEastAsia"/>
          <w:szCs w:val="24"/>
        </w:rPr>
        <w:t>s</w:t>
      </w:r>
      <w:r w:rsidR="00F720FC">
        <w:rPr>
          <w:rFonts w:eastAsiaTheme="minorEastAsia"/>
          <w:szCs w:val="24"/>
        </w:rPr>
        <w:t>ubsection “Initialization”</w:t>
      </w:r>
    </w:p>
    <w:p w14:paraId="74DB8C78"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lastRenderedPageBreak/>
        <w:t>Mechanism of failure</w:t>
      </w:r>
    </w:p>
    <w:p w14:paraId="25A8D22E"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Uninitialized objects can have invalid values, valid but wrong values, or valid and dangerous values. Wrong values </w:t>
      </w:r>
      <w:r w:rsidR="00874B35" w:rsidRPr="0058790D">
        <w:rPr>
          <w:rFonts w:eastAsiaTheme="minorEastAsia"/>
          <w:szCs w:val="24"/>
        </w:rPr>
        <w:t>can</w:t>
      </w:r>
      <w:r w:rsidRPr="0058790D">
        <w:rPr>
          <w:rFonts w:eastAsiaTheme="minorEastAsia"/>
          <w:szCs w:val="24"/>
        </w:rPr>
        <w:t xml:space="preserve"> cause unbounded branches in conditionals or unbounded loop executions or </w:t>
      </w:r>
      <w:r w:rsidR="00874B35" w:rsidRPr="0058790D">
        <w:rPr>
          <w:rFonts w:eastAsiaTheme="minorEastAsia"/>
          <w:szCs w:val="24"/>
        </w:rPr>
        <w:t>can</w:t>
      </w:r>
      <w:r w:rsidRPr="0058790D">
        <w:rPr>
          <w:rFonts w:eastAsiaTheme="minorEastAsia"/>
          <w:szCs w:val="24"/>
        </w:rPr>
        <w:t xml:space="preserve"> simply cause wrong calculations and results.</w:t>
      </w:r>
    </w:p>
    <w:p w14:paraId="5893E87B"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There is a special case for pointers or access types. When such a type contains null values, a bound violation and hardware exception can result. When such a type contains plausible but meaningless values, random data reads and writes can collect erroneous data or can destroy data that is in use by another part of the program; when such a type is an access to a subprogram with a plausible (but wrong) value, then either a bad instruction trap can occur or a transfer to an unknown code fragment can occur. </w:t>
      </w:r>
      <w:proofErr w:type="gramStart"/>
      <w:r w:rsidRPr="0058790D">
        <w:rPr>
          <w:rFonts w:eastAsiaTheme="minorEastAsia"/>
          <w:szCs w:val="24"/>
        </w:rPr>
        <w:t>All of</w:t>
      </w:r>
      <w:proofErr w:type="gramEnd"/>
      <w:r w:rsidRPr="0058790D">
        <w:rPr>
          <w:rFonts w:eastAsiaTheme="minorEastAsia"/>
          <w:szCs w:val="24"/>
        </w:rPr>
        <w:t xml:space="preserve"> these scenarios can result in undefined behaviour.</w:t>
      </w:r>
    </w:p>
    <w:p w14:paraId="3D4A923F"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Uninitialized variables are difficult to identify and use for </w:t>
      </w:r>
      <w:proofErr w:type="gramStart"/>
      <w:r w:rsidRPr="0058790D">
        <w:rPr>
          <w:rFonts w:eastAsiaTheme="minorEastAsia"/>
          <w:szCs w:val="24"/>
        </w:rPr>
        <w:t>attackers</w:t>
      </w:r>
      <w:r w:rsidR="00874B35" w:rsidRPr="0058790D">
        <w:rPr>
          <w:rFonts w:eastAsiaTheme="minorEastAsia"/>
          <w:szCs w:val="24"/>
        </w:rPr>
        <w:t>,</w:t>
      </w:r>
      <w:r w:rsidRPr="0058790D">
        <w:rPr>
          <w:rFonts w:eastAsiaTheme="minorEastAsia"/>
          <w:szCs w:val="24"/>
        </w:rPr>
        <w:t xml:space="preserve"> but</w:t>
      </w:r>
      <w:proofErr w:type="gramEnd"/>
      <w:r w:rsidRPr="0058790D">
        <w:rPr>
          <w:rFonts w:eastAsiaTheme="minorEastAsia"/>
          <w:szCs w:val="24"/>
        </w:rPr>
        <w:t xml:space="preserve"> can be arbitrarily dangerous in safety situations.</w:t>
      </w:r>
    </w:p>
    <w:p w14:paraId="70D95360"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The general problem of showing that all program objects are initialized is intractable.</w:t>
      </w:r>
    </w:p>
    <w:p w14:paraId="5C607792"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Applicable language characteristics</w:t>
      </w:r>
    </w:p>
    <w:p w14:paraId="7BD7F2E1"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This vulnerability description is intended to be applicable to languages that permit variables to be read before they are assigned.</w:t>
      </w:r>
    </w:p>
    <w:p w14:paraId="268D8F96"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Avoiding the vulnerability or mitigating its effects</w:t>
      </w:r>
    </w:p>
    <w:p w14:paraId="1FCA2C0F" w14:textId="77777777" w:rsidR="00C208CA" w:rsidRPr="0058790D" w:rsidRDefault="00C208CA" w:rsidP="00C208CA">
      <w:pPr>
        <w:pStyle w:val="BodyText"/>
        <w:autoSpaceDE w:val="0"/>
        <w:autoSpaceDN w:val="0"/>
        <w:adjustRightInd w:val="0"/>
        <w:rPr>
          <w:rFonts w:eastAsiaTheme="minorEastAsia"/>
          <w:szCs w:val="24"/>
        </w:rPr>
      </w:pPr>
      <w:commentRangeStart w:id="138"/>
      <w:commentRangeStart w:id="139"/>
      <w:r>
        <w:rPr>
          <w:rFonts w:eastAsiaTheme="minorEastAsia"/>
          <w:szCs w:val="24"/>
        </w:rPr>
        <w:t xml:space="preserve">To </w:t>
      </w:r>
      <w:r w:rsidRPr="0058790D">
        <w:rPr>
          <w:rFonts w:eastAsiaTheme="minorEastAsia"/>
          <w:szCs w:val="24"/>
        </w:rPr>
        <w:t>avoid the vulnerability or mitigate its ill effects</w:t>
      </w:r>
      <w:r>
        <w:rPr>
          <w:rFonts w:eastAsiaTheme="minorEastAsia"/>
          <w:szCs w:val="24"/>
        </w:rPr>
        <w:t>, software developers</w:t>
      </w:r>
      <w:r w:rsidRPr="0058790D">
        <w:rPr>
          <w:rFonts w:eastAsiaTheme="minorEastAsia"/>
          <w:szCs w:val="24"/>
        </w:rPr>
        <w:t xml:space="preserve"> can:</w:t>
      </w:r>
      <w:commentRangeEnd w:id="138"/>
      <w:r w:rsidRPr="0058790D">
        <w:rPr>
          <w:rStyle w:val="CommentReference"/>
          <w:rFonts w:eastAsia="MS Mincho"/>
          <w:lang w:eastAsia="ja-JP"/>
        </w:rPr>
        <w:commentReference w:id="138"/>
      </w:r>
      <w:commentRangeEnd w:id="139"/>
      <w:r>
        <w:rPr>
          <w:rStyle w:val="CommentReference"/>
          <w:rFonts w:eastAsia="MS Mincho"/>
          <w:lang w:eastAsia="ja-JP"/>
        </w:rPr>
        <w:commentReference w:id="139"/>
      </w:r>
    </w:p>
    <w:p w14:paraId="2A0908A1"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874B35" w:rsidRPr="0058790D">
        <w:rPr>
          <w:rFonts w:eastAsiaTheme="minorEastAsia"/>
          <w:szCs w:val="24"/>
        </w:rPr>
        <w:t>c</w:t>
      </w:r>
      <w:r w:rsidRPr="0058790D">
        <w:rPr>
          <w:rFonts w:eastAsiaTheme="minorEastAsia"/>
          <w:szCs w:val="24"/>
        </w:rPr>
        <w:t xml:space="preserve">arefully structure programs to show that all variables are set before first read on every path throughout each </w:t>
      </w:r>
      <w:proofErr w:type="gramStart"/>
      <w:r w:rsidRPr="0058790D">
        <w:rPr>
          <w:rFonts w:eastAsiaTheme="minorEastAsia"/>
          <w:szCs w:val="24"/>
        </w:rPr>
        <w:t>subprogram;</w:t>
      </w:r>
      <w:proofErr w:type="gramEnd"/>
    </w:p>
    <w:p w14:paraId="379CBF69"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874B35" w:rsidRPr="0058790D">
        <w:rPr>
          <w:rFonts w:eastAsiaTheme="minorEastAsia"/>
          <w:szCs w:val="24"/>
        </w:rPr>
        <w:t>u</w:t>
      </w:r>
      <w:r w:rsidRPr="0058790D">
        <w:rPr>
          <w:rFonts w:eastAsiaTheme="minorEastAsia"/>
          <w:szCs w:val="24"/>
        </w:rPr>
        <w:t xml:space="preserve">se static analysis tools to show that all objects are set before use, and since the general problem is intractable, keep initialization algorithms simple so that they can be </w:t>
      </w:r>
      <w:proofErr w:type="gramStart"/>
      <w:r w:rsidRPr="0058790D">
        <w:rPr>
          <w:rFonts w:eastAsiaTheme="minorEastAsia"/>
          <w:szCs w:val="24"/>
        </w:rPr>
        <w:t>analysed;</w:t>
      </w:r>
      <w:proofErr w:type="gramEnd"/>
    </w:p>
    <w:p w14:paraId="1367FE75"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874B35" w:rsidRPr="0058790D">
        <w:rPr>
          <w:rFonts w:eastAsiaTheme="minorEastAsia"/>
          <w:szCs w:val="24"/>
        </w:rPr>
        <w:t>w</w:t>
      </w:r>
      <w:r w:rsidRPr="0058790D">
        <w:rPr>
          <w:rFonts w:eastAsiaTheme="minorEastAsia"/>
          <w:szCs w:val="24"/>
        </w:rPr>
        <w:t xml:space="preserve">hen declaring and initializing the object together, </w:t>
      </w:r>
      <w:r w:rsidR="00C208CA">
        <w:rPr>
          <w:rFonts w:eastAsiaTheme="minorEastAsia"/>
          <w:szCs w:val="24"/>
        </w:rPr>
        <w:t>use</w:t>
      </w:r>
      <w:r w:rsidRPr="0058790D">
        <w:rPr>
          <w:rFonts w:eastAsiaTheme="minorEastAsia"/>
          <w:szCs w:val="24"/>
        </w:rPr>
        <w:t xml:space="preserve"> compiler</w:t>
      </w:r>
      <w:r w:rsidR="00C208CA">
        <w:rPr>
          <w:rFonts w:eastAsiaTheme="minorEastAsia"/>
          <w:szCs w:val="24"/>
        </w:rPr>
        <w:t xml:space="preserve"> diagnostics or static analysis tools</w:t>
      </w:r>
      <w:r w:rsidRPr="0058790D">
        <w:rPr>
          <w:rFonts w:eastAsiaTheme="minorEastAsia"/>
          <w:szCs w:val="24"/>
        </w:rPr>
        <w:t xml:space="preserve"> to statically verify that the declarative structure and the initialization structure </w:t>
      </w:r>
      <w:proofErr w:type="gramStart"/>
      <w:r w:rsidRPr="0058790D">
        <w:rPr>
          <w:rFonts w:eastAsiaTheme="minorEastAsia"/>
          <w:szCs w:val="24"/>
        </w:rPr>
        <w:t>match;</w:t>
      </w:r>
      <w:proofErr w:type="gramEnd"/>
    </w:p>
    <w:p w14:paraId="179983C8"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874B35" w:rsidRPr="0058790D">
        <w:rPr>
          <w:rFonts w:eastAsiaTheme="minorEastAsia"/>
          <w:szCs w:val="24"/>
        </w:rPr>
        <w:t>u</w:t>
      </w:r>
      <w:r w:rsidRPr="0058790D">
        <w:rPr>
          <w:rFonts w:eastAsiaTheme="minorEastAsia"/>
          <w:szCs w:val="24"/>
        </w:rPr>
        <w:t>se dynamic tools where available to detect uninitialized variables during testing.</w:t>
      </w:r>
    </w:p>
    <w:p w14:paraId="776148C0"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874B35" w:rsidRPr="0058790D">
        <w:rPr>
          <w:rFonts w:eastAsiaTheme="minorEastAsia"/>
          <w:szCs w:val="24"/>
        </w:rPr>
        <w:t>w</w:t>
      </w:r>
      <w:r w:rsidRPr="0058790D">
        <w:rPr>
          <w:rFonts w:eastAsiaTheme="minorEastAsia"/>
          <w:szCs w:val="24"/>
        </w:rPr>
        <w:t xml:space="preserve">hen an object is visible from multiple modules, identify a module that </w:t>
      </w:r>
      <w:r w:rsidR="00874B35" w:rsidRPr="0058790D">
        <w:rPr>
          <w:rFonts w:eastAsiaTheme="minorEastAsia"/>
          <w:szCs w:val="24"/>
        </w:rPr>
        <w:t>is required</w:t>
      </w:r>
      <w:r w:rsidRPr="0058790D">
        <w:rPr>
          <w:rFonts w:eastAsiaTheme="minorEastAsia"/>
          <w:szCs w:val="24"/>
        </w:rPr>
        <w:t xml:space="preserve"> </w:t>
      </w:r>
      <w:r w:rsidR="00874B35" w:rsidRPr="0058790D">
        <w:rPr>
          <w:rFonts w:eastAsiaTheme="minorEastAsia"/>
          <w:szCs w:val="24"/>
        </w:rPr>
        <w:t xml:space="preserve">to </w:t>
      </w:r>
      <w:r w:rsidRPr="0058790D">
        <w:rPr>
          <w:rFonts w:eastAsiaTheme="minorEastAsia"/>
          <w:szCs w:val="24"/>
        </w:rPr>
        <w:t xml:space="preserve">set the value before reads can occur from any other module that can access the object, and ensure that </w:t>
      </w:r>
      <w:r w:rsidR="00931BEE">
        <w:rPr>
          <w:rFonts w:eastAsiaTheme="minorEastAsia"/>
          <w:szCs w:val="24"/>
        </w:rPr>
        <w:t>the module that sets the value</w:t>
      </w:r>
      <w:r w:rsidRPr="0058790D">
        <w:rPr>
          <w:rFonts w:eastAsiaTheme="minorEastAsia"/>
          <w:szCs w:val="24"/>
        </w:rPr>
        <w:t xml:space="preserve"> is executed </w:t>
      </w:r>
      <w:proofErr w:type="gramStart"/>
      <w:r w:rsidRPr="0058790D">
        <w:rPr>
          <w:rFonts w:eastAsiaTheme="minorEastAsia"/>
          <w:szCs w:val="24"/>
        </w:rPr>
        <w:t>first;</w:t>
      </w:r>
      <w:proofErr w:type="gramEnd"/>
    </w:p>
    <w:p w14:paraId="6A30D752"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874B35" w:rsidRPr="0058790D">
        <w:rPr>
          <w:rFonts w:eastAsiaTheme="minorEastAsia"/>
          <w:szCs w:val="24"/>
        </w:rPr>
        <w:t>w</w:t>
      </w:r>
      <w:r w:rsidRPr="0058790D">
        <w:rPr>
          <w:rFonts w:eastAsiaTheme="minorEastAsia"/>
          <w:szCs w:val="24"/>
        </w:rPr>
        <w:t xml:space="preserve">hen an object can be accessed concurrently, including by interrupts and co-routines, identify where early initialization occurs and show statically that the correct order is set, </w:t>
      </w:r>
      <w:proofErr w:type="gramStart"/>
      <w:r w:rsidRPr="0058790D">
        <w:rPr>
          <w:rFonts w:eastAsiaTheme="minorEastAsia"/>
          <w:szCs w:val="24"/>
        </w:rPr>
        <w:t>i.e.</w:t>
      </w:r>
      <w:proofErr w:type="gramEnd"/>
      <w:r w:rsidRPr="0058790D">
        <w:rPr>
          <w:rFonts w:eastAsiaTheme="minorEastAsia"/>
          <w:szCs w:val="24"/>
        </w:rPr>
        <w:t xml:space="preserve"> via program structure, not by timing, OS precedence, or chance;</w:t>
      </w:r>
    </w:p>
    <w:p w14:paraId="6EC16271"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874B35" w:rsidRPr="0058790D">
        <w:rPr>
          <w:rFonts w:eastAsiaTheme="minorEastAsia"/>
          <w:szCs w:val="24"/>
        </w:rPr>
        <w:t>c</w:t>
      </w:r>
      <w:r w:rsidRPr="0058790D">
        <w:rPr>
          <w:rFonts w:eastAsiaTheme="minorEastAsia"/>
          <w:szCs w:val="24"/>
        </w:rPr>
        <w:t xml:space="preserve">onsider initializing each object at declaration, or immediately after subprogram execution commences and before any </w:t>
      </w:r>
      <w:proofErr w:type="gramStart"/>
      <w:r w:rsidRPr="0058790D">
        <w:rPr>
          <w:rFonts w:eastAsiaTheme="minorEastAsia"/>
          <w:szCs w:val="24"/>
        </w:rPr>
        <w:t>branches;</w:t>
      </w:r>
      <w:proofErr w:type="gramEnd"/>
    </w:p>
    <w:p w14:paraId="0BEA7A59"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874B35" w:rsidRPr="0058790D">
        <w:rPr>
          <w:rFonts w:eastAsiaTheme="minorEastAsia"/>
          <w:szCs w:val="24"/>
        </w:rPr>
        <w:t>i</w:t>
      </w:r>
      <w:r w:rsidRPr="0058790D">
        <w:rPr>
          <w:rFonts w:eastAsiaTheme="minorEastAsia"/>
          <w:szCs w:val="24"/>
        </w:rPr>
        <w:t xml:space="preserve">f the algorithm forces the subprogram to commence with conditional statements, show statically that every variable declared and not initialized earlier is initialized on each </w:t>
      </w:r>
      <w:proofErr w:type="gramStart"/>
      <w:r w:rsidRPr="0058790D">
        <w:rPr>
          <w:rFonts w:eastAsiaTheme="minorEastAsia"/>
          <w:szCs w:val="24"/>
        </w:rPr>
        <w:t>branch;</w:t>
      </w:r>
      <w:proofErr w:type="gramEnd"/>
    </w:p>
    <w:p w14:paraId="3D644E05"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874B35" w:rsidRPr="0058790D">
        <w:rPr>
          <w:rFonts w:eastAsiaTheme="minorEastAsia"/>
          <w:szCs w:val="24"/>
        </w:rPr>
        <w:t>e</w:t>
      </w:r>
      <w:r w:rsidRPr="0058790D">
        <w:rPr>
          <w:rFonts w:eastAsiaTheme="minorEastAsia"/>
          <w:szCs w:val="24"/>
        </w:rPr>
        <w:t xml:space="preserve">nsure that the initial object value is a sensible value for the logic of the </w:t>
      </w:r>
      <w:proofErr w:type="gramStart"/>
      <w:r w:rsidRPr="0058790D">
        <w:rPr>
          <w:rFonts w:eastAsiaTheme="minorEastAsia"/>
          <w:szCs w:val="24"/>
        </w:rPr>
        <w:t>program;</w:t>
      </w:r>
      <w:proofErr w:type="gramEnd"/>
    </w:p>
    <w:p w14:paraId="4C11FDAB" w14:textId="4EBE876E" w:rsidR="00604628" w:rsidRPr="0058790D" w:rsidRDefault="00874B35" w:rsidP="0058790D">
      <w:pPr>
        <w:pStyle w:val="Noteindent"/>
        <w:tabs>
          <w:tab w:val="left" w:pos="397"/>
          <w:tab w:val="left" w:pos="794"/>
          <w:tab w:val="left" w:pos="965"/>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NOTE</w:t>
      </w:r>
      <w:r w:rsidRPr="0058790D">
        <w:rPr>
          <w:rFonts w:eastAsiaTheme="minorEastAsia"/>
          <w:szCs w:val="24"/>
        </w:rPr>
        <w:tab/>
      </w:r>
      <w:r w:rsidR="00604628" w:rsidRPr="0058790D">
        <w:rPr>
          <w:rFonts w:eastAsiaTheme="minorEastAsia"/>
          <w:szCs w:val="24"/>
        </w:rPr>
        <w:t>So-called junk initialization (</w:t>
      </w:r>
      <w:r w:rsidR="003465F3" w:rsidRPr="0058790D">
        <w:rPr>
          <w:rFonts w:eastAsiaTheme="minorEastAsia"/>
          <w:szCs w:val="24"/>
        </w:rPr>
        <w:t>for example,</w:t>
      </w:r>
      <w:r w:rsidR="00931BEE">
        <w:rPr>
          <w:rFonts w:eastAsiaTheme="minorEastAsia"/>
          <w:szCs w:val="24"/>
        </w:rPr>
        <w:t xml:space="preserve"> by </w:t>
      </w:r>
      <w:r w:rsidR="00604628" w:rsidRPr="0058790D">
        <w:rPr>
          <w:rFonts w:eastAsiaTheme="minorEastAsia"/>
          <w:szCs w:val="24"/>
        </w:rPr>
        <w:t>setting every variable to zero) prevents the use of tools to detect otherwise uninitialized variables</w:t>
      </w:r>
      <w:r w:rsidRPr="0058790D">
        <w:rPr>
          <w:rFonts w:eastAsiaTheme="minorEastAsia"/>
          <w:szCs w:val="24"/>
        </w:rPr>
        <w:t>.</w:t>
      </w:r>
    </w:p>
    <w:p w14:paraId="693D5984"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lastRenderedPageBreak/>
        <w:t>—</w:t>
      </w:r>
      <w:r w:rsidRPr="0058790D">
        <w:rPr>
          <w:rFonts w:eastAsiaTheme="minorEastAsia"/>
          <w:szCs w:val="24"/>
        </w:rPr>
        <w:tab/>
      </w:r>
      <w:r w:rsidR="00874B35" w:rsidRPr="0058790D">
        <w:rPr>
          <w:rFonts w:eastAsiaTheme="minorEastAsia"/>
          <w:szCs w:val="24"/>
        </w:rPr>
        <w:t>d</w:t>
      </w:r>
      <w:r w:rsidRPr="0058790D">
        <w:rPr>
          <w:rFonts w:eastAsiaTheme="minorEastAsia"/>
          <w:szCs w:val="24"/>
        </w:rPr>
        <w:t xml:space="preserve">efine or reserve fields or portions of the object to only be set when fully initialized, understanding however, that this approach has the effect of setting the variable to possibly mistaken values while defeating the use of static analysis to find the uninitialized </w:t>
      </w:r>
      <w:proofErr w:type="gramStart"/>
      <w:r w:rsidRPr="0058790D">
        <w:rPr>
          <w:rFonts w:eastAsiaTheme="minorEastAsia"/>
          <w:szCs w:val="24"/>
        </w:rPr>
        <w:t>variables;</w:t>
      </w:r>
      <w:proofErr w:type="gramEnd"/>
    </w:p>
    <w:p w14:paraId="71A01955"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874B35" w:rsidRPr="0058790D">
        <w:rPr>
          <w:rFonts w:eastAsiaTheme="minorEastAsia"/>
          <w:szCs w:val="24"/>
        </w:rPr>
        <w:t>w</w:t>
      </w:r>
      <w:r w:rsidRPr="0058790D">
        <w:rPr>
          <w:rFonts w:eastAsiaTheme="minorEastAsia"/>
          <w:szCs w:val="24"/>
        </w:rPr>
        <w:t xml:space="preserve">hen setting compound objects, if the language provides mechanisms to set all components together, use those in preference to a sequence of initializations as this facilitates coverage analysis; otherwise use tools that perform such coverage analysis and document the </w:t>
      </w:r>
      <w:proofErr w:type="gramStart"/>
      <w:r w:rsidRPr="0058790D">
        <w:rPr>
          <w:rFonts w:eastAsiaTheme="minorEastAsia"/>
          <w:szCs w:val="24"/>
        </w:rPr>
        <w:t>initialization;</w:t>
      </w:r>
      <w:proofErr w:type="gramEnd"/>
    </w:p>
    <w:p w14:paraId="25F8BFCD"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874B35" w:rsidRPr="0058790D">
        <w:rPr>
          <w:rFonts w:eastAsiaTheme="minorEastAsia"/>
          <w:szCs w:val="24"/>
        </w:rPr>
        <w:t>a</w:t>
      </w:r>
      <w:r w:rsidRPr="0058790D">
        <w:rPr>
          <w:rFonts w:eastAsiaTheme="minorEastAsia"/>
          <w:szCs w:val="24"/>
        </w:rPr>
        <w:t xml:space="preserve">void performing partial initializations unless there is no choice and document any deviations from full </w:t>
      </w:r>
      <w:proofErr w:type="gramStart"/>
      <w:r w:rsidRPr="0058790D">
        <w:rPr>
          <w:rFonts w:eastAsiaTheme="minorEastAsia"/>
          <w:szCs w:val="24"/>
        </w:rPr>
        <w:t>initialization;</w:t>
      </w:r>
      <w:proofErr w:type="gramEnd"/>
    </w:p>
    <w:p w14:paraId="52E2E0EE"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874B35" w:rsidRPr="0058790D">
        <w:rPr>
          <w:rFonts w:eastAsiaTheme="minorEastAsia"/>
          <w:szCs w:val="24"/>
        </w:rPr>
        <w:t>w</w:t>
      </w:r>
      <w:r w:rsidRPr="0058790D">
        <w:rPr>
          <w:rFonts w:eastAsiaTheme="minorEastAsia"/>
          <w:szCs w:val="24"/>
        </w:rPr>
        <w:t xml:space="preserve">here default assignments of multiple components are performed, explicitly declare all component names and/or ranges to help static analysis and to identify component changes during </w:t>
      </w:r>
      <w:proofErr w:type="gramStart"/>
      <w:r w:rsidRPr="0058790D">
        <w:rPr>
          <w:rFonts w:eastAsiaTheme="minorEastAsia"/>
          <w:szCs w:val="24"/>
        </w:rPr>
        <w:t>maintenance;</w:t>
      </w:r>
      <w:proofErr w:type="gramEnd"/>
    </w:p>
    <w:p w14:paraId="64DBF2E9"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874B35" w:rsidRPr="0058790D">
        <w:rPr>
          <w:rFonts w:eastAsiaTheme="minorEastAsia"/>
          <w:szCs w:val="24"/>
        </w:rPr>
        <w:t>u</w:t>
      </w:r>
      <w:r w:rsidRPr="0058790D">
        <w:rPr>
          <w:rFonts w:eastAsiaTheme="minorEastAsia"/>
          <w:szCs w:val="24"/>
        </w:rPr>
        <w:t>se named assignments in preference to positional assignment where the language has named assignments so that such named assignments can be used to build reviewable assignment structures that can be analysed by the language processor for completeness; otherwise use comments and secondary tools to help show correct assignment where the language only supports positional assignment notation.</w:t>
      </w:r>
    </w:p>
    <w:p w14:paraId="6502B66D"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Implications for language design and evolution</w:t>
      </w:r>
    </w:p>
    <w:p w14:paraId="341D4F03"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In future language design and evolution activities, language designers should consider the following items:</w:t>
      </w:r>
    </w:p>
    <w:p w14:paraId="636CF0A4"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874B35" w:rsidRPr="0058790D">
        <w:rPr>
          <w:rFonts w:eastAsiaTheme="minorEastAsia"/>
          <w:szCs w:val="24"/>
        </w:rPr>
        <w:t>s</w:t>
      </w:r>
      <w:r w:rsidRPr="0058790D">
        <w:rPr>
          <w:rFonts w:eastAsiaTheme="minorEastAsia"/>
          <w:szCs w:val="24"/>
        </w:rPr>
        <w:t xml:space="preserve">ome languages have ways to determine if modules and regions are elaborated and initialized and to raise exceptions if this does not occur. Languages </w:t>
      </w:r>
      <w:r w:rsidR="00874B35" w:rsidRPr="0058790D">
        <w:rPr>
          <w:rFonts w:eastAsiaTheme="minorEastAsia"/>
          <w:szCs w:val="24"/>
        </w:rPr>
        <w:t>lacking these capabilities can</w:t>
      </w:r>
      <w:r w:rsidRPr="0058790D">
        <w:rPr>
          <w:rFonts w:eastAsiaTheme="minorEastAsia"/>
          <w:szCs w:val="24"/>
        </w:rPr>
        <w:t xml:space="preserve"> consider adding </w:t>
      </w:r>
      <w:proofErr w:type="gramStart"/>
      <w:r w:rsidR="00874B35" w:rsidRPr="0058790D">
        <w:rPr>
          <w:rFonts w:eastAsiaTheme="minorEastAsia"/>
          <w:szCs w:val="24"/>
        </w:rPr>
        <w:t>them;</w:t>
      </w:r>
      <w:proofErr w:type="gramEnd"/>
    </w:p>
    <w:p w14:paraId="6558B983"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874B35" w:rsidRPr="0058790D">
        <w:rPr>
          <w:rFonts w:eastAsiaTheme="minorEastAsia"/>
          <w:szCs w:val="24"/>
        </w:rPr>
        <w:t>s</w:t>
      </w:r>
      <w:r w:rsidRPr="0058790D">
        <w:rPr>
          <w:rFonts w:eastAsiaTheme="minorEastAsia"/>
          <w:szCs w:val="24"/>
        </w:rPr>
        <w:t xml:space="preserve">etting aside fields in all objects to identify if initialization has occurred, especially for security and safety </w:t>
      </w:r>
      <w:proofErr w:type="gramStart"/>
      <w:r w:rsidRPr="0058790D">
        <w:rPr>
          <w:rFonts w:eastAsiaTheme="minorEastAsia"/>
          <w:szCs w:val="24"/>
        </w:rPr>
        <w:t>domains</w:t>
      </w:r>
      <w:r w:rsidR="00874B35" w:rsidRPr="0058790D">
        <w:rPr>
          <w:rFonts w:eastAsiaTheme="minorEastAsia"/>
          <w:szCs w:val="24"/>
        </w:rPr>
        <w:t>;</w:t>
      </w:r>
      <w:proofErr w:type="gramEnd"/>
    </w:p>
    <w:p w14:paraId="17D1D30C"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874B35" w:rsidRPr="0058790D">
        <w:rPr>
          <w:rFonts w:eastAsiaTheme="minorEastAsia"/>
          <w:szCs w:val="24"/>
        </w:rPr>
        <w:t>s</w:t>
      </w:r>
      <w:r w:rsidRPr="0058790D">
        <w:rPr>
          <w:rFonts w:eastAsiaTheme="minorEastAsia"/>
          <w:szCs w:val="24"/>
        </w:rPr>
        <w:t>upporting whole-object initialization</w:t>
      </w:r>
      <w:r w:rsidR="00874B35" w:rsidRPr="0058790D">
        <w:rPr>
          <w:rFonts w:eastAsiaTheme="minorEastAsia"/>
          <w:szCs w:val="24"/>
        </w:rPr>
        <w:t>.</w:t>
      </w:r>
    </w:p>
    <w:p w14:paraId="679A41E2" w14:textId="77777777" w:rsidR="00604628" w:rsidRPr="0058790D" w:rsidRDefault="00604628" w:rsidP="0058790D">
      <w:pPr>
        <w:pStyle w:val="Heading2"/>
        <w:tabs>
          <w:tab w:val="left" w:pos="400"/>
        </w:tabs>
        <w:autoSpaceDE w:val="0"/>
        <w:autoSpaceDN w:val="0"/>
        <w:adjustRightInd w:val="0"/>
        <w:rPr>
          <w:rFonts w:eastAsiaTheme="minorEastAsia"/>
          <w:szCs w:val="24"/>
        </w:rPr>
      </w:pPr>
      <w:r w:rsidRPr="0058790D">
        <w:rPr>
          <w:rFonts w:eastAsiaTheme="minorEastAsia"/>
          <w:szCs w:val="24"/>
        </w:rPr>
        <w:t>Operator precedence and associativity [JCW]</w:t>
      </w:r>
    </w:p>
    <w:p w14:paraId="23DE62BB"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Description of application vulnerability</w:t>
      </w:r>
    </w:p>
    <w:p w14:paraId="257E5B6E"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Each language provides rules of precedence and associativity that determine for each expression which operands bind to which operators. These rules are also known as grouping or binding.</w:t>
      </w:r>
    </w:p>
    <w:p w14:paraId="7B8646FA"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Experience and experimental evidence show that developers can have incorrect beliefs about the relative precedence of many binary operators, as documented by D. Jones</w:t>
      </w:r>
      <w:r w:rsidR="00874B35" w:rsidRPr="0058790D">
        <w:rPr>
          <w:rFonts w:eastAsiaTheme="minorEastAsia"/>
          <w:szCs w:val="24"/>
        </w:rPr>
        <w:t>.</w:t>
      </w:r>
      <w:r w:rsidRPr="0058790D">
        <w:rPr>
          <w:rFonts w:eastAsiaTheme="minorEastAsia"/>
          <w:szCs w:val="24"/>
          <w:vertAlign w:val="superscript"/>
        </w:rPr>
        <w:t>[</w:t>
      </w:r>
      <w:r w:rsidRPr="0058790D">
        <w:rPr>
          <w:rStyle w:val="citebib"/>
          <w:szCs w:val="24"/>
          <w:shd w:val="clear" w:color="auto" w:fill="auto"/>
          <w:vertAlign w:val="superscript"/>
        </w:rPr>
        <w:t>23</w:t>
      </w:r>
      <w:r w:rsidRPr="0058790D">
        <w:rPr>
          <w:rFonts w:eastAsiaTheme="minorEastAsia"/>
          <w:szCs w:val="24"/>
          <w:vertAlign w:val="superscript"/>
        </w:rPr>
        <w:t>]</w:t>
      </w:r>
    </w:p>
    <w:p w14:paraId="695DD19D"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Related coding guidelines</w:t>
      </w:r>
    </w:p>
    <w:p w14:paraId="4F3F6A59"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JSF AV </w:t>
      </w:r>
      <w:proofErr w:type="gramStart"/>
      <w:r w:rsidRPr="0058790D">
        <w:rPr>
          <w:rFonts w:eastAsiaTheme="minorEastAsia"/>
          <w:szCs w:val="24"/>
        </w:rPr>
        <w:t>Rules</w:t>
      </w:r>
      <w:r w:rsidRPr="0058790D">
        <w:rPr>
          <w:rFonts w:eastAsiaTheme="minorEastAsia"/>
          <w:szCs w:val="24"/>
          <w:vertAlign w:val="superscript"/>
        </w:rPr>
        <w:t>[</w:t>
      </w:r>
      <w:proofErr w:type="gramEnd"/>
      <w:r w:rsidRPr="0058790D">
        <w:rPr>
          <w:rStyle w:val="citebib"/>
          <w:szCs w:val="24"/>
          <w:shd w:val="clear" w:color="auto" w:fill="auto"/>
          <w:vertAlign w:val="superscript"/>
        </w:rPr>
        <w:t>30</w:t>
      </w:r>
      <w:r w:rsidRPr="0058790D">
        <w:rPr>
          <w:rFonts w:eastAsiaTheme="minorEastAsia"/>
          <w:szCs w:val="24"/>
          <w:vertAlign w:val="superscript"/>
        </w:rPr>
        <w:t>]</w:t>
      </w:r>
      <w:r w:rsidRPr="0058790D">
        <w:rPr>
          <w:rFonts w:eastAsiaTheme="minorEastAsia"/>
          <w:szCs w:val="24"/>
        </w:rPr>
        <w:t>: 204 and 213</w:t>
      </w:r>
    </w:p>
    <w:p w14:paraId="4EDFAAE7"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MISRA </w:t>
      </w:r>
      <w:proofErr w:type="gramStart"/>
      <w:r w:rsidRPr="0058790D">
        <w:rPr>
          <w:rFonts w:eastAsiaTheme="minorEastAsia"/>
          <w:szCs w:val="24"/>
        </w:rPr>
        <w:t>C</w:t>
      </w:r>
      <w:r w:rsidRPr="0058790D">
        <w:rPr>
          <w:rFonts w:eastAsiaTheme="minorEastAsia"/>
          <w:szCs w:val="24"/>
          <w:vertAlign w:val="superscript"/>
        </w:rPr>
        <w:t>[</w:t>
      </w:r>
      <w:proofErr w:type="gramEnd"/>
      <w:r w:rsidRPr="0058790D">
        <w:rPr>
          <w:rStyle w:val="citebib"/>
          <w:szCs w:val="24"/>
          <w:shd w:val="clear" w:color="auto" w:fill="auto"/>
          <w:vertAlign w:val="superscript"/>
        </w:rPr>
        <w:t>35</w:t>
      </w:r>
      <w:r w:rsidRPr="0058790D">
        <w:rPr>
          <w:rFonts w:eastAsiaTheme="minorEastAsia"/>
          <w:szCs w:val="24"/>
          <w:vertAlign w:val="superscript"/>
        </w:rPr>
        <w:t>]</w:t>
      </w:r>
      <w:r w:rsidRPr="0058790D">
        <w:rPr>
          <w:rFonts w:eastAsiaTheme="minorEastAsia"/>
          <w:szCs w:val="24"/>
        </w:rPr>
        <w:t>: 10.1, 12.1, 13.2, 14.4, 20.7, 20.10, and 20.11</w:t>
      </w:r>
    </w:p>
    <w:p w14:paraId="75AC4033"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MISRA </w:t>
      </w:r>
      <w:proofErr w:type="gramStart"/>
      <w:r w:rsidRPr="0058790D">
        <w:rPr>
          <w:rFonts w:eastAsiaTheme="minorEastAsia"/>
          <w:szCs w:val="24"/>
        </w:rPr>
        <w:t>C++</w:t>
      </w:r>
      <w:r w:rsidRPr="0058790D">
        <w:rPr>
          <w:rFonts w:eastAsiaTheme="minorEastAsia"/>
          <w:szCs w:val="24"/>
          <w:vertAlign w:val="superscript"/>
        </w:rPr>
        <w:t>[</w:t>
      </w:r>
      <w:proofErr w:type="gramEnd"/>
      <w:r w:rsidRPr="0058790D">
        <w:rPr>
          <w:rStyle w:val="citebib"/>
          <w:szCs w:val="24"/>
          <w:shd w:val="clear" w:color="auto" w:fill="auto"/>
          <w:vertAlign w:val="superscript"/>
        </w:rPr>
        <w:t>36</w:t>
      </w:r>
      <w:r w:rsidRPr="0058790D">
        <w:rPr>
          <w:rFonts w:eastAsiaTheme="minorEastAsia"/>
          <w:szCs w:val="24"/>
          <w:vertAlign w:val="superscript"/>
        </w:rPr>
        <w:t>]</w:t>
      </w:r>
      <w:r w:rsidRPr="0058790D">
        <w:rPr>
          <w:rFonts w:eastAsiaTheme="minorEastAsia"/>
          <w:szCs w:val="24"/>
        </w:rPr>
        <w:t>: 4-5-1, 4-5-2, 4-5-3, 5-0-1, 5-0-2, 5-2-1, 5-3-1, 16-0-6, 16-3-1, and 16-3-2</w:t>
      </w:r>
    </w:p>
    <w:p w14:paraId="6C27CE06" w14:textId="653E05FC" w:rsidR="00604628" w:rsidRPr="0058790D" w:rsidRDefault="007A79FF" w:rsidP="0058790D">
      <w:pPr>
        <w:pStyle w:val="BodyText"/>
        <w:autoSpaceDE w:val="0"/>
        <w:autoSpaceDN w:val="0"/>
        <w:adjustRightInd w:val="0"/>
        <w:rPr>
          <w:rFonts w:eastAsiaTheme="minorEastAsia"/>
          <w:szCs w:val="24"/>
        </w:rPr>
      </w:pPr>
      <w:r>
        <w:rPr>
          <w:rFonts w:eastAsiaTheme="minorEastAsia"/>
          <w:szCs w:val="24"/>
        </w:rPr>
        <w:t xml:space="preserve">CERT C Secure Coding </w:t>
      </w:r>
      <w:proofErr w:type="gramStart"/>
      <w:r>
        <w:rPr>
          <w:rFonts w:eastAsiaTheme="minorEastAsia"/>
          <w:szCs w:val="24"/>
        </w:rPr>
        <w:t>Standard</w:t>
      </w:r>
      <w:r w:rsidR="00604628" w:rsidRPr="0058790D">
        <w:rPr>
          <w:rFonts w:eastAsiaTheme="minorEastAsia"/>
          <w:szCs w:val="24"/>
          <w:vertAlign w:val="superscript"/>
        </w:rPr>
        <w:t>[</w:t>
      </w:r>
      <w:proofErr w:type="gramEnd"/>
      <w:r w:rsidR="00604628" w:rsidRPr="0058790D">
        <w:rPr>
          <w:rStyle w:val="citebib"/>
          <w:szCs w:val="24"/>
          <w:shd w:val="clear" w:color="auto" w:fill="auto"/>
          <w:vertAlign w:val="superscript"/>
        </w:rPr>
        <w:t>37</w:t>
      </w:r>
      <w:r w:rsidR="00604628" w:rsidRPr="0058790D">
        <w:rPr>
          <w:rFonts w:eastAsiaTheme="minorEastAsia"/>
          <w:szCs w:val="24"/>
          <w:vertAlign w:val="superscript"/>
        </w:rPr>
        <w:t>]</w:t>
      </w:r>
      <w:r w:rsidR="00604628" w:rsidRPr="0058790D">
        <w:rPr>
          <w:rFonts w:eastAsiaTheme="minorEastAsia"/>
          <w:szCs w:val="24"/>
        </w:rPr>
        <w:t>: EXP00-C</w:t>
      </w:r>
    </w:p>
    <w:p w14:paraId="324B124D" w14:textId="77777777" w:rsidR="00F720FC"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Ada Quality and Style </w:t>
      </w:r>
      <w:proofErr w:type="gramStart"/>
      <w:r w:rsidRPr="0058790D">
        <w:rPr>
          <w:rFonts w:eastAsiaTheme="minorEastAsia"/>
          <w:szCs w:val="24"/>
        </w:rPr>
        <w:t>Guide</w:t>
      </w:r>
      <w:r w:rsidRPr="0058790D">
        <w:rPr>
          <w:rFonts w:eastAsiaTheme="minorEastAsia"/>
          <w:szCs w:val="24"/>
          <w:vertAlign w:val="superscript"/>
        </w:rPr>
        <w:t>[</w:t>
      </w:r>
      <w:proofErr w:type="gramEnd"/>
      <w:r w:rsidRPr="0058790D">
        <w:rPr>
          <w:rStyle w:val="citebib"/>
          <w:szCs w:val="24"/>
          <w:shd w:val="clear" w:color="auto" w:fill="auto"/>
          <w:vertAlign w:val="superscript"/>
        </w:rPr>
        <w:t>1</w:t>
      </w:r>
      <w:r w:rsidRPr="0058790D">
        <w:rPr>
          <w:rFonts w:eastAsiaTheme="minorEastAsia"/>
          <w:szCs w:val="24"/>
          <w:vertAlign w:val="superscript"/>
        </w:rPr>
        <w:t>]</w:t>
      </w:r>
      <w:r w:rsidRPr="0058790D">
        <w:rPr>
          <w:rFonts w:eastAsiaTheme="minorEastAsia"/>
          <w:szCs w:val="24"/>
        </w:rPr>
        <w:t xml:space="preserve">: </w:t>
      </w:r>
    </w:p>
    <w:p w14:paraId="407321CD" w14:textId="6EAD9B12" w:rsidR="00F720FC" w:rsidRDefault="00F720FC" w:rsidP="0058790D">
      <w:pPr>
        <w:pStyle w:val="BodyText"/>
        <w:autoSpaceDE w:val="0"/>
        <w:autoSpaceDN w:val="0"/>
        <w:adjustRightInd w:val="0"/>
        <w:rPr>
          <w:rFonts w:eastAsiaTheme="minorEastAsia"/>
          <w:szCs w:val="24"/>
        </w:rPr>
      </w:pPr>
      <w:r>
        <w:rPr>
          <w:rFonts w:eastAsiaTheme="minorEastAsia"/>
          <w:szCs w:val="24"/>
        </w:rPr>
        <w:tab/>
        <w:t xml:space="preserve">5.5 </w:t>
      </w:r>
      <w:r w:rsidR="00EE4054">
        <w:rPr>
          <w:rFonts w:eastAsiaTheme="minorEastAsia"/>
          <w:szCs w:val="24"/>
        </w:rPr>
        <w:t>s</w:t>
      </w:r>
      <w:r>
        <w:rPr>
          <w:rFonts w:eastAsiaTheme="minorEastAsia"/>
          <w:szCs w:val="24"/>
        </w:rPr>
        <w:t>ubsection “Parenthetical Expressions”</w:t>
      </w:r>
    </w:p>
    <w:p w14:paraId="1AAB569D" w14:textId="74128B81" w:rsidR="00F720FC" w:rsidRDefault="00F720FC" w:rsidP="00F720FC">
      <w:pPr>
        <w:pStyle w:val="BodyText"/>
        <w:autoSpaceDE w:val="0"/>
        <w:autoSpaceDN w:val="0"/>
        <w:adjustRightInd w:val="0"/>
        <w:rPr>
          <w:rFonts w:eastAsiaTheme="minorEastAsia"/>
          <w:szCs w:val="24"/>
        </w:rPr>
      </w:pPr>
      <w:r>
        <w:rPr>
          <w:rFonts w:eastAsiaTheme="minorEastAsia"/>
          <w:szCs w:val="24"/>
        </w:rPr>
        <w:tab/>
        <w:t xml:space="preserve">5.5 </w:t>
      </w:r>
      <w:r w:rsidR="00EE4054">
        <w:rPr>
          <w:rFonts w:eastAsiaTheme="minorEastAsia"/>
          <w:szCs w:val="24"/>
        </w:rPr>
        <w:t>s</w:t>
      </w:r>
      <w:r>
        <w:rPr>
          <w:rFonts w:eastAsiaTheme="minorEastAsia"/>
          <w:szCs w:val="24"/>
        </w:rPr>
        <w:t xml:space="preserve">ubsection “Short Circuit </w:t>
      </w:r>
      <w:r w:rsidR="003E347B">
        <w:rPr>
          <w:rFonts w:eastAsiaTheme="minorEastAsia"/>
          <w:szCs w:val="24"/>
        </w:rPr>
        <w:t>F</w:t>
      </w:r>
      <w:r>
        <w:rPr>
          <w:rFonts w:eastAsiaTheme="minorEastAsia"/>
          <w:szCs w:val="24"/>
        </w:rPr>
        <w:t>orms of the Logical Operators”</w:t>
      </w:r>
    </w:p>
    <w:p w14:paraId="4E17B2CA" w14:textId="7C797391" w:rsidR="00604628" w:rsidRPr="0058790D" w:rsidRDefault="00F720FC" w:rsidP="0058790D">
      <w:pPr>
        <w:pStyle w:val="BodyText"/>
        <w:autoSpaceDE w:val="0"/>
        <w:autoSpaceDN w:val="0"/>
        <w:adjustRightInd w:val="0"/>
        <w:rPr>
          <w:rFonts w:eastAsiaTheme="minorEastAsia"/>
          <w:szCs w:val="24"/>
        </w:rPr>
      </w:pPr>
      <w:r>
        <w:rPr>
          <w:rFonts w:eastAsiaTheme="minorEastAsia"/>
          <w:szCs w:val="24"/>
        </w:rPr>
        <w:tab/>
      </w:r>
      <w:r w:rsidR="00604628" w:rsidRPr="0058790D">
        <w:rPr>
          <w:rFonts w:eastAsiaTheme="minorEastAsia"/>
          <w:szCs w:val="24"/>
        </w:rPr>
        <w:t>7.1</w:t>
      </w:r>
      <w:r w:rsidR="008B3C94">
        <w:rPr>
          <w:rFonts w:eastAsiaTheme="minorEastAsia"/>
          <w:szCs w:val="24"/>
        </w:rPr>
        <w:t xml:space="preserve"> </w:t>
      </w:r>
      <w:r w:rsidR="00EE4054">
        <w:rPr>
          <w:rFonts w:eastAsiaTheme="minorEastAsia"/>
          <w:szCs w:val="24"/>
        </w:rPr>
        <w:t>s</w:t>
      </w:r>
      <w:r>
        <w:rPr>
          <w:rFonts w:eastAsiaTheme="minorEastAsia"/>
          <w:szCs w:val="24"/>
        </w:rPr>
        <w:t>ubsection “Arbitrary Order Dependencies”</w:t>
      </w:r>
    </w:p>
    <w:p w14:paraId="7E32DDE6"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lastRenderedPageBreak/>
        <w:t>Mechanism of failure</w:t>
      </w:r>
    </w:p>
    <w:p w14:paraId="0077BDB0"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In C and C++, the bitwise operators (bitwise logical and bitwise shift) are sometimes thought of by the programmer </w:t>
      </w:r>
      <w:r w:rsidR="00874B35" w:rsidRPr="0058790D">
        <w:rPr>
          <w:rFonts w:eastAsiaTheme="minorEastAsia"/>
          <w:szCs w:val="24"/>
        </w:rPr>
        <w:t xml:space="preserve">as </w:t>
      </w:r>
      <w:r w:rsidRPr="0058790D">
        <w:rPr>
          <w:rFonts w:eastAsiaTheme="minorEastAsia"/>
          <w:szCs w:val="24"/>
        </w:rPr>
        <w:t>having similar precedence to arithmetic operations</w:t>
      </w:r>
      <w:r w:rsidR="00874B35" w:rsidRPr="0058790D">
        <w:rPr>
          <w:rFonts w:eastAsiaTheme="minorEastAsia"/>
          <w:szCs w:val="24"/>
        </w:rPr>
        <w:t>. Therefore, j</w:t>
      </w:r>
      <w:r w:rsidRPr="0058790D">
        <w:rPr>
          <w:rFonts w:eastAsiaTheme="minorEastAsia"/>
          <w:szCs w:val="24"/>
        </w:rPr>
        <w:t xml:space="preserve">ust as </w:t>
      </w:r>
      <w:r w:rsidR="00874B35" w:rsidRPr="0058790D">
        <w:rPr>
          <w:rFonts w:eastAsiaTheme="minorEastAsia"/>
          <w:szCs w:val="24"/>
        </w:rPr>
        <w:t xml:space="preserve">an individual </w:t>
      </w:r>
      <w:r w:rsidR="008E7EC2" w:rsidRPr="0058790D">
        <w:rPr>
          <w:rFonts w:eastAsiaTheme="minorEastAsia"/>
          <w:szCs w:val="24"/>
        </w:rPr>
        <w:t>can</w:t>
      </w:r>
      <w:r w:rsidRPr="0058790D">
        <w:rPr>
          <w:rFonts w:eastAsiaTheme="minorEastAsia"/>
          <w:szCs w:val="24"/>
        </w:rPr>
        <w:t xml:space="preserve"> correctly write</w:t>
      </w:r>
    </w:p>
    <w:p w14:paraId="0CB4C99B"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x – 1 == 0 //x minus one is equal to zero</w:t>
      </w:r>
    </w:p>
    <w:p w14:paraId="0EA6E96C"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w:t>
      </w:r>
    </w:p>
    <w:p w14:paraId="3455965C"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a programmer </w:t>
      </w:r>
      <w:r w:rsidR="008E7EC2" w:rsidRPr="0058790D">
        <w:rPr>
          <w:rFonts w:eastAsiaTheme="minorEastAsia"/>
          <w:szCs w:val="24"/>
        </w:rPr>
        <w:t>can</w:t>
      </w:r>
      <w:r w:rsidRPr="0058790D">
        <w:rPr>
          <w:rFonts w:eastAsiaTheme="minorEastAsia"/>
          <w:szCs w:val="24"/>
        </w:rPr>
        <w:t xml:space="preserve"> erroneously write</w:t>
      </w:r>
    </w:p>
    <w:p w14:paraId="52761981"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x &amp; 1 == 0 // mentally meaning “(x and-ed with 1) is equal to zero”</w:t>
      </w:r>
    </w:p>
    <w:p w14:paraId="17BD5666"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w:t>
      </w:r>
    </w:p>
    <w:p w14:paraId="55A851D5"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whereas the operator precedence rules of C and C++ </w:t>
      </w:r>
      <w:proofErr w:type="gramStart"/>
      <w:r w:rsidRPr="0058790D">
        <w:rPr>
          <w:rFonts w:eastAsiaTheme="minorEastAsia"/>
          <w:szCs w:val="24"/>
        </w:rPr>
        <w:t>actually bind</w:t>
      </w:r>
      <w:proofErr w:type="gramEnd"/>
      <w:r w:rsidRPr="0058790D">
        <w:rPr>
          <w:rFonts w:eastAsiaTheme="minorEastAsia"/>
          <w:szCs w:val="24"/>
        </w:rPr>
        <w:t xml:space="preserve"> the expression as </w:t>
      </w:r>
      <w:r w:rsidRPr="0058790D">
        <w:rPr>
          <w:rStyle w:val="ISOCode"/>
          <w:szCs w:val="24"/>
        </w:rPr>
        <w:t>x and (1 == 0)</w:t>
      </w:r>
      <w:r w:rsidRPr="0058790D">
        <w:rPr>
          <w:rFonts w:eastAsiaTheme="minorEastAsia"/>
          <w:szCs w:val="24"/>
        </w:rPr>
        <w:t>,</w:t>
      </w:r>
    </w:p>
    <w:p w14:paraId="35583CDC" w14:textId="2BA90D05"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producing </w:t>
      </w:r>
      <w:r w:rsidR="00874B35" w:rsidRPr="0058790D">
        <w:rPr>
          <w:rFonts w:eastAsiaTheme="minorEastAsia"/>
          <w:szCs w:val="24"/>
        </w:rPr>
        <w:t>"</w:t>
      </w:r>
      <w:r w:rsidRPr="0058790D">
        <w:rPr>
          <w:rFonts w:eastAsiaTheme="minorEastAsia"/>
          <w:szCs w:val="24"/>
        </w:rPr>
        <w:t>false</w:t>
      </w:r>
      <w:r w:rsidR="00874B35" w:rsidRPr="0058790D">
        <w:rPr>
          <w:rFonts w:eastAsiaTheme="minorEastAsia"/>
          <w:szCs w:val="24"/>
        </w:rPr>
        <w:t>"</w:t>
      </w:r>
      <w:r w:rsidRPr="0058790D">
        <w:rPr>
          <w:rFonts w:eastAsiaTheme="minorEastAsia"/>
          <w:szCs w:val="24"/>
        </w:rPr>
        <w:t xml:space="preserve"> interpreted as zero, then bitwise-and the result with </w:t>
      </w:r>
      <w:commentRangeStart w:id="140"/>
      <w:commentRangeStart w:id="141"/>
      <w:r w:rsidRPr="0058790D">
        <w:rPr>
          <w:rStyle w:val="ISOCode"/>
          <w:szCs w:val="24"/>
        </w:rPr>
        <w:t>x</w:t>
      </w:r>
      <w:r w:rsidRPr="0058790D">
        <w:rPr>
          <w:rFonts w:eastAsiaTheme="minorEastAsia"/>
          <w:szCs w:val="24"/>
        </w:rPr>
        <w:t xml:space="preserve">, </w:t>
      </w:r>
      <w:commentRangeEnd w:id="140"/>
      <w:r w:rsidR="00874B35" w:rsidRPr="0058790D">
        <w:rPr>
          <w:rStyle w:val="CommentReference"/>
          <w:rFonts w:eastAsia="MS Mincho"/>
          <w:lang w:eastAsia="ja-JP"/>
        </w:rPr>
        <w:commentReference w:id="140"/>
      </w:r>
      <w:commentRangeEnd w:id="141"/>
      <w:r w:rsidR="00EE4054">
        <w:rPr>
          <w:rStyle w:val="CommentReference"/>
          <w:rFonts w:eastAsia="MS Mincho"/>
          <w:lang w:eastAsia="ja-JP"/>
        </w:rPr>
        <w:commentReference w:id="141"/>
      </w:r>
      <w:r w:rsidRPr="0058790D">
        <w:rPr>
          <w:rFonts w:eastAsiaTheme="minorEastAsia"/>
          <w:szCs w:val="24"/>
        </w:rPr>
        <w:t>producing (a constant) zero, contrary to the programmer’s intent</w:t>
      </w:r>
    </w:p>
    <w:p w14:paraId="15238DA7" w14:textId="7413A616"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Examples from an opposite extreme can be found in programs written in </w:t>
      </w:r>
      <w:commentRangeStart w:id="142"/>
      <w:commentRangeStart w:id="143"/>
      <w:r w:rsidRPr="0058790D">
        <w:rPr>
          <w:rFonts w:eastAsiaTheme="minorEastAsia"/>
          <w:szCs w:val="24"/>
        </w:rPr>
        <w:t>APL</w:t>
      </w:r>
      <w:commentRangeEnd w:id="142"/>
      <w:r w:rsidR="00874B35" w:rsidRPr="0058790D">
        <w:rPr>
          <w:rStyle w:val="CommentReference"/>
          <w:rFonts w:eastAsia="MS Mincho"/>
          <w:lang w:eastAsia="ja-JP"/>
        </w:rPr>
        <w:commentReference w:id="142"/>
      </w:r>
      <w:commentRangeEnd w:id="143"/>
      <w:r w:rsidR="00A65C17">
        <w:rPr>
          <w:rStyle w:val="CommentReference"/>
          <w:rFonts w:eastAsia="MS Mincho"/>
          <w:lang w:eastAsia="ja-JP"/>
        </w:rPr>
        <w:commentReference w:id="143"/>
      </w:r>
      <w:r w:rsidRPr="0058790D">
        <w:rPr>
          <w:rFonts w:eastAsiaTheme="minorEastAsia"/>
          <w:szCs w:val="24"/>
        </w:rPr>
        <w:t>, which is noteworthy for the absence of any distinctions of precedence. One commonly made mistake is to write</w:t>
      </w:r>
      <w:r w:rsidR="00874B35" w:rsidRPr="0058790D">
        <w:rPr>
          <w:rFonts w:eastAsiaTheme="minorEastAsia"/>
          <w:szCs w:val="24"/>
        </w:rPr>
        <w:t>:</w:t>
      </w:r>
    </w:p>
    <w:p w14:paraId="0FFE0F52"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a * b + c,</w:t>
      </w:r>
    </w:p>
    <w:p w14:paraId="209E737D"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w:t>
      </w:r>
    </w:p>
    <w:p w14:paraId="79C14CD0"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intending to produce</w:t>
      </w:r>
    </w:p>
    <w:p w14:paraId="07ACAF91"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(a * b) + c,</w:t>
      </w:r>
    </w:p>
    <w:p w14:paraId="06D805A7"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w:t>
      </w:r>
    </w:p>
    <w:p w14:paraId="285D7F15"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whereas APL’s uniform right-to-left associativity produces</w:t>
      </w:r>
    </w:p>
    <w:p w14:paraId="25E110F0" w14:textId="2D31FC0B"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w:t>
      </w:r>
      <w:r w:rsidR="00EE4054">
        <w:rPr>
          <w:rStyle w:val="ISOCode"/>
          <w:szCs w:val="24"/>
        </w:rPr>
        <w:t xml:space="preserve">a * </w:t>
      </w:r>
      <w:r w:rsidRPr="0058790D">
        <w:rPr>
          <w:rStyle w:val="ISOCode"/>
          <w:szCs w:val="24"/>
        </w:rPr>
        <w:t>(b + c).</w:t>
      </w:r>
    </w:p>
    <w:p w14:paraId="46538587"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w:t>
      </w:r>
    </w:p>
    <w:p w14:paraId="0D366AAE"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Applicable language characteristics</w:t>
      </w:r>
    </w:p>
    <w:p w14:paraId="7BA7587E"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This vulnerability description is intended to be applicable to languages whose precedence and associativity rules are sufficiently complex that developers often do not fully remember them.</w:t>
      </w:r>
    </w:p>
    <w:p w14:paraId="5DFADE52"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Avoiding the vulnerability or mitigating its effects</w:t>
      </w:r>
    </w:p>
    <w:p w14:paraId="7C2FD610" w14:textId="77777777" w:rsidR="00C208CA" w:rsidRPr="0058790D" w:rsidRDefault="00C208CA" w:rsidP="00C208CA">
      <w:pPr>
        <w:pStyle w:val="BodyText"/>
        <w:autoSpaceDE w:val="0"/>
        <w:autoSpaceDN w:val="0"/>
        <w:adjustRightInd w:val="0"/>
        <w:rPr>
          <w:rFonts w:eastAsiaTheme="minorEastAsia"/>
          <w:szCs w:val="24"/>
        </w:rPr>
      </w:pPr>
      <w:commentRangeStart w:id="145"/>
      <w:commentRangeStart w:id="146"/>
      <w:r>
        <w:rPr>
          <w:rFonts w:eastAsiaTheme="minorEastAsia"/>
          <w:szCs w:val="24"/>
        </w:rPr>
        <w:t xml:space="preserve">To </w:t>
      </w:r>
      <w:r w:rsidRPr="0058790D">
        <w:rPr>
          <w:rFonts w:eastAsiaTheme="minorEastAsia"/>
          <w:szCs w:val="24"/>
        </w:rPr>
        <w:t>avoid the vulnerability or mitigate its ill effects</w:t>
      </w:r>
      <w:r>
        <w:rPr>
          <w:rFonts w:eastAsiaTheme="minorEastAsia"/>
          <w:szCs w:val="24"/>
        </w:rPr>
        <w:t>, software developers</w:t>
      </w:r>
      <w:r w:rsidRPr="0058790D">
        <w:rPr>
          <w:rFonts w:eastAsiaTheme="minorEastAsia"/>
          <w:szCs w:val="24"/>
        </w:rPr>
        <w:t xml:space="preserve"> can:</w:t>
      </w:r>
      <w:commentRangeEnd w:id="145"/>
      <w:r w:rsidRPr="0058790D">
        <w:rPr>
          <w:rStyle w:val="CommentReference"/>
          <w:rFonts w:eastAsia="MS Mincho"/>
          <w:lang w:eastAsia="ja-JP"/>
        </w:rPr>
        <w:commentReference w:id="145"/>
      </w:r>
      <w:commentRangeEnd w:id="146"/>
      <w:r>
        <w:rPr>
          <w:rStyle w:val="CommentReference"/>
          <w:rFonts w:eastAsia="MS Mincho"/>
          <w:lang w:eastAsia="ja-JP"/>
        </w:rPr>
        <w:commentReference w:id="146"/>
      </w:r>
    </w:p>
    <w:p w14:paraId="523421B1" w14:textId="1AEC89F0"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874B35" w:rsidRPr="0058790D">
        <w:rPr>
          <w:rFonts w:eastAsiaTheme="minorEastAsia"/>
          <w:szCs w:val="24"/>
        </w:rPr>
        <w:t>a</w:t>
      </w:r>
      <w:r w:rsidRPr="0058790D">
        <w:rPr>
          <w:rFonts w:eastAsiaTheme="minorEastAsia"/>
          <w:szCs w:val="24"/>
        </w:rPr>
        <w:t xml:space="preserve">dopt programming guidelines (preferably augmented by static analysis), for example, use the language-specific rules cross-referenced within </w:t>
      </w:r>
      <w:r w:rsidRPr="0058790D">
        <w:rPr>
          <w:rStyle w:val="citesec"/>
          <w:szCs w:val="24"/>
          <w:shd w:val="clear" w:color="auto" w:fill="auto"/>
        </w:rPr>
        <w:t>6.24</w:t>
      </w:r>
      <w:r w:rsidR="003465F3" w:rsidRPr="002618D3">
        <w:rPr>
          <w:rFonts w:eastAsiaTheme="minorEastAsia"/>
          <w:i/>
          <w:iCs/>
          <w:szCs w:val="24"/>
        </w:rPr>
        <w:t xml:space="preserve"> </w:t>
      </w:r>
      <w:commentRangeStart w:id="147"/>
      <w:r w:rsidR="002618D3" w:rsidRPr="002618D3">
        <w:rPr>
          <w:rFonts w:eastAsiaTheme="minorEastAsia"/>
          <w:szCs w:val="24"/>
        </w:rPr>
        <w:t>“</w:t>
      </w:r>
      <w:r w:rsidR="003465F3" w:rsidRPr="002618D3">
        <w:rPr>
          <w:rFonts w:eastAsiaTheme="minorEastAsia"/>
          <w:szCs w:val="24"/>
        </w:rPr>
        <w:t>Side effects and order of evaluation of operands [SAM]</w:t>
      </w:r>
      <w:r w:rsidR="002618D3" w:rsidRPr="002618D3">
        <w:rPr>
          <w:rFonts w:eastAsiaTheme="minorEastAsia"/>
          <w:szCs w:val="24"/>
        </w:rPr>
        <w:t>”</w:t>
      </w:r>
      <w:commentRangeEnd w:id="147"/>
      <w:r w:rsidR="002618D3">
        <w:rPr>
          <w:rStyle w:val="CommentReference"/>
          <w:rFonts w:eastAsia="MS Mincho"/>
          <w:lang w:eastAsia="ja-JP"/>
        </w:rPr>
        <w:commentReference w:id="147"/>
      </w:r>
      <w:r w:rsidRPr="0058790D">
        <w:rPr>
          <w:rFonts w:eastAsiaTheme="minorEastAsia"/>
          <w:szCs w:val="24"/>
        </w:rPr>
        <w:t>;</w:t>
      </w:r>
    </w:p>
    <w:p w14:paraId="34FD6323"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874B35" w:rsidRPr="0058790D">
        <w:rPr>
          <w:rFonts w:eastAsiaTheme="minorEastAsia"/>
          <w:szCs w:val="24"/>
        </w:rPr>
        <w:t>u</w:t>
      </w:r>
      <w:r w:rsidRPr="0058790D">
        <w:rPr>
          <w:rFonts w:eastAsiaTheme="minorEastAsia"/>
          <w:szCs w:val="24"/>
        </w:rPr>
        <w:t>se parentheses around binary operator combinations that are known to be a source of error (for example, mixed arithmetic/bitwise and bitwise/relational operator combinations</w:t>
      </w:r>
      <w:proofErr w:type="gramStart"/>
      <w:r w:rsidRPr="0058790D">
        <w:rPr>
          <w:rFonts w:eastAsiaTheme="minorEastAsia"/>
          <w:szCs w:val="24"/>
        </w:rPr>
        <w:t>);</w:t>
      </w:r>
      <w:proofErr w:type="gramEnd"/>
    </w:p>
    <w:p w14:paraId="77D0F567"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874B35" w:rsidRPr="0058790D">
        <w:rPr>
          <w:rFonts w:eastAsiaTheme="minorEastAsia"/>
          <w:szCs w:val="24"/>
        </w:rPr>
        <w:t>b</w:t>
      </w:r>
      <w:r w:rsidRPr="0058790D">
        <w:rPr>
          <w:rFonts w:eastAsiaTheme="minorEastAsia"/>
          <w:szCs w:val="24"/>
        </w:rPr>
        <w:t>reak up complex expressions and use temporary variables to make the intended order clearer.</w:t>
      </w:r>
    </w:p>
    <w:p w14:paraId="26635965"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Implications for language design and evolution</w:t>
      </w:r>
    </w:p>
    <w:p w14:paraId="4C693D99"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In future language design and evolution activities, language designers should consider the following items:</w:t>
      </w:r>
    </w:p>
    <w:p w14:paraId="7C6D027A"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874B35" w:rsidRPr="0058790D">
        <w:rPr>
          <w:rFonts w:eastAsiaTheme="minorEastAsia"/>
          <w:szCs w:val="24"/>
        </w:rPr>
        <w:t>i</w:t>
      </w:r>
      <w:r w:rsidRPr="0058790D">
        <w:rPr>
          <w:rFonts w:eastAsiaTheme="minorEastAsia"/>
          <w:szCs w:val="24"/>
        </w:rPr>
        <w:t xml:space="preserve">n the language definition, avoiding the provision of precedence or of a particular associativity for operators that are not typically ordered with respect to one another in </w:t>
      </w:r>
      <w:proofErr w:type="gramStart"/>
      <w:r w:rsidRPr="0058790D">
        <w:rPr>
          <w:rFonts w:eastAsiaTheme="minorEastAsia"/>
          <w:szCs w:val="24"/>
        </w:rPr>
        <w:t>arithmetic;</w:t>
      </w:r>
      <w:proofErr w:type="gramEnd"/>
    </w:p>
    <w:p w14:paraId="7D04F1BC"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874B35" w:rsidRPr="0058790D">
        <w:rPr>
          <w:rFonts w:eastAsiaTheme="minorEastAsia"/>
          <w:szCs w:val="24"/>
        </w:rPr>
        <w:t>r</w:t>
      </w:r>
      <w:r w:rsidRPr="0058790D">
        <w:rPr>
          <w:rFonts w:eastAsiaTheme="minorEastAsia"/>
          <w:szCs w:val="24"/>
        </w:rPr>
        <w:t xml:space="preserve">equiring full </w:t>
      </w:r>
      <w:proofErr w:type="spellStart"/>
      <w:r w:rsidRPr="0058790D">
        <w:rPr>
          <w:rFonts w:eastAsiaTheme="minorEastAsia"/>
          <w:szCs w:val="24"/>
        </w:rPr>
        <w:t>parenthesization</w:t>
      </w:r>
      <w:proofErr w:type="spellEnd"/>
      <w:r w:rsidRPr="0058790D">
        <w:rPr>
          <w:rFonts w:eastAsiaTheme="minorEastAsia"/>
          <w:szCs w:val="24"/>
        </w:rPr>
        <w:t xml:space="preserve"> to avoid misinterpretation.</w:t>
      </w:r>
    </w:p>
    <w:p w14:paraId="41BABD65" w14:textId="77777777" w:rsidR="00604628" w:rsidRPr="0058790D" w:rsidRDefault="00604628" w:rsidP="0058790D">
      <w:pPr>
        <w:pStyle w:val="Heading2"/>
        <w:tabs>
          <w:tab w:val="left" w:pos="400"/>
        </w:tabs>
        <w:autoSpaceDE w:val="0"/>
        <w:autoSpaceDN w:val="0"/>
        <w:adjustRightInd w:val="0"/>
        <w:rPr>
          <w:rFonts w:eastAsiaTheme="minorEastAsia"/>
          <w:szCs w:val="24"/>
        </w:rPr>
      </w:pPr>
      <w:r w:rsidRPr="0058790D">
        <w:rPr>
          <w:rFonts w:eastAsiaTheme="minorEastAsia"/>
          <w:szCs w:val="24"/>
        </w:rPr>
        <w:lastRenderedPageBreak/>
        <w:t xml:space="preserve">Side-effects and order of </w:t>
      </w:r>
      <w:r w:rsidRPr="0058790D">
        <w:t>evaluation</w:t>
      </w:r>
      <w:r w:rsidRPr="0058790D">
        <w:rPr>
          <w:rFonts w:eastAsiaTheme="minorEastAsia"/>
          <w:szCs w:val="24"/>
        </w:rPr>
        <w:t xml:space="preserve"> of operands [SAM]</w:t>
      </w:r>
    </w:p>
    <w:p w14:paraId="3400AE86"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Description of application vulnerability</w:t>
      </w:r>
    </w:p>
    <w:p w14:paraId="19341490"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Some programming languages allow subexpressions to cause side-effects, such as assignment, increment, decrement, or broader effects even on the execution environment. For example, some programming languages permit such side-effects, and if, within one expression, two or more side-effects modify the same object, undefined behaviour results, for example, from C</w:t>
      </w:r>
      <w:r w:rsidR="00874B35" w:rsidRPr="0058790D">
        <w:rPr>
          <w:rFonts w:eastAsiaTheme="minorEastAsia"/>
          <w:szCs w:val="24"/>
        </w:rPr>
        <w:t>:</w:t>
      </w:r>
    </w:p>
    <w:p w14:paraId="7E058F88"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 xml:space="preserve">   </w:t>
      </w:r>
      <w:proofErr w:type="spellStart"/>
      <w:r w:rsidRPr="0058790D">
        <w:rPr>
          <w:rStyle w:val="ISOCode"/>
          <w:szCs w:val="24"/>
        </w:rPr>
        <w:t>i</w:t>
      </w:r>
      <w:proofErr w:type="spellEnd"/>
      <w:r w:rsidRPr="0058790D">
        <w:rPr>
          <w:rStyle w:val="ISOCode"/>
          <w:szCs w:val="24"/>
        </w:rPr>
        <w:t xml:space="preserve"> = v[</w:t>
      </w:r>
      <w:proofErr w:type="spellStart"/>
      <w:r w:rsidRPr="0058790D">
        <w:rPr>
          <w:rStyle w:val="ISOCode"/>
          <w:szCs w:val="24"/>
        </w:rPr>
        <w:t>i</w:t>
      </w:r>
      <w:proofErr w:type="spellEnd"/>
      <w:r w:rsidRPr="0058790D">
        <w:rPr>
          <w:rStyle w:val="ISOCode"/>
          <w:szCs w:val="24"/>
        </w:rPr>
        <w:t>++]</w:t>
      </w:r>
      <w:r w:rsidRPr="0058790D">
        <w:rPr>
          <w:rFonts w:eastAsiaTheme="minorEastAsia"/>
          <w:szCs w:val="24"/>
        </w:rPr>
        <w:t>.</w:t>
      </w:r>
    </w:p>
    <w:p w14:paraId="36604F97"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 </w:t>
      </w:r>
    </w:p>
    <w:p w14:paraId="27DA1F03"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Some languages allow subexpressions to be evaluated in an unspecified ordering, or even removed during optimization. If these subexpressions contain side-effects, then the value of the full expression can be dependent upon the order of </w:t>
      </w:r>
      <w:r w:rsidRPr="0058790D">
        <w:t>evaluation</w:t>
      </w:r>
      <w:r w:rsidRPr="0058790D">
        <w:rPr>
          <w:rFonts w:eastAsiaTheme="minorEastAsia"/>
          <w:szCs w:val="24"/>
        </w:rPr>
        <w:t xml:space="preserve">. Furthermore, the objects that are modified by the side-effects can receive values that are dependent upon the order of </w:t>
      </w:r>
      <w:r w:rsidRPr="0058790D">
        <w:t>evaluation</w:t>
      </w:r>
      <w:r w:rsidRPr="0058790D">
        <w:rPr>
          <w:rFonts w:eastAsiaTheme="minorEastAsia"/>
          <w:szCs w:val="24"/>
        </w:rPr>
        <w:t>.</w:t>
      </w:r>
    </w:p>
    <w:p w14:paraId="75E470AE"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For example, in a robot scenario, the logical expression</w:t>
      </w:r>
    </w:p>
    <w:p w14:paraId="57C3C50F"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xml:space="preserve">   </w:t>
      </w:r>
      <w:proofErr w:type="spellStart"/>
      <w:r w:rsidRPr="0058790D">
        <w:rPr>
          <w:rStyle w:val="ISOCode"/>
          <w:szCs w:val="24"/>
        </w:rPr>
        <w:t>Robot.Turn_</w:t>
      </w:r>
      <w:proofErr w:type="gramStart"/>
      <w:r w:rsidRPr="0058790D">
        <w:rPr>
          <w:rStyle w:val="ISOCode"/>
          <w:szCs w:val="24"/>
        </w:rPr>
        <w:t>Left</w:t>
      </w:r>
      <w:proofErr w:type="spellEnd"/>
      <w:r w:rsidRPr="0058790D">
        <w:rPr>
          <w:rStyle w:val="ISOCode"/>
          <w:szCs w:val="24"/>
        </w:rPr>
        <w:t>(</w:t>
      </w:r>
      <w:proofErr w:type="gramEnd"/>
      <w:r w:rsidRPr="0058790D">
        <w:rPr>
          <w:rStyle w:val="ISOCode"/>
          <w:szCs w:val="24"/>
        </w:rPr>
        <w:t xml:space="preserve">Angle) </w:t>
      </w:r>
      <w:r w:rsidRPr="0058790D">
        <w:rPr>
          <w:rStyle w:val="ISOCode"/>
          <w:b/>
          <w:szCs w:val="24"/>
        </w:rPr>
        <w:t>and</w:t>
      </w:r>
      <w:r w:rsidRPr="0058790D">
        <w:rPr>
          <w:rStyle w:val="ISOCode"/>
          <w:szCs w:val="24"/>
        </w:rPr>
        <w:t xml:space="preserve"> </w:t>
      </w:r>
      <w:proofErr w:type="spellStart"/>
      <w:r w:rsidRPr="0058790D">
        <w:rPr>
          <w:rStyle w:val="ISOCode"/>
          <w:szCs w:val="24"/>
        </w:rPr>
        <w:t>Robot.Drive</w:t>
      </w:r>
      <w:proofErr w:type="spellEnd"/>
      <w:r w:rsidRPr="0058790D">
        <w:rPr>
          <w:rStyle w:val="ISOCode"/>
          <w:szCs w:val="24"/>
        </w:rPr>
        <w:t xml:space="preserve"> (Distance)</w:t>
      </w:r>
    </w:p>
    <w:p w14:paraId="0C6BC86A"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w:t>
      </w:r>
    </w:p>
    <w:p w14:paraId="1DF43691"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will have wildly different effects depending upon the order of </w:t>
      </w:r>
      <w:r w:rsidRPr="0058790D">
        <w:t>evaluation</w:t>
      </w:r>
      <w:r w:rsidRPr="0058790D">
        <w:rPr>
          <w:rFonts w:eastAsiaTheme="minorEastAsia"/>
          <w:szCs w:val="24"/>
        </w:rPr>
        <w:t xml:space="preserve"> of the subexpressions.</w:t>
      </w:r>
    </w:p>
    <w:p w14:paraId="3CDE2B06"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If a program contains these unspecified or undefined behaviours, testing the program and seeing that it yields the expected results can give the false impression that the expression will always yield the expected result.</w:t>
      </w:r>
    </w:p>
    <w:p w14:paraId="3225508F"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Related coding guidelines</w:t>
      </w:r>
    </w:p>
    <w:p w14:paraId="5C904D72"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JSF AV </w:t>
      </w:r>
      <w:proofErr w:type="gramStart"/>
      <w:r w:rsidRPr="0058790D">
        <w:rPr>
          <w:rFonts w:eastAsiaTheme="minorEastAsia"/>
          <w:szCs w:val="24"/>
        </w:rPr>
        <w:t>Rules</w:t>
      </w:r>
      <w:r w:rsidRPr="0058790D">
        <w:rPr>
          <w:rFonts w:eastAsiaTheme="minorEastAsia"/>
          <w:szCs w:val="24"/>
          <w:vertAlign w:val="superscript"/>
        </w:rPr>
        <w:t>[</w:t>
      </w:r>
      <w:proofErr w:type="gramEnd"/>
      <w:r w:rsidRPr="0058790D">
        <w:rPr>
          <w:rStyle w:val="citebib"/>
          <w:szCs w:val="24"/>
          <w:shd w:val="clear" w:color="auto" w:fill="auto"/>
          <w:vertAlign w:val="superscript"/>
        </w:rPr>
        <w:t>30</w:t>
      </w:r>
      <w:r w:rsidRPr="0058790D">
        <w:rPr>
          <w:rFonts w:eastAsiaTheme="minorEastAsia"/>
          <w:szCs w:val="24"/>
          <w:vertAlign w:val="superscript"/>
        </w:rPr>
        <w:t>]</w:t>
      </w:r>
      <w:r w:rsidRPr="0058790D">
        <w:rPr>
          <w:rFonts w:eastAsiaTheme="minorEastAsia"/>
          <w:szCs w:val="24"/>
        </w:rPr>
        <w:t>: 157, 158, 204, 204.1, and 213</w:t>
      </w:r>
    </w:p>
    <w:p w14:paraId="26F803E7"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MISRA </w:t>
      </w:r>
      <w:proofErr w:type="gramStart"/>
      <w:r w:rsidRPr="0058790D">
        <w:rPr>
          <w:rFonts w:eastAsiaTheme="minorEastAsia"/>
          <w:szCs w:val="24"/>
        </w:rPr>
        <w:t>C</w:t>
      </w:r>
      <w:r w:rsidRPr="0058790D">
        <w:rPr>
          <w:rFonts w:eastAsiaTheme="minorEastAsia"/>
          <w:szCs w:val="24"/>
          <w:vertAlign w:val="superscript"/>
        </w:rPr>
        <w:t>[</w:t>
      </w:r>
      <w:proofErr w:type="gramEnd"/>
      <w:r w:rsidRPr="0058790D">
        <w:rPr>
          <w:rStyle w:val="citebib"/>
          <w:szCs w:val="24"/>
          <w:shd w:val="clear" w:color="auto" w:fill="auto"/>
          <w:vertAlign w:val="superscript"/>
        </w:rPr>
        <w:t>35</w:t>
      </w:r>
      <w:r w:rsidRPr="0058790D">
        <w:rPr>
          <w:rFonts w:eastAsiaTheme="minorEastAsia"/>
          <w:szCs w:val="24"/>
          <w:vertAlign w:val="superscript"/>
        </w:rPr>
        <w:t>]</w:t>
      </w:r>
      <w:r w:rsidRPr="0058790D">
        <w:rPr>
          <w:rFonts w:eastAsiaTheme="minorEastAsia"/>
          <w:szCs w:val="24"/>
        </w:rPr>
        <w:t>: 12.1, 13.2, 13.5 and 13.6</w:t>
      </w:r>
    </w:p>
    <w:p w14:paraId="13BA8791"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MISRA </w:t>
      </w:r>
      <w:proofErr w:type="gramStart"/>
      <w:r w:rsidRPr="0058790D">
        <w:rPr>
          <w:rFonts w:eastAsiaTheme="minorEastAsia"/>
          <w:szCs w:val="24"/>
        </w:rPr>
        <w:t>C++</w:t>
      </w:r>
      <w:r w:rsidRPr="0058790D">
        <w:rPr>
          <w:rFonts w:eastAsiaTheme="minorEastAsia"/>
          <w:szCs w:val="24"/>
          <w:vertAlign w:val="superscript"/>
        </w:rPr>
        <w:t>[</w:t>
      </w:r>
      <w:proofErr w:type="gramEnd"/>
      <w:r w:rsidRPr="0058790D">
        <w:rPr>
          <w:rStyle w:val="citebib"/>
          <w:szCs w:val="24"/>
          <w:shd w:val="clear" w:color="auto" w:fill="auto"/>
          <w:vertAlign w:val="superscript"/>
        </w:rPr>
        <w:t>36</w:t>
      </w:r>
      <w:r w:rsidRPr="0058790D">
        <w:rPr>
          <w:rFonts w:eastAsiaTheme="minorEastAsia"/>
          <w:szCs w:val="24"/>
          <w:vertAlign w:val="superscript"/>
        </w:rPr>
        <w:t>]</w:t>
      </w:r>
      <w:r w:rsidRPr="0058790D">
        <w:rPr>
          <w:rFonts w:eastAsiaTheme="minorEastAsia"/>
          <w:szCs w:val="24"/>
        </w:rPr>
        <w:t>: 5-0-1</w:t>
      </w:r>
    </w:p>
    <w:p w14:paraId="75EF8690" w14:textId="22ECD675" w:rsidR="00604628" w:rsidRPr="0058790D" w:rsidRDefault="007A79FF" w:rsidP="0058790D">
      <w:pPr>
        <w:pStyle w:val="BodyText"/>
        <w:autoSpaceDE w:val="0"/>
        <w:autoSpaceDN w:val="0"/>
        <w:adjustRightInd w:val="0"/>
        <w:rPr>
          <w:rFonts w:eastAsiaTheme="minorEastAsia"/>
          <w:szCs w:val="24"/>
        </w:rPr>
      </w:pPr>
      <w:r>
        <w:rPr>
          <w:rFonts w:eastAsiaTheme="minorEastAsia"/>
          <w:szCs w:val="24"/>
        </w:rPr>
        <w:t xml:space="preserve">CERT C Secure Coding </w:t>
      </w:r>
      <w:proofErr w:type="gramStart"/>
      <w:r>
        <w:rPr>
          <w:rFonts w:eastAsiaTheme="minorEastAsia"/>
          <w:szCs w:val="24"/>
        </w:rPr>
        <w:t>Standard</w:t>
      </w:r>
      <w:r w:rsidR="00604628" w:rsidRPr="0058790D">
        <w:rPr>
          <w:rFonts w:eastAsiaTheme="minorEastAsia"/>
          <w:szCs w:val="24"/>
          <w:vertAlign w:val="superscript"/>
        </w:rPr>
        <w:t>[</w:t>
      </w:r>
      <w:proofErr w:type="gramEnd"/>
      <w:r w:rsidR="00604628" w:rsidRPr="0058790D">
        <w:rPr>
          <w:rStyle w:val="citebib"/>
          <w:szCs w:val="24"/>
          <w:shd w:val="clear" w:color="auto" w:fill="auto"/>
          <w:vertAlign w:val="superscript"/>
        </w:rPr>
        <w:t>37</w:t>
      </w:r>
      <w:r w:rsidR="00604628" w:rsidRPr="0058790D">
        <w:rPr>
          <w:rFonts w:eastAsiaTheme="minorEastAsia"/>
          <w:szCs w:val="24"/>
          <w:vertAlign w:val="superscript"/>
        </w:rPr>
        <w:t>]</w:t>
      </w:r>
      <w:r w:rsidR="00604628" w:rsidRPr="0058790D">
        <w:rPr>
          <w:rFonts w:eastAsiaTheme="minorEastAsia"/>
          <w:szCs w:val="24"/>
        </w:rPr>
        <w:t>: EXP10-C, EXP30-C</w:t>
      </w:r>
    </w:p>
    <w:p w14:paraId="11ED0C8A" w14:textId="77777777" w:rsidR="004315D1" w:rsidRDefault="004315D1" w:rsidP="004315D1">
      <w:pPr>
        <w:pStyle w:val="BodyText"/>
        <w:autoSpaceDE w:val="0"/>
        <w:autoSpaceDN w:val="0"/>
        <w:adjustRightInd w:val="0"/>
        <w:rPr>
          <w:rFonts w:eastAsiaTheme="minorEastAsia"/>
          <w:szCs w:val="24"/>
        </w:rPr>
      </w:pPr>
      <w:r w:rsidRPr="0058790D">
        <w:rPr>
          <w:rFonts w:eastAsiaTheme="minorEastAsia"/>
          <w:szCs w:val="24"/>
        </w:rPr>
        <w:t xml:space="preserve">Ada Quality and Style </w:t>
      </w:r>
      <w:proofErr w:type="gramStart"/>
      <w:r w:rsidRPr="0058790D">
        <w:rPr>
          <w:rFonts w:eastAsiaTheme="minorEastAsia"/>
          <w:szCs w:val="24"/>
        </w:rPr>
        <w:t>Guide</w:t>
      </w:r>
      <w:r w:rsidRPr="0058790D">
        <w:rPr>
          <w:rFonts w:eastAsiaTheme="minorEastAsia"/>
          <w:szCs w:val="24"/>
          <w:vertAlign w:val="superscript"/>
        </w:rPr>
        <w:t>[</w:t>
      </w:r>
      <w:proofErr w:type="gramEnd"/>
      <w:r w:rsidRPr="0058790D">
        <w:rPr>
          <w:rStyle w:val="citebib"/>
          <w:szCs w:val="24"/>
          <w:shd w:val="clear" w:color="auto" w:fill="auto"/>
          <w:vertAlign w:val="superscript"/>
        </w:rPr>
        <w:t>1</w:t>
      </w:r>
      <w:r w:rsidRPr="0058790D">
        <w:rPr>
          <w:rFonts w:eastAsiaTheme="minorEastAsia"/>
          <w:szCs w:val="24"/>
          <w:vertAlign w:val="superscript"/>
        </w:rPr>
        <w:t>]</w:t>
      </w:r>
      <w:r w:rsidRPr="0058790D">
        <w:rPr>
          <w:rFonts w:eastAsiaTheme="minorEastAsia"/>
          <w:szCs w:val="24"/>
        </w:rPr>
        <w:t xml:space="preserve">: </w:t>
      </w:r>
    </w:p>
    <w:p w14:paraId="4E06B9C9" w14:textId="2506DB25" w:rsidR="004315D1" w:rsidRDefault="004315D1" w:rsidP="004315D1">
      <w:pPr>
        <w:pStyle w:val="BodyText"/>
        <w:autoSpaceDE w:val="0"/>
        <w:autoSpaceDN w:val="0"/>
        <w:adjustRightInd w:val="0"/>
        <w:rPr>
          <w:rFonts w:eastAsiaTheme="minorEastAsia"/>
          <w:szCs w:val="24"/>
        </w:rPr>
      </w:pPr>
      <w:r>
        <w:rPr>
          <w:rFonts w:eastAsiaTheme="minorEastAsia"/>
          <w:szCs w:val="24"/>
        </w:rPr>
        <w:tab/>
        <w:t xml:space="preserve">5.5 </w:t>
      </w:r>
      <w:r w:rsidR="00EE4054">
        <w:rPr>
          <w:rFonts w:eastAsiaTheme="minorEastAsia"/>
          <w:szCs w:val="24"/>
        </w:rPr>
        <w:t>s</w:t>
      </w:r>
      <w:r>
        <w:rPr>
          <w:rFonts w:eastAsiaTheme="minorEastAsia"/>
          <w:szCs w:val="24"/>
        </w:rPr>
        <w:t>ubsection “Parenthetical Expressions”</w:t>
      </w:r>
    </w:p>
    <w:p w14:paraId="731241F0" w14:textId="7CF62CE8" w:rsidR="004315D1" w:rsidRDefault="004315D1" w:rsidP="004315D1">
      <w:pPr>
        <w:pStyle w:val="BodyText"/>
        <w:autoSpaceDE w:val="0"/>
        <w:autoSpaceDN w:val="0"/>
        <w:adjustRightInd w:val="0"/>
        <w:rPr>
          <w:rFonts w:eastAsiaTheme="minorEastAsia"/>
          <w:szCs w:val="24"/>
        </w:rPr>
      </w:pPr>
      <w:r>
        <w:rPr>
          <w:rFonts w:eastAsiaTheme="minorEastAsia"/>
          <w:szCs w:val="24"/>
        </w:rPr>
        <w:tab/>
        <w:t xml:space="preserve">5.5 </w:t>
      </w:r>
      <w:r w:rsidR="00EE4054">
        <w:rPr>
          <w:rFonts w:eastAsiaTheme="minorEastAsia"/>
          <w:szCs w:val="24"/>
        </w:rPr>
        <w:t>s</w:t>
      </w:r>
      <w:r>
        <w:rPr>
          <w:rFonts w:eastAsiaTheme="minorEastAsia"/>
          <w:szCs w:val="24"/>
        </w:rPr>
        <w:t>ubsection “Short Circuit forms of the Logical Operators”</w:t>
      </w:r>
    </w:p>
    <w:p w14:paraId="010A27B2" w14:textId="5E3BAF4E" w:rsidR="00604628" w:rsidRPr="0058790D" w:rsidRDefault="004315D1" w:rsidP="004315D1">
      <w:pPr>
        <w:pStyle w:val="BodyText"/>
        <w:autoSpaceDE w:val="0"/>
        <w:autoSpaceDN w:val="0"/>
        <w:adjustRightInd w:val="0"/>
        <w:rPr>
          <w:rFonts w:eastAsiaTheme="minorEastAsia"/>
          <w:szCs w:val="24"/>
        </w:rPr>
      </w:pPr>
      <w:r>
        <w:rPr>
          <w:rFonts w:eastAsiaTheme="minorEastAsia"/>
          <w:szCs w:val="24"/>
        </w:rPr>
        <w:tab/>
      </w:r>
      <w:r w:rsidRPr="0058790D">
        <w:rPr>
          <w:rFonts w:eastAsiaTheme="minorEastAsia"/>
          <w:szCs w:val="24"/>
        </w:rPr>
        <w:t>7.1</w:t>
      </w:r>
      <w:r>
        <w:rPr>
          <w:rFonts w:eastAsiaTheme="minorEastAsia"/>
          <w:szCs w:val="24"/>
        </w:rPr>
        <w:t xml:space="preserve"> </w:t>
      </w:r>
      <w:r w:rsidR="00EE4054">
        <w:rPr>
          <w:rFonts w:eastAsiaTheme="minorEastAsia"/>
          <w:szCs w:val="24"/>
        </w:rPr>
        <w:t>s</w:t>
      </w:r>
      <w:r>
        <w:rPr>
          <w:rFonts w:eastAsiaTheme="minorEastAsia"/>
          <w:szCs w:val="24"/>
        </w:rPr>
        <w:t>ubsection “Arbitrary Order Dependencies”</w:t>
      </w:r>
    </w:p>
    <w:p w14:paraId="7DA181FF"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Mechanism of failure</w:t>
      </w:r>
    </w:p>
    <w:p w14:paraId="3D1F57DF" w14:textId="4FA2B777" w:rsidR="00A65C17"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When subexpressions with side effects are used within an expression, the unspecified order of </w:t>
      </w:r>
      <w:r w:rsidRPr="0058790D">
        <w:t>evaluation</w:t>
      </w:r>
      <w:r w:rsidRPr="0058790D">
        <w:rPr>
          <w:rFonts w:eastAsiaTheme="minorEastAsia"/>
          <w:szCs w:val="24"/>
        </w:rPr>
        <w:t xml:space="preserve"> can result in a program producing different results on different platforms, or even at different times on the same platform.</w:t>
      </w:r>
      <w:r w:rsidR="00A65C17">
        <w:rPr>
          <w:rFonts w:eastAsiaTheme="minorEastAsia"/>
          <w:szCs w:val="24"/>
        </w:rPr>
        <w:t xml:space="preserve"> </w:t>
      </w:r>
    </w:p>
    <w:p w14:paraId="33B1F505" w14:textId="082B27EB" w:rsidR="00604628" w:rsidRPr="0058790D" w:rsidRDefault="00604628" w:rsidP="0058790D">
      <w:pPr>
        <w:pStyle w:val="BodyText"/>
        <w:autoSpaceDE w:val="0"/>
        <w:autoSpaceDN w:val="0"/>
        <w:adjustRightInd w:val="0"/>
        <w:rPr>
          <w:rFonts w:eastAsiaTheme="minorEastAsia"/>
          <w:szCs w:val="24"/>
        </w:rPr>
      </w:pPr>
      <w:commentRangeStart w:id="148"/>
      <w:commentRangeStart w:id="149"/>
      <w:r w:rsidRPr="0058790D">
        <w:rPr>
          <w:rFonts w:eastAsiaTheme="minorEastAsia"/>
          <w:szCs w:val="24"/>
        </w:rPr>
        <w:t>All examples here use the syntax of C</w:t>
      </w:r>
      <w:r w:rsidR="00A65C17">
        <w:rPr>
          <w:rFonts w:eastAsiaTheme="minorEastAsia"/>
          <w:szCs w:val="24"/>
        </w:rPr>
        <w:t>-based languages</w:t>
      </w:r>
      <w:r w:rsidR="00C208CA">
        <w:rPr>
          <w:rFonts w:eastAsiaTheme="minorEastAsia"/>
          <w:szCs w:val="24"/>
        </w:rPr>
        <w:t>, but</w:t>
      </w:r>
      <w:r w:rsidRPr="0058790D">
        <w:rPr>
          <w:rFonts w:eastAsiaTheme="minorEastAsia"/>
          <w:szCs w:val="24"/>
        </w:rPr>
        <w:t xml:space="preserve"> the effects can be created in any language that allows functions with side-effects in the places where C allow</w:t>
      </w:r>
      <w:r w:rsidR="00A65C17">
        <w:rPr>
          <w:rFonts w:eastAsiaTheme="minorEastAsia"/>
          <w:szCs w:val="24"/>
        </w:rPr>
        <w:t>s</w:t>
      </w:r>
      <w:r w:rsidRPr="0058790D">
        <w:rPr>
          <w:rFonts w:eastAsiaTheme="minorEastAsia"/>
          <w:szCs w:val="24"/>
        </w:rPr>
        <w:t xml:space="preserve"> the increment operations.</w:t>
      </w:r>
      <w:commentRangeEnd w:id="148"/>
      <w:r w:rsidR="00874B35" w:rsidRPr="0058790D">
        <w:rPr>
          <w:rStyle w:val="CommentReference"/>
          <w:rFonts w:eastAsia="MS Mincho"/>
          <w:lang w:eastAsia="ja-JP"/>
        </w:rPr>
        <w:commentReference w:id="148"/>
      </w:r>
      <w:commentRangeEnd w:id="149"/>
      <w:r w:rsidR="00A65C17">
        <w:rPr>
          <w:rStyle w:val="CommentReference"/>
          <w:rFonts w:eastAsia="MS Mincho"/>
          <w:lang w:eastAsia="ja-JP"/>
        </w:rPr>
        <w:commentReference w:id="149"/>
      </w:r>
    </w:p>
    <w:p w14:paraId="4D1186A6"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Consider</w:t>
      </w:r>
      <w:r w:rsidR="00874B35" w:rsidRPr="0058790D">
        <w:rPr>
          <w:rFonts w:eastAsiaTheme="minorEastAsia"/>
          <w:szCs w:val="24"/>
        </w:rPr>
        <w:t>:</w:t>
      </w:r>
    </w:p>
    <w:p w14:paraId="3467733C"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a = f(b) + g(b</w:t>
      </w:r>
      <w:proofErr w:type="gramStart"/>
      <w:r w:rsidRPr="0058790D">
        <w:rPr>
          <w:rStyle w:val="ISOCode"/>
          <w:szCs w:val="24"/>
        </w:rPr>
        <w:t>);</w:t>
      </w:r>
      <w:proofErr w:type="gramEnd"/>
    </w:p>
    <w:p w14:paraId="7FBC91F8"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w:t>
      </w:r>
    </w:p>
    <w:p w14:paraId="0038DABF"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where </w:t>
      </w:r>
      <w:r w:rsidRPr="0058790D">
        <w:rPr>
          <w:rStyle w:val="ISOCode"/>
          <w:szCs w:val="24"/>
        </w:rPr>
        <w:t>f</w:t>
      </w:r>
      <w:r w:rsidRPr="0058790D">
        <w:rPr>
          <w:rFonts w:eastAsiaTheme="minorEastAsia"/>
          <w:szCs w:val="24"/>
        </w:rPr>
        <w:t xml:space="preserve"> and </w:t>
      </w:r>
      <w:r w:rsidRPr="0058790D">
        <w:rPr>
          <w:rStyle w:val="ISOCode"/>
          <w:rFonts w:eastAsiaTheme="minorEastAsia"/>
          <w:szCs w:val="24"/>
        </w:rPr>
        <w:t>g</w:t>
      </w:r>
      <w:r w:rsidRPr="0058790D">
        <w:rPr>
          <w:rFonts w:eastAsiaTheme="minorEastAsia"/>
          <w:szCs w:val="24"/>
        </w:rPr>
        <w:t xml:space="preserve"> both modify </w:t>
      </w:r>
      <w:r w:rsidRPr="0058790D">
        <w:rPr>
          <w:rStyle w:val="ISOCode"/>
          <w:rFonts w:eastAsiaTheme="minorEastAsia"/>
          <w:szCs w:val="24"/>
        </w:rPr>
        <w:t>b</w:t>
      </w:r>
      <w:r w:rsidRPr="0058790D">
        <w:rPr>
          <w:rFonts w:eastAsiaTheme="minorEastAsia"/>
          <w:szCs w:val="24"/>
        </w:rPr>
        <w:t xml:space="preserve">. If </w:t>
      </w:r>
      <w:r w:rsidRPr="0058790D">
        <w:rPr>
          <w:rStyle w:val="ISOCode"/>
          <w:rFonts w:eastAsiaTheme="minorEastAsia"/>
          <w:szCs w:val="24"/>
        </w:rPr>
        <w:t>f(b)</w:t>
      </w:r>
      <w:r w:rsidRPr="0058790D">
        <w:rPr>
          <w:rFonts w:eastAsiaTheme="minorEastAsia"/>
          <w:szCs w:val="24"/>
        </w:rPr>
        <w:t xml:space="preserve"> is evaluated first, then the </w:t>
      </w:r>
      <w:r w:rsidRPr="0058790D">
        <w:rPr>
          <w:rStyle w:val="ISOCode"/>
          <w:rFonts w:eastAsiaTheme="minorEastAsia"/>
          <w:szCs w:val="24"/>
        </w:rPr>
        <w:t>b</w:t>
      </w:r>
      <w:r w:rsidRPr="0058790D">
        <w:rPr>
          <w:rFonts w:eastAsiaTheme="minorEastAsia"/>
          <w:szCs w:val="24"/>
        </w:rPr>
        <w:t xml:space="preserve"> used as a parameter to </w:t>
      </w:r>
      <w:r w:rsidRPr="0058790D">
        <w:rPr>
          <w:rStyle w:val="ISOCode"/>
          <w:rFonts w:eastAsiaTheme="minorEastAsia"/>
          <w:szCs w:val="24"/>
        </w:rPr>
        <w:t>g(b)</w:t>
      </w:r>
      <w:r w:rsidRPr="0058790D">
        <w:rPr>
          <w:rFonts w:eastAsiaTheme="minorEastAsia"/>
          <w:szCs w:val="24"/>
        </w:rPr>
        <w:t xml:space="preserve"> can be a different value than if </w:t>
      </w:r>
      <w:r w:rsidRPr="0058790D">
        <w:rPr>
          <w:rStyle w:val="ISOCode"/>
          <w:rFonts w:eastAsiaTheme="minorEastAsia"/>
          <w:szCs w:val="24"/>
        </w:rPr>
        <w:t>g(b)</w:t>
      </w:r>
      <w:r w:rsidRPr="0058790D">
        <w:rPr>
          <w:rFonts w:eastAsiaTheme="minorEastAsia"/>
          <w:szCs w:val="24"/>
        </w:rPr>
        <w:t xml:space="preserve"> is performed first. Likewise, if </w:t>
      </w:r>
      <w:r w:rsidRPr="0058790D">
        <w:rPr>
          <w:rStyle w:val="ISOCode"/>
          <w:rFonts w:eastAsiaTheme="minorEastAsia"/>
          <w:szCs w:val="24"/>
        </w:rPr>
        <w:t>g(b)</w:t>
      </w:r>
      <w:r w:rsidRPr="0058790D">
        <w:rPr>
          <w:rFonts w:eastAsiaTheme="minorEastAsia"/>
          <w:szCs w:val="24"/>
        </w:rPr>
        <w:t xml:space="preserve"> is performed first, </w:t>
      </w:r>
      <w:r w:rsidRPr="0058790D">
        <w:rPr>
          <w:rStyle w:val="ISOCode"/>
          <w:rFonts w:eastAsiaTheme="minorEastAsia"/>
          <w:szCs w:val="24"/>
        </w:rPr>
        <w:t>f(b)</w:t>
      </w:r>
      <w:r w:rsidRPr="0058790D">
        <w:rPr>
          <w:rFonts w:eastAsiaTheme="minorEastAsia"/>
          <w:szCs w:val="24"/>
        </w:rPr>
        <w:t xml:space="preserve"> can be called with a different value of </w:t>
      </w:r>
      <w:r w:rsidRPr="0058790D">
        <w:rPr>
          <w:rStyle w:val="ISOCode"/>
          <w:rFonts w:eastAsiaTheme="minorEastAsia"/>
          <w:szCs w:val="24"/>
        </w:rPr>
        <w:t>b</w:t>
      </w:r>
      <w:r w:rsidRPr="0058790D">
        <w:rPr>
          <w:rFonts w:eastAsiaTheme="minorEastAsia"/>
          <w:szCs w:val="24"/>
        </w:rPr>
        <w:t>.</w:t>
      </w:r>
    </w:p>
    <w:p w14:paraId="202C8A69"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Other examples of unspecified order, or even undefined behaviour, can be manifested, such as</w:t>
      </w:r>
      <w:r w:rsidR="00874B35" w:rsidRPr="0058790D">
        <w:rPr>
          <w:rFonts w:eastAsiaTheme="minorEastAsia"/>
          <w:szCs w:val="24"/>
        </w:rPr>
        <w:t>:</w:t>
      </w:r>
    </w:p>
    <w:p w14:paraId="67C69A63"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lastRenderedPageBreak/>
        <w:t>      a = f(</w:t>
      </w:r>
      <w:proofErr w:type="spellStart"/>
      <w:r w:rsidRPr="0058790D">
        <w:rPr>
          <w:rStyle w:val="ISOCode"/>
          <w:szCs w:val="24"/>
        </w:rPr>
        <w:t>i</w:t>
      </w:r>
      <w:proofErr w:type="spellEnd"/>
      <w:r w:rsidRPr="0058790D">
        <w:rPr>
          <w:rStyle w:val="ISOCode"/>
          <w:szCs w:val="24"/>
        </w:rPr>
        <w:t xml:space="preserve">) + </w:t>
      </w:r>
      <w:proofErr w:type="spellStart"/>
      <w:r w:rsidRPr="0058790D">
        <w:rPr>
          <w:rStyle w:val="ISOCode"/>
          <w:szCs w:val="24"/>
        </w:rPr>
        <w:t>i</w:t>
      </w:r>
      <w:proofErr w:type="spellEnd"/>
      <w:r w:rsidRPr="0058790D">
        <w:rPr>
          <w:rStyle w:val="ISOCode"/>
          <w:szCs w:val="24"/>
        </w:rPr>
        <w:t>+</w:t>
      </w:r>
      <w:proofErr w:type="gramStart"/>
      <w:r w:rsidRPr="0058790D">
        <w:rPr>
          <w:rStyle w:val="ISOCode"/>
          <w:szCs w:val="24"/>
        </w:rPr>
        <w:t>+;</w:t>
      </w:r>
      <w:proofErr w:type="gramEnd"/>
    </w:p>
    <w:p w14:paraId="491DB1B0"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w:t>
      </w:r>
    </w:p>
    <w:p w14:paraId="13369218"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or</w:t>
      </w:r>
    </w:p>
    <w:p w14:paraId="2F8F5E70"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a[</w:t>
      </w:r>
      <w:proofErr w:type="spellStart"/>
      <w:r w:rsidRPr="0058790D">
        <w:rPr>
          <w:rStyle w:val="ISOCode"/>
          <w:szCs w:val="24"/>
        </w:rPr>
        <w:t>i</w:t>
      </w:r>
      <w:proofErr w:type="spellEnd"/>
      <w:r w:rsidRPr="0058790D">
        <w:rPr>
          <w:rStyle w:val="ISOCode"/>
          <w:szCs w:val="24"/>
        </w:rPr>
        <w:t>++] = b[</w:t>
      </w:r>
      <w:proofErr w:type="spellStart"/>
      <w:r w:rsidRPr="0058790D">
        <w:rPr>
          <w:rStyle w:val="ISOCode"/>
          <w:szCs w:val="24"/>
        </w:rPr>
        <w:t>i</w:t>
      </w:r>
      <w:proofErr w:type="spellEnd"/>
      <w:r w:rsidRPr="0058790D">
        <w:rPr>
          <w:rStyle w:val="ISOCode"/>
          <w:szCs w:val="24"/>
        </w:rPr>
        <w:t>++</w:t>
      </w:r>
      <w:proofErr w:type="gramStart"/>
      <w:r w:rsidRPr="0058790D">
        <w:rPr>
          <w:rStyle w:val="ISOCode"/>
          <w:szCs w:val="24"/>
        </w:rPr>
        <w:t>];</w:t>
      </w:r>
      <w:proofErr w:type="gramEnd"/>
    </w:p>
    <w:p w14:paraId="2A26BF9D"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w:t>
      </w:r>
    </w:p>
    <w:p w14:paraId="2B91A41B"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Parentheses around expressions can assist in removing ambiguity about grouping, but the issues regarding side-effects and order of </w:t>
      </w:r>
      <w:r w:rsidRPr="0058790D">
        <w:t>evaluation</w:t>
      </w:r>
      <w:r w:rsidRPr="0058790D">
        <w:rPr>
          <w:rFonts w:eastAsiaTheme="minorEastAsia"/>
          <w:szCs w:val="24"/>
        </w:rPr>
        <w:t xml:space="preserve"> are not changed by the presence of parentheses. Consider</w:t>
      </w:r>
      <w:r w:rsidR="00874B35" w:rsidRPr="0058790D">
        <w:rPr>
          <w:rFonts w:eastAsiaTheme="minorEastAsia"/>
          <w:szCs w:val="24"/>
        </w:rPr>
        <w:t>:</w:t>
      </w:r>
    </w:p>
    <w:p w14:paraId="0D5170E2"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xml:space="preserve">      j = </w:t>
      </w:r>
      <w:proofErr w:type="spellStart"/>
      <w:r w:rsidRPr="0058790D">
        <w:rPr>
          <w:rStyle w:val="ISOCode"/>
          <w:szCs w:val="24"/>
        </w:rPr>
        <w:t>i</w:t>
      </w:r>
      <w:proofErr w:type="spellEnd"/>
      <w:r w:rsidRPr="0058790D">
        <w:rPr>
          <w:rStyle w:val="ISOCode"/>
          <w:szCs w:val="24"/>
        </w:rPr>
        <w:t xml:space="preserve">++ * </w:t>
      </w:r>
      <w:proofErr w:type="spellStart"/>
      <w:r w:rsidRPr="0058790D">
        <w:rPr>
          <w:rStyle w:val="ISOCode"/>
          <w:szCs w:val="24"/>
        </w:rPr>
        <w:t>i</w:t>
      </w:r>
      <w:proofErr w:type="spellEnd"/>
      <w:r w:rsidRPr="0058790D">
        <w:rPr>
          <w:rStyle w:val="ISOCode"/>
          <w:szCs w:val="24"/>
        </w:rPr>
        <w:t>+</w:t>
      </w:r>
      <w:proofErr w:type="gramStart"/>
      <w:r w:rsidRPr="0058790D">
        <w:rPr>
          <w:rStyle w:val="ISOCode"/>
          <w:szCs w:val="24"/>
        </w:rPr>
        <w:t>+;</w:t>
      </w:r>
      <w:proofErr w:type="gramEnd"/>
    </w:p>
    <w:p w14:paraId="0864561D"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w:t>
      </w:r>
    </w:p>
    <w:p w14:paraId="0C483901"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where even if parentheses are placed around the </w:t>
      </w:r>
      <w:proofErr w:type="spellStart"/>
      <w:r w:rsidRPr="0058790D">
        <w:rPr>
          <w:rStyle w:val="ISOCode"/>
          <w:szCs w:val="24"/>
        </w:rPr>
        <w:t>i</w:t>
      </w:r>
      <w:proofErr w:type="spellEnd"/>
      <w:r w:rsidRPr="0058790D">
        <w:rPr>
          <w:rStyle w:val="ISOCode"/>
          <w:szCs w:val="24"/>
        </w:rPr>
        <w:t>++</w:t>
      </w:r>
      <w:r w:rsidRPr="0058790D">
        <w:rPr>
          <w:rFonts w:eastAsiaTheme="minorEastAsia"/>
          <w:szCs w:val="24"/>
        </w:rPr>
        <w:t xml:space="preserve"> subexpressions, undefined behaviour </w:t>
      </w:r>
      <w:proofErr w:type="gramStart"/>
      <w:r w:rsidRPr="0058790D">
        <w:rPr>
          <w:rFonts w:eastAsiaTheme="minorEastAsia"/>
          <w:szCs w:val="24"/>
        </w:rPr>
        <w:t>still remains</w:t>
      </w:r>
      <w:proofErr w:type="gramEnd"/>
      <w:r w:rsidRPr="0058790D">
        <w:rPr>
          <w:rFonts w:eastAsiaTheme="minorEastAsia"/>
          <w:szCs w:val="24"/>
        </w:rPr>
        <w:t>.</w:t>
      </w:r>
    </w:p>
    <w:p w14:paraId="49BFA41E"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The unpredictable nature of the calculation means that the program cannot be tested adequately to any degree of confidence. A knowledgeable attacker can take advantage of this characteristic to manipulate data values triggering execution that was not anticipated by the developer.</w:t>
      </w:r>
    </w:p>
    <w:p w14:paraId="5807FB0C"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Applicable language characteristics</w:t>
      </w:r>
    </w:p>
    <w:p w14:paraId="4536E7A1"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This vulnerability description is intended to be applicable to languages with the following characteristics:</w:t>
      </w:r>
    </w:p>
    <w:p w14:paraId="6660F762"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874B35" w:rsidRPr="0058790D">
        <w:rPr>
          <w:rFonts w:eastAsiaTheme="minorEastAsia"/>
          <w:szCs w:val="24"/>
        </w:rPr>
        <w:t>l</w:t>
      </w:r>
      <w:r w:rsidRPr="0058790D">
        <w:rPr>
          <w:rFonts w:eastAsiaTheme="minorEastAsia"/>
          <w:szCs w:val="24"/>
        </w:rPr>
        <w:t xml:space="preserve">anguages that permit expressions to contain subexpressions with side </w:t>
      </w:r>
      <w:proofErr w:type="gramStart"/>
      <w:r w:rsidRPr="0058790D">
        <w:rPr>
          <w:rFonts w:eastAsiaTheme="minorEastAsia"/>
          <w:szCs w:val="24"/>
        </w:rPr>
        <w:t>effects;</w:t>
      </w:r>
      <w:proofErr w:type="gramEnd"/>
    </w:p>
    <w:p w14:paraId="30FF5A05"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874B35" w:rsidRPr="0058790D">
        <w:rPr>
          <w:rFonts w:eastAsiaTheme="minorEastAsia"/>
          <w:szCs w:val="24"/>
        </w:rPr>
        <w:t>l</w:t>
      </w:r>
      <w:r w:rsidRPr="0058790D">
        <w:rPr>
          <w:rFonts w:eastAsiaTheme="minorEastAsia"/>
          <w:szCs w:val="24"/>
        </w:rPr>
        <w:t>anguages whose subexpressions are computed in an unspecified ordering.</w:t>
      </w:r>
    </w:p>
    <w:p w14:paraId="4F2D4F7A"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Avoiding the vulnerability or mitigating its effects</w:t>
      </w:r>
    </w:p>
    <w:p w14:paraId="184ED71C" w14:textId="77777777" w:rsidR="00604628" w:rsidRPr="0058790D" w:rsidRDefault="00C208CA" w:rsidP="00C208CA">
      <w:pPr>
        <w:pStyle w:val="BodyText"/>
        <w:autoSpaceDE w:val="0"/>
        <w:autoSpaceDN w:val="0"/>
        <w:adjustRightInd w:val="0"/>
        <w:rPr>
          <w:rFonts w:eastAsiaTheme="minorEastAsia"/>
          <w:szCs w:val="24"/>
        </w:rPr>
      </w:pPr>
      <w:commentRangeStart w:id="150"/>
      <w:commentRangeStart w:id="151"/>
      <w:r>
        <w:rPr>
          <w:rFonts w:eastAsiaTheme="minorEastAsia"/>
          <w:szCs w:val="24"/>
        </w:rPr>
        <w:t xml:space="preserve">To </w:t>
      </w:r>
      <w:r w:rsidRPr="0058790D">
        <w:rPr>
          <w:rFonts w:eastAsiaTheme="minorEastAsia"/>
          <w:szCs w:val="24"/>
        </w:rPr>
        <w:t>avoid the vulnerability or mitigate its ill effects</w:t>
      </w:r>
      <w:r>
        <w:rPr>
          <w:rFonts w:eastAsiaTheme="minorEastAsia"/>
          <w:szCs w:val="24"/>
        </w:rPr>
        <w:t>, software developers</w:t>
      </w:r>
      <w:r w:rsidRPr="0058790D">
        <w:rPr>
          <w:rFonts w:eastAsiaTheme="minorEastAsia"/>
          <w:szCs w:val="24"/>
        </w:rPr>
        <w:t xml:space="preserve"> can:</w:t>
      </w:r>
      <w:commentRangeEnd w:id="150"/>
      <w:r w:rsidRPr="0058790D">
        <w:rPr>
          <w:rStyle w:val="CommentReference"/>
          <w:rFonts w:eastAsia="MS Mincho"/>
          <w:lang w:eastAsia="ja-JP"/>
        </w:rPr>
        <w:commentReference w:id="150"/>
      </w:r>
      <w:commentRangeEnd w:id="151"/>
      <w:r>
        <w:rPr>
          <w:rStyle w:val="CommentReference"/>
          <w:rFonts w:eastAsia="MS Mincho"/>
          <w:lang w:eastAsia="ja-JP"/>
        </w:rPr>
        <w:commentReference w:id="151"/>
      </w:r>
    </w:p>
    <w:p w14:paraId="239F1435"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874B35" w:rsidRPr="0058790D">
        <w:rPr>
          <w:rFonts w:eastAsiaTheme="minorEastAsia"/>
          <w:szCs w:val="24"/>
        </w:rPr>
        <w:t>m</w:t>
      </w:r>
      <w:r w:rsidRPr="0058790D">
        <w:rPr>
          <w:rFonts w:eastAsiaTheme="minorEastAsia"/>
          <w:szCs w:val="24"/>
        </w:rPr>
        <w:t>ake use of one or more programming guidelines, which (a) prohibit unspecified or undefined behaviours, and (b) can be enforced by static analysis; (See JSF AV and MISRA rules in this clause</w:t>
      </w:r>
      <w:proofErr w:type="gramStart"/>
      <w:r w:rsidRPr="0058790D">
        <w:rPr>
          <w:rFonts w:eastAsiaTheme="minorEastAsia"/>
          <w:szCs w:val="24"/>
        </w:rPr>
        <w:t>);</w:t>
      </w:r>
      <w:proofErr w:type="gramEnd"/>
    </w:p>
    <w:p w14:paraId="28D6F039"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874B35" w:rsidRPr="0058790D">
        <w:rPr>
          <w:rFonts w:eastAsiaTheme="minorEastAsia"/>
          <w:szCs w:val="24"/>
        </w:rPr>
        <w:t>k</w:t>
      </w:r>
      <w:r w:rsidRPr="0058790D">
        <w:rPr>
          <w:rFonts w:eastAsiaTheme="minorEastAsia"/>
          <w:szCs w:val="24"/>
        </w:rPr>
        <w:t xml:space="preserve">eep expressions simple to reduce potential side effects, support static analysis, improve human comprehension, and reduce </w:t>
      </w:r>
      <w:proofErr w:type="gramStart"/>
      <w:r w:rsidRPr="0058790D">
        <w:rPr>
          <w:rFonts w:eastAsiaTheme="minorEastAsia"/>
          <w:szCs w:val="24"/>
        </w:rPr>
        <w:t>errors;</w:t>
      </w:r>
      <w:proofErr w:type="gramEnd"/>
    </w:p>
    <w:p w14:paraId="58CA92AC"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874B35" w:rsidRPr="0058790D">
        <w:rPr>
          <w:rFonts w:eastAsiaTheme="minorEastAsia"/>
          <w:szCs w:val="24"/>
        </w:rPr>
        <w:t>e</w:t>
      </w:r>
      <w:r w:rsidRPr="0058790D">
        <w:rPr>
          <w:rFonts w:eastAsiaTheme="minorEastAsia"/>
          <w:szCs w:val="24"/>
        </w:rPr>
        <w:t xml:space="preserve">nsure that each expression results in the same value (including side effects), regardless of the order of </w:t>
      </w:r>
      <w:r w:rsidRPr="0058790D">
        <w:t>evaluation</w:t>
      </w:r>
      <w:r w:rsidRPr="0058790D">
        <w:rPr>
          <w:rFonts w:eastAsiaTheme="minorEastAsia"/>
          <w:szCs w:val="24"/>
        </w:rPr>
        <w:t xml:space="preserve"> or execution of terms of the expression.</w:t>
      </w:r>
    </w:p>
    <w:p w14:paraId="6E69B3C3"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Implications for language design and evolution</w:t>
      </w:r>
    </w:p>
    <w:p w14:paraId="68223387"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In future language design and evolution activities, language designers should consider language features that will eliminate or mitigate this vulnerability, such as pure functions.</w:t>
      </w:r>
    </w:p>
    <w:p w14:paraId="031FAD45" w14:textId="77777777" w:rsidR="00604628" w:rsidRPr="0058790D" w:rsidRDefault="00604628" w:rsidP="0058790D">
      <w:pPr>
        <w:pStyle w:val="Heading2"/>
        <w:tabs>
          <w:tab w:val="left" w:pos="400"/>
        </w:tabs>
        <w:autoSpaceDE w:val="0"/>
        <w:autoSpaceDN w:val="0"/>
        <w:adjustRightInd w:val="0"/>
        <w:rPr>
          <w:rFonts w:eastAsiaTheme="minorEastAsia"/>
          <w:szCs w:val="24"/>
        </w:rPr>
      </w:pPr>
      <w:r w:rsidRPr="0058790D">
        <w:rPr>
          <w:rFonts w:eastAsiaTheme="minorEastAsia"/>
          <w:szCs w:val="24"/>
        </w:rPr>
        <w:t>Likely incorrect expression [KOA]</w:t>
      </w:r>
    </w:p>
    <w:p w14:paraId="7146E0C4"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Description of application vulnerability</w:t>
      </w:r>
    </w:p>
    <w:p w14:paraId="4729C1F5"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Certain expressions are symptomatic of what is likely to be a mistake made by the programmer. The statement is not contrary to the language standard but is unlikely to be what the programmer intended. It is possible the statement has no effect and effectively is a null statement, but alternatively it can introduce an unintended side-effect. A common example arises in languages that </w:t>
      </w:r>
      <w:proofErr w:type="gramStart"/>
      <w:r w:rsidRPr="0058790D">
        <w:rPr>
          <w:rFonts w:eastAsiaTheme="minorEastAsia"/>
          <w:szCs w:val="24"/>
        </w:rPr>
        <w:t xml:space="preserve">use </w:t>
      </w:r>
      <w:r w:rsidRPr="0058790D">
        <w:rPr>
          <w:rStyle w:val="ISOCode"/>
          <w:szCs w:val="24"/>
        </w:rPr>
        <w:t> =</w:t>
      </w:r>
      <w:proofErr w:type="gramEnd"/>
      <w:r w:rsidRPr="0058790D">
        <w:rPr>
          <w:rStyle w:val="ISOCode"/>
          <w:szCs w:val="24"/>
        </w:rPr>
        <w:t>= </w:t>
      </w:r>
      <w:r w:rsidRPr="0058790D">
        <w:rPr>
          <w:rFonts w:eastAsiaTheme="minorEastAsia"/>
          <w:szCs w:val="24"/>
        </w:rPr>
        <w:t xml:space="preserve"> for equality and </w:t>
      </w:r>
      <w:r w:rsidRPr="0058790D">
        <w:rPr>
          <w:rStyle w:val="ISOCode"/>
          <w:rFonts w:eastAsiaTheme="minorEastAsia"/>
          <w:szCs w:val="24"/>
        </w:rPr>
        <w:t> = </w:t>
      </w:r>
      <w:r w:rsidRPr="0058790D">
        <w:rPr>
          <w:rFonts w:eastAsiaTheme="minorEastAsia"/>
          <w:szCs w:val="24"/>
        </w:rPr>
        <w:t xml:space="preserve"> for assignment and allow assignments as expressions: leading to the use of </w:t>
      </w:r>
      <w:r w:rsidRPr="0058790D">
        <w:rPr>
          <w:rStyle w:val="ISOCode"/>
          <w:rFonts w:eastAsiaTheme="minorEastAsia"/>
          <w:szCs w:val="24"/>
        </w:rPr>
        <w:t> = </w:t>
      </w:r>
      <w:r w:rsidRPr="0058790D">
        <w:rPr>
          <w:rFonts w:eastAsiaTheme="minorEastAsia"/>
          <w:szCs w:val="24"/>
        </w:rPr>
        <w:t xml:space="preserve"> in a Boolean expression where the programmer intended to perform an equality test using </w:t>
      </w:r>
      <w:r w:rsidRPr="0058790D">
        <w:rPr>
          <w:rStyle w:val="ISOCode"/>
          <w:rFonts w:eastAsiaTheme="minorEastAsia"/>
          <w:szCs w:val="24"/>
        </w:rPr>
        <w:t> == </w:t>
      </w:r>
      <w:r w:rsidRPr="0058790D">
        <w:rPr>
          <w:rFonts w:eastAsiaTheme="minorEastAsia"/>
          <w:szCs w:val="24"/>
        </w:rPr>
        <w:t xml:space="preserve">. It is valid and possible that the programmer intended to do an assignment within the </w:t>
      </w:r>
      <w:r w:rsidRPr="0058790D">
        <w:rPr>
          <w:rStyle w:val="ISOCode"/>
          <w:rFonts w:eastAsiaTheme="minorEastAsia"/>
          <w:szCs w:val="24"/>
        </w:rPr>
        <w:t>if</w:t>
      </w:r>
      <w:r w:rsidRPr="0058790D">
        <w:rPr>
          <w:rFonts w:eastAsiaTheme="minorEastAsia"/>
          <w:szCs w:val="24"/>
        </w:rPr>
        <w:t xml:space="preserve"> expression, but due to this being a common error, a programmer doing so would be using a poor programming practice. A less likely occurrence, but still possible is the substitution </w:t>
      </w:r>
      <w:proofErr w:type="gramStart"/>
      <w:r w:rsidRPr="0058790D">
        <w:rPr>
          <w:rFonts w:eastAsiaTheme="minorEastAsia"/>
          <w:szCs w:val="24"/>
        </w:rPr>
        <w:t xml:space="preserve">of </w:t>
      </w:r>
      <w:r w:rsidRPr="0058790D">
        <w:rPr>
          <w:rStyle w:val="ISOCode"/>
          <w:rFonts w:eastAsiaTheme="minorEastAsia"/>
          <w:szCs w:val="24"/>
        </w:rPr>
        <w:t> =</w:t>
      </w:r>
      <w:proofErr w:type="gramEnd"/>
      <w:r w:rsidRPr="0058790D">
        <w:rPr>
          <w:rStyle w:val="ISOCode"/>
          <w:rFonts w:eastAsiaTheme="minorEastAsia"/>
          <w:szCs w:val="24"/>
        </w:rPr>
        <w:t>= </w:t>
      </w:r>
      <w:r w:rsidRPr="0058790D">
        <w:rPr>
          <w:rFonts w:eastAsiaTheme="minorEastAsia"/>
          <w:szCs w:val="24"/>
        </w:rPr>
        <w:t xml:space="preserve">for </w:t>
      </w:r>
      <w:r w:rsidRPr="0058790D">
        <w:rPr>
          <w:rStyle w:val="ISOCode"/>
          <w:rFonts w:eastAsiaTheme="minorEastAsia"/>
          <w:szCs w:val="24"/>
        </w:rPr>
        <w:t> = </w:t>
      </w:r>
      <w:r w:rsidRPr="0058790D">
        <w:rPr>
          <w:rFonts w:eastAsiaTheme="minorEastAsia"/>
          <w:szCs w:val="24"/>
        </w:rPr>
        <w:t xml:space="preserve"> in what is supposed to be an assignment statement, but which effectively becomes a null </w:t>
      </w:r>
      <w:r w:rsidRPr="0058790D">
        <w:rPr>
          <w:rFonts w:eastAsiaTheme="minorEastAsia"/>
          <w:szCs w:val="24"/>
        </w:rPr>
        <w:lastRenderedPageBreak/>
        <w:t>statement. These mistakes can survive testing only to manifest themselves in deployed code where they can be maliciously exploited.</w:t>
      </w:r>
    </w:p>
    <w:p w14:paraId="28029D10"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Other easily confused operators in languages are the logical operators such as </w:t>
      </w:r>
      <w:r w:rsidRPr="0058790D">
        <w:rPr>
          <w:rStyle w:val="ISOCode"/>
          <w:szCs w:val="24"/>
        </w:rPr>
        <w:t>&amp;&amp;</w:t>
      </w:r>
      <w:r w:rsidRPr="0058790D">
        <w:rPr>
          <w:rFonts w:eastAsiaTheme="minorEastAsia"/>
          <w:szCs w:val="24"/>
        </w:rPr>
        <w:t xml:space="preserve"> for the bitwise operator </w:t>
      </w:r>
      <w:r w:rsidRPr="0058790D">
        <w:rPr>
          <w:rStyle w:val="ISOCode"/>
          <w:rFonts w:eastAsiaTheme="minorEastAsia"/>
          <w:szCs w:val="24"/>
        </w:rPr>
        <w:t>&amp;</w:t>
      </w:r>
      <w:r w:rsidRPr="0058790D">
        <w:rPr>
          <w:rFonts w:eastAsiaTheme="minorEastAsia"/>
          <w:szCs w:val="24"/>
        </w:rPr>
        <w:t>, or vice versa.</w:t>
      </w:r>
    </w:p>
    <w:p w14:paraId="0750261D"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Related coding guidelines</w:t>
      </w:r>
    </w:p>
    <w:p w14:paraId="28D2DBF6" w14:textId="77777777" w:rsidR="00604628" w:rsidRPr="0058790D" w:rsidRDefault="00604628" w:rsidP="0058790D">
      <w:pPr>
        <w:pStyle w:val="BodyText"/>
        <w:autoSpaceDE w:val="0"/>
        <w:autoSpaceDN w:val="0"/>
        <w:adjustRightInd w:val="0"/>
        <w:rPr>
          <w:rFonts w:eastAsiaTheme="minorEastAsia"/>
          <w:szCs w:val="24"/>
        </w:rPr>
      </w:pPr>
      <w:proofErr w:type="gramStart"/>
      <w:r w:rsidRPr="0058790D">
        <w:rPr>
          <w:rFonts w:eastAsiaTheme="minorEastAsia"/>
          <w:szCs w:val="24"/>
        </w:rPr>
        <w:t>CWE</w:t>
      </w:r>
      <w:r w:rsidRPr="0058790D">
        <w:rPr>
          <w:rFonts w:eastAsiaTheme="minorEastAsia"/>
          <w:szCs w:val="24"/>
          <w:vertAlign w:val="superscript"/>
        </w:rPr>
        <w:t>[</w:t>
      </w:r>
      <w:proofErr w:type="gramEnd"/>
      <w:r w:rsidRPr="0058790D">
        <w:rPr>
          <w:rStyle w:val="citebib"/>
          <w:szCs w:val="24"/>
          <w:shd w:val="clear" w:color="auto" w:fill="auto"/>
          <w:vertAlign w:val="superscript"/>
        </w:rPr>
        <w:t>7</w:t>
      </w:r>
      <w:r w:rsidRPr="0058790D">
        <w:rPr>
          <w:rFonts w:eastAsiaTheme="minorEastAsia"/>
          <w:szCs w:val="24"/>
          <w:vertAlign w:val="superscript"/>
        </w:rPr>
        <w:t>]</w:t>
      </w:r>
      <w:r w:rsidRPr="0058790D">
        <w:rPr>
          <w:rFonts w:eastAsiaTheme="minorEastAsia"/>
          <w:szCs w:val="24"/>
        </w:rPr>
        <w:t>:</w:t>
      </w:r>
    </w:p>
    <w:p w14:paraId="3C4D3366"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480. Use of Incorrect Operator</w:t>
      </w:r>
    </w:p>
    <w:p w14:paraId="78B9B162"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481. Assigning instead of Comparing</w:t>
      </w:r>
    </w:p>
    <w:p w14:paraId="06D6FAEF"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482. Comparing instead of Assigning</w:t>
      </w:r>
    </w:p>
    <w:p w14:paraId="00655FE5"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570. Expression is Always False</w:t>
      </w:r>
    </w:p>
    <w:p w14:paraId="4C1C8917"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571. Expression is Always True</w:t>
      </w:r>
    </w:p>
    <w:p w14:paraId="7DC41A55"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JSF AV </w:t>
      </w:r>
      <w:proofErr w:type="gramStart"/>
      <w:r w:rsidRPr="0058790D">
        <w:rPr>
          <w:rFonts w:eastAsiaTheme="minorEastAsia"/>
          <w:szCs w:val="24"/>
        </w:rPr>
        <w:t>Rules</w:t>
      </w:r>
      <w:r w:rsidRPr="0058790D">
        <w:rPr>
          <w:rFonts w:eastAsiaTheme="minorEastAsia"/>
          <w:szCs w:val="24"/>
          <w:vertAlign w:val="superscript"/>
        </w:rPr>
        <w:t>[</w:t>
      </w:r>
      <w:proofErr w:type="gramEnd"/>
      <w:r w:rsidRPr="0058790D">
        <w:rPr>
          <w:rStyle w:val="citebib"/>
          <w:szCs w:val="24"/>
          <w:shd w:val="clear" w:color="auto" w:fill="auto"/>
          <w:vertAlign w:val="superscript"/>
        </w:rPr>
        <w:t>30</w:t>
      </w:r>
      <w:r w:rsidRPr="0058790D">
        <w:rPr>
          <w:rFonts w:eastAsiaTheme="minorEastAsia"/>
          <w:szCs w:val="24"/>
          <w:vertAlign w:val="superscript"/>
        </w:rPr>
        <w:t>]</w:t>
      </w:r>
      <w:r w:rsidRPr="0058790D">
        <w:rPr>
          <w:rFonts w:eastAsiaTheme="minorEastAsia"/>
          <w:szCs w:val="24"/>
        </w:rPr>
        <w:t>: 160</w:t>
      </w:r>
    </w:p>
    <w:p w14:paraId="67333B71" w14:textId="6CFA8A93"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MISRA </w:t>
      </w:r>
      <w:proofErr w:type="gramStart"/>
      <w:r w:rsidRPr="0058790D">
        <w:rPr>
          <w:rFonts w:eastAsiaTheme="minorEastAsia"/>
          <w:szCs w:val="24"/>
        </w:rPr>
        <w:t>C</w:t>
      </w:r>
      <w:r w:rsidRPr="0058790D">
        <w:rPr>
          <w:rFonts w:eastAsiaTheme="minorEastAsia"/>
          <w:szCs w:val="24"/>
          <w:vertAlign w:val="superscript"/>
        </w:rPr>
        <w:t>[</w:t>
      </w:r>
      <w:proofErr w:type="gramEnd"/>
      <w:r w:rsidRPr="0058790D">
        <w:rPr>
          <w:rStyle w:val="citebib"/>
          <w:szCs w:val="24"/>
          <w:shd w:val="clear" w:color="auto" w:fill="auto"/>
          <w:vertAlign w:val="superscript"/>
        </w:rPr>
        <w:t>35</w:t>
      </w:r>
      <w:r w:rsidRPr="0058790D">
        <w:rPr>
          <w:rFonts w:eastAsiaTheme="minorEastAsia"/>
          <w:szCs w:val="24"/>
          <w:vertAlign w:val="superscript"/>
        </w:rPr>
        <w:t>]</w:t>
      </w:r>
      <w:r w:rsidR="00A65C17">
        <w:rPr>
          <w:rFonts w:eastAsiaTheme="minorEastAsia"/>
          <w:szCs w:val="24"/>
        </w:rPr>
        <w:t>:</w:t>
      </w:r>
      <w:r w:rsidRPr="0058790D">
        <w:rPr>
          <w:rFonts w:eastAsiaTheme="minorEastAsia"/>
          <w:szCs w:val="24"/>
        </w:rPr>
        <w:t xml:space="preserve"> 2.2, 13.3-13.6, and 14.3</w:t>
      </w:r>
      <w:commentRangeStart w:id="152"/>
      <w:commentRangeStart w:id="153"/>
      <w:commentRangeEnd w:id="152"/>
      <w:r w:rsidRPr="0058790D">
        <w:rPr>
          <w:rFonts w:eastAsiaTheme="minorEastAsia"/>
          <w:szCs w:val="24"/>
        </w:rPr>
        <w:commentReference w:id="152"/>
      </w:r>
      <w:commentRangeEnd w:id="153"/>
      <w:r w:rsidR="00EE4054">
        <w:rPr>
          <w:rStyle w:val="CommentReference"/>
          <w:rFonts w:eastAsia="MS Mincho"/>
          <w:lang w:eastAsia="ja-JP"/>
        </w:rPr>
        <w:commentReference w:id="153"/>
      </w:r>
    </w:p>
    <w:p w14:paraId="337C54F7" w14:textId="16EDE3D5"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MISRA </w:t>
      </w:r>
      <w:proofErr w:type="gramStart"/>
      <w:r w:rsidRPr="0058790D">
        <w:rPr>
          <w:rFonts w:eastAsiaTheme="minorEastAsia"/>
          <w:szCs w:val="24"/>
        </w:rPr>
        <w:t>C++</w:t>
      </w:r>
      <w:r w:rsidRPr="0058790D">
        <w:rPr>
          <w:rFonts w:eastAsiaTheme="minorEastAsia"/>
          <w:szCs w:val="24"/>
          <w:vertAlign w:val="superscript"/>
        </w:rPr>
        <w:t>[</w:t>
      </w:r>
      <w:proofErr w:type="gramEnd"/>
      <w:r w:rsidRPr="0058790D">
        <w:rPr>
          <w:rStyle w:val="citebib"/>
          <w:szCs w:val="24"/>
          <w:shd w:val="clear" w:color="auto" w:fill="auto"/>
          <w:vertAlign w:val="superscript"/>
        </w:rPr>
        <w:t>36</w:t>
      </w:r>
      <w:r w:rsidRPr="0058790D">
        <w:rPr>
          <w:rFonts w:eastAsiaTheme="minorEastAsia"/>
          <w:szCs w:val="24"/>
          <w:vertAlign w:val="superscript"/>
        </w:rPr>
        <w:t>]</w:t>
      </w:r>
      <w:r w:rsidR="00A65C17">
        <w:rPr>
          <w:rFonts w:eastAsiaTheme="minorEastAsia"/>
          <w:szCs w:val="24"/>
        </w:rPr>
        <w:t xml:space="preserve"> :</w:t>
      </w:r>
      <w:r w:rsidRPr="0058790D">
        <w:rPr>
          <w:rFonts w:eastAsiaTheme="minorEastAsia"/>
          <w:szCs w:val="24"/>
        </w:rPr>
        <w:t xml:space="preserve"> 0-1-9, 5-0-1, 6-2-1, and 6-5-2</w:t>
      </w:r>
    </w:p>
    <w:p w14:paraId="43D44552" w14:textId="293F691B" w:rsidR="00604628" w:rsidRPr="0058790D" w:rsidRDefault="007A79FF" w:rsidP="0058790D">
      <w:pPr>
        <w:pStyle w:val="BodyText"/>
        <w:autoSpaceDE w:val="0"/>
        <w:autoSpaceDN w:val="0"/>
        <w:adjustRightInd w:val="0"/>
        <w:rPr>
          <w:rFonts w:eastAsiaTheme="minorEastAsia"/>
          <w:szCs w:val="24"/>
        </w:rPr>
      </w:pPr>
      <w:r>
        <w:rPr>
          <w:rFonts w:eastAsiaTheme="minorEastAsia"/>
          <w:szCs w:val="24"/>
        </w:rPr>
        <w:t xml:space="preserve">CERT C Secure Coding </w:t>
      </w:r>
      <w:proofErr w:type="gramStart"/>
      <w:r>
        <w:rPr>
          <w:rFonts w:eastAsiaTheme="minorEastAsia"/>
          <w:szCs w:val="24"/>
        </w:rPr>
        <w:t>Standard</w:t>
      </w:r>
      <w:r w:rsidR="00604628" w:rsidRPr="0058790D">
        <w:rPr>
          <w:rFonts w:eastAsiaTheme="minorEastAsia"/>
          <w:szCs w:val="24"/>
          <w:vertAlign w:val="superscript"/>
        </w:rPr>
        <w:t>[</w:t>
      </w:r>
      <w:proofErr w:type="gramEnd"/>
      <w:r w:rsidR="00604628" w:rsidRPr="0058790D">
        <w:rPr>
          <w:rStyle w:val="citebib"/>
          <w:szCs w:val="24"/>
          <w:shd w:val="clear" w:color="auto" w:fill="auto"/>
          <w:vertAlign w:val="superscript"/>
        </w:rPr>
        <w:t>37</w:t>
      </w:r>
      <w:r w:rsidR="00604628" w:rsidRPr="0058790D">
        <w:rPr>
          <w:rFonts w:eastAsiaTheme="minorEastAsia"/>
          <w:szCs w:val="24"/>
          <w:vertAlign w:val="superscript"/>
        </w:rPr>
        <w:t>]</w:t>
      </w:r>
      <w:r w:rsidR="00604628" w:rsidRPr="0058790D">
        <w:rPr>
          <w:rFonts w:eastAsiaTheme="minorEastAsia"/>
          <w:szCs w:val="24"/>
        </w:rPr>
        <w:t>: MSC02-C and MSC03-C</w:t>
      </w:r>
    </w:p>
    <w:p w14:paraId="41744078"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Mechanism of failure</w:t>
      </w:r>
    </w:p>
    <w:p w14:paraId="23DA01BB"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Substitution of</w:t>
      </w:r>
      <w:r w:rsidRPr="0058790D">
        <w:rPr>
          <w:rStyle w:val="ISOCode"/>
          <w:szCs w:val="24"/>
        </w:rPr>
        <w:t> </w:t>
      </w:r>
      <w:proofErr w:type="gramStart"/>
      <w:r w:rsidRPr="0058790D">
        <w:rPr>
          <w:rStyle w:val="ISOCode"/>
          <w:szCs w:val="24"/>
        </w:rPr>
        <w:t>= </w:t>
      </w:r>
      <w:r w:rsidRPr="0058790D">
        <w:rPr>
          <w:rFonts w:eastAsiaTheme="minorEastAsia"/>
          <w:szCs w:val="24"/>
        </w:rPr>
        <w:t xml:space="preserve"> in</w:t>
      </w:r>
      <w:proofErr w:type="gramEnd"/>
      <w:r w:rsidRPr="0058790D">
        <w:rPr>
          <w:rFonts w:eastAsiaTheme="minorEastAsia"/>
          <w:szCs w:val="24"/>
        </w:rPr>
        <w:t xml:space="preserve"> place of </w:t>
      </w:r>
      <w:r w:rsidRPr="0058790D">
        <w:rPr>
          <w:rStyle w:val="ISOCode"/>
          <w:rFonts w:eastAsiaTheme="minorEastAsia"/>
          <w:szCs w:val="24"/>
        </w:rPr>
        <w:t> == </w:t>
      </w:r>
      <w:r w:rsidRPr="0058790D">
        <w:rPr>
          <w:rFonts w:eastAsiaTheme="minorEastAsia"/>
          <w:szCs w:val="24"/>
        </w:rPr>
        <w:t xml:space="preserve"> in a Boolean test in languages that use this syntax is an easy mistake to make. Other instances can be the result of intricacies of the language definition that specifies what part of an expression is evaluated. For instance, having an assignment expression in a Boolean statement is likely assuming that the complete expression will be executed in all cases. However, this is not always the case as sometimes the truth-value of the Boolean expression can be determined after only executing some portion of the expression. Consider:</w:t>
      </w:r>
    </w:p>
    <w:p w14:paraId="7D811701"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if ((a == b) || (c = (d-1)))</w:t>
      </w:r>
    </w:p>
    <w:p w14:paraId="5C5C8AC8"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w:t>
      </w:r>
    </w:p>
    <w:p w14:paraId="6544F997"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If </w:t>
      </w:r>
      <w:r w:rsidRPr="0058790D">
        <w:rPr>
          <w:rStyle w:val="ISOCode"/>
          <w:szCs w:val="24"/>
        </w:rPr>
        <w:t>(a == b)</w:t>
      </w:r>
      <w:r w:rsidRPr="0058790D">
        <w:rPr>
          <w:rFonts w:eastAsiaTheme="minorEastAsia"/>
          <w:szCs w:val="24"/>
        </w:rPr>
        <w:t xml:space="preserve"> is determined to be </w:t>
      </w:r>
      <w:r w:rsidRPr="0058790D">
        <w:rPr>
          <w:rStyle w:val="ISOCode"/>
          <w:rFonts w:eastAsiaTheme="minorEastAsia"/>
          <w:szCs w:val="24"/>
        </w:rPr>
        <w:t>true</w:t>
      </w:r>
      <w:r w:rsidRPr="0058790D">
        <w:rPr>
          <w:rFonts w:eastAsiaTheme="minorEastAsia"/>
          <w:szCs w:val="24"/>
        </w:rPr>
        <w:t xml:space="preserve">, then there is no need for the subexpression </w:t>
      </w:r>
      <w:r w:rsidRPr="0058790D">
        <w:rPr>
          <w:rStyle w:val="ISOCode"/>
          <w:rFonts w:eastAsiaTheme="minorEastAsia"/>
          <w:szCs w:val="24"/>
        </w:rPr>
        <w:t>(c = (d-1))</w:t>
      </w:r>
      <w:r w:rsidRPr="0058790D">
        <w:rPr>
          <w:rFonts w:eastAsiaTheme="minorEastAsia"/>
          <w:szCs w:val="24"/>
        </w:rPr>
        <w:t xml:space="preserve"> to be executed and as such, the assignment </w:t>
      </w:r>
      <w:r w:rsidRPr="0058790D">
        <w:rPr>
          <w:rStyle w:val="ISOCode"/>
          <w:rFonts w:eastAsiaTheme="minorEastAsia"/>
          <w:szCs w:val="24"/>
        </w:rPr>
        <w:t>(c = (d-1))</w:t>
      </w:r>
      <w:r w:rsidRPr="0058790D">
        <w:rPr>
          <w:rFonts w:eastAsiaTheme="minorEastAsia"/>
          <w:szCs w:val="24"/>
        </w:rPr>
        <w:t xml:space="preserve"> will not occur.</w:t>
      </w:r>
    </w:p>
    <w:p w14:paraId="2227F504"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Embedding expressions in other expressions can yield unexpected results. Increment and decrement operators (</w:t>
      </w:r>
      <w:r w:rsidRPr="0058790D">
        <w:rPr>
          <w:rStyle w:val="ISOCode"/>
          <w:szCs w:val="24"/>
        </w:rPr>
        <w:t>++</w:t>
      </w:r>
      <w:r w:rsidRPr="0058790D">
        <w:rPr>
          <w:rFonts w:eastAsiaTheme="minorEastAsia"/>
          <w:szCs w:val="24"/>
        </w:rPr>
        <w:t xml:space="preserve"> and </w:t>
      </w:r>
      <w:r w:rsidRPr="0058790D">
        <w:rPr>
          <w:rStyle w:val="ISOCode"/>
          <w:rFonts w:eastAsiaTheme="minorEastAsia"/>
          <w:szCs w:val="24"/>
        </w:rPr>
        <w:t>–</w:t>
      </w:r>
      <w:r w:rsidRPr="0058790D">
        <w:rPr>
          <w:rFonts w:eastAsiaTheme="minorEastAsia"/>
          <w:szCs w:val="24"/>
        </w:rPr>
        <w:t>) can also yield unexpected results when mixed into a complex expression.</w:t>
      </w:r>
    </w:p>
    <w:p w14:paraId="71EF6827"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Incorrectly calculated results can lead to a wide variety of erroneous program execution.</w:t>
      </w:r>
    </w:p>
    <w:p w14:paraId="087B87DF"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Applicable language characteristics</w:t>
      </w:r>
    </w:p>
    <w:p w14:paraId="0618387A"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This vulnerability description is intended to be applicable to all </w:t>
      </w:r>
      <w:proofErr w:type="gramStart"/>
      <w:r w:rsidRPr="0058790D">
        <w:rPr>
          <w:rFonts w:eastAsiaTheme="minorEastAsia"/>
          <w:szCs w:val="24"/>
        </w:rPr>
        <w:t>languages, since</w:t>
      </w:r>
      <w:proofErr w:type="gramEnd"/>
      <w:r w:rsidRPr="0058790D">
        <w:rPr>
          <w:rFonts w:eastAsiaTheme="minorEastAsia"/>
          <w:szCs w:val="24"/>
        </w:rPr>
        <w:t xml:space="preserve"> all languages are susceptible to likely incorrect expressions.</w:t>
      </w:r>
    </w:p>
    <w:p w14:paraId="6A3B5837"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Avoiding the vulnerability or mitigating its effects</w:t>
      </w:r>
    </w:p>
    <w:p w14:paraId="01B42328" w14:textId="77777777" w:rsidR="0066505E" w:rsidRPr="0058790D" w:rsidRDefault="0066505E" w:rsidP="0066505E">
      <w:pPr>
        <w:pStyle w:val="BodyText"/>
        <w:autoSpaceDE w:val="0"/>
        <w:autoSpaceDN w:val="0"/>
        <w:adjustRightInd w:val="0"/>
        <w:rPr>
          <w:rFonts w:eastAsiaTheme="minorEastAsia"/>
          <w:szCs w:val="24"/>
        </w:rPr>
      </w:pPr>
      <w:commentRangeStart w:id="154"/>
      <w:commentRangeStart w:id="155"/>
      <w:r>
        <w:rPr>
          <w:rFonts w:eastAsiaTheme="minorEastAsia"/>
          <w:szCs w:val="24"/>
        </w:rPr>
        <w:t xml:space="preserve">To </w:t>
      </w:r>
      <w:r w:rsidRPr="0058790D">
        <w:rPr>
          <w:rFonts w:eastAsiaTheme="minorEastAsia"/>
          <w:szCs w:val="24"/>
        </w:rPr>
        <w:t>avoid the vulnerability or mitigate its ill effects</w:t>
      </w:r>
      <w:r>
        <w:rPr>
          <w:rFonts w:eastAsiaTheme="minorEastAsia"/>
          <w:szCs w:val="24"/>
        </w:rPr>
        <w:t>, software developers</w:t>
      </w:r>
      <w:r w:rsidRPr="0058790D">
        <w:rPr>
          <w:rFonts w:eastAsiaTheme="minorEastAsia"/>
          <w:szCs w:val="24"/>
        </w:rPr>
        <w:t xml:space="preserve"> can:</w:t>
      </w:r>
      <w:commentRangeEnd w:id="154"/>
      <w:r w:rsidRPr="0058790D">
        <w:rPr>
          <w:rStyle w:val="CommentReference"/>
          <w:rFonts w:eastAsia="MS Mincho"/>
          <w:lang w:eastAsia="ja-JP"/>
        </w:rPr>
        <w:commentReference w:id="154"/>
      </w:r>
      <w:commentRangeEnd w:id="155"/>
      <w:r>
        <w:rPr>
          <w:rStyle w:val="CommentReference"/>
          <w:rFonts w:eastAsia="MS Mincho"/>
          <w:lang w:eastAsia="ja-JP"/>
        </w:rPr>
        <w:commentReference w:id="155"/>
      </w:r>
    </w:p>
    <w:p w14:paraId="76B55B98"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874B35" w:rsidRPr="0058790D">
        <w:rPr>
          <w:rFonts w:eastAsiaTheme="minorEastAsia"/>
          <w:szCs w:val="24"/>
        </w:rPr>
        <w:t>s</w:t>
      </w:r>
      <w:r w:rsidRPr="0058790D">
        <w:rPr>
          <w:rFonts w:eastAsiaTheme="minorEastAsia"/>
          <w:szCs w:val="24"/>
        </w:rPr>
        <w:t xml:space="preserve">implify </w:t>
      </w:r>
      <w:proofErr w:type="gramStart"/>
      <w:r w:rsidRPr="0058790D">
        <w:rPr>
          <w:rFonts w:eastAsiaTheme="minorEastAsia"/>
          <w:szCs w:val="24"/>
        </w:rPr>
        <w:t>expressions;</w:t>
      </w:r>
      <w:proofErr w:type="gramEnd"/>
    </w:p>
    <w:p w14:paraId="2687BA8D"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lastRenderedPageBreak/>
        <w:t>—</w:t>
      </w:r>
      <w:r w:rsidRPr="0058790D">
        <w:rPr>
          <w:rFonts w:eastAsiaTheme="minorEastAsia"/>
          <w:szCs w:val="24"/>
        </w:rPr>
        <w:tab/>
      </w:r>
      <w:r w:rsidR="0066505E">
        <w:rPr>
          <w:rFonts w:eastAsiaTheme="minorEastAsia"/>
          <w:szCs w:val="24"/>
        </w:rPr>
        <w:t>prohibit</w:t>
      </w:r>
      <w:r w:rsidRPr="0058790D">
        <w:rPr>
          <w:rFonts w:eastAsiaTheme="minorEastAsia"/>
          <w:szCs w:val="24"/>
        </w:rPr>
        <w:t xml:space="preserve"> assignment expressions in function </w:t>
      </w:r>
      <w:r w:rsidR="00972894">
        <w:rPr>
          <w:rFonts w:eastAsiaTheme="minorEastAsia"/>
          <w:szCs w:val="24"/>
        </w:rPr>
        <w:t>calls</w:t>
      </w:r>
      <w:r w:rsidRPr="0058790D">
        <w:rPr>
          <w:rFonts w:eastAsiaTheme="minorEastAsia"/>
          <w:szCs w:val="24"/>
        </w:rPr>
        <w:t xml:space="preserve">, as sometimes the assignments can be executed in an unexpected order and instead, perform all assignments before the function </w:t>
      </w:r>
      <w:proofErr w:type="gramStart"/>
      <w:r w:rsidRPr="0058790D">
        <w:rPr>
          <w:rFonts w:eastAsiaTheme="minorEastAsia"/>
          <w:szCs w:val="24"/>
        </w:rPr>
        <w:t>call;</w:t>
      </w:r>
      <w:proofErr w:type="gramEnd"/>
    </w:p>
    <w:p w14:paraId="400C8605"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66505E">
        <w:rPr>
          <w:rFonts w:eastAsiaTheme="minorEastAsia"/>
          <w:szCs w:val="24"/>
        </w:rPr>
        <w:t>prohibit</w:t>
      </w:r>
      <w:r w:rsidRPr="0058790D">
        <w:rPr>
          <w:rFonts w:eastAsiaTheme="minorEastAsia"/>
          <w:szCs w:val="24"/>
        </w:rPr>
        <w:t xml:space="preserve"> assignments within a Boolean expression, and if intended</w:t>
      </w:r>
      <w:r w:rsidR="00874B35" w:rsidRPr="0058790D">
        <w:rPr>
          <w:rFonts w:eastAsiaTheme="minorEastAsia"/>
          <w:szCs w:val="24"/>
        </w:rPr>
        <w:t>,</w:t>
      </w:r>
      <w:r w:rsidRPr="0058790D">
        <w:rPr>
          <w:rFonts w:eastAsiaTheme="minorEastAsia"/>
          <w:szCs w:val="24"/>
        </w:rPr>
        <w:t xml:space="preserve"> move the assignment to before the Boolean expression for clarity and </w:t>
      </w:r>
      <w:proofErr w:type="gramStart"/>
      <w:r w:rsidRPr="0058790D">
        <w:rPr>
          <w:rFonts w:eastAsiaTheme="minorEastAsia"/>
          <w:szCs w:val="24"/>
        </w:rPr>
        <w:t>robustness;</w:t>
      </w:r>
      <w:proofErr w:type="gramEnd"/>
    </w:p>
    <w:p w14:paraId="3B7E3CA4"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874B35" w:rsidRPr="0058790D">
        <w:rPr>
          <w:rFonts w:eastAsiaTheme="minorEastAsia"/>
          <w:szCs w:val="24"/>
        </w:rPr>
        <w:t>u</w:t>
      </w:r>
      <w:r w:rsidRPr="0058790D">
        <w:rPr>
          <w:rFonts w:eastAsiaTheme="minorEastAsia"/>
          <w:szCs w:val="24"/>
        </w:rPr>
        <w:t xml:space="preserve">se static analysis tools that detect and warn of expressions that include assignment within an </w:t>
      </w:r>
      <w:proofErr w:type="gramStart"/>
      <w:r w:rsidRPr="0058790D">
        <w:rPr>
          <w:rFonts w:eastAsiaTheme="minorEastAsia"/>
          <w:szCs w:val="24"/>
        </w:rPr>
        <w:t>expression;</w:t>
      </w:r>
      <w:proofErr w:type="gramEnd"/>
    </w:p>
    <w:p w14:paraId="74E93CB6"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874B35" w:rsidRPr="0058790D">
        <w:rPr>
          <w:rFonts w:eastAsiaTheme="minorEastAsia"/>
          <w:szCs w:val="24"/>
        </w:rPr>
        <w:t>a</w:t>
      </w:r>
      <w:r w:rsidRPr="0058790D">
        <w:rPr>
          <w:rFonts w:eastAsiaTheme="minorEastAsia"/>
          <w:szCs w:val="24"/>
        </w:rPr>
        <w:t xml:space="preserve">nnotate code that includes assignment within an expression to show that it is intentional and include rationale for the </w:t>
      </w:r>
      <w:proofErr w:type="gramStart"/>
      <w:r w:rsidRPr="0058790D">
        <w:rPr>
          <w:rFonts w:eastAsiaTheme="minorEastAsia"/>
          <w:szCs w:val="24"/>
        </w:rPr>
        <w:t>side</w:t>
      </w:r>
      <w:r w:rsidR="0066505E">
        <w:rPr>
          <w:rFonts w:eastAsiaTheme="minorEastAsia"/>
          <w:szCs w:val="24"/>
        </w:rPr>
        <w:t>-</w:t>
      </w:r>
      <w:r w:rsidRPr="0058790D">
        <w:rPr>
          <w:rFonts w:eastAsiaTheme="minorEastAsia"/>
          <w:szCs w:val="24"/>
        </w:rPr>
        <w:t>effect;</w:t>
      </w:r>
      <w:proofErr w:type="gramEnd"/>
    </w:p>
    <w:p w14:paraId="32CB09DB"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66505E">
        <w:rPr>
          <w:rFonts w:eastAsiaTheme="minorEastAsia"/>
          <w:szCs w:val="24"/>
        </w:rPr>
        <w:t>prohibit</w:t>
      </w:r>
      <w:r w:rsidRPr="0058790D">
        <w:rPr>
          <w:rFonts w:eastAsiaTheme="minorEastAsia"/>
          <w:szCs w:val="24"/>
        </w:rPr>
        <w:t xml:space="preserve"> the use of statements that have no program effect</w:t>
      </w:r>
      <w:r w:rsidR="003465F3" w:rsidRPr="0058790D">
        <w:rPr>
          <w:rFonts w:eastAsiaTheme="minorEastAsia"/>
          <w:szCs w:val="24"/>
        </w:rPr>
        <w:t xml:space="preserve">, </w:t>
      </w:r>
      <w:proofErr w:type="gramStart"/>
      <w:r w:rsidR="003465F3" w:rsidRPr="0058790D">
        <w:rPr>
          <w:rFonts w:eastAsiaTheme="minorEastAsia"/>
          <w:szCs w:val="24"/>
        </w:rPr>
        <w:t>but</w:t>
      </w:r>
      <w:proofErr w:type="gramEnd"/>
      <w:r w:rsidR="003465F3" w:rsidRPr="0058790D">
        <w:rPr>
          <w:rFonts w:eastAsiaTheme="minorEastAsia"/>
          <w:szCs w:val="24"/>
        </w:rPr>
        <w:t xml:space="preserve"> if</w:t>
      </w:r>
      <w:r w:rsidR="00874B35" w:rsidRPr="0058790D">
        <w:rPr>
          <w:rFonts w:eastAsiaTheme="minorEastAsia"/>
          <w:szCs w:val="24"/>
        </w:rPr>
        <w:t xml:space="preserve"> necessary</w:t>
      </w:r>
      <w:r w:rsidR="003465F3" w:rsidRPr="0058790D">
        <w:rPr>
          <w:rFonts w:eastAsiaTheme="minorEastAsia"/>
          <w:szCs w:val="24"/>
        </w:rPr>
        <w:t xml:space="preserve">, document with </w:t>
      </w:r>
      <w:r w:rsidR="00874B35" w:rsidRPr="0058790D">
        <w:rPr>
          <w:rFonts w:eastAsiaTheme="minorEastAsia"/>
          <w:szCs w:val="24"/>
        </w:rPr>
        <w:t>co</w:t>
      </w:r>
      <w:r w:rsidRPr="0058790D">
        <w:rPr>
          <w:rFonts w:eastAsiaTheme="minorEastAsia"/>
          <w:szCs w:val="24"/>
        </w:rPr>
        <w:t>mments the rationale for the usage</w:t>
      </w:r>
      <w:r w:rsidR="00874B35" w:rsidRPr="0058790D">
        <w:rPr>
          <w:rFonts w:eastAsiaTheme="minorEastAsia"/>
          <w:szCs w:val="24"/>
        </w:rPr>
        <w:t xml:space="preserve"> </w:t>
      </w:r>
      <w:r w:rsidR="003465F3" w:rsidRPr="0058790D">
        <w:rPr>
          <w:rFonts w:eastAsiaTheme="minorEastAsia"/>
          <w:szCs w:val="24"/>
        </w:rPr>
        <w:t>in each instance</w:t>
      </w:r>
      <w:r w:rsidRPr="0058790D">
        <w:rPr>
          <w:rFonts w:eastAsiaTheme="minorEastAsia"/>
          <w:szCs w:val="24"/>
        </w:rPr>
        <w:t>.</w:t>
      </w:r>
    </w:p>
    <w:p w14:paraId="3245D43A"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Implications for language design and evolution</w:t>
      </w:r>
    </w:p>
    <w:p w14:paraId="3BEB7B5B"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In future language design and evolution activities, language designers should consider the following:</w:t>
      </w:r>
    </w:p>
    <w:p w14:paraId="53E81412"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874B35" w:rsidRPr="0058790D">
        <w:rPr>
          <w:rFonts w:eastAsiaTheme="minorEastAsia"/>
          <w:szCs w:val="24"/>
        </w:rPr>
        <w:t>p</w:t>
      </w:r>
      <w:r w:rsidRPr="0058790D">
        <w:rPr>
          <w:rFonts w:eastAsiaTheme="minorEastAsia"/>
          <w:szCs w:val="24"/>
        </w:rPr>
        <w:t>rohibiting assignments used as function parameters.</w:t>
      </w:r>
    </w:p>
    <w:p w14:paraId="0956D15B"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874B35" w:rsidRPr="0058790D">
        <w:rPr>
          <w:rFonts w:eastAsiaTheme="minorEastAsia"/>
          <w:szCs w:val="24"/>
        </w:rPr>
        <w:t>p</w:t>
      </w:r>
      <w:r w:rsidRPr="0058790D">
        <w:rPr>
          <w:rFonts w:eastAsiaTheme="minorEastAsia"/>
          <w:szCs w:val="24"/>
        </w:rPr>
        <w:t>rohibiting assignments within a Boolean expression.</w:t>
      </w:r>
    </w:p>
    <w:p w14:paraId="62AA493A" w14:textId="77777777" w:rsidR="00604628" w:rsidRPr="0058790D" w:rsidRDefault="00604628" w:rsidP="00A350D8">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jc w:val="left"/>
        <w:rPr>
          <w:rFonts w:eastAsiaTheme="minorEastAsia"/>
          <w:szCs w:val="24"/>
        </w:rPr>
      </w:pPr>
      <w:r w:rsidRPr="0058790D">
        <w:rPr>
          <w:rFonts w:eastAsiaTheme="minorEastAsia"/>
          <w:szCs w:val="24"/>
        </w:rPr>
        <w:t>—</w:t>
      </w:r>
      <w:r w:rsidRPr="0058790D">
        <w:rPr>
          <w:rFonts w:eastAsiaTheme="minorEastAsia"/>
          <w:szCs w:val="24"/>
        </w:rPr>
        <w:tab/>
      </w:r>
      <w:r w:rsidR="00874B35" w:rsidRPr="0058790D">
        <w:rPr>
          <w:rFonts w:eastAsiaTheme="minorEastAsia"/>
          <w:szCs w:val="24"/>
        </w:rPr>
        <w:t>a</w:t>
      </w:r>
      <w:r w:rsidRPr="0058790D">
        <w:rPr>
          <w:rFonts w:eastAsiaTheme="minorEastAsia"/>
          <w:szCs w:val="24"/>
        </w:rPr>
        <w:t xml:space="preserve">voiding situations where easily confused symbols (such as </w:t>
      </w:r>
      <w:r w:rsidR="006A4EA6">
        <w:rPr>
          <w:rFonts w:eastAsiaTheme="minorEastAsia"/>
          <w:szCs w:val="24"/>
        </w:rPr>
        <w:br/>
      </w:r>
      <w:r w:rsidRPr="0058790D">
        <w:rPr>
          <w:rStyle w:val="ISOCode"/>
          <w:szCs w:val="24"/>
        </w:rPr>
        <w:t> = </w:t>
      </w:r>
      <w:r w:rsidRPr="0058790D">
        <w:rPr>
          <w:rFonts w:eastAsiaTheme="minorEastAsia"/>
          <w:szCs w:val="24"/>
        </w:rPr>
        <w:t xml:space="preserve"> </w:t>
      </w:r>
      <w:r w:rsidR="006A4EA6">
        <w:rPr>
          <w:rFonts w:eastAsiaTheme="minorEastAsia"/>
          <w:szCs w:val="24"/>
        </w:rPr>
        <w:t xml:space="preserve"> and</w:t>
      </w:r>
      <w:r w:rsidRPr="0058790D">
        <w:rPr>
          <w:rStyle w:val="ISOCode"/>
          <w:rFonts w:eastAsiaTheme="minorEastAsia"/>
          <w:szCs w:val="24"/>
        </w:rPr>
        <w:t> == </w:t>
      </w:r>
      <w:r w:rsidR="006A4EA6">
        <w:rPr>
          <w:rFonts w:eastAsiaTheme="minorEastAsia"/>
          <w:szCs w:val="24"/>
        </w:rPr>
        <w:t xml:space="preserve"> </w:t>
      </w:r>
      <w:r w:rsidR="006A4EA6">
        <w:rPr>
          <w:rFonts w:eastAsiaTheme="minorEastAsia"/>
          <w:szCs w:val="24"/>
        </w:rPr>
        <w:br/>
      </w:r>
      <w:r w:rsidR="00972894" w:rsidRPr="0058790D">
        <w:rPr>
          <w:rStyle w:val="ISOCode"/>
          <w:szCs w:val="24"/>
        </w:rPr>
        <w:t> </w:t>
      </w:r>
      <w:proofErr w:type="gramStart"/>
      <w:r w:rsidR="00972894">
        <w:rPr>
          <w:rStyle w:val="ISOCode"/>
          <w:szCs w:val="24"/>
        </w:rPr>
        <w:t>;</w:t>
      </w:r>
      <w:r w:rsidR="00972894" w:rsidRPr="0058790D">
        <w:rPr>
          <w:rStyle w:val="ISOCode"/>
          <w:szCs w:val="24"/>
        </w:rPr>
        <w:t> </w:t>
      </w:r>
      <w:r w:rsidRPr="0058790D">
        <w:rPr>
          <w:rFonts w:eastAsiaTheme="minorEastAsia"/>
          <w:szCs w:val="24"/>
        </w:rPr>
        <w:t xml:space="preserve"> and</w:t>
      </w:r>
      <w:proofErr w:type="gramEnd"/>
      <w:r w:rsidRPr="0058790D">
        <w:rPr>
          <w:rFonts w:eastAsiaTheme="minorEastAsia"/>
          <w:szCs w:val="24"/>
        </w:rPr>
        <w:t xml:space="preserve"> </w:t>
      </w:r>
      <w:r w:rsidR="00972894" w:rsidRPr="0058790D">
        <w:rPr>
          <w:rStyle w:val="ISOCode"/>
          <w:szCs w:val="24"/>
        </w:rPr>
        <w:t> </w:t>
      </w:r>
      <w:r w:rsidR="00972894">
        <w:rPr>
          <w:rStyle w:val="ISOCode"/>
          <w:szCs w:val="24"/>
        </w:rPr>
        <w:t>:</w:t>
      </w:r>
      <w:r w:rsidR="00972894" w:rsidRPr="0058790D">
        <w:rPr>
          <w:rStyle w:val="ISOCode"/>
          <w:szCs w:val="24"/>
        </w:rPr>
        <w:t> </w:t>
      </w:r>
      <w:r w:rsidRPr="0058790D">
        <w:rPr>
          <w:rFonts w:eastAsiaTheme="minorEastAsia"/>
          <w:szCs w:val="24"/>
        </w:rPr>
        <w:t xml:space="preserve"> </w:t>
      </w:r>
      <w:r w:rsidR="006A4EA6">
        <w:rPr>
          <w:rFonts w:eastAsiaTheme="minorEastAsia"/>
          <w:szCs w:val="24"/>
        </w:rPr>
        <w:br/>
      </w:r>
      <w:r w:rsidRPr="0058790D">
        <w:rPr>
          <w:rStyle w:val="ISOCode"/>
          <w:rFonts w:eastAsiaTheme="minorEastAsia"/>
          <w:szCs w:val="24"/>
        </w:rPr>
        <w:t>!= </w:t>
      </w:r>
      <w:r w:rsidRPr="0058790D">
        <w:rPr>
          <w:rFonts w:eastAsiaTheme="minorEastAsia"/>
          <w:szCs w:val="24"/>
        </w:rPr>
        <w:t xml:space="preserve"> and </w:t>
      </w:r>
      <w:r w:rsidR="006A4EA6" w:rsidRPr="0058790D">
        <w:rPr>
          <w:rStyle w:val="ISOCode"/>
          <w:rFonts w:eastAsiaTheme="minorEastAsia"/>
          <w:szCs w:val="24"/>
        </w:rPr>
        <w:t> </w:t>
      </w:r>
      <w:r w:rsidRPr="0058790D">
        <w:rPr>
          <w:rStyle w:val="ISOCode"/>
          <w:rFonts w:eastAsiaTheme="minorEastAsia"/>
          <w:szCs w:val="24"/>
        </w:rPr>
        <w:t>/= </w:t>
      </w:r>
      <w:r w:rsidRPr="0058790D">
        <w:rPr>
          <w:rFonts w:eastAsiaTheme="minorEastAsia"/>
          <w:szCs w:val="24"/>
        </w:rPr>
        <w:t>)</w:t>
      </w:r>
      <w:r w:rsidR="006A4EA6">
        <w:rPr>
          <w:rFonts w:eastAsiaTheme="minorEastAsia"/>
          <w:szCs w:val="24"/>
        </w:rPr>
        <w:br/>
      </w:r>
      <w:r w:rsidRPr="0058790D">
        <w:rPr>
          <w:rFonts w:eastAsiaTheme="minorEastAsia"/>
          <w:szCs w:val="24"/>
        </w:rPr>
        <w:t xml:space="preserve"> are valid in the same context.</w:t>
      </w:r>
      <w:r w:rsidR="006A4EA6">
        <w:rPr>
          <w:rFonts w:eastAsiaTheme="minorEastAsia"/>
          <w:szCs w:val="24"/>
        </w:rPr>
        <w:br/>
      </w:r>
    </w:p>
    <w:p w14:paraId="39C8269D" w14:textId="77777777" w:rsidR="00604628" w:rsidRPr="0058790D" w:rsidRDefault="00604628" w:rsidP="0058790D">
      <w:pPr>
        <w:pStyle w:val="Heading2"/>
        <w:tabs>
          <w:tab w:val="left" w:pos="400"/>
        </w:tabs>
        <w:autoSpaceDE w:val="0"/>
        <w:autoSpaceDN w:val="0"/>
        <w:adjustRightInd w:val="0"/>
        <w:rPr>
          <w:rFonts w:eastAsiaTheme="minorEastAsia"/>
          <w:szCs w:val="24"/>
        </w:rPr>
      </w:pPr>
      <w:r w:rsidRPr="0058790D">
        <w:rPr>
          <w:rFonts w:eastAsiaTheme="minorEastAsia"/>
          <w:szCs w:val="24"/>
        </w:rPr>
        <w:t>Dead and deactivated code [XYQ]</w:t>
      </w:r>
    </w:p>
    <w:p w14:paraId="4E7E2821"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Description of application vulnerability</w:t>
      </w:r>
    </w:p>
    <w:p w14:paraId="58D664AF"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Dead and deactivated code is code that exists in the executable, but which can never be executed, either because there is no call path that leads to it (for example, a function that is never called), or the path is semantically infeasible (for example, its execution depends on the state of a conditional that can never be achieved).</w:t>
      </w:r>
    </w:p>
    <w:p w14:paraId="33E18097"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Dead and </w:t>
      </w:r>
      <w:r w:rsidR="00874B35" w:rsidRPr="0058790D">
        <w:rPr>
          <w:rFonts w:eastAsiaTheme="minorEastAsia"/>
          <w:szCs w:val="24"/>
        </w:rPr>
        <w:t>d</w:t>
      </w:r>
      <w:r w:rsidRPr="0058790D">
        <w:rPr>
          <w:rFonts w:eastAsiaTheme="minorEastAsia"/>
          <w:szCs w:val="24"/>
        </w:rPr>
        <w:t>eactivated code can be undesirable because it can indicate the possibility of a coding error. A security issue is also possible if a jump target is injected. Many safety standards prohibit dead code because dead code is not traceable to a requirement.</w:t>
      </w:r>
    </w:p>
    <w:p w14:paraId="6D0EF3B9"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Also covered in this vulnerability is code that is believed to be dead, but which is inadvertently executed.</w:t>
      </w:r>
    </w:p>
    <w:p w14:paraId="71A8FC5C" w14:textId="6B1DD981"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Dead and deactivated code is considered separately from the description of </w:t>
      </w:r>
      <w:r w:rsidRPr="0058790D">
        <w:rPr>
          <w:rStyle w:val="citesec"/>
          <w:szCs w:val="24"/>
          <w:shd w:val="clear" w:color="auto" w:fill="auto"/>
        </w:rPr>
        <w:t>6.19</w:t>
      </w:r>
      <w:r w:rsidR="003465F3" w:rsidRPr="002618D3">
        <w:rPr>
          <w:rFonts w:eastAsiaTheme="minorEastAsia"/>
          <w:iCs/>
          <w:szCs w:val="24"/>
        </w:rPr>
        <w:t xml:space="preserve"> </w:t>
      </w:r>
      <w:r w:rsidR="002618D3">
        <w:rPr>
          <w:rFonts w:eastAsiaTheme="minorEastAsia"/>
          <w:iCs/>
          <w:szCs w:val="24"/>
        </w:rPr>
        <w:t>“</w:t>
      </w:r>
      <w:r w:rsidR="003465F3" w:rsidRPr="002618D3">
        <w:rPr>
          <w:rFonts w:eastAsiaTheme="minorEastAsia"/>
          <w:iCs/>
          <w:szCs w:val="24"/>
        </w:rPr>
        <w:t>Unused variable [YZS]</w:t>
      </w:r>
      <w:r w:rsidR="002618D3">
        <w:rPr>
          <w:rFonts w:eastAsiaTheme="minorEastAsia"/>
          <w:iCs/>
          <w:szCs w:val="24"/>
        </w:rPr>
        <w:t>”</w:t>
      </w:r>
      <w:r w:rsidRPr="0058790D">
        <w:rPr>
          <w:rFonts w:eastAsiaTheme="minorEastAsia"/>
          <w:szCs w:val="24"/>
        </w:rPr>
        <w:t>.</w:t>
      </w:r>
    </w:p>
    <w:p w14:paraId="7AE654DF"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Related coding guidelines</w:t>
      </w:r>
    </w:p>
    <w:p w14:paraId="7152EE2A" w14:textId="77777777" w:rsidR="00604628" w:rsidRPr="0058790D" w:rsidRDefault="00604628" w:rsidP="0058790D">
      <w:pPr>
        <w:pStyle w:val="BodyText"/>
        <w:autoSpaceDE w:val="0"/>
        <w:autoSpaceDN w:val="0"/>
        <w:adjustRightInd w:val="0"/>
        <w:rPr>
          <w:rFonts w:eastAsiaTheme="minorEastAsia"/>
          <w:szCs w:val="24"/>
        </w:rPr>
      </w:pPr>
      <w:proofErr w:type="gramStart"/>
      <w:r w:rsidRPr="0058790D">
        <w:rPr>
          <w:rFonts w:eastAsiaTheme="minorEastAsia"/>
          <w:szCs w:val="24"/>
        </w:rPr>
        <w:t>CWE</w:t>
      </w:r>
      <w:r w:rsidRPr="0058790D">
        <w:rPr>
          <w:rFonts w:eastAsiaTheme="minorEastAsia"/>
          <w:szCs w:val="24"/>
          <w:vertAlign w:val="superscript"/>
        </w:rPr>
        <w:t>[</w:t>
      </w:r>
      <w:proofErr w:type="gramEnd"/>
      <w:r w:rsidRPr="0058790D">
        <w:rPr>
          <w:rStyle w:val="citebib"/>
          <w:szCs w:val="24"/>
          <w:shd w:val="clear" w:color="auto" w:fill="auto"/>
          <w:vertAlign w:val="superscript"/>
        </w:rPr>
        <w:t>7</w:t>
      </w:r>
      <w:r w:rsidRPr="0058790D">
        <w:rPr>
          <w:rFonts w:eastAsiaTheme="minorEastAsia"/>
          <w:szCs w:val="24"/>
          <w:vertAlign w:val="superscript"/>
        </w:rPr>
        <w:t>]</w:t>
      </w:r>
      <w:r w:rsidRPr="0058790D">
        <w:rPr>
          <w:rFonts w:eastAsiaTheme="minorEastAsia"/>
          <w:szCs w:val="24"/>
        </w:rPr>
        <w:t>:</w:t>
      </w:r>
    </w:p>
    <w:p w14:paraId="1587A48A"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561. Dead Code</w:t>
      </w:r>
    </w:p>
    <w:p w14:paraId="0FC00F89"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570. Expression is Always False</w:t>
      </w:r>
    </w:p>
    <w:p w14:paraId="5620C699"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571. Expression is Always True</w:t>
      </w:r>
    </w:p>
    <w:p w14:paraId="426FAE87"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lastRenderedPageBreak/>
        <w:t xml:space="preserve">JSF AV </w:t>
      </w:r>
      <w:proofErr w:type="gramStart"/>
      <w:r w:rsidRPr="0058790D">
        <w:rPr>
          <w:rFonts w:eastAsiaTheme="minorEastAsia"/>
          <w:szCs w:val="24"/>
        </w:rPr>
        <w:t>Rules</w:t>
      </w:r>
      <w:r w:rsidRPr="0058790D">
        <w:rPr>
          <w:rFonts w:eastAsiaTheme="minorEastAsia"/>
          <w:szCs w:val="24"/>
          <w:vertAlign w:val="superscript"/>
        </w:rPr>
        <w:t>[</w:t>
      </w:r>
      <w:proofErr w:type="gramEnd"/>
      <w:r w:rsidRPr="0058790D">
        <w:rPr>
          <w:rStyle w:val="citebib"/>
          <w:szCs w:val="24"/>
          <w:shd w:val="clear" w:color="auto" w:fill="auto"/>
          <w:vertAlign w:val="superscript"/>
        </w:rPr>
        <w:t>30</w:t>
      </w:r>
      <w:r w:rsidRPr="0058790D">
        <w:rPr>
          <w:rFonts w:eastAsiaTheme="minorEastAsia"/>
          <w:szCs w:val="24"/>
          <w:vertAlign w:val="superscript"/>
        </w:rPr>
        <w:t>]</w:t>
      </w:r>
      <w:r w:rsidRPr="0058790D">
        <w:rPr>
          <w:rFonts w:eastAsiaTheme="minorEastAsia"/>
          <w:szCs w:val="24"/>
        </w:rPr>
        <w:t>: 127 and 186</w:t>
      </w:r>
    </w:p>
    <w:p w14:paraId="51874DCE"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MISRA </w:t>
      </w:r>
      <w:proofErr w:type="gramStart"/>
      <w:r w:rsidRPr="0058790D">
        <w:rPr>
          <w:rFonts w:eastAsiaTheme="minorEastAsia"/>
          <w:szCs w:val="24"/>
        </w:rPr>
        <w:t>C</w:t>
      </w:r>
      <w:r w:rsidRPr="0058790D">
        <w:rPr>
          <w:rFonts w:eastAsiaTheme="minorEastAsia"/>
          <w:szCs w:val="24"/>
          <w:vertAlign w:val="superscript"/>
        </w:rPr>
        <w:t>[</w:t>
      </w:r>
      <w:proofErr w:type="gramEnd"/>
      <w:r w:rsidRPr="0058790D">
        <w:rPr>
          <w:rStyle w:val="citebib"/>
          <w:szCs w:val="24"/>
          <w:shd w:val="clear" w:color="auto" w:fill="auto"/>
          <w:vertAlign w:val="superscript"/>
        </w:rPr>
        <w:t>35</w:t>
      </w:r>
      <w:r w:rsidRPr="0058790D">
        <w:rPr>
          <w:rFonts w:eastAsiaTheme="minorEastAsia"/>
          <w:szCs w:val="24"/>
          <w:vertAlign w:val="superscript"/>
        </w:rPr>
        <w:t>]</w:t>
      </w:r>
      <w:r w:rsidRPr="0058790D">
        <w:rPr>
          <w:rFonts w:eastAsiaTheme="minorEastAsia"/>
          <w:szCs w:val="24"/>
        </w:rPr>
        <w:t>: 2.1 and 4.4</w:t>
      </w:r>
      <w:commentRangeStart w:id="156"/>
      <w:commentRangeStart w:id="157"/>
      <w:commentRangeEnd w:id="156"/>
      <w:r w:rsidRPr="0058790D">
        <w:rPr>
          <w:rFonts w:eastAsiaTheme="minorEastAsia"/>
          <w:szCs w:val="24"/>
        </w:rPr>
        <w:commentReference w:id="156"/>
      </w:r>
      <w:commentRangeEnd w:id="157"/>
      <w:r w:rsidR="00A65C17">
        <w:rPr>
          <w:rStyle w:val="CommentReference"/>
          <w:rFonts w:eastAsia="MS Mincho"/>
          <w:lang w:eastAsia="ja-JP"/>
        </w:rPr>
        <w:commentReference w:id="157"/>
      </w:r>
    </w:p>
    <w:p w14:paraId="4EC0ACBB"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MISRA </w:t>
      </w:r>
      <w:proofErr w:type="gramStart"/>
      <w:r w:rsidRPr="0058790D">
        <w:rPr>
          <w:rFonts w:eastAsiaTheme="minorEastAsia"/>
          <w:szCs w:val="24"/>
        </w:rPr>
        <w:t>C++</w:t>
      </w:r>
      <w:r w:rsidRPr="0058790D">
        <w:rPr>
          <w:rFonts w:eastAsiaTheme="minorEastAsia"/>
          <w:szCs w:val="24"/>
          <w:vertAlign w:val="superscript"/>
        </w:rPr>
        <w:t>[</w:t>
      </w:r>
      <w:proofErr w:type="gramEnd"/>
      <w:r w:rsidRPr="0058790D">
        <w:rPr>
          <w:rStyle w:val="citebib"/>
          <w:szCs w:val="24"/>
          <w:shd w:val="clear" w:color="auto" w:fill="auto"/>
          <w:vertAlign w:val="superscript"/>
        </w:rPr>
        <w:t>36</w:t>
      </w:r>
      <w:r w:rsidRPr="0058790D">
        <w:rPr>
          <w:rFonts w:eastAsiaTheme="minorEastAsia"/>
          <w:szCs w:val="24"/>
          <w:vertAlign w:val="superscript"/>
        </w:rPr>
        <w:t>]</w:t>
      </w:r>
      <w:r w:rsidRPr="0058790D">
        <w:rPr>
          <w:rFonts w:eastAsiaTheme="minorEastAsia"/>
          <w:szCs w:val="24"/>
        </w:rPr>
        <w:t>: 0-1-1 to 0-1-10, 2-7-2, and 2-7-3</w:t>
      </w:r>
    </w:p>
    <w:p w14:paraId="50AF540E" w14:textId="698BFA62" w:rsidR="00604628" w:rsidRPr="0058790D" w:rsidRDefault="007A79FF" w:rsidP="0058790D">
      <w:pPr>
        <w:pStyle w:val="BodyText"/>
        <w:autoSpaceDE w:val="0"/>
        <w:autoSpaceDN w:val="0"/>
        <w:adjustRightInd w:val="0"/>
        <w:rPr>
          <w:rFonts w:eastAsiaTheme="minorEastAsia"/>
          <w:szCs w:val="24"/>
        </w:rPr>
      </w:pPr>
      <w:r>
        <w:rPr>
          <w:rFonts w:eastAsiaTheme="minorEastAsia"/>
          <w:szCs w:val="24"/>
        </w:rPr>
        <w:t xml:space="preserve">CERT C Secure Coding </w:t>
      </w:r>
      <w:proofErr w:type="gramStart"/>
      <w:r>
        <w:rPr>
          <w:rFonts w:eastAsiaTheme="minorEastAsia"/>
          <w:szCs w:val="24"/>
        </w:rPr>
        <w:t>Standard</w:t>
      </w:r>
      <w:r w:rsidR="00604628" w:rsidRPr="0058790D">
        <w:rPr>
          <w:rFonts w:eastAsiaTheme="minorEastAsia"/>
          <w:szCs w:val="24"/>
          <w:vertAlign w:val="superscript"/>
        </w:rPr>
        <w:t>[</w:t>
      </w:r>
      <w:proofErr w:type="gramEnd"/>
      <w:r w:rsidR="00604628" w:rsidRPr="0058790D">
        <w:rPr>
          <w:rStyle w:val="citebib"/>
          <w:szCs w:val="24"/>
          <w:shd w:val="clear" w:color="auto" w:fill="auto"/>
          <w:vertAlign w:val="superscript"/>
        </w:rPr>
        <w:t>37</w:t>
      </w:r>
      <w:r w:rsidR="00604628" w:rsidRPr="0058790D">
        <w:rPr>
          <w:rFonts w:eastAsiaTheme="minorEastAsia"/>
          <w:szCs w:val="24"/>
          <w:vertAlign w:val="superscript"/>
        </w:rPr>
        <w:t>]</w:t>
      </w:r>
      <w:r w:rsidR="00604628" w:rsidRPr="0058790D">
        <w:rPr>
          <w:rFonts w:eastAsiaTheme="minorEastAsia"/>
          <w:szCs w:val="24"/>
        </w:rPr>
        <w:t>: MSC07-C and MSC12-C</w:t>
      </w:r>
    </w:p>
    <w:p w14:paraId="713879EB"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Mechanism of failure</w:t>
      </w:r>
    </w:p>
    <w:p w14:paraId="1EAA2E99"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Dead code in an application can never be executed, either because statically there is no call path to the code (for example, a function that is never called) or dynamically because the execution paths to the code can never be executed, as in</w:t>
      </w:r>
      <w:r w:rsidR="007D66B7" w:rsidRPr="0058790D">
        <w:rPr>
          <w:rFonts w:eastAsiaTheme="minorEastAsia"/>
          <w:szCs w:val="24"/>
        </w:rPr>
        <w:t>:</w:t>
      </w:r>
    </w:p>
    <w:p w14:paraId="01CA71BD"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xml:space="preserve">      int </w:t>
      </w:r>
      <w:proofErr w:type="spellStart"/>
      <w:r w:rsidRPr="0058790D">
        <w:rPr>
          <w:rStyle w:val="ISOCode"/>
          <w:szCs w:val="24"/>
        </w:rPr>
        <w:t>i</w:t>
      </w:r>
      <w:proofErr w:type="spellEnd"/>
      <w:r w:rsidRPr="0058790D">
        <w:rPr>
          <w:rStyle w:val="ISOCode"/>
          <w:szCs w:val="24"/>
        </w:rPr>
        <w:t xml:space="preserve"> = </w:t>
      </w:r>
      <w:proofErr w:type="gramStart"/>
      <w:r w:rsidRPr="0058790D">
        <w:rPr>
          <w:rStyle w:val="ISOCode"/>
          <w:szCs w:val="24"/>
        </w:rPr>
        <w:t>0;</w:t>
      </w:r>
      <w:proofErr w:type="gramEnd"/>
    </w:p>
    <w:p w14:paraId="4E79FE15"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if (</w:t>
      </w:r>
      <w:proofErr w:type="spellStart"/>
      <w:r w:rsidRPr="0058790D">
        <w:rPr>
          <w:rStyle w:val="ISOCode"/>
          <w:szCs w:val="24"/>
        </w:rPr>
        <w:t>i</w:t>
      </w:r>
      <w:proofErr w:type="spellEnd"/>
      <w:r w:rsidRPr="0058790D">
        <w:rPr>
          <w:rStyle w:val="ISOCode"/>
          <w:szCs w:val="24"/>
        </w:rPr>
        <w:t xml:space="preserve"> == 0)</w:t>
      </w:r>
    </w:p>
    <w:p w14:paraId="39153BBB"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xml:space="preserve">      then </w:t>
      </w:r>
      <w:proofErr w:type="spellStart"/>
      <w:r w:rsidRPr="0058790D">
        <w:rPr>
          <w:rStyle w:val="ISOCode"/>
          <w:szCs w:val="24"/>
        </w:rPr>
        <w:t>fun_</w:t>
      </w:r>
      <w:proofErr w:type="gramStart"/>
      <w:r w:rsidRPr="0058790D">
        <w:rPr>
          <w:rStyle w:val="ISOCode"/>
          <w:szCs w:val="24"/>
        </w:rPr>
        <w:t>a</w:t>
      </w:r>
      <w:proofErr w:type="spellEnd"/>
      <w:r w:rsidRPr="0058790D">
        <w:rPr>
          <w:rStyle w:val="ISOCode"/>
          <w:szCs w:val="24"/>
        </w:rPr>
        <w:t>(</w:t>
      </w:r>
      <w:proofErr w:type="gramEnd"/>
      <w:r w:rsidRPr="0058790D">
        <w:rPr>
          <w:rStyle w:val="ISOCode"/>
          <w:szCs w:val="24"/>
        </w:rPr>
        <w:t>);</w:t>
      </w:r>
    </w:p>
    <w:p w14:paraId="7EA14614"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xml:space="preserve">      else </w:t>
      </w:r>
      <w:proofErr w:type="spellStart"/>
      <w:r w:rsidRPr="0058790D">
        <w:rPr>
          <w:rStyle w:val="ISOCode"/>
          <w:szCs w:val="24"/>
        </w:rPr>
        <w:t>fun_</w:t>
      </w:r>
      <w:proofErr w:type="gramStart"/>
      <w:r w:rsidRPr="0058790D">
        <w:rPr>
          <w:rStyle w:val="ISOCode"/>
          <w:szCs w:val="24"/>
        </w:rPr>
        <w:t>b</w:t>
      </w:r>
      <w:proofErr w:type="spellEnd"/>
      <w:r w:rsidRPr="0058790D">
        <w:rPr>
          <w:rStyle w:val="ISOCode"/>
          <w:szCs w:val="24"/>
        </w:rPr>
        <w:t>(</w:t>
      </w:r>
      <w:proofErr w:type="gramEnd"/>
      <w:r w:rsidRPr="0058790D">
        <w:rPr>
          <w:rStyle w:val="ISOCode"/>
          <w:szCs w:val="24"/>
        </w:rPr>
        <w:t>);</w:t>
      </w:r>
    </w:p>
    <w:p w14:paraId="0C0A629B"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w:t>
      </w:r>
    </w:p>
    <w:p w14:paraId="0575992C" w14:textId="77777777" w:rsidR="00604628" w:rsidRPr="0058790D" w:rsidRDefault="00604628" w:rsidP="0058790D">
      <w:pPr>
        <w:pStyle w:val="BodyText"/>
        <w:autoSpaceDE w:val="0"/>
        <w:autoSpaceDN w:val="0"/>
        <w:adjustRightInd w:val="0"/>
        <w:rPr>
          <w:rFonts w:eastAsiaTheme="minorEastAsia"/>
          <w:szCs w:val="24"/>
        </w:rPr>
      </w:pPr>
      <w:proofErr w:type="spellStart"/>
      <w:r w:rsidRPr="0058790D">
        <w:rPr>
          <w:rStyle w:val="ISOCode"/>
          <w:szCs w:val="24"/>
        </w:rPr>
        <w:t>fun_</w:t>
      </w:r>
      <w:proofErr w:type="gramStart"/>
      <w:r w:rsidRPr="0058790D">
        <w:rPr>
          <w:rStyle w:val="ISOCode"/>
          <w:szCs w:val="24"/>
        </w:rPr>
        <w:t>b</w:t>
      </w:r>
      <w:proofErr w:type="spellEnd"/>
      <w:r w:rsidRPr="0058790D">
        <w:rPr>
          <w:rStyle w:val="ISOCode"/>
          <w:szCs w:val="24"/>
        </w:rPr>
        <w:t>(</w:t>
      </w:r>
      <w:proofErr w:type="gramEnd"/>
      <w:r w:rsidRPr="0058790D">
        <w:rPr>
          <w:rStyle w:val="ISOCode"/>
          <w:szCs w:val="24"/>
        </w:rPr>
        <w:t>)</w:t>
      </w:r>
      <w:r w:rsidRPr="0058790D">
        <w:rPr>
          <w:rFonts w:eastAsiaTheme="minorEastAsia"/>
          <w:szCs w:val="24"/>
        </w:rPr>
        <w:t xml:space="preserve"> is dead code, as only </w:t>
      </w:r>
      <w:proofErr w:type="spellStart"/>
      <w:r w:rsidRPr="0058790D">
        <w:rPr>
          <w:rStyle w:val="ISOCode"/>
          <w:rFonts w:eastAsiaTheme="minorEastAsia"/>
          <w:szCs w:val="24"/>
        </w:rPr>
        <w:t>fun_a</w:t>
      </w:r>
      <w:proofErr w:type="spellEnd"/>
      <w:r w:rsidRPr="0058790D">
        <w:rPr>
          <w:rStyle w:val="ISOCode"/>
          <w:rFonts w:eastAsiaTheme="minorEastAsia"/>
          <w:szCs w:val="24"/>
        </w:rPr>
        <w:t>()</w:t>
      </w:r>
      <w:r w:rsidRPr="0058790D">
        <w:rPr>
          <w:rFonts w:eastAsiaTheme="minorEastAsia"/>
          <w:szCs w:val="24"/>
        </w:rPr>
        <w:t xml:space="preserve"> can ever be executed.</w:t>
      </w:r>
    </w:p>
    <w:p w14:paraId="0B81DDB1"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Compilers that optimize sometimes generate and then remove dead code, including code placed there by the programmer. The deadness of code can also depend on the linking of separately compiled modules.</w:t>
      </w:r>
    </w:p>
    <w:p w14:paraId="10228554"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The presence of dead code is not in itself an error. There can be legitimate reasons for its presence, for example:</w:t>
      </w:r>
    </w:p>
    <w:p w14:paraId="17619992"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7D66B7" w:rsidRPr="0058790D">
        <w:rPr>
          <w:rFonts w:eastAsiaTheme="minorEastAsia"/>
          <w:szCs w:val="24"/>
        </w:rPr>
        <w:t>d</w:t>
      </w:r>
      <w:r w:rsidRPr="0058790D">
        <w:rPr>
          <w:rFonts w:eastAsiaTheme="minorEastAsia"/>
          <w:szCs w:val="24"/>
        </w:rPr>
        <w:t xml:space="preserve">efensive code, only executed as the result of a hardware </w:t>
      </w:r>
      <w:proofErr w:type="gramStart"/>
      <w:r w:rsidRPr="0058790D">
        <w:rPr>
          <w:rFonts w:eastAsiaTheme="minorEastAsia"/>
          <w:szCs w:val="24"/>
        </w:rPr>
        <w:t>failure;</w:t>
      </w:r>
      <w:proofErr w:type="gramEnd"/>
    </w:p>
    <w:p w14:paraId="164D3668"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7D66B7" w:rsidRPr="0058790D">
        <w:rPr>
          <w:rFonts w:eastAsiaTheme="minorEastAsia"/>
          <w:szCs w:val="24"/>
        </w:rPr>
        <w:t>c</w:t>
      </w:r>
      <w:r w:rsidRPr="0058790D">
        <w:rPr>
          <w:rFonts w:eastAsiaTheme="minorEastAsia"/>
          <w:szCs w:val="24"/>
        </w:rPr>
        <w:t xml:space="preserve">ode that is part of a library or template not required in the program in </w:t>
      </w:r>
      <w:proofErr w:type="gramStart"/>
      <w:r w:rsidRPr="0058790D">
        <w:rPr>
          <w:rFonts w:eastAsiaTheme="minorEastAsia"/>
          <w:szCs w:val="24"/>
        </w:rPr>
        <w:t>question;</w:t>
      </w:r>
      <w:proofErr w:type="gramEnd"/>
    </w:p>
    <w:p w14:paraId="2B2CE862"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7D66B7" w:rsidRPr="0058790D">
        <w:rPr>
          <w:rFonts w:eastAsiaTheme="minorEastAsia"/>
          <w:szCs w:val="24"/>
        </w:rPr>
        <w:t>d</w:t>
      </w:r>
      <w:r w:rsidRPr="0058790D">
        <w:rPr>
          <w:rFonts w:eastAsiaTheme="minorEastAsia"/>
          <w:szCs w:val="24"/>
        </w:rPr>
        <w:t xml:space="preserve">iagnostic code not executed in the operational </w:t>
      </w:r>
      <w:proofErr w:type="gramStart"/>
      <w:r w:rsidRPr="0058790D">
        <w:rPr>
          <w:rFonts w:eastAsiaTheme="minorEastAsia"/>
          <w:szCs w:val="24"/>
        </w:rPr>
        <w:t>environment;</w:t>
      </w:r>
      <w:proofErr w:type="gramEnd"/>
    </w:p>
    <w:p w14:paraId="74DBBEB5"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7D66B7" w:rsidRPr="0058790D">
        <w:rPr>
          <w:rFonts w:eastAsiaTheme="minorEastAsia"/>
          <w:szCs w:val="24"/>
        </w:rPr>
        <w:t>c</w:t>
      </w:r>
      <w:r w:rsidRPr="0058790D">
        <w:rPr>
          <w:rFonts w:eastAsiaTheme="minorEastAsia"/>
          <w:szCs w:val="24"/>
        </w:rPr>
        <w:t xml:space="preserve">ode that is temporarily deactivated with the intention that it </w:t>
      </w:r>
      <w:r w:rsidR="007D66B7" w:rsidRPr="0058790D">
        <w:rPr>
          <w:rFonts w:eastAsiaTheme="minorEastAsia"/>
          <w:szCs w:val="24"/>
        </w:rPr>
        <w:t>will</w:t>
      </w:r>
      <w:r w:rsidRPr="0058790D">
        <w:rPr>
          <w:rFonts w:eastAsiaTheme="minorEastAsia"/>
          <w:szCs w:val="24"/>
        </w:rPr>
        <w:t xml:space="preserve"> soon</w:t>
      </w:r>
      <w:r w:rsidR="007D66B7" w:rsidRPr="0058790D">
        <w:rPr>
          <w:rFonts w:eastAsiaTheme="minorEastAsia"/>
          <w:szCs w:val="24"/>
        </w:rPr>
        <w:t xml:space="preserve"> be needed</w:t>
      </w:r>
      <w:r w:rsidRPr="0058790D">
        <w:rPr>
          <w:rFonts w:eastAsiaTheme="minorEastAsia"/>
          <w:szCs w:val="24"/>
        </w:rPr>
        <w:t xml:space="preserve">. This </w:t>
      </w:r>
      <w:r w:rsidR="007D66B7" w:rsidRPr="0058790D">
        <w:rPr>
          <w:rFonts w:eastAsiaTheme="minorEastAsia"/>
          <w:szCs w:val="24"/>
        </w:rPr>
        <w:t>can</w:t>
      </w:r>
      <w:r w:rsidRPr="0058790D">
        <w:rPr>
          <w:rFonts w:eastAsiaTheme="minorEastAsia"/>
          <w:szCs w:val="24"/>
        </w:rPr>
        <w:t xml:space="preserve"> occur as a way to make sure the code is still accepted by the language translator to reduce opportunities for errors when it is </w:t>
      </w:r>
      <w:proofErr w:type="gramStart"/>
      <w:r w:rsidRPr="0058790D">
        <w:rPr>
          <w:rFonts w:eastAsiaTheme="minorEastAsia"/>
          <w:szCs w:val="24"/>
        </w:rPr>
        <w:t>reactivated;</w:t>
      </w:r>
      <w:proofErr w:type="gramEnd"/>
    </w:p>
    <w:p w14:paraId="2D300E0E"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7D66B7" w:rsidRPr="0058790D">
        <w:rPr>
          <w:rFonts w:eastAsiaTheme="minorEastAsia"/>
          <w:szCs w:val="24"/>
        </w:rPr>
        <w:t>c</w:t>
      </w:r>
      <w:r w:rsidRPr="0058790D">
        <w:rPr>
          <w:rFonts w:eastAsiaTheme="minorEastAsia"/>
          <w:szCs w:val="24"/>
        </w:rPr>
        <w:t>ode that is made available so that it can be executed manually via a debugger.</w:t>
      </w:r>
    </w:p>
    <w:p w14:paraId="279802EF"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Such code is often referred to as deactivated. That is, dead code that is there by intent.</w:t>
      </w:r>
    </w:p>
    <w:p w14:paraId="0DB5481E"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There is a secondary consideration for dead code in languages that permit overloading of functions and other constructs that use complex name resolution strategies. It is possible that the developer believed that some code is not going to be used (deactivated), but its existence in the program means that it appears in the namespace and can be selected as the best match for some use that was intended to be of an overloading function. That is, although the developer believes it is never going to be used, in practice it is used in preference to the intended function.</w:t>
      </w:r>
    </w:p>
    <w:p w14:paraId="7E9C70B3"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However, it can be the case that, because of some other error, the code is rendered unreachable. Therefore, it is important to understand and document why dead code is present.</w:t>
      </w:r>
    </w:p>
    <w:p w14:paraId="529C8002" w14:textId="77777777" w:rsidR="00604628" w:rsidRPr="0058790D" w:rsidRDefault="007D66B7" w:rsidP="0058790D">
      <w:pPr>
        <w:pStyle w:val="BodyText"/>
        <w:autoSpaceDE w:val="0"/>
        <w:autoSpaceDN w:val="0"/>
        <w:adjustRightInd w:val="0"/>
        <w:rPr>
          <w:rFonts w:eastAsiaTheme="minorEastAsia"/>
          <w:szCs w:val="24"/>
        </w:rPr>
      </w:pPr>
      <w:r w:rsidRPr="0058790D">
        <w:rPr>
          <w:rFonts w:eastAsiaTheme="minorEastAsia"/>
          <w:szCs w:val="24"/>
        </w:rPr>
        <w:t>It is important to b</w:t>
      </w:r>
      <w:r w:rsidR="00604628" w:rsidRPr="0058790D">
        <w:rPr>
          <w:rFonts w:eastAsiaTheme="minorEastAsia"/>
          <w:szCs w:val="24"/>
        </w:rPr>
        <w:t xml:space="preserve">e aware that some defensive code, such as that created to catch hardware error, can be optimized away by the compiler. Use of optimization fences such as </w:t>
      </w:r>
      <w:r w:rsidR="00604628" w:rsidRPr="00D87E89">
        <w:t>volatile</w:t>
      </w:r>
      <w:r w:rsidR="00604628" w:rsidRPr="0058790D">
        <w:rPr>
          <w:rFonts w:eastAsiaTheme="minorEastAsia"/>
          <w:szCs w:val="24"/>
        </w:rPr>
        <w:t xml:space="preserve"> accesses (consult language and compiler manuals) can help.</w:t>
      </w:r>
    </w:p>
    <w:p w14:paraId="58E7A5AA"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lastRenderedPageBreak/>
        <w:t>Applicable language characteristics</w:t>
      </w:r>
    </w:p>
    <w:p w14:paraId="49CB5BE6"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This vulnerability description is intended to be applicable to languages that allow code to exist in a program or executable, which can never be executed.</w:t>
      </w:r>
    </w:p>
    <w:p w14:paraId="19916B09"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Avoiding the vulnerability or mitigating its effects</w:t>
      </w:r>
    </w:p>
    <w:p w14:paraId="7AC401FF" w14:textId="77777777" w:rsidR="0066505E" w:rsidRPr="0058790D" w:rsidRDefault="0066505E" w:rsidP="0066505E">
      <w:pPr>
        <w:pStyle w:val="BodyText"/>
        <w:autoSpaceDE w:val="0"/>
        <w:autoSpaceDN w:val="0"/>
        <w:adjustRightInd w:val="0"/>
        <w:rPr>
          <w:rFonts w:eastAsiaTheme="minorEastAsia"/>
          <w:szCs w:val="24"/>
        </w:rPr>
      </w:pPr>
      <w:commentRangeStart w:id="158"/>
      <w:commentRangeStart w:id="159"/>
      <w:r>
        <w:rPr>
          <w:rFonts w:eastAsiaTheme="minorEastAsia"/>
          <w:szCs w:val="24"/>
        </w:rPr>
        <w:t xml:space="preserve">To </w:t>
      </w:r>
      <w:r w:rsidRPr="0058790D">
        <w:rPr>
          <w:rFonts w:eastAsiaTheme="minorEastAsia"/>
          <w:szCs w:val="24"/>
        </w:rPr>
        <w:t>avoid the vulnerability or mitigate its ill effects</w:t>
      </w:r>
      <w:r>
        <w:rPr>
          <w:rFonts w:eastAsiaTheme="minorEastAsia"/>
          <w:szCs w:val="24"/>
        </w:rPr>
        <w:t>, software developers</w:t>
      </w:r>
      <w:r w:rsidRPr="0058790D">
        <w:rPr>
          <w:rFonts w:eastAsiaTheme="minorEastAsia"/>
          <w:szCs w:val="24"/>
        </w:rPr>
        <w:t xml:space="preserve"> can:</w:t>
      </w:r>
      <w:commentRangeEnd w:id="158"/>
      <w:r w:rsidRPr="0058790D">
        <w:rPr>
          <w:rStyle w:val="CommentReference"/>
          <w:rFonts w:eastAsia="MS Mincho"/>
          <w:lang w:eastAsia="ja-JP"/>
        </w:rPr>
        <w:commentReference w:id="158"/>
      </w:r>
      <w:commentRangeEnd w:id="159"/>
      <w:r w:rsidR="002618D3">
        <w:rPr>
          <w:rStyle w:val="CommentReference"/>
          <w:rFonts w:eastAsia="MS Mincho"/>
          <w:lang w:eastAsia="ja-JP"/>
        </w:rPr>
        <w:commentReference w:id="159"/>
      </w:r>
    </w:p>
    <w:p w14:paraId="4C8D89A6"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7D66B7" w:rsidRPr="0058790D">
        <w:rPr>
          <w:rFonts w:eastAsiaTheme="minorEastAsia"/>
          <w:szCs w:val="24"/>
        </w:rPr>
        <w:t>i</w:t>
      </w:r>
      <w:r w:rsidRPr="0058790D">
        <w:rPr>
          <w:rFonts w:eastAsiaTheme="minorEastAsia"/>
          <w:szCs w:val="24"/>
        </w:rPr>
        <w:t xml:space="preserve">dentify any dead code in the application using static analysis or testing with specialized </w:t>
      </w:r>
      <w:proofErr w:type="gramStart"/>
      <w:r w:rsidRPr="0058790D">
        <w:rPr>
          <w:rFonts w:eastAsiaTheme="minorEastAsia"/>
          <w:szCs w:val="24"/>
        </w:rPr>
        <w:t>tools;</w:t>
      </w:r>
      <w:proofErr w:type="gramEnd"/>
    </w:p>
    <w:p w14:paraId="6CE68270"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7D66B7" w:rsidRPr="0058790D">
        <w:rPr>
          <w:rFonts w:eastAsiaTheme="minorEastAsia"/>
          <w:szCs w:val="24"/>
        </w:rPr>
        <w:t>r</w:t>
      </w:r>
      <w:r w:rsidRPr="0058790D">
        <w:rPr>
          <w:rFonts w:eastAsiaTheme="minorEastAsia"/>
          <w:szCs w:val="24"/>
        </w:rPr>
        <w:t xml:space="preserve">emove dead code from an application unless its presence serves a documented </w:t>
      </w:r>
      <w:proofErr w:type="gramStart"/>
      <w:r w:rsidRPr="0058790D">
        <w:rPr>
          <w:rFonts w:eastAsiaTheme="minorEastAsia"/>
          <w:szCs w:val="24"/>
        </w:rPr>
        <w:t>purpose;</w:t>
      </w:r>
      <w:proofErr w:type="gramEnd"/>
    </w:p>
    <w:p w14:paraId="6226FA6C" w14:textId="77777777" w:rsidR="00604628" w:rsidRPr="0058790D" w:rsidRDefault="00604628" w:rsidP="0058790D">
      <w:pPr>
        <w:pStyle w:val="Noteindent"/>
        <w:tabs>
          <w:tab w:val="left" w:pos="397"/>
          <w:tab w:val="left" w:pos="794"/>
          <w:tab w:val="left" w:pos="965"/>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NOTE</w:t>
      </w:r>
      <w:r w:rsidR="007D66B7" w:rsidRPr="0058790D">
        <w:rPr>
          <w:rFonts w:eastAsiaTheme="minorEastAsia"/>
          <w:szCs w:val="24"/>
        </w:rPr>
        <w:tab/>
      </w:r>
      <w:r w:rsidRPr="0058790D">
        <w:rPr>
          <w:rFonts w:eastAsiaTheme="minorEastAsia"/>
          <w:szCs w:val="24"/>
        </w:rPr>
        <w:t>When a developer identifies code that is dead because a conditional consistently evaluates to the same value, this can be indicative of an earlier bug or indicative of inadequate path coverage in the test regimen.</w:t>
      </w:r>
      <w:commentRangeStart w:id="160"/>
      <w:commentRangeStart w:id="161"/>
      <w:commentRangeStart w:id="162"/>
      <w:r w:rsidRPr="0058790D">
        <w:rPr>
          <w:rFonts w:eastAsiaTheme="minorEastAsia"/>
          <w:szCs w:val="24"/>
        </w:rPr>
        <w:t xml:space="preserve"> Investigation </w:t>
      </w:r>
      <w:r w:rsidR="0066505E">
        <w:rPr>
          <w:rFonts w:eastAsiaTheme="minorEastAsia"/>
          <w:szCs w:val="24"/>
        </w:rPr>
        <w:t>can</w:t>
      </w:r>
      <w:r w:rsidRPr="0058790D">
        <w:rPr>
          <w:rFonts w:eastAsiaTheme="minorEastAsia"/>
          <w:szCs w:val="24"/>
        </w:rPr>
        <w:t xml:space="preserve"> ascertain why the same value is occurring.</w:t>
      </w:r>
      <w:commentRangeEnd w:id="160"/>
      <w:r w:rsidR="00972304" w:rsidRPr="0058790D">
        <w:rPr>
          <w:rStyle w:val="CommentReference"/>
          <w:rFonts w:eastAsia="MS Mincho"/>
          <w:lang w:eastAsia="ja-JP"/>
        </w:rPr>
        <w:commentReference w:id="160"/>
      </w:r>
      <w:commentRangeEnd w:id="161"/>
      <w:commentRangeEnd w:id="162"/>
      <w:r w:rsidR="002618D3">
        <w:rPr>
          <w:rStyle w:val="CommentReference"/>
          <w:rFonts w:eastAsia="MS Mincho"/>
          <w:lang w:eastAsia="ja-JP"/>
        </w:rPr>
        <w:commentReference w:id="161"/>
      </w:r>
      <w:r w:rsidR="006A4EA6">
        <w:rPr>
          <w:rStyle w:val="CommentReference"/>
          <w:rFonts w:eastAsia="MS Mincho"/>
          <w:lang w:eastAsia="ja-JP"/>
        </w:rPr>
        <w:commentReference w:id="162"/>
      </w:r>
    </w:p>
    <w:p w14:paraId="0C61E544"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7D66B7" w:rsidRPr="0058790D">
        <w:rPr>
          <w:rFonts w:eastAsiaTheme="minorEastAsia"/>
          <w:szCs w:val="24"/>
        </w:rPr>
        <w:t>f</w:t>
      </w:r>
      <w:r w:rsidRPr="0058790D">
        <w:rPr>
          <w:rFonts w:eastAsiaTheme="minorEastAsia"/>
          <w:szCs w:val="24"/>
        </w:rPr>
        <w:t xml:space="preserve">or any deactivated code, provide a justification as to why it is </w:t>
      </w:r>
      <w:proofErr w:type="gramStart"/>
      <w:r w:rsidRPr="0058790D">
        <w:rPr>
          <w:rFonts w:eastAsiaTheme="minorEastAsia"/>
          <w:szCs w:val="24"/>
        </w:rPr>
        <w:t>present;</w:t>
      </w:r>
      <w:proofErr w:type="gramEnd"/>
    </w:p>
    <w:p w14:paraId="22A527FD"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7D66B7" w:rsidRPr="0058790D">
        <w:rPr>
          <w:rFonts w:eastAsiaTheme="minorEastAsia"/>
          <w:szCs w:val="24"/>
        </w:rPr>
        <w:t>e</w:t>
      </w:r>
      <w:r w:rsidRPr="0058790D">
        <w:rPr>
          <w:rFonts w:eastAsiaTheme="minorEastAsia"/>
          <w:szCs w:val="24"/>
        </w:rPr>
        <w:t xml:space="preserve">nsure that any code that was expected to be unused is documented as deactivated </w:t>
      </w:r>
      <w:proofErr w:type="gramStart"/>
      <w:r w:rsidRPr="0058790D">
        <w:rPr>
          <w:rFonts w:eastAsiaTheme="minorEastAsia"/>
          <w:szCs w:val="24"/>
        </w:rPr>
        <w:t>code;</w:t>
      </w:r>
      <w:proofErr w:type="gramEnd"/>
    </w:p>
    <w:p w14:paraId="3C70F68C" w14:textId="7AD7F306" w:rsidR="00604628" w:rsidRPr="0058790D" w:rsidRDefault="00604628" w:rsidP="00A65C17">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7D66B7" w:rsidRPr="0058790D">
        <w:rPr>
          <w:rFonts w:eastAsiaTheme="minorEastAsia"/>
          <w:szCs w:val="24"/>
        </w:rPr>
        <w:t>f</w:t>
      </w:r>
      <w:r w:rsidRPr="0058790D">
        <w:rPr>
          <w:rFonts w:eastAsiaTheme="minorEastAsia"/>
          <w:szCs w:val="24"/>
        </w:rPr>
        <w:t>or code that appears to be dead code but is in reality accessible only by asynchronous events or error handlers, or present for debugging purposes, prevent the optimizations that remove the code in question</w:t>
      </w:r>
      <w:r w:rsidR="00A65C17">
        <w:rPr>
          <w:rFonts w:eastAsiaTheme="minorEastAsia"/>
          <w:szCs w:val="24"/>
        </w:rPr>
        <w:t xml:space="preserve"> through </w:t>
      </w:r>
      <w:proofErr w:type="gramStart"/>
      <w:r w:rsidR="00A65C17">
        <w:rPr>
          <w:rFonts w:eastAsiaTheme="minorEastAsia"/>
          <w:szCs w:val="24"/>
        </w:rPr>
        <w:t xml:space="preserve">the </w:t>
      </w:r>
      <w:r w:rsidRPr="0058790D">
        <w:rPr>
          <w:rFonts w:eastAsiaTheme="minorEastAsia"/>
          <w:szCs w:val="24"/>
        </w:rPr>
        <w:t xml:space="preserve"> judicious</w:t>
      </w:r>
      <w:proofErr w:type="gramEnd"/>
      <w:r w:rsidRPr="0058790D">
        <w:rPr>
          <w:rFonts w:eastAsiaTheme="minorEastAsia"/>
          <w:szCs w:val="24"/>
        </w:rPr>
        <w:t xml:space="preserve"> use of </w:t>
      </w:r>
      <w:r w:rsidRPr="002618D3">
        <w:t>volatile</w:t>
      </w:r>
      <w:r w:rsidR="00A65C17">
        <w:rPr>
          <w:rFonts w:eastAsiaTheme="minorEastAsia"/>
          <w:szCs w:val="24"/>
        </w:rPr>
        <w:t xml:space="preserve"> attributes</w:t>
      </w:r>
      <w:r w:rsidRPr="0058790D">
        <w:rPr>
          <w:rFonts w:eastAsiaTheme="minorEastAsia"/>
          <w:szCs w:val="24"/>
        </w:rPr>
        <w:t>, pragmas, or compiler switches.</w:t>
      </w:r>
    </w:p>
    <w:p w14:paraId="54AF3864"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7D66B7" w:rsidRPr="0058790D">
        <w:rPr>
          <w:rFonts w:eastAsiaTheme="minorEastAsia"/>
          <w:szCs w:val="24"/>
        </w:rPr>
        <w:t>a</w:t>
      </w:r>
      <w:r w:rsidRPr="0058790D">
        <w:rPr>
          <w:rFonts w:eastAsiaTheme="minorEastAsia"/>
          <w:szCs w:val="24"/>
        </w:rPr>
        <w:t>pply standard branch coverage measurement tools and ensure by 100 % coverage that all branches are neither dead nor deactivated.</w:t>
      </w:r>
    </w:p>
    <w:p w14:paraId="611344DE"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Implications for language design and evolution</w:t>
      </w:r>
    </w:p>
    <w:p w14:paraId="3B45F21C"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[None]</w:t>
      </w:r>
    </w:p>
    <w:p w14:paraId="0565E083" w14:textId="77777777" w:rsidR="00604628" w:rsidRPr="0058790D" w:rsidRDefault="00604628" w:rsidP="0058790D">
      <w:pPr>
        <w:pStyle w:val="Heading2"/>
        <w:tabs>
          <w:tab w:val="left" w:pos="400"/>
        </w:tabs>
        <w:autoSpaceDE w:val="0"/>
        <w:autoSpaceDN w:val="0"/>
        <w:adjustRightInd w:val="0"/>
        <w:rPr>
          <w:rFonts w:eastAsiaTheme="minorEastAsia"/>
          <w:szCs w:val="24"/>
        </w:rPr>
      </w:pPr>
      <w:r w:rsidRPr="0058790D">
        <w:rPr>
          <w:rFonts w:eastAsiaTheme="minorEastAsia"/>
          <w:szCs w:val="24"/>
        </w:rPr>
        <w:t>Switch statements and lack of static analysis [CLL]</w:t>
      </w:r>
    </w:p>
    <w:p w14:paraId="3062A7E1"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Description of application vulnerability</w:t>
      </w:r>
    </w:p>
    <w:p w14:paraId="53CF359C"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Many programming languages provide a construct, such as a C-like </w:t>
      </w:r>
      <w:r w:rsidRPr="0058790D">
        <w:rPr>
          <w:rStyle w:val="ISOCode"/>
          <w:szCs w:val="24"/>
        </w:rPr>
        <w:t>switch</w:t>
      </w:r>
      <w:r w:rsidRPr="0058790D">
        <w:rPr>
          <w:rFonts w:eastAsiaTheme="minorEastAsia"/>
          <w:szCs w:val="24"/>
        </w:rPr>
        <w:t xml:space="preserve"> statement, that chooses among multiple alternative control flows based upon the evaluated result of an expression. The use of such constructs can introduce application vulnerabilities if not all possible cases appear within the switch or if control unexpectedly flows from one alternative to another.</w:t>
      </w:r>
    </w:p>
    <w:p w14:paraId="4F487777"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Related coding guidelines</w:t>
      </w:r>
    </w:p>
    <w:p w14:paraId="2A1BE93F"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JSF AV </w:t>
      </w:r>
      <w:proofErr w:type="gramStart"/>
      <w:r w:rsidRPr="0058790D">
        <w:rPr>
          <w:rFonts w:eastAsiaTheme="minorEastAsia"/>
          <w:szCs w:val="24"/>
        </w:rPr>
        <w:t>Rules</w:t>
      </w:r>
      <w:r w:rsidRPr="0058790D">
        <w:rPr>
          <w:rFonts w:eastAsiaTheme="minorEastAsia"/>
          <w:szCs w:val="24"/>
          <w:vertAlign w:val="superscript"/>
        </w:rPr>
        <w:t>[</w:t>
      </w:r>
      <w:proofErr w:type="gramEnd"/>
      <w:r w:rsidRPr="0058790D">
        <w:rPr>
          <w:rStyle w:val="citebib"/>
          <w:szCs w:val="24"/>
          <w:shd w:val="clear" w:color="auto" w:fill="auto"/>
          <w:vertAlign w:val="superscript"/>
        </w:rPr>
        <w:t>30</w:t>
      </w:r>
      <w:r w:rsidRPr="0058790D">
        <w:rPr>
          <w:rFonts w:eastAsiaTheme="minorEastAsia"/>
          <w:szCs w:val="24"/>
          <w:vertAlign w:val="superscript"/>
        </w:rPr>
        <w:t>]</w:t>
      </w:r>
      <w:r w:rsidRPr="0058790D">
        <w:rPr>
          <w:rFonts w:eastAsiaTheme="minorEastAsia"/>
          <w:szCs w:val="24"/>
        </w:rPr>
        <w:t>: 148, 193, 194, 195, and 196</w:t>
      </w:r>
    </w:p>
    <w:p w14:paraId="0BCFE7A3"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MISRA </w:t>
      </w:r>
      <w:proofErr w:type="gramStart"/>
      <w:r w:rsidRPr="0058790D">
        <w:rPr>
          <w:rFonts w:eastAsiaTheme="minorEastAsia"/>
          <w:szCs w:val="24"/>
        </w:rPr>
        <w:t>C</w:t>
      </w:r>
      <w:r w:rsidRPr="0058790D">
        <w:rPr>
          <w:rFonts w:eastAsiaTheme="minorEastAsia"/>
          <w:szCs w:val="24"/>
          <w:vertAlign w:val="superscript"/>
        </w:rPr>
        <w:t>[</w:t>
      </w:r>
      <w:proofErr w:type="gramEnd"/>
      <w:r w:rsidRPr="0058790D">
        <w:rPr>
          <w:rStyle w:val="citebib"/>
          <w:szCs w:val="24"/>
          <w:shd w:val="clear" w:color="auto" w:fill="auto"/>
          <w:vertAlign w:val="superscript"/>
        </w:rPr>
        <w:t>35</w:t>
      </w:r>
      <w:r w:rsidRPr="0058790D">
        <w:rPr>
          <w:rFonts w:eastAsiaTheme="minorEastAsia"/>
          <w:szCs w:val="24"/>
          <w:vertAlign w:val="superscript"/>
        </w:rPr>
        <w:t>]</w:t>
      </w:r>
      <w:r w:rsidRPr="0058790D">
        <w:rPr>
          <w:rFonts w:eastAsiaTheme="minorEastAsia"/>
          <w:szCs w:val="24"/>
        </w:rPr>
        <w:t>: 16.3-16.6</w:t>
      </w:r>
      <w:commentRangeStart w:id="163"/>
      <w:commentRangeStart w:id="164"/>
      <w:commentRangeEnd w:id="163"/>
      <w:r w:rsidRPr="0058790D">
        <w:rPr>
          <w:rFonts w:eastAsiaTheme="minorEastAsia"/>
          <w:szCs w:val="24"/>
        </w:rPr>
        <w:commentReference w:id="163"/>
      </w:r>
      <w:commentRangeEnd w:id="164"/>
      <w:r w:rsidR="00A65C17">
        <w:rPr>
          <w:rStyle w:val="CommentReference"/>
          <w:rFonts w:eastAsia="MS Mincho"/>
          <w:lang w:eastAsia="ja-JP"/>
        </w:rPr>
        <w:commentReference w:id="164"/>
      </w:r>
    </w:p>
    <w:p w14:paraId="41F61236"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MISRA </w:t>
      </w:r>
      <w:proofErr w:type="gramStart"/>
      <w:r w:rsidRPr="0058790D">
        <w:rPr>
          <w:rFonts w:eastAsiaTheme="minorEastAsia"/>
          <w:szCs w:val="24"/>
        </w:rPr>
        <w:t>C++</w:t>
      </w:r>
      <w:r w:rsidRPr="0058790D">
        <w:rPr>
          <w:rFonts w:eastAsiaTheme="minorEastAsia"/>
          <w:szCs w:val="24"/>
          <w:vertAlign w:val="superscript"/>
        </w:rPr>
        <w:t>[</w:t>
      </w:r>
      <w:proofErr w:type="gramEnd"/>
      <w:r w:rsidRPr="0058790D">
        <w:rPr>
          <w:rStyle w:val="citebib"/>
          <w:szCs w:val="24"/>
          <w:shd w:val="clear" w:color="auto" w:fill="auto"/>
          <w:vertAlign w:val="superscript"/>
        </w:rPr>
        <w:t>36</w:t>
      </w:r>
      <w:r w:rsidRPr="0058790D">
        <w:rPr>
          <w:rFonts w:eastAsiaTheme="minorEastAsia"/>
          <w:szCs w:val="24"/>
          <w:vertAlign w:val="superscript"/>
        </w:rPr>
        <w:t>]</w:t>
      </w:r>
      <w:r w:rsidRPr="0058790D">
        <w:rPr>
          <w:rFonts w:eastAsiaTheme="minorEastAsia"/>
          <w:szCs w:val="24"/>
        </w:rPr>
        <w:t>: 6-4-3, 6-4-5, 6-4-6, and 6-4-8</w:t>
      </w:r>
    </w:p>
    <w:p w14:paraId="18256BB9" w14:textId="535DD9AF" w:rsidR="00604628" w:rsidRPr="0058790D" w:rsidRDefault="007A79FF" w:rsidP="0058790D">
      <w:pPr>
        <w:pStyle w:val="BodyText"/>
        <w:autoSpaceDE w:val="0"/>
        <w:autoSpaceDN w:val="0"/>
        <w:adjustRightInd w:val="0"/>
        <w:rPr>
          <w:rFonts w:eastAsiaTheme="minorEastAsia"/>
          <w:szCs w:val="24"/>
        </w:rPr>
      </w:pPr>
      <w:r>
        <w:rPr>
          <w:rFonts w:eastAsiaTheme="minorEastAsia"/>
          <w:szCs w:val="24"/>
        </w:rPr>
        <w:t xml:space="preserve">CERT C Secure Coding </w:t>
      </w:r>
      <w:proofErr w:type="gramStart"/>
      <w:r>
        <w:rPr>
          <w:rFonts w:eastAsiaTheme="minorEastAsia"/>
          <w:szCs w:val="24"/>
        </w:rPr>
        <w:t>Standard</w:t>
      </w:r>
      <w:r w:rsidR="00604628" w:rsidRPr="0058790D">
        <w:rPr>
          <w:rFonts w:eastAsiaTheme="minorEastAsia"/>
          <w:szCs w:val="24"/>
          <w:vertAlign w:val="superscript"/>
        </w:rPr>
        <w:t>[</w:t>
      </w:r>
      <w:proofErr w:type="gramEnd"/>
      <w:r w:rsidR="00604628" w:rsidRPr="0058790D">
        <w:rPr>
          <w:rStyle w:val="citebib"/>
          <w:szCs w:val="24"/>
          <w:shd w:val="clear" w:color="auto" w:fill="auto"/>
          <w:vertAlign w:val="superscript"/>
        </w:rPr>
        <w:t>37</w:t>
      </w:r>
      <w:r w:rsidR="00604628" w:rsidRPr="0058790D">
        <w:rPr>
          <w:rFonts w:eastAsiaTheme="minorEastAsia"/>
          <w:szCs w:val="24"/>
          <w:vertAlign w:val="superscript"/>
        </w:rPr>
        <w:t>]</w:t>
      </w:r>
      <w:r w:rsidR="00604628" w:rsidRPr="0058790D">
        <w:rPr>
          <w:rFonts w:eastAsiaTheme="minorEastAsia"/>
          <w:szCs w:val="24"/>
        </w:rPr>
        <w:t>: MSC01-C</w:t>
      </w:r>
    </w:p>
    <w:p w14:paraId="6EA26455" w14:textId="5EFE03F9"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Ada Quality and Style </w:t>
      </w:r>
      <w:proofErr w:type="gramStart"/>
      <w:r w:rsidRPr="0058790D">
        <w:rPr>
          <w:rFonts w:eastAsiaTheme="minorEastAsia"/>
          <w:szCs w:val="24"/>
        </w:rPr>
        <w:t>Guide</w:t>
      </w:r>
      <w:r w:rsidRPr="0058790D">
        <w:rPr>
          <w:rFonts w:eastAsiaTheme="minorEastAsia"/>
          <w:szCs w:val="24"/>
          <w:vertAlign w:val="superscript"/>
        </w:rPr>
        <w:t>[</w:t>
      </w:r>
      <w:proofErr w:type="gramEnd"/>
      <w:r w:rsidRPr="0058790D">
        <w:rPr>
          <w:rStyle w:val="citebib"/>
          <w:szCs w:val="24"/>
          <w:shd w:val="clear" w:color="auto" w:fill="auto"/>
          <w:vertAlign w:val="superscript"/>
        </w:rPr>
        <w:t>1</w:t>
      </w:r>
      <w:r w:rsidRPr="0058790D">
        <w:rPr>
          <w:rFonts w:eastAsiaTheme="minorEastAsia"/>
          <w:szCs w:val="24"/>
          <w:vertAlign w:val="superscript"/>
        </w:rPr>
        <w:t>]</w:t>
      </w:r>
      <w:r w:rsidRPr="0058790D">
        <w:rPr>
          <w:rFonts w:eastAsiaTheme="minorEastAsia"/>
          <w:szCs w:val="24"/>
        </w:rPr>
        <w:t>: 5.6</w:t>
      </w:r>
      <w:r w:rsidR="008B3C94">
        <w:rPr>
          <w:rFonts w:eastAsiaTheme="minorEastAsia"/>
          <w:szCs w:val="24"/>
        </w:rPr>
        <w:t xml:space="preserve"> </w:t>
      </w:r>
      <w:r w:rsidR="00EE4054">
        <w:rPr>
          <w:rFonts w:eastAsiaTheme="minorEastAsia"/>
          <w:szCs w:val="24"/>
        </w:rPr>
        <w:t>s</w:t>
      </w:r>
      <w:r w:rsidR="004315D1">
        <w:rPr>
          <w:rFonts w:eastAsiaTheme="minorEastAsia"/>
          <w:szCs w:val="24"/>
        </w:rPr>
        <w:t>ubsection “Case Statements”</w:t>
      </w:r>
      <w:r w:rsidR="004315D1" w:rsidRPr="0058790D" w:rsidDel="008B3C94">
        <w:rPr>
          <w:rFonts w:eastAsiaTheme="minorEastAsia"/>
          <w:szCs w:val="24"/>
        </w:rPr>
        <w:t xml:space="preserve"> </w:t>
      </w:r>
    </w:p>
    <w:p w14:paraId="66EFFFB2"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Mechanism of failure</w:t>
      </w:r>
    </w:p>
    <w:p w14:paraId="20314262"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The fundamental challenge when using a </w:t>
      </w:r>
      <w:r w:rsidRPr="0058790D">
        <w:rPr>
          <w:rStyle w:val="ISOCode"/>
          <w:szCs w:val="24"/>
        </w:rPr>
        <w:t>switch</w:t>
      </w:r>
      <w:r w:rsidRPr="0058790D">
        <w:rPr>
          <w:rFonts w:eastAsiaTheme="minorEastAsia"/>
          <w:szCs w:val="24"/>
        </w:rPr>
        <w:t xml:space="preserve"> statement is to make sure that all possible cases are, in fact, treated correctly. In most cases, this is not enforced by the language or the compiler. Possible consequences include:</w:t>
      </w:r>
    </w:p>
    <w:p w14:paraId="1CCC609A"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lastRenderedPageBreak/>
        <w:t>—</w:t>
      </w:r>
      <w:r w:rsidRPr="0058790D">
        <w:rPr>
          <w:rFonts w:eastAsiaTheme="minorEastAsia"/>
          <w:szCs w:val="24"/>
        </w:rPr>
        <w:tab/>
      </w:r>
      <w:r w:rsidR="00972304" w:rsidRPr="0058790D">
        <w:rPr>
          <w:rFonts w:eastAsiaTheme="minorEastAsia"/>
          <w:szCs w:val="24"/>
        </w:rPr>
        <w:t>n</w:t>
      </w:r>
      <w:r w:rsidRPr="0058790D">
        <w:rPr>
          <w:rFonts w:eastAsiaTheme="minorEastAsia"/>
          <w:szCs w:val="24"/>
        </w:rPr>
        <w:t xml:space="preserve">ot handling a </w:t>
      </w:r>
      <w:proofErr w:type="gramStart"/>
      <w:r w:rsidRPr="0058790D">
        <w:rPr>
          <w:rFonts w:eastAsiaTheme="minorEastAsia"/>
          <w:szCs w:val="24"/>
        </w:rPr>
        <w:t>case;</w:t>
      </w:r>
      <w:proofErr w:type="gramEnd"/>
    </w:p>
    <w:p w14:paraId="67A2B3DB"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972304" w:rsidRPr="0058790D">
        <w:rPr>
          <w:rFonts w:eastAsiaTheme="minorEastAsia"/>
          <w:szCs w:val="24"/>
        </w:rPr>
        <w:t>h</w:t>
      </w:r>
      <w:r w:rsidRPr="0058790D">
        <w:rPr>
          <w:rFonts w:eastAsiaTheme="minorEastAsia"/>
          <w:szCs w:val="24"/>
        </w:rPr>
        <w:t>andling a case by a default clause instead of the specific case handling</w:t>
      </w:r>
      <w:r w:rsidR="007B17A2">
        <w:rPr>
          <w:rFonts w:eastAsiaTheme="minorEastAsia"/>
          <w:szCs w:val="24"/>
        </w:rPr>
        <w:t xml:space="preserve"> code</w:t>
      </w:r>
      <w:r w:rsidRPr="0058790D">
        <w:rPr>
          <w:rFonts w:eastAsiaTheme="minorEastAsia"/>
          <w:szCs w:val="24"/>
        </w:rPr>
        <w:t xml:space="preserve"> </w:t>
      </w:r>
      <w:proofErr w:type="gramStart"/>
      <w:r w:rsidRPr="0058790D">
        <w:rPr>
          <w:rFonts w:eastAsiaTheme="minorEastAsia"/>
          <w:szCs w:val="24"/>
        </w:rPr>
        <w:t>needed;</w:t>
      </w:r>
      <w:proofErr w:type="gramEnd"/>
    </w:p>
    <w:p w14:paraId="67DAD670"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972304" w:rsidRPr="0058790D">
        <w:rPr>
          <w:rFonts w:eastAsiaTheme="minorEastAsia"/>
          <w:szCs w:val="24"/>
        </w:rPr>
        <w:t>n</w:t>
      </w:r>
      <w:r w:rsidRPr="0058790D">
        <w:rPr>
          <w:rFonts w:eastAsiaTheme="minorEastAsia"/>
          <w:szCs w:val="24"/>
        </w:rPr>
        <w:t xml:space="preserve">ot detecting out-of-bounds </w:t>
      </w:r>
      <w:proofErr w:type="gramStart"/>
      <w:r w:rsidRPr="0058790D">
        <w:rPr>
          <w:rFonts w:eastAsiaTheme="minorEastAsia"/>
          <w:szCs w:val="24"/>
        </w:rPr>
        <w:t>cases;</w:t>
      </w:r>
      <w:proofErr w:type="gramEnd"/>
    </w:p>
    <w:p w14:paraId="51616685"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972304" w:rsidRPr="0058790D">
        <w:rPr>
          <w:rFonts w:eastAsiaTheme="minorEastAsia"/>
          <w:szCs w:val="24"/>
        </w:rPr>
        <w:t>j</w:t>
      </w:r>
      <w:r w:rsidRPr="0058790D">
        <w:rPr>
          <w:rFonts w:eastAsiaTheme="minorEastAsia"/>
          <w:szCs w:val="24"/>
        </w:rPr>
        <w:t xml:space="preserve">umping to </w:t>
      </w:r>
      <w:r w:rsidR="00972304" w:rsidRPr="0058790D">
        <w:rPr>
          <w:rFonts w:eastAsiaTheme="minorEastAsia"/>
          <w:szCs w:val="24"/>
        </w:rPr>
        <w:t>"</w:t>
      </w:r>
      <w:r w:rsidRPr="0058790D">
        <w:rPr>
          <w:rFonts w:eastAsiaTheme="minorEastAsia"/>
          <w:szCs w:val="24"/>
        </w:rPr>
        <w:t>arbitrary</w:t>
      </w:r>
      <w:r w:rsidR="00972304" w:rsidRPr="0058790D">
        <w:rPr>
          <w:rFonts w:eastAsiaTheme="minorEastAsia"/>
          <w:szCs w:val="24"/>
        </w:rPr>
        <w:t>"</w:t>
      </w:r>
      <w:r w:rsidRPr="0058790D">
        <w:rPr>
          <w:rFonts w:eastAsiaTheme="minorEastAsia"/>
          <w:szCs w:val="24"/>
        </w:rPr>
        <w:t xml:space="preserve"> code.</w:t>
      </w:r>
    </w:p>
    <w:p w14:paraId="20A6E25F"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In particular, the last of these consequences can be exploited by malicious attacks.</w:t>
      </w:r>
    </w:p>
    <w:p w14:paraId="3D471920"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Applicable language characteristics</w:t>
      </w:r>
    </w:p>
    <w:p w14:paraId="6B9BA675"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This vulnerability description is intended to be applicable to languages with the following characteristics:</w:t>
      </w:r>
    </w:p>
    <w:p w14:paraId="4D4DBB6F"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972304" w:rsidRPr="0058790D">
        <w:rPr>
          <w:rFonts w:eastAsiaTheme="minorEastAsia"/>
          <w:szCs w:val="24"/>
        </w:rPr>
        <w:t>l</w:t>
      </w:r>
      <w:r w:rsidRPr="0058790D">
        <w:rPr>
          <w:rFonts w:eastAsiaTheme="minorEastAsia"/>
          <w:szCs w:val="24"/>
        </w:rPr>
        <w:t xml:space="preserve">anguages that contain a construct, such as a </w:t>
      </w:r>
      <w:r w:rsidRPr="0058790D">
        <w:rPr>
          <w:rStyle w:val="ISOCode"/>
          <w:szCs w:val="24"/>
        </w:rPr>
        <w:t>switch</w:t>
      </w:r>
      <w:r w:rsidRPr="0058790D">
        <w:rPr>
          <w:rFonts w:eastAsiaTheme="minorEastAsia"/>
          <w:szCs w:val="24"/>
        </w:rPr>
        <w:t xml:space="preserve"> statement, that provides a selection among alternative control flows based on the </w:t>
      </w:r>
      <w:r w:rsidRPr="0058790D">
        <w:t>evaluation</w:t>
      </w:r>
      <w:r w:rsidRPr="0058790D">
        <w:rPr>
          <w:rFonts w:eastAsiaTheme="minorEastAsia"/>
          <w:szCs w:val="24"/>
        </w:rPr>
        <w:t xml:space="preserve"> of an </w:t>
      </w:r>
      <w:proofErr w:type="gramStart"/>
      <w:r w:rsidRPr="0058790D">
        <w:rPr>
          <w:rFonts w:eastAsiaTheme="minorEastAsia"/>
          <w:szCs w:val="24"/>
        </w:rPr>
        <w:t>expression;</w:t>
      </w:r>
      <w:proofErr w:type="gramEnd"/>
    </w:p>
    <w:p w14:paraId="3A1C5E93"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972304" w:rsidRPr="0058790D">
        <w:rPr>
          <w:rFonts w:eastAsiaTheme="minorEastAsia"/>
          <w:szCs w:val="24"/>
        </w:rPr>
        <w:t>l</w:t>
      </w:r>
      <w:r w:rsidRPr="0058790D">
        <w:rPr>
          <w:rFonts w:eastAsiaTheme="minorEastAsia"/>
          <w:szCs w:val="24"/>
        </w:rPr>
        <w:t xml:space="preserve">anguages that do not require full coverage of all possible alternatives of a </w:t>
      </w:r>
      <w:r w:rsidRPr="0058790D">
        <w:rPr>
          <w:rStyle w:val="ISOCode"/>
          <w:szCs w:val="24"/>
        </w:rPr>
        <w:t>switch</w:t>
      </w:r>
      <w:r w:rsidRPr="0058790D">
        <w:rPr>
          <w:rFonts w:eastAsiaTheme="minorEastAsia"/>
          <w:szCs w:val="24"/>
        </w:rPr>
        <w:t xml:space="preserve"> </w:t>
      </w:r>
      <w:proofErr w:type="gramStart"/>
      <w:r w:rsidRPr="0058790D">
        <w:rPr>
          <w:rFonts w:eastAsiaTheme="minorEastAsia"/>
          <w:szCs w:val="24"/>
        </w:rPr>
        <w:t>statement;</w:t>
      </w:r>
      <w:proofErr w:type="gramEnd"/>
    </w:p>
    <w:p w14:paraId="6D6511A7"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972304" w:rsidRPr="0058790D">
        <w:rPr>
          <w:rFonts w:eastAsiaTheme="minorEastAsia"/>
          <w:szCs w:val="24"/>
        </w:rPr>
        <w:t>l</w:t>
      </w:r>
      <w:r w:rsidRPr="0058790D">
        <w:rPr>
          <w:rFonts w:eastAsiaTheme="minorEastAsia"/>
          <w:szCs w:val="24"/>
        </w:rPr>
        <w:t xml:space="preserve">anguages that provide a default case (choice) in a </w:t>
      </w:r>
      <w:r w:rsidRPr="0058790D">
        <w:rPr>
          <w:rStyle w:val="ISOCode"/>
          <w:szCs w:val="24"/>
        </w:rPr>
        <w:t>switch</w:t>
      </w:r>
      <w:r w:rsidRPr="0058790D">
        <w:rPr>
          <w:rFonts w:eastAsiaTheme="minorEastAsia"/>
          <w:szCs w:val="24"/>
        </w:rPr>
        <w:t xml:space="preserve"> statement.</w:t>
      </w:r>
    </w:p>
    <w:p w14:paraId="59633538"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Avoiding the vulnerability or mitigating its effects</w:t>
      </w:r>
    </w:p>
    <w:p w14:paraId="4DFD816E" w14:textId="77777777" w:rsidR="0066505E" w:rsidRPr="0058790D" w:rsidRDefault="0066505E" w:rsidP="0066505E">
      <w:pPr>
        <w:pStyle w:val="BodyText"/>
        <w:autoSpaceDE w:val="0"/>
        <w:autoSpaceDN w:val="0"/>
        <w:adjustRightInd w:val="0"/>
        <w:rPr>
          <w:rFonts w:eastAsiaTheme="minorEastAsia"/>
          <w:szCs w:val="24"/>
        </w:rPr>
      </w:pPr>
      <w:commentRangeStart w:id="165"/>
      <w:commentRangeStart w:id="166"/>
      <w:r>
        <w:rPr>
          <w:rFonts w:eastAsiaTheme="minorEastAsia"/>
          <w:szCs w:val="24"/>
        </w:rPr>
        <w:t xml:space="preserve">To </w:t>
      </w:r>
      <w:r w:rsidRPr="0058790D">
        <w:rPr>
          <w:rFonts w:eastAsiaTheme="minorEastAsia"/>
          <w:szCs w:val="24"/>
        </w:rPr>
        <w:t>avoid the vulnerability or mitigate its ill effects</w:t>
      </w:r>
      <w:r>
        <w:rPr>
          <w:rFonts w:eastAsiaTheme="minorEastAsia"/>
          <w:szCs w:val="24"/>
        </w:rPr>
        <w:t>, software developers</w:t>
      </w:r>
      <w:r w:rsidRPr="0058790D">
        <w:rPr>
          <w:rFonts w:eastAsiaTheme="minorEastAsia"/>
          <w:szCs w:val="24"/>
        </w:rPr>
        <w:t xml:space="preserve"> can:</w:t>
      </w:r>
      <w:commentRangeEnd w:id="165"/>
      <w:r w:rsidRPr="0058790D">
        <w:rPr>
          <w:rStyle w:val="CommentReference"/>
          <w:rFonts w:eastAsia="MS Mincho"/>
          <w:lang w:eastAsia="ja-JP"/>
        </w:rPr>
        <w:commentReference w:id="165"/>
      </w:r>
      <w:commentRangeEnd w:id="166"/>
      <w:r>
        <w:rPr>
          <w:rStyle w:val="CommentReference"/>
          <w:rFonts w:eastAsia="MS Mincho"/>
          <w:lang w:eastAsia="ja-JP"/>
        </w:rPr>
        <w:commentReference w:id="166"/>
      </w:r>
    </w:p>
    <w:p w14:paraId="115B3BDF"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972304" w:rsidRPr="0058790D">
        <w:rPr>
          <w:rFonts w:eastAsiaTheme="minorEastAsia"/>
          <w:szCs w:val="24"/>
        </w:rPr>
        <w:t>e</w:t>
      </w:r>
      <w:r w:rsidRPr="0058790D">
        <w:rPr>
          <w:rFonts w:eastAsiaTheme="minorEastAsia"/>
          <w:szCs w:val="24"/>
        </w:rPr>
        <w:t xml:space="preserve">nsure that every valid choice has a branch that covers the </w:t>
      </w:r>
      <w:proofErr w:type="gramStart"/>
      <w:r w:rsidRPr="0058790D">
        <w:rPr>
          <w:rFonts w:eastAsiaTheme="minorEastAsia"/>
          <w:szCs w:val="24"/>
        </w:rPr>
        <w:t>choice;</w:t>
      </w:r>
      <w:proofErr w:type="gramEnd"/>
    </w:p>
    <w:p w14:paraId="7414847E"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972304" w:rsidRPr="0058790D">
        <w:rPr>
          <w:rFonts w:eastAsiaTheme="minorEastAsia"/>
          <w:szCs w:val="24"/>
        </w:rPr>
        <w:t>a</w:t>
      </w:r>
      <w:r w:rsidRPr="0058790D">
        <w:rPr>
          <w:rFonts w:eastAsiaTheme="minorEastAsia"/>
          <w:szCs w:val="24"/>
        </w:rPr>
        <w:t xml:space="preserve">void default branches where it can be statically shown that each choice is covered by a </w:t>
      </w:r>
      <w:proofErr w:type="gramStart"/>
      <w:r w:rsidRPr="0058790D">
        <w:rPr>
          <w:rFonts w:eastAsiaTheme="minorEastAsia"/>
          <w:szCs w:val="24"/>
        </w:rPr>
        <w:t>branch;</w:t>
      </w:r>
      <w:proofErr w:type="gramEnd"/>
    </w:p>
    <w:p w14:paraId="522BD59A"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972304" w:rsidRPr="0058790D">
        <w:rPr>
          <w:rFonts w:eastAsiaTheme="minorEastAsia"/>
          <w:szCs w:val="24"/>
        </w:rPr>
        <w:t>u</w:t>
      </w:r>
      <w:r w:rsidRPr="0058790D">
        <w:rPr>
          <w:rFonts w:eastAsiaTheme="minorEastAsia"/>
          <w:szCs w:val="24"/>
        </w:rPr>
        <w:t xml:space="preserve">se a default branch that initiates error processing where coverage of all choices by branches cannot be statically </w:t>
      </w:r>
      <w:proofErr w:type="gramStart"/>
      <w:r w:rsidRPr="0058790D">
        <w:rPr>
          <w:rFonts w:eastAsiaTheme="minorEastAsia"/>
          <w:szCs w:val="24"/>
        </w:rPr>
        <w:t>shown;</w:t>
      </w:r>
      <w:proofErr w:type="gramEnd"/>
    </w:p>
    <w:p w14:paraId="76AE4A49"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972304" w:rsidRPr="0058790D">
        <w:rPr>
          <w:rFonts w:eastAsiaTheme="minorEastAsia"/>
          <w:szCs w:val="24"/>
        </w:rPr>
        <w:t>u</w:t>
      </w:r>
      <w:r w:rsidRPr="0058790D">
        <w:rPr>
          <w:rFonts w:eastAsiaTheme="minorEastAsia"/>
          <w:szCs w:val="24"/>
        </w:rPr>
        <w:t xml:space="preserve">se a restricted set of enumeration values to improve coverage analysis where the language provides such </w:t>
      </w:r>
      <w:proofErr w:type="gramStart"/>
      <w:r w:rsidRPr="0058790D">
        <w:rPr>
          <w:rFonts w:eastAsiaTheme="minorEastAsia"/>
          <w:szCs w:val="24"/>
        </w:rPr>
        <w:t>capability;</w:t>
      </w:r>
      <w:proofErr w:type="gramEnd"/>
    </w:p>
    <w:p w14:paraId="1764CE74"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972304" w:rsidRPr="0058790D">
        <w:rPr>
          <w:rFonts w:eastAsiaTheme="minorEastAsia"/>
          <w:szCs w:val="24"/>
        </w:rPr>
        <w:t>a</w:t>
      </w:r>
      <w:r w:rsidRPr="0058790D">
        <w:rPr>
          <w:rFonts w:eastAsiaTheme="minorEastAsia"/>
          <w:szCs w:val="24"/>
        </w:rPr>
        <w:t xml:space="preserve">void “flowing through” from one case to </w:t>
      </w:r>
      <w:proofErr w:type="gramStart"/>
      <w:r w:rsidRPr="0058790D">
        <w:rPr>
          <w:rFonts w:eastAsiaTheme="minorEastAsia"/>
          <w:szCs w:val="24"/>
        </w:rPr>
        <w:t>another;</w:t>
      </w:r>
      <w:proofErr w:type="gramEnd"/>
    </w:p>
    <w:p w14:paraId="1150FC67"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972304" w:rsidRPr="0058790D">
        <w:rPr>
          <w:rFonts w:eastAsiaTheme="minorEastAsia"/>
          <w:szCs w:val="24"/>
        </w:rPr>
        <w:t>i</w:t>
      </w:r>
      <w:r w:rsidRPr="0058790D">
        <w:rPr>
          <w:rFonts w:eastAsiaTheme="minorEastAsia"/>
          <w:szCs w:val="24"/>
        </w:rPr>
        <w:t xml:space="preserve">n cases where flow-through is necessary and intended, use an explicitly coded branch to clearly mark the intent and provide comments explaining the intention to help reviewers and </w:t>
      </w:r>
      <w:proofErr w:type="gramStart"/>
      <w:r w:rsidRPr="0058790D">
        <w:rPr>
          <w:rFonts w:eastAsiaTheme="minorEastAsia"/>
          <w:szCs w:val="24"/>
        </w:rPr>
        <w:t>maintainers;</w:t>
      </w:r>
      <w:proofErr w:type="gramEnd"/>
    </w:p>
    <w:p w14:paraId="6AEFC119"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972304" w:rsidRPr="0058790D">
        <w:rPr>
          <w:rFonts w:eastAsiaTheme="minorEastAsia"/>
          <w:szCs w:val="24"/>
        </w:rPr>
        <w:t>p</w:t>
      </w:r>
      <w:r w:rsidRPr="0058790D">
        <w:rPr>
          <w:rFonts w:eastAsiaTheme="minorEastAsia"/>
          <w:szCs w:val="24"/>
        </w:rPr>
        <w:t xml:space="preserve">erform static analysis to determine if all cases are, in fact, covered by the </w:t>
      </w:r>
      <w:proofErr w:type="gramStart"/>
      <w:r w:rsidRPr="0058790D">
        <w:rPr>
          <w:rFonts w:eastAsiaTheme="minorEastAsia"/>
          <w:szCs w:val="24"/>
        </w:rPr>
        <w:t>code;</w:t>
      </w:r>
      <w:proofErr w:type="gramEnd"/>
    </w:p>
    <w:p w14:paraId="0ACFD971" w14:textId="77777777" w:rsidR="00604628" w:rsidRPr="0058790D" w:rsidRDefault="00604628" w:rsidP="0058790D">
      <w:pPr>
        <w:pStyle w:val="Noteindent"/>
        <w:tabs>
          <w:tab w:val="left" w:pos="397"/>
          <w:tab w:val="left" w:pos="794"/>
          <w:tab w:val="left" w:pos="965"/>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NOTE</w:t>
      </w:r>
      <w:r w:rsidRPr="0058790D">
        <w:rPr>
          <w:rFonts w:eastAsiaTheme="minorEastAsia"/>
          <w:szCs w:val="24"/>
        </w:rPr>
        <w:tab/>
        <w:t>The use of a default case can hamper the effectiveness of static analysis since the tool cannot determine if omitted alternatives were or were not intended for default treatment.</w:t>
      </w:r>
    </w:p>
    <w:p w14:paraId="62D5732E"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972304" w:rsidRPr="0058790D">
        <w:rPr>
          <w:rFonts w:eastAsiaTheme="minorEastAsia"/>
          <w:szCs w:val="24"/>
        </w:rPr>
        <w:t>u</w:t>
      </w:r>
      <w:r w:rsidRPr="0058790D">
        <w:rPr>
          <w:rFonts w:eastAsiaTheme="minorEastAsia"/>
          <w:szCs w:val="24"/>
        </w:rPr>
        <w:t xml:space="preserve">se other means of mitigation including manual </w:t>
      </w:r>
      <w:r w:rsidRPr="0058790D">
        <w:t>review</w:t>
      </w:r>
      <w:r w:rsidRPr="0058790D">
        <w:rPr>
          <w:rFonts w:eastAsiaTheme="minorEastAsia"/>
          <w:szCs w:val="24"/>
        </w:rPr>
        <w:t xml:space="preserve">, bounds testing, tool analysis, </w:t>
      </w:r>
      <w:r w:rsidRPr="0058790D">
        <w:t>verification</w:t>
      </w:r>
      <w:r w:rsidRPr="0058790D">
        <w:rPr>
          <w:rFonts w:eastAsiaTheme="minorEastAsia"/>
          <w:szCs w:val="24"/>
        </w:rPr>
        <w:t xml:space="preserve"> techniques, and proofs of correctness to show coverage.</w:t>
      </w:r>
    </w:p>
    <w:p w14:paraId="31B08F38"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Implications for language design and evolution</w:t>
      </w:r>
    </w:p>
    <w:p w14:paraId="5D731336"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In future language design and evolution activities, language designers should consider language specifications that require compilers to ensure that a complete set of alternatives is provided in cases where the value set of the switch variable can be statically determined.</w:t>
      </w:r>
    </w:p>
    <w:p w14:paraId="22B4DD7B" w14:textId="77777777" w:rsidR="00604628" w:rsidRPr="0058790D" w:rsidRDefault="00604628" w:rsidP="0058790D">
      <w:pPr>
        <w:pStyle w:val="Heading2"/>
        <w:tabs>
          <w:tab w:val="left" w:pos="400"/>
        </w:tabs>
        <w:autoSpaceDE w:val="0"/>
        <w:autoSpaceDN w:val="0"/>
        <w:adjustRightInd w:val="0"/>
        <w:rPr>
          <w:rFonts w:eastAsiaTheme="minorEastAsia"/>
          <w:szCs w:val="24"/>
        </w:rPr>
      </w:pPr>
      <w:r w:rsidRPr="0058790D">
        <w:rPr>
          <w:rFonts w:eastAsiaTheme="minorEastAsia"/>
          <w:szCs w:val="24"/>
        </w:rPr>
        <w:lastRenderedPageBreak/>
        <w:t>Non-demarcation of control flow [EOJ]</w:t>
      </w:r>
    </w:p>
    <w:p w14:paraId="0FA16984"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Description of application vulnerability</w:t>
      </w:r>
    </w:p>
    <w:p w14:paraId="3E599869"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Some programming languages explicitly mark the end of an </w:t>
      </w:r>
      <w:r w:rsidRPr="0058790D">
        <w:rPr>
          <w:rStyle w:val="ISOCode"/>
          <w:szCs w:val="24"/>
        </w:rPr>
        <w:t>if</w:t>
      </w:r>
      <w:r w:rsidRPr="0058790D">
        <w:rPr>
          <w:rFonts w:eastAsiaTheme="minorEastAsia"/>
          <w:szCs w:val="24"/>
        </w:rPr>
        <w:t xml:space="preserve"> statement or a loop, whereas other languages mark only the end of a block of statements. Languages of the latter category are prone to oversights by the programmer, causing unintended sequences of control flow.</w:t>
      </w:r>
    </w:p>
    <w:p w14:paraId="0E38DB79"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Related coding guidelines</w:t>
      </w:r>
    </w:p>
    <w:p w14:paraId="364876F1"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JSF AV </w:t>
      </w:r>
      <w:proofErr w:type="gramStart"/>
      <w:r w:rsidRPr="0058790D">
        <w:rPr>
          <w:rFonts w:eastAsiaTheme="minorEastAsia"/>
          <w:szCs w:val="24"/>
        </w:rPr>
        <w:t>Rules</w:t>
      </w:r>
      <w:r w:rsidRPr="0058790D">
        <w:rPr>
          <w:rFonts w:eastAsiaTheme="minorEastAsia"/>
          <w:szCs w:val="24"/>
          <w:vertAlign w:val="superscript"/>
        </w:rPr>
        <w:t>[</w:t>
      </w:r>
      <w:proofErr w:type="gramEnd"/>
      <w:r w:rsidRPr="0058790D">
        <w:rPr>
          <w:rStyle w:val="citebib"/>
          <w:szCs w:val="24"/>
          <w:shd w:val="clear" w:color="auto" w:fill="auto"/>
          <w:vertAlign w:val="superscript"/>
        </w:rPr>
        <w:t>30</w:t>
      </w:r>
      <w:r w:rsidRPr="0058790D">
        <w:rPr>
          <w:rFonts w:eastAsiaTheme="minorEastAsia"/>
          <w:szCs w:val="24"/>
          <w:vertAlign w:val="superscript"/>
        </w:rPr>
        <w:t>]</w:t>
      </w:r>
      <w:r w:rsidRPr="0058790D">
        <w:rPr>
          <w:rFonts w:eastAsiaTheme="minorEastAsia"/>
          <w:szCs w:val="24"/>
        </w:rPr>
        <w:t>: 59 and 192</w:t>
      </w:r>
    </w:p>
    <w:p w14:paraId="1507C80E"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MISRA </w:t>
      </w:r>
      <w:proofErr w:type="gramStart"/>
      <w:r w:rsidRPr="0058790D">
        <w:rPr>
          <w:rFonts w:eastAsiaTheme="minorEastAsia"/>
          <w:szCs w:val="24"/>
        </w:rPr>
        <w:t>C</w:t>
      </w:r>
      <w:r w:rsidRPr="0058790D">
        <w:rPr>
          <w:rFonts w:eastAsiaTheme="minorEastAsia"/>
          <w:szCs w:val="24"/>
          <w:vertAlign w:val="superscript"/>
        </w:rPr>
        <w:t>[</w:t>
      </w:r>
      <w:proofErr w:type="gramEnd"/>
      <w:r w:rsidRPr="0058790D">
        <w:rPr>
          <w:rStyle w:val="citebib"/>
          <w:szCs w:val="24"/>
          <w:shd w:val="clear" w:color="auto" w:fill="auto"/>
          <w:vertAlign w:val="superscript"/>
        </w:rPr>
        <w:t>35</w:t>
      </w:r>
      <w:r w:rsidRPr="0058790D">
        <w:rPr>
          <w:rFonts w:eastAsiaTheme="minorEastAsia"/>
          <w:szCs w:val="24"/>
          <w:vertAlign w:val="superscript"/>
        </w:rPr>
        <w:t>]</w:t>
      </w:r>
      <w:r w:rsidRPr="0058790D">
        <w:rPr>
          <w:rFonts w:eastAsiaTheme="minorEastAsia"/>
          <w:szCs w:val="24"/>
        </w:rPr>
        <w:t>: 15.6 and 15.7</w:t>
      </w:r>
    </w:p>
    <w:p w14:paraId="66928605"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MISRA </w:t>
      </w:r>
      <w:proofErr w:type="gramStart"/>
      <w:r w:rsidRPr="0058790D">
        <w:rPr>
          <w:rFonts w:eastAsiaTheme="minorEastAsia"/>
          <w:szCs w:val="24"/>
        </w:rPr>
        <w:t>C++</w:t>
      </w:r>
      <w:r w:rsidRPr="0058790D">
        <w:rPr>
          <w:rFonts w:eastAsiaTheme="minorEastAsia"/>
          <w:szCs w:val="24"/>
          <w:vertAlign w:val="superscript"/>
        </w:rPr>
        <w:t>[</w:t>
      </w:r>
      <w:proofErr w:type="gramEnd"/>
      <w:r w:rsidRPr="0058790D">
        <w:rPr>
          <w:rStyle w:val="citebib"/>
          <w:szCs w:val="24"/>
          <w:shd w:val="clear" w:color="auto" w:fill="auto"/>
          <w:vertAlign w:val="superscript"/>
        </w:rPr>
        <w:t>36</w:t>
      </w:r>
      <w:r w:rsidRPr="0058790D">
        <w:rPr>
          <w:rFonts w:eastAsiaTheme="minorEastAsia"/>
          <w:szCs w:val="24"/>
          <w:vertAlign w:val="superscript"/>
        </w:rPr>
        <w:t>]</w:t>
      </w:r>
      <w:r w:rsidRPr="0058790D">
        <w:rPr>
          <w:rFonts w:eastAsiaTheme="minorEastAsia"/>
          <w:szCs w:val="24"/>
        </w:rPr>
        <w:t>: 6-3-1, 6-4-1, 6-4-2, 6-4-3, 6-4-8, 6-5-1, 6-5-6, 6-6-1 to 6-6-5, and 16-0-2</w:t>
      </w:r>
    </w:p>
    <w:p w14:paraId="1E2C4BDB" w14:textId="2DE08D7A"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Ada Quality and Style </w:t>
      </w:r>
      <w:proofErr w:type="gramStart"/>
      <w:r w:rsidRPr="0058790D">
        <w:rPr>
          <w:rFonts w:eastAsiaTheme="minorEastAsia"/>
          <w:szCs w:val="24"/>
        </w:rPr>
        <w:t>Guide</w:t>
      </w:r>
      <w:r w:rsidRPr="0058790D">
        <w:rPr>
          <w:rFonts w:eastAsiaTheme="minorEastAsia"/>
          <w:szCs w:val="24"/>
          <w:vertAlign w:val="superscript"/>
        </w:rPr>
        <w:t>[</w:t>
      </w:r>
      <w:proofErr w:type="gramEnd"/>
      <w:r w:rsidRPr="0058790D">
        <w:rPr>
          <w:rStyle w:val="citebib"/>
          <w:szCs w:val="24"/>
          <w:shd w:val="clear" w:color="auto" w:fill="auto"/>
          <w:vertAlign w:val="superscript"/>
        </w:rPr>
        <w:t>1</w:t>
      </w:r>
      <w:r w:rsidRPr="0058790D">
        <w:rPr>
          <w:rFonts w:eastAsiaTheme="minorEastAsia"/>
          <w:szCs w:val="24"/>
          <w:vertAlign w:val="superscript"/>
        </w:rPr>
        <w:t>]</w:t>
      </w:r>
      <w:r w:rsidRPr="0058790D">
        <w:rPr>
          <w:rFonts w:eastAsiaTheme="minorEastAsia"/>
          <w:szCs w:val="24"/>
        </w:rPr>
        <w:t>: 5.6</w:t>
      </w:r>
    </w:p>
    <w:p w14:paraId="2466C276"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Mechanism of failure</w:t>
      </w:r>
    </w:p>
    <w:p w14:paraId="153F01A9"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Some programmers rely on indentation to determine inclusion of statements within constructs. Testing of the software does not always reveal that statements that appear to be included in a construct (due to formatting) are </w:t>
      </w:r>
      <w:proofErr w:type="gramStart"/>
      <w:r w:rsidRPr="0058790D">
        <w:rPr>
          <w:rFonts w:eastAsiaTheme="minorEastAsia"/>
          <w:szCs w:val="24"/>
        </w:rPr>
        <w:t>actually outside</w:t>
      </w:r>
      <w:proofErr w:type="gramEnd"/>
      <w:r w:rsidRPr="0058790D">
        <w:rPr>
          <w:rFonts w:eastAsiaTheme="minorEastAsia"/>
          <w:szCs w:val="24"/>
        </w:rPr>
        <w:t xml:space="preserve"> of it because of the absence of a terminator. Moreover, for a nested </w:t>
      </w:r>
      <w:r w:rsidRPr="0058790D">
        <w:rPr>
          <w:rStyle w:val="ISOCode"/>
          <w:szCs w:val="24"/>
        </w:rPr>
        <w:t>if-then-else</w:t>
      </w:r>
      <w:r w:rsidRPr="0058790D">
        <w:rPr>
          <w:rFonts w:eastAsiaTheme="minorEastAsia"/>
          <w:szCs w:val="24"/>
        </w:rPr>
        <w:t xml:space="preserve"> statements where the number of </w:t>
      </w:r>
      <w:r w:rsidRPr="0058790D">
        <w:rPr>
          <w:rStyle w:val="ISOCode"/>
          <w:rFonts w:eastAsiaTheme="minorEastAsia"/>
          <w:szCs w:val="24"/>
        </w:rPr>
        <w:t>else</w:t>
      </w:r>
      <w:r w:rsidRPr="0058790D">
        <w:rPr>
          <w:rFonts w:eastAsiaTheme="minorEastAsia"/>
          <w:szCs w:val="24"/>
        </w:rPr>
        <w:t xml:space="preserve">’s does not match the number of </w:t>
      </w:r>
      <w:r w:rsidRPr="0058790D">
        <w:rPr>
          <w:rStyle w:val="ISOCode"/>
          <w:rFonts w:eastAsiaTheme="minorEastAsia"/>
          <w:szCs w:val="24"/>
        </w:rPr>
        <w:t>if</w:t>
      </w:r>
      <w:r w:rsidRPr="0058790D">
        <w:rPr>
          <w:rFonts w:eastAsiaTheme="minorEastAsia"/>
          <w:szCs w:val="24"/>
        </w:rPr>
        <w:t>’s</w:t>
      </w:r>
      <w:r w:rsidR="00972304" w:rsidRPr="0058790D">
        <w:rPr>
          <w:rFonts w:eastAsiaTheme="minorEastAsia"/>
          <w:szCs w:val="24"/>
        </w:rPr>
        <w:t>,</w:t>
      </w:r>
      <w:r w:rsidRPr="0058790D">
        <w:rPr>
          <w:rFonts w:eastAsiaTheme="minorEastAsia"/>
          <w:szCs w:val="24"/>
        </w:rPr>
        <w:t xml:space="preserve"> the programmer can be confused about which </w:t>
      </w:r>
      <w:r w:rsidRPr="0058790D">
        <w:rPr>
          <w:rStyle w:val="ISOCode"/>
          <w:rFonts w:eastAsiaTheme="minorEastAsia"/>
          <w:szCs w:val="24"/>
        </w:rPr>
        <w:t>if</w:t>
      </w:r>
      <w:r w:rsidRPr="0058790D">
        <w:rPr>
          <w:rFonts w:eastAsiaTheme="minorEastAsia"/>
          <w:szCs w:val="24"/>
        </w:rPr>
        <w:t xml:space="preserve"> statement controls the </w:t>
      </w:r>
      <w:r w:rsidRPr="0058790D">
        <w:rPr>
          <w:rStyle w:val="ISOCode"/>
          <w:rFonts w:eastAsiaTheme="minorEastAsia"/>
          <w:szCs w:val="24"/>
        </w:rPr>
        <w:t>else</w:t>
      </w:r>
      <w:r w:rsidRPr="0058790D">
        <w:rPr>
          <w:rFonts w:eastAsiaTheme="minorEastAsia"/>
          <w:szCs w:val="24"/>
        </w:rPr>
        <w:t xml:space="preserve"> part directly. This can lead to unexpected results.</w:t>
      </w:r>
    </w:p>
    <w:p w14:paraId="2D2F6D3D"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Applicable language characteristics</w:t>
      </w:r>
    </w:p>
    <w:p w14:paraId="0F7E8385"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This vulnerability description is intended to be applicable to languages that contain loops and conditional statements that are not explicitly terminated by an </w:t>
      </w:r>
      <w:r w:rsidRPr="0058790D">
        <w:rPr>
          <w:rStyle w:val="ISOCode"/>
          <w:szCs w:val="24"/>
        </w:rPr>
        <w:t>end</w:t>
      </w:r>
      <w:r w:rsidRPr="0058790D">
        <w:rPr>
          <w:rFonts w:eastAsiaTheme="minorEastAsia"/>
          <w:szCs w:val="24"/>
        </w:rPr>
        <w:t xml:space="preserve"> construct.</w:t>
      </w:r>
    </w:p>
    <w:p w14:paraId="03884E4D"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Avoiding the vulnerability or mitigating its effects</w:t>
      </w:r>
    </w:p>
    <w:p w14:paraId="1F30904E" w14:textId="77777777" w:rsidR="0066505E" w:rsidRPr="0058790D" w:rsidRDefault="0066505E" w:rsidP="0066505E">
      <w:pPr>
        <w:pStyle w:val="BodyText"/>
        <w:autoSpaceDE w:val="0"/>
        <w:autoSpaceDN w:val="0"/>
        <w:adjustRightInd w:val="0"/>
        <w:rPr>
          <w:rFonts w:eastAsiaTheme="minorEastAsia"/>
          <w:szCs w:val="24"/>
        </w:rPr>
      </w:pPr>
      <w:commentRangeStart w:id="167"/>
      <w:commentRangeStart w:id="168"/>
      <w:r>
        <w:rPr>
          <w:rFonts w:eastAsiaTheme="minorEastAsia"/>
          <w:szCs w:val="24"/>
        </w:rPr>
        <w:t xml:space="preserve">To </w:t>
      </w:r>
      <w:r w:rsidRPr="0058790D">
        <w:rPr>
          <w:rFonts w:eastAsiaTheme="minorEastAsia"/>
          <w:szCs w:val="24"/>
        </w:rPr>
        <w:t>avoid the vulnerability or mitigate its ill effects</w:t>
      </w:r>
      <w:r>
        <w:rPr>
          <w:rFonts w:eastAsiaTheme="minorEastAsia"/>
          <w:szCs w:val="24"/>
        </w:rPr>
        <w:t>, software developers</w:t>
      </w:r>
      <w:r w:rsidRPr="0058790D">
        <w:rPr>
          <w:rFonts w:eastAsiaTheme="minorEastAsia"/>
          <w:szCs w:val="24"/>
        </w:rPr>
        <w:t xml:space="preserve"> can:</w:t>
      </w:r>
      <w:commentRangeEnd w:id="167"/>
      <w:r w:rsidRPr="0058790D">
        <w:rPr>
          <w:rStyle w:val="CommentReference"/>
          <w:rFonts w:eastAsia="MS Mincho"/>
          <w:lang w:eastAsia="ja-JP"/>
        </w:rPr>
        <w:commentReference w:id="167"/>
      </w:r>
      <w:commentRangeEnd w:id="168"/>
      <w:r>
        <w:rPr>
          <w:rStyle w:val="CommentReference"/>
          <w:rFonts w:eastAsia="MS Mincho"/>
          <w:lang w:eastAsia="ja-JP"/>
        </w:rPr>
        <w:commentReference w:id="168"/>
      </w:r>
    </w:p>
    <w:p w14:paraId="251CB9E2"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972304" w:rsidRPr="0058790D">
        <w:rPr>
          <w:rFonts w:eastAsiaTheme="minorEastAsia"/>
          <w:szCs w:val="24"/>
        </w:rPr>
        <w:t>w</w:t>
      </w:r>
      <w:r w:rsidRPr="0058790D">
        <w:rPr>
          <w:rFonts w:eastAsiaTheme="minorEastAsia"/>
          <w:szCs w:val="24"/>
        </w:rPr>
        <w:t xml:space="preserve">here the language does not provide demarcation of the end of a control structure, adopt a convention for marking the closing of a construct that can be checked by a tool, to ensure that program structure is </w:t>
      </w:r>
      <w:proofErr w:type="gramStart"/>
      <w:r w:rsidRPr="0058790D">
        <w:rPr>
          <w:rFonts w:eastAsiaTheme="minorEastAsia"/>
          <w:szCs w:val="24"/>
        </w:rPr>
        <w:t>apparent;</w:t>
      </w:r>
      <w:proofErr w:type="gramEnd"/>
    </w:p>
    <w:p w14:paraId="5A13D9C2"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972304" w:rsidRPr="0058790D">
        <w:rPr>
          <w:rFonts w:eastAsiaTheme="minorEastAsia"/>
          <w:szCs w:val="24"/>
        </w:rPr>
        <w:t>a</w:t>
      </w:r>
      <w:r w:rsidRPr="0058790D">
        <w:rPr>
          <w:rFonts w:eastAsiaTheme="minorEastAsia"/>
          <w:szCs w:val="24"/>
        </w:rPr>
        <w:t xml:space="preserve">dopt programming guidelines (preferably augmented by static analysis). For example, consider the rules documented in </w:t>
      </w:r>
      <w:commentRangeStart w:id="169"/>
      <w:r w:rsidRPr="0058790D">
        <w:rPr>
          <w:rStyle w:val="citesec"/>
          <w:szCs w:val="24"/>
          <w:shd w:val="clear" w:color="auto" w:fill="auto"/>
        </w:rPr>
        <w:t>6.29.2</w:t>
      </w:r>
      <w:r w:rsidR="0066505E">
        <w:rPr>
          <w:rStyle w:val="citesec"/>
          <w:szCs w:val="24"/>
          <w:shd w:val="clear" w:color="auto" w:fill="auto"/>
        </w:rPr>
        <w:t xml:space="preserve"> </w:t>
      </w:r>
      <w:r w:rsidR="007B17A2">
        <w:rPr>
          <w:rStyle w:val="citesec"/>
          <w:szCs w:val="24"/>
          <w:shd w:val="clear" w:color="auto" w:fill="auto"/>
        </w:rPr>
        <w:t>“</w:t>
      </w:r>
      <w:r w:rsidR="0066505E">
        <w:rPr>
          <w:rStyle w:val="citesec"/>
          <w:szCs w:val="24"/>
          <w:shd w:val="clear" w:color="auto" w:fill="auto"/>
        </w:rPr>
        <w:t>Loop control variable abuse [TEX]</w:t>
      </w:r>
      <w:r w:rsidR="007B17A2">
        <w:rPr>
          <w:rStyle w:val="citesec"/>
          <w:szCs w:val="24"/>
          <w:shd w:val="clear" w:color="auto" w:fill="auto"/>
        </w:rPr>
        <w:t>”</w:t>
      </w:r>
      <w:r w:rsidRPr="0058790D">
        <w:rPr>
          <w:rFonts w:eastAsiaTheme="minorEastAsia"/>
          <w:szCs w:val="24"/>
        </w:rPr>
        <w:t>;</w:t>
      </w:r>
      <w:commentRangeEnd w:id="169"/>
      <w:r w:rsidR="00D87E89">
        <w:rPr>
          <w:rStyle w:val="CommentReference"/>
          <w:rFonts w:eastAsia="MS Mincho"/>
          <w:lang w:eastAsia="ja-JP"/>
        </w:rPr>
        <w:commentReference w:id="169"/>
      </w:r>
    </w:p>
    <w:p w14:paraId="4695CC54"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972304" w:rsidRPr="0058790D">
        <w:rPr>
          <w:rFonts w:eastAsiaTheme="minorEastAsia"/>
          <w:szCs w:val="24"/>
        </w:rPr>
        <w:t>u</w:t>
      </w:r>
      <w:r w:rsidRPr="0058790D">
        <w:rPr>
          <w:rFonts w:eastAsiaTheme="minorEastAsia"/>
          <w:szCs w:val="24"/>
        </w:rPr>
        <w:t xml:space="preserve">se other means of assurance, such as proofs of correctness, analysis with tools, and dynamic </w:t>
      </w:r>
      <w:r w:rsidRPr="0058790D">
        <w:t>verification</w:t>
      </w:r>
      <w:r w:rsidRPr="0058790D">
        <w:rPr>
          <w:rFonts w:eastAsiaTheme="minorEastAsia"/>
          <w:szCs w:val="24"/>
        </w:rPr>
        <w:t xml:space="preserve"> </w:t>
      </w:r>
      <w:proofErr w:type="gramStart"/>
      <w:r w:rsidRPr="0058790D">
        <w:rPr>
          <w:rFonts w:eastAsiaTheme="minorEastAsia"/>
          <w:szCs w:val="24"/>
        </w:rPr>
        <w:t>techniques;</w:t>
      </w:r>
      <w:proofErr w:type="gramEnd"/>
    </w:p>
    <w:p w14:paraId="7BCC9F15"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972304" w:rsidRPr="0058790D">
        <w:rPr>
          <w:rFonts w:eastAsiaTheme="minorEastAsia"/>
          <w:szCs w:val="24"/>
        </w:rPr>
        <w:t>u</w:t>
      </w:r>
      <w:r w:rsidRPr="0058790D">
        <w:rPr>
          <w:rFonts w:eastAsiaTheme="minorEastAsia"/>
          <w:szCs w:val="24"/>
        </w:rPr>
        <w:t xml:space="preserve">se pretty-printers and syntax-aware editors to highlight such problems, but </w:t>
      </w:r>
      <w:r w:rsidR="00972304" w:rsidRPr="0058790D">
        <w:rPr>
          <w:rFonts w:eastAsiaTheme="minorEastAsia"/>
          <w:szCs w:val="24"/>
        </w:rPr>
        <w:t xml:space="preserve">also </w:t>
      </w:r>
      <w:r w:rsidRPr="0058790D">
        <w:rPr>
          <w:rFonts w:eastAsiaTheme="minorEastAsia"/>
          <w:szCs w:val="24"/>
        </w:rPr>
        <w:t xml:space="preserve">be aware that such tools sometimes disguise such </w:t>
      </w:r>
      <w:proofErr w:type="gramStart"/>
      <w:r w:rsidRPr="0058790D">
        <w:rPr>
          <w:rFonts w:eastAsiaTheme="minorEastAsia"/>
          <w:szCs w:val="24"/>
        </w:rPr>
        <w:t>errors;</w:t>
      </w:r>
      <w:proofErr w:type="gramEnd"/>
    </w:p>
    <w:p w14:paraId="73FFF065"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972304" w:rsidRPr="0058790D">
        <w:rPr>
          <w:rFonts w:eastAsiaTheme="minorEastAsia"/>
          <w:szCs w:val="24"/>
        </w:rPr>
        <w:t>w</w:t>
      </w:r>
      <w:r w:rsidRPr="0058790D">
        <w:rPr>
          <w:rFonts w:eastAsiaTheme="minorEastAsia"/>
          <w:szCs w:val="24"/>
        </w:rPr>
        <w:t>here the language permits single statements after loops and conditional statements but permits optional compound statements, for example</w:t>
      </w:r>
    </w:p>
    <w:p w14:paraId="3CB657FD"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in C</w:t>
      </w:r>
    </w:p>
    <w:p w14:paraId="3A5A6425"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xml:space="preserve">        if (...) </w:t>
      </w:r>
      <w:r w:rsidRPr="0058790D">
        <w:rPr>
          <w:rStyle w:val="ISOCode"/>
          <w:i/>
          <w:szCs w:val="24"/>
        </w:rPr>
        <w:t>statement</w:t>
      </w:r>
      <w:r w:rsidRPr="0058790D">
        <w:rPr>
          <w:rStyle w:val="ISOCode"/>
          <w:szCs w:val="24"/>
        </w:rPr>
        <w:t xml:space="preserve"> else </w:t>
      </w:r>
      <w:proofErr w:type="gramStart"/>
      <w:r w:rsidRPr="0058790D">
        <w:rPr>
          <w:rStyle w:val="ISOCode"/>
          <w:i/>
          <w:szCs w:val="24"/>
        </w:rPr>
        <w:t>statement</w:t>
      </w:r>
      <w:r w:rsidRPr="0058790D">
        <w:rPr>
          <w:rStyle w:val="ISOCode"/>
          <w:szCs w:val="24"/>
        </w:rPr>
        <w:t>;</w:t>
      </w:r>
      <w:proofErr w:type="gramEnd"/>
    </w:p>
    <w:p w14:paraId="38C0B41C"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w:t>
      </w:r>
    </w:p>
    <w:p w14:paraId="53CA79C0"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or Pascal</w:t>
      </w:r>
    </w:p>
    <w:p w14:paraId="19ADA3F4"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lastRenderedPageBreak/>
        <w:t xml:space="preserve">      if </w:t>
      </w:r>
      <w:r w:rsidRPr="0058790D">
        <w:rPr>
          <w:rStyle w:val="ISOCode"/>
          <w:i/>
          <w:szCs w:val="24"/>
        </w:rPr>
        <w:t>expression</w:t>
      </w:r>
      <w:r w:rsidRPr="0058790D">
        <w:rPr>
          <w:rStyle w:val="ISOCode"/>
          <w:szCs w:val="24"/>
        </w:rPr>
        <w:t xml:space="preserve"> then </w:t>
      </w:r>
      <w:r w:rsidRPr="0058790D">
        <w:rPr>
          <w:rStyle w:val="ISOCode"/>
          <w:i/>
          <w:szCs w:val="24"/>
        </w:rPr>
        <w:t>statement</w:t>
      </w:r>
      <w:r w:rsidRPr="0058790D">
        <w:rPr>
          <w:rStyle w:val="ISOCode"/>
          <w:szCs w:val="24"/>
        </w:rPr>
        <w:t xml:space="preserve"> else </w:t>
      </w:r>
      <w:proofErr w:type="gramStart"/>
      <w:r w:rsidRPr="0058790D">
        <w:rPr>
          <w:rStyle w:val="ISOCode"/>
          <w:i/>
          <w:szCs w:val="24"/>
        </w:rPr>
        <w:t>statement</w:t>
      </w:r>
      <w:r w:rsidRPr="0058790D">
        <w:rPr>
          <w:rStyle w:val="ISOCode"/>
          <w:szCs w:val="24"/>
        </w:rPr>
        <w:t>;</w:t>
      </w:r>
      <w:proofErr w:type="gramEnd"/>
    </w:p>
    <w:p w14:paraId="35777C04"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w:t>
      </w:r>
    </w:p>
    <w:p w14:paraId="43DD7E05"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always use the compound version (i.e. C's </w:t>
      </w:r>
      <w:r w:rsidRPr="0058790D">
        <w:rPr>
          <w:rStyle w:val="ISOCode"/>
          <w:szCs w:val="24"/>
        </w:rPr>
        <w:t>{</w:t>
      </w:r>
      <w:proofErr w:type="gramStart"/>
      <w:r w:rsidRPr="0058790D">
        <w:rPr>
          <w:rStyle w:val="ISOCode"/>
          <w:szCs w:val="24"/>
        </w:rPr>
        <w:t>... }</w:t>
      </w:r>
      <w:proofErr w:type="gramEnd"/>
      <w:r w:rsidRPr="0058790D">
        <w:rPr>
          <w:rFonts w:eastAsiaTheme="minorEastAsia"/>
          <w:szCs w:val="24"/>
        </w:rPr>
        <w:t xml:space="preserve"> or Pascal's </w:t>
      </w:r>
      <w:r w:rsidRPr="0058790D">
        <w:rPr>
          <w:rStyle w:val="ISOCode"/>
          <w:rFonts w:eastAsiaTheme="minorEastAsia"/>
          <w:szCs w:val="24"/>
        </w:rPr>
        <w:t>begin... end</w:t>
      </w:r>
      <w:r w:rsidRPr="0058790D">
        <w:rPr>
          <w:rFonts w:eastAsiaTheme="minorEastAsia"/>
          <w:szCs w:val="24"/>
        </w:rPr>
        <w:t>).</w:t>
      </w:r>
    </w:p>
    <w:p w14:paraId="2338541E"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Implications for language design and evolution</w:t>
      </w:r>
    </w:p>
    <w:p w14:paraId="42FFD59F"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In future language design and evolution activities, language designers should consider the following items:</w:t>
      </w:r>
    </w:p>
    <w:p w14:paraId="6BB2FC9E"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972304" w:rsidRPr="0058790D">
        <w:rPr>
          <w:rFonts w:eastAsiaTheme="minorEastAsia"/>
          <w:szCs w:val="24"/>
        </w:rPr>
        <w:t>a</w:t>
      </w:r>
      <w:r w:rsidRPr="0058790D">
        <w:rPr>
          <w:rFonts w:eastAsiaTheme="minorEastAsia"/>
          <w:szCs w:val="24"/>
        </w:rPr>
        <w:t xml:space="preserve">dding a mode that strictly enforces compound conditional and looping constructs with explicit termination, such as </w:t>
      </w:r>
      <w:r w:rsidRPr="0058790D">
        <w:rPr>
          <w:rStyle w:val="ISOCode"/>
          <w:szCs w:val="24"/>
        </w:rPr>
        <w:t>end if</w:t>
      </w:r>
      <w:r w:rsidRPr="0058790D">
        <w:rPr>
          <w:rFonts w:eastAsiaTheme="minorEastAsia"/>
          <w:szCs w:val="24"/>
        </w:rPr>
        <w:t xml:space="preserve"> or a closing </w:t>
      </w:r>
      <w:proofErr w:type="gramStart"/>
      <w:r w:rsidRPr="0058790D">
        <w:rPr>
          <w:rFonts w:eastAsiaTheme="minorEastAsia"/>
          <w:szCs w:val="24"/>
        </w:rPr>
        <w:t>bracket;</w:t>
      </w:r>
      <w:proofErr w:type="gramEnd"/>
    </w:p>
    <w:p w14:paraId="4C921AA8"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972304" w:rsidRPr="0058790D">
        <w:rPr>
          <w:rFonts w:eastAsiaTheme="minorEastAsia"/>
          <w:szCs w:val="24"/>
        </w:rPr>
        <w:t>c</w:t>
      </w:r>
      <w:r w:rsidRPr="0058790D">
        <w:rPr>
          <w:rFonts w:eastAsiaTheme="minorEastAsia"/>
          <w:szCs w:val="24"/>
        </w:rPr>
        <w:t xml:space="preserve">reating syntax for explicit termination of loops and conditional </w:t>
      </w:r>
      <w:proofErr w:type="gramStart"/>
      <w:r w:rsidRPr="0058790D">
        <w:rPr>
          <w:rFonts w:eastAsiaTheme="minorEastAsia"/>
          <w:szCs w:val="24"/>
        </w:rPr>
        <w:t>statements;</w:t>
      </w:r>
      <w:proofErr w:type="gramEnd"/>
    </w:p>
    <w:p w14:paraId="1C15702E"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972304" w:rsidRPr="0058790D">
        <w:rPr>
          <w:rFonts w:eastAsiaTheme="minorEastAsia"/>
          <w:szCs w:val="24"/>
        </w:rPr>
        <w:t>p</w:t>
      </w:r>
      <w:r w:rsidRPr="0058790D">
        <w:rPr>
          <w:rFonts w:eastAsiaTheme="minorEastAsia"/>
          <w:szCs w:val="24"/>
        </w:rPr>
        <w:t>roviding syntax to terminate named loops and conditionals and to determine if the structure as named matches the structure as inferred.</w:t>
      </w:r>
    </w:p>
    <w:p w14:paraId="7D7D63AF" w14:textId="77777777" w:rsidR="00604628" w:rsidRPr="0058790D" w:rsidRDefault="00604628" w:rsidP="0058790D">
      <w:pPr>
        <w:pStyle w:val="Heading2"/>
        <w:tabs>
          <w:tab w:val="left" w:pos="400"/>
        </w:tabs>
        <w:autoSpaceDE w:val="0"/>
        <w:autoSpaceDN w:val="0"/>
        <w:adjustRightInd w:val="0"/>
        <w:rPr>
          <w:rFonts w:eastAsiaTheme="minorEastAsia"/>
          <w:szCs w:val="24"/>
        </w:rPr>
      </w:pPr>
      <w:r w:rsidRPr="0058790D">
        <w:rPr>
          <w:rFonts w:eastAsiaTheme="minorEastAsia"/>
          <w:szCs w:val="24"/>
        </w:rPr>
        <w:t>Loop control variable abuse [TEX]</w:t>
      </w:r>
    </w:p>
    <w:p w14:paraId="4E661BA5"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Description of application vulnerability</w:t>
      </w:r>
    </w:p>
    <w:p w14:paraId="3E3F7883"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Many languages support a looping construct whose number of iterations is controlled by the value of a loop control variable. Looping constructs provide a method of specifying an initial value for this loop control variable, a test that terminates the loop and the quantity by which it is decremented or incremented on each loop iteration.</w:t>
      </w:r>
    </w:p>
    <w:p w14:paraId="23FEFED3"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In some languages</w:t>
      </w:r>
      <w:r w:rsidR="00972304" w:rsidRPr="0058790D">
        <w:rPr>
          <w:rFonts w:eastAsiaTheme="minorEastAsia"/>
          <w:szCs w:val="24"/>
        </w:rPr>
        <w:t>,</w:t>
      </w:r>
      <w:r w:rsidRPr="0058790D">
        <w:rPr>
          <w:rFonts w:eastAsiaTheme="minorEastAsia"/>
          <w:szCs w:val="24"/>
        </w:rPr>
        <w:t xml:space="preserve"> it is possible to modify the value of the loop control variable within the body of the loop. Experience shows that such value modifications are sometimes overlooked by readers of the source code, resulting in faults being introduced.</w:t>
      </w:r>
    </w:p>
    <w:p w14:paraId="0882B833"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Some languages, such as C-based languages do not explicitly specify which of the variables appearing in a loop header is the control variable for the loop. MISRA </w:t>
      </w:r>
      <w:proofErr w:type="gramStart"/>
      <w:r w:rsidRPr="0058790D">
        <w:rPr>
          <w:rFonts w:eastAsiaTheme="minorEastAsia"/>
          <w:szCs w:val="24"/>
        </w:rPr>
        <w:t>C</w:t>
      </w:r>
      <w:r w:rsidRPr="0058790D">
        <w:rPr>
          <w:rFonts w:eastAsiaTheme="minorEastAsia"/>
          <w:szCs w:val="24"/>
          <w:vertAlign w:val="superscript"/>
        </w:rPr>
        <w:t>[</w:t>
      </w:r>
      <w:proofErr w:type="gramEnd"/>
      <w:r w:rsidRPr="0058790D">
        <w:rPr>
          <w:rStyle w:val="citebib"/>
          <w:szCs w:val="24"/>
          <w:shd w:val="clear" w:color="auto" w:fill="auto"/>
          <w:vertAlign w:val="superscript"/>
        </w:rPr>
        <w:t>35</w:t>
      </w:r>
      <w:r w:rsidRPr="0058790D">
        <w:rPr>
          <w:rFonts w:eastAsiaTheme="minorEastAsia"/>
          <w:szCs w:val="24"/>
          <w:vertAlign w:val="superscript"/>
        </w:rPr>
        <w:t>]</w:t>
      </w:r>
      <w:r w:rsidRPr="0058790D">
        <w:rPr>
          <w:rFonts w:eastAsiaTheme="minorEastAsia"/>
          <w:szCs w:val="24"/>
        </w:rPr>
        <w:t xml:space="preserve"> and MISRA C++</w:t>
      </w:r>
      <w:r w:rsidRPr="0058790D">
        <w:rPr>
          <w:rFonts w:eastAsiaTheme="minorEastAsia"/>
          <w:szCs w:val="24"/>
          <w:vertAlign w:val="superscript"/>
        </w:rPr>
        <w:t>[</w:t>
      </w:r>
      <w:r w:rsidRPr="0058790D">
        <w:rPr>
          <w:rStyle w:val="citebib"/>
          <w:rFonts w:eastAsiaTheme="minorEastAsia"/>
          <w:szCs w:val="24"/>
          <w:shd w:val="clear" w:color="auto" w:fill="auto"/>
          <w:vertAlign w:val="superscript"/>
        </w:rPr>
        <w:t>36</w:t>
      </w:r>
      <w:r w:rsidRPr="0058790D">
        <w:rPr>
          <w:rFonts w:eastAsiaTheme="minorEastAsia"/>
          <w:szCs w:val="24"/>
          <w:vertAlign w:val="superscript"/>
        </w:rPr>
        <w:t>]</w:t>
      </w:r>
      <w:r w:rsidRPr="0058790D">
        <w:rPr>
          <w:rFonts w:eastAsiaTheme="minorEastAsia"/>
          <w:szCs w:val="24"/>
        </w:rPr>
        <w:t xml:space="preserve"> have proposed algorithms for deducing which, if any, of these variables is the loop control variable in the programming languages C and C++ (these algorithms </w:t>
      </w:r>
      <w:r w:rsidR="00972304" w:rsidRPr="0058790D">
        <w:rPr>
          <w:rFonts w:eastAsiaTheme="minorEastAsia"/>
          <w:szCs w:val="24"/>
        </w:rPr>
        <w:t>can</w:t>
      </w:r>
      <w:r w:rsidRPr="0058790D">
        <w:rPr>
          <w:rFonts w:eastAsiaTheme="minorEastAsia"/>
          <w:szCs w:val="24"/>
        </w:rPr>
        <w:t xml:space="preserve"> also be applied to other languages that support a C-like for-loop).</w:t>
      </w:r>
    </w:p>
    <w:p w14:paraId="19E14450"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Related coding guidelines</w:t>
      </w:r>
    </w:p>
    <w:p w14:paraId="720664FC"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JSF </w:t>
      </w:r>
      <w:proofErr w:type="gramStart"/>
      <w:r w:rsidRPr="0058790D">
        <w:rPr>
          <w:rFonts w:eastAsiaTheme="minorEastAsia"/>
          <w:szCs w:val="24"/>
        </w:rPr>
        <w:t>AV</w:t>
      </w:r>
      <w:r w:rsidRPr="0058790D">
        <w:rPr>
          <w:rFonts w:eastAsiaTheme="minorEastAsia"/>
          <w:szCs w:val="24"/>
          <w:vertAlign w:val="superscript"/>
        </w:rPr>
        <w:t>[</w:t>
      </w:r>
      <w:proofErr w:type="gramEnd"/>
      <w:r w:rsidRPr="0058790D">
        <w:rPr>
          <w:rStyle w:val="citebib"/>
          <w:szCs w:val="24"/>
          <w:shd w:val="clear" w:color="auto" w:fill="auto"/>
          <w:vertAlign w:val="superscript"/>
        </w:rPr>
        <w:t>30</w:t>
      </w:r>
      <w:r w:rsidRPr="0058790D">
        <w:rPr>
          <w:rFonts w:eastAsiaTheme="minorEastAsia"/>
          <w:szCs w:val="24"/>
          <w:vertAlign w:val="superscript"/>
        </w:rPr>
        <w:t>]</w:t>
      </w:r>
      <w:r w:rsidRPr="0058790D">
        <w:rPr>
          <w:rFonts w:eastAsiaTheme="minorEastAsia"/>
          <w:szCs w:val="24"/>
        </w:rPr>
        <w:t xml:space="preserve"> Rule: 201</w:t>
      </w:r>
    </w:p>
    <w:p w14:paraId="7A5D1307"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MISRA </w:t>
      </w:r>
      <w:proofErr w:type="gramStart"/>
      <w:r w:rsidRPr="0058790D">
        <w:rPr>
          <w:rFonts w:eastAsiaTheme="minorEastAsia"/>
          <w:szCs w:val="24"/>
        </w:rPr>
        <w:t>C</w:t>
      </w:r>
      <w:r w:rsidRPr="0058790D">
        <w:rPr>
          <w:rFonts w:eastAsiaTheme="minorEastAsia"/>
          <w:szCs w:val="24"/>
          <w:vertAlign w:val="superscript"/>
        </w:rPr>
        <w:t>[</w:t>
      </w:r>
      <w:proofErr w:type="gramEnd"/>
      <w:r w:rsidRPr="0058790D">
        <w:rPr>
          <w:rStyle w:val="citebib"/>
          <w:szCs w:val="24"/>
          <w:shd w:val="clear" w:color="auto" w:fill="auto"/>
          <w:vertAlign w:val="superscript"/>
        </w:rPr>
        <w:t>35</w:t>
      </w:r>
      <w:r w:rsidRPr="0058790D">
        <w:rPr>
          <w:rFonts w:eastAsiaTheme="minorEastAsia"/>
          <w:szCs w:val="24"/>
          <w:vertAlign w:val="superscript"/>
        </w:rPr>
        <w:t>]</w:t>
      </w:r>
      <w:r w:rsidRPr="0058790D">
        <w:rPr>
          <w:rFonts w:eastAsiaTheme="minorEastAsia"/>
          <w:szCs w:val="24"/>
        </w:rPr>
        <w:t>: 14.2</w:t>
      </w:r>
    </w:p>
    <w:p w14:paraId="5FAFDA91"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MISRA </w:t>
      </w:r>
      <w:proofErr w:type="gramStart"/>
      <w:r w:rsidRPr="0058790D">
        <w:rPr>
          <w:rFonts w:eastAsiaTheme="minorEastAsia"/>
          <w:szCs w:val="24"/>
        </w:rPr>
        <w:t>C++</w:t>
      </w:r>
      <w:r w:rsidRPr="0058790D">
        <w:rPr>
          <w:rFonts w:eastAsiaTheme="minorEastAsia"/>
          <w:szCs w:val="24"/>
          <w:vertAlign w:val="superscript"/>
        </w:rPr>
        <w:t>[</w:t>
      </w:r>
      <w:proofErr w:type="gramEnd"/>
      <w:r w:rsidRPr="0058790D">
        <w:rPr>
          <w:rStyle w:val="citebib"/>
          <w:szCs w:val="24"/>
          <w:shd w:val="clear" w:color="auto" w:fill="auto"/>
          <w:vertAlign w:val="superscript"/>
        </w:rPr>
        <w:t>36</w:t>
      </w:r>
      <w:r w:rsidRPr="0058790D">
        <w:rPr>
          <w:rFonts w:eastAsiaTheme="minorEastAsia"/>
          <w:szCs w:val="24"/>
          <w:vertAlign w:val="superscript"/>
        </w:rPr>
        <w:t>]</w:t>
      </w:r>
      <w:r w:rsidRPr="0058790D">
        <w:rPr>
          <w:rFonts w:eastAsiaTheme="minorEastAsia"/>
          <w:szCs w:val="24"/>
        </w:rPr>
        <w:t>: 6-5-1 to 6-5-6</w:t>
      </w:r>
    </w:p>
    <w:p w14:paraId="7860E395"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Mechanism of failure</w:t>
      </w:r>
    </w:p>
    <w:p w14:paraId="3807D573"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The mechanism of failure is that changes to a loop control variable inside the loop body can cause the loop to unexpectedly:</w:t>
      </w:r>
    </w:p>
    <w:p w14:paraId="1F945C3E"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972304" w:rsidRPr="0058790D">
        <w:rPr>
          <w:rFonts w:eastAsiaTheme="minorEastAsia"/>
          <w:szCs w:val="24"/>
        </w:rPr>
        <w:t>e</w:t>
      </w:r>
      <w:r w:rsidRPr="0058790D">
        <w:rPr>
          <w:rFonts w:eastAsiaTheme="minorEastAsia"/>
          <w:szCs w:val="24"/>
        </w:rPr>
        <w:t xml:space="preserve">xit </w:t>
      </w:r>
      <w:proofErr w:type="gramStart"/>
      <w:r w:rsidRPr="0058790D">
        <w:rPr>
          <w:rFonts w:eastAsiaTheme="minorEastAsia"/>
          <w:szCs w:val="24"/>
        </w:rPr>
        <w:t>prematurely;</w:t>
      </w:r>
      <w:proofErr w:type="gramEnd"/>
    </w:p>
    <w:p w14:paraId="19A38A98"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972304" w:rsidRPr="0058790D">
        <w:rPr>
          <w:rFonts w:eastAsiaTheme="minorEastAsia"/>
          <w:szCs w:val="24"/>
        </w:rPr>
        <w:t>e</w:t>
      </w:r>
      <w:r w:rsidRPr="0058790D">
        <w:rPr>
          <w:rFonts w:eastAsiaTheme="minorEastAsia"/>
          <w:szCs w:val="24"/>
        </w:rPr>
        <w:t xml:space="preserve">xecute </w:t>
      </w:r>
      <w:proofErr w:type="gramStart"/>
      <w:r w:rsidRPr="0058790D">
        <w:rPr>
          <w:rFonts w:eastAsiaTheme="minorEastAsia"/>
          <w:szCs w:val="24"/>
        </w:rPr>
        <w:t>forever;</w:t>
      </w:r>
      <w:proofErr w:type="gramEnd"/>
    </w:p>
    <w:p w14:paraId="3208BB6B"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972304" w:rsidRPr="0058790D">
        <w:rPr>
          <w:rFonts w:eastAsiaTheme="minorEastAsia"/>
          <w:szCs w:val="24"/>
        </w:rPr>
        <w:t>n</w:t>
      </w:r>
      <w:r w:rsidRPr="0058790D">
        <w:rPr>
          <w:rFonts w:eastAsiaTheme="minorEastAsia"/>
          <w:szCs w:val="24"/>
        </w:rPr>
        <w:t>ot cover the complete range of values documented by the loop header.</w:t>
      </w:r>
    </w:p>
    <w:p w14:paraId="140AB551"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Readers of source code often make assumptions about what has been written. A common assumption is that a loop control variable is not modified in the body of the loop. A programmer </w:t>
      </w:r>
      <w:r w:rsidR="00972304" w:rsidRPr="0058790D">
        <w:rPr>
          <w:rFonts w:eastAsiaTheme="minorEastAsia"/>
          <w:szCs w:val="24"/>
        </w:rPr>
        <w:t>can</w:t>
      </w:r>
      <w:r w:rsidRPr="0058790D">
        <w:rPr>
          <w:rFonts w:eastAsiaTheme="minorEastAsia"/>
          <w:szCs w:val="24"/>
        </w:rPr>
        <w:t xml:space="preserve"> write incorrect code based on this assumption. Similarly, reviewers, who are often domain specialists and not programmers, also make assumptions about written code and assume that loop control variables are not changed by the loop body.</w:t>
      </w:r>
    </w:p>
    <w:p w14:paraId="79DA95CD"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lastRenderedPageBreak/>
        <w:t>Applicable language characteristics</w:t>
      </w:r>
    </w:p>
    <w:p w14:paraId="51B1CE36"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This vulnerability description is intended to be applicable to languages that allow a loop control variable to be modified in the body of its associated loop.</w:t>
      </w:r>
    </w:p>
    <w:p w14:paraId="2D40C775"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Avoiding the vulnerability or mitigating its effects</w:t>
      </w:r>
    </w:p>
    <w:p w14:paraId="2930A52D" w14:textId="77777777" w:rsidR="00604628" w:rsidRPr="0058790D" w:rsidRDefault="0066505E" w:rsidP="0058790D">
      <w:pPr>
        <w:pStyle w:val="BodyText"/>
        <w:autoSpaceDE w:val="0"/>
        <w:autoSpaceDN w:val="0"/>
        <w:adjustRightInd w:val="0"/>
        <w:rPr>
          <w:rFonts w:eastAsiaTheme="minorEastAsia"/>
          <w:szCs w:val="24"/>
        </w:rPr>
      </w:pPr>
      <w:commentRangeStart w:id="170"/>
      <w:commentRangeStart w:id="171"/>
      <w:r>
        <w:rPr>
          <w:rFonts w:eastAsiaTheme="minorEastAsia"/>
          <w:szCs w:val="24"/>
        </w:rPr>
        <w:t xml:space="preserve">To </w:t>
      </w:r>
      <w:r w:rsidRPr="0058790D">
        <w:rPr>
          <w:rFonts w:eastAsiaTheme="minorEastAsia"/>
          <w:szCs w:val="24"/>
        </w:rPr>
        <w:t>avoid the vulnerability or mitigate its ill effects</w:t>
      </w:r>
      <w:r>
        <w:rPr>
          <w:rFonts w:eastAsiaTheme="minorEastAsia"/>
          <w:szCs w:val="24"/>
        </w:rPr>
        <w:t>, software developers</w:t>
      </w:r>
      <w:r w:rsidRPr="0058790D">
        <w:rPr>
          <w:rFonts w:eastAsiaTheme="minorEastAsia"/>
          <w:szCs w:val="24"/>
        </w:rPr>
        <w:t xml:space="preserve"> can:</w:t>
      </w:r>
      <w:commentRangeEnd w:id="170"/>
      <w:r w:rsidRPr="0058790D">
        <w:rPr>
          <w:rStyle w:val="CommentReference"/>
          <w:rFonts w:eastAsia="MS Mincho"/>
          <w:lang w:eastAsia="ja-JP"/>
        </w:rPr>
        <w:commentReference w:id="170"/>
      </w:r>
      <w:commentRangeEnd w:id="171"/>
      <w:r>
        <w:rPr>
          <w:rStyle w:val="CommentReference"/>
          <w:rFonts w:eastAsia="MS Mincho"/>
          <w:lang w:eastAsia="ja-JP"/>
        </w:rPr>
        <w:commentReference w:id="171"/>
      </w:r>
    </w:p>
    <w:p w14:paraId="4A3D88BD"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972304" w:rsidRPr="0058790D">
        <w:rPr>
          <w:rFonts w:eastAsiaTheme="minorEastAsia"/>
          <w:szCs w:val="24"/>
        </w:rPr>
        <w:t>a</w:t>
      </w:r>
      <w:r w:rsidRPr="0058790D">
        <w:rPr>
          <w:rFonts w:eastAsiaTheme="minorEastAsia"/>
          <w:szCs w:val="24"/>
        </w:rPr>
        <w:t xml:space="preserve">void modifying a loop control variable in the body of its associated loop </w:t>
      </w:r>
      <w:proofErr w:type="gramStart"/>
      <w:r w:rsidRPr="0058790D">
        <w:rPr>
          <w:rFonts w:eastAsiaTheme="minorEastAsia"/>
          <w:szCs w:val="24"/>
        </w:rPr>
        <w:t>body;</w:t>
      </w:r>
      <w:proofErr w:type="gramEnd"/>
    </w:p>
    <w:p w14:paraId="35B388E3"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972304" w:rsidRPr="0058790D">
        <w:rPr>
          <w:rFonts w:eastAsiaTheme="minorEastAsia"/>
          <w:szCs w:val="24"/>
        </w:rPr>
        <w:t>u</w:t>
      </w:r>
      <w:r w:rsidRPr="0058790D">
        <w:rPr>
          <w:rFonts w:eastAsiaTheme="minorEastAsia"/>
          <w:szCs w:val="24"/>
        </w:rPr>
        <w:t>se a static analysis tool that identifies the modification of a loop control variable.</w:t>
      </w:r>
    </w:p>
    <w:p w14:paraId="43973838"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Implications for language design and evolution</w:t>
      </w:r>
    </w:p>
    <w:p w14:paraId="1B548853"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In future language design and evolution activities, language designers should consider the addition of an identifier type for loop control that cannot be modified by anything other than the loop control construct.</w:t>
      </w:r>
    </w:p>
    <w:p w14:paraId="14FE92AD" w14:textId="77777777" w:rsidR="00604628" w:rsidRPr="0058790D" w:rsidRDefault="00604628" w:rsidP="0058790D">
      <w:pPr>
        <w:pStyle w:val="Heading2"/>
        <w:tabs>
          <w:tab w:val="left" w:pos="400"/>
        </w:tabs>
        <w:autoSpaceDE w:val="0"/>
        <w:autoSpaceDN w:val="0"/>
        <w:adjustRightInd w:val="0"/>
        <w:rPr>
          <w:rFonts w:eastAsiaTheme="minorEastAsia"/>
          <w:szCs w:val="24"/>
        </w:rPr>
      </w:pPr>
      <w:r w:rsidRPr="0058790D">
        <w:rPr>
          <w:rFonts w:eastAsiaTheme="minorEastAsia"/>
          <w:szCs w:val="24"/>
        </w:rPr>
        <w:t>Off-by-</w:t>
      </w:r>
      <w:r w:rsidR="004A68B6" w:rsidRPr="0058790D">
        <w:rPr>
          <w:rFonts w:eastAsiaTheme="minorEastAsia"/>
          <w:szCs w:val="24"/>
        </w:rPr>
        <w:t>one</w:t>
      </w:r>
      <w:r w:rsidRPr="0058790D">
        <w:rPr>
          <w:rFonts w:eastAsiaTheme="minorEastAsia"/>
          <w:szCs w:val="24"/>
        </w:rPr>
        <w:t xml:space="preserve"> error [XZH]</w:t>
      </w:r>
    </w:p>
    <w:p w14:paraId="054DA502"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Description of application vulnerability</w:t>
      </w:r>
    </w:p>
    <w:p w14:paraId="0EBFED02"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A program uses an incorrect maximum or minimum value that is 1 more or 1 less than the correct value. This usually arises from one of several situations where the bounds as understood by the developer differ from the design, such as:</w:t>
      </w:r>
    </w:p>
    <w:p w14:paraId="73F430CD"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972304" w:rsidRPr="0058790D">
        <w:rPr>
          <w:rFonts w:eastAsiaTheme="minorEastAsia"/>
          <w:szCs w:val="24"/>
        </w:rPr>
        <w:t>c</w:t>
      </w:r>
      <w:r w:rsidRPr="0058790D">
        <w:rPr>
          <w:rFonts w:eastAsiaTheme="minorEastAsia"/>
          <w:szCs w:val="24"/>
        </w:rPr>
        <w:t xml:space="preserve">onfusion between the need </w:t>
      </w:r>
      <w:proofErr w:type="gramStart"/>
      <w:r w:rsidRPr="0058790D">
        <w:rPr>
          <w:rFonts w:eastAsiaTheme="minorEastAsia"/>
          <w:szCs w:val="24"/>
        </w:rPr>
        <w:t xml:space="preserve">for </w:t>
      </w:r>
      <w:r w:rsidRPr="0058790D">
        <w:rPr>
          <w:rStyle w:val="ISOCode"/>
          <w:szCs w:val="24"/>
        </w:rPr>
        <w:t> &lt;</w:t>
      </w:r>
      <w:proofErr w:type="gramEnd"/>
      <w:r w:rsidRPr="0058790D">
        <w:rPr>
          <w:rStyle w:val="ISOCode"/>
          <w:szCs w:val="24"/>
        </w:rPr>
        <w:t> </w:t>
      </w:r>
      <w:r w:rsidRPr="0058790D">
        <w:rPr>
          <w:rFonts w:eastAsiaTheme="minorEastAsia"/>
          <w:szCs w:val="24"/>
        </w:rPr>
        <w:t xml:space="preserve"> and </w:t>
      </w:r>
      <w:r w:rsidRPr="0058790D">
        <w:rPr>
          <w:rStyle w:val="ISOCode"/>
          <w:rFonts w:eastAsiaTheme="minorEastAsia"/>
          <w:szCs w:val="24"/>
        </w:rPr>
        <w:t> &lt;= </w:t>
      </w:r>
      <w:r w:rsidRPr="0058790D">
        <w:rPr>
          <w:rFonts w:eastAsiaTheme="minorEastAsia"/>
          <w:szCs w:val="24"/>
        </w:rPr>
        <w:t xml:space="preserve">or </w:t>
      </w:r>
      <w:r w:rsidRPr="0058790D">
        <w:rPr>
          <w:rStyle w:val="ISOCode"/>
          <w:rFonts w:eastAsiaTheme="minorEastAsia"/>
          <w:szCs w:val="24"/>
        </w:rPr>
        <w:t> &gt; </w:t>
      </w:r>
      <w:r w:rsidRPr="0058790D">
        <w:rPr>
          <w:rFonts w:eastAsiaTheme="minorEastAsia"/>
          <w:szCs w:val="24"/>
        </w:rPr>
        <w:t xml:space="preserve"> and </w:t>
      </w:r>
      <w:r w:rsidRPr="0058790D">
        <w:rPr>
          <w:rStyle w:val="ISOCode"/>
          <w:rFonts w:eastAsiaTheme="minorEastAsia"/>
          <w:szCs w:val="24"/>
        </w:rPr>
        <w:t> &gt;= </w:t>
      </w:r>
      <w:r w:rsidRPr="0058790D">
        <w:rPr>
          <w:rFonts w:eastAsiaTheme="minorEastAsia"/>
          <w:szCs w:val="24"/>
        </w:rPr>
        <w:t xml:space="preserve"> in a test;</w:t>
      </w:r>
    </w:p>
    <w:p w14:paraId="7A0128D2" w14:textId="77777777" w:rsidR="00604628" w:rsidRPr="0058790D" w:rsidRDefault="00604628" w:rsidP="00D87E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jc w:val="left"/>
        <w:rPr>
          <w:rFonts w:eastAsiaTheme="minorEastAsia"/>
          <w:szCs w:val="24"/>
        </w:rPr>
      </w:pPr>
      <w:r w:rsidRPr="0058790D">
        <w:rPr>
          <w:rFonts w:eastAsiaTheme="minorEastAsia"/>
          <w:szCs w:val="24"/>
        </w:rPr>
        <w:t>—</w:t>
      </w:r>
      <w:r w:rsidRPr="0058790D">
        <w:rPr>
          <w:rFonts w:eastAsiaTheme="minorEastAsia"/>
          <w:szCs w:val="24"/>
        </w:rPr>
        <w:tab/>
      </w:r>
      <w:r w:rsidR="00972304" w:rsidRPr="0058790D">
        <w:rPr>
          <w:rFonts w:eastAsiaTheme="minorEastAsia"/>
          <w:szCs w:val="24"/>
        </w:rPr>
        <w:t>c</w:t>
      </w:r>
      <w:r w:rsidRPr="0058790D">
        <w:rPr>
          <w:rFonts w:eastAsiaTheme="minorEastAsia"/>
          <w:szCs w:val="24"/>
        </w:rPr>
        <w:t xml:space="preserve">onfusion as to the index range of an algorithm, such as: </w:t>
      </w:r>
      <w:r w:rsidR="007B17A2">
        <w:rPr>
          <w:rFonts w:eastAsiaTheme="minorEastAsia"/>
          <w:szCs w:val="24"/>
        </w:rPr>
        <w:br/>
      </w:r>
      <w:r w:rsidRPr="0058790D">
        <w:rPr>
          <w:rFonts w:eastAsiaTheme="minorEastAsia"/>
          <w:szCs w:val="24"/>
        </w:rPr>
        <w:t xml:space="preserve">beginning an algorithm at 1 when the underlying structure is indexed from 0; </w:t>
      </w:r>
      <w:r w:rsidR="007B17A2">
        <w:rPr>
          <w:rFonts w:eastAsiaTheme="minorEastAsia"/>
          <w:szCs w:val="24"/>
        </w:rPr>
        <w:br/>
      </w:r>
      <w:r w:rsidRPr="0058790D">
        <w:rPr>
          <w:rFonts w:eastAsiaTheme="minorEastAsia"/>
          <w:szCs w:val="24"/>
        </w:rPr>
        <w:t xml:space="preserve">beginning an algorithm at 0 when the underlying structure is indexed from 1 (or </w:t>
      </w:r>
      <w:r w:rsidR="007B17A2">
        <w:rPr>
          <w:rFonts w:eastAsiaTheme="minorEastAsia"/>
          <w:szCs w:val="24"/>
        </w:rPr>
        <w:t>another</w:t>
      </w:r>
      <w:r w:rsidRPr="0058790D">
        <w:rPr>
          <w:rFonts w:eastAsiaTheme="minorEastAsia"/>
          <w:szCs w:val="24"/>
        </w:rPr>
        <w:t xml:space="preserve"> start point);</w:t>
      </w:r>
      <w:r w:rsidR="007B17A2">
        <w:rPr>
          <w:rFonts w:eastAsiaTheme="minorEastAsia"/>
          <w:szCs w:val="24"/>
        </w:rPr>
        <w:br/>
      </w:r>
      <w:r w:rsidRPr="0058790D">
        <w:rPr>
          <w:rFonts w:eastAsiaTheme="minorEastAsia"/>
          <w:szCs w:val="24"/>
        </w:rPr>
        <w:t xml:space="preserve">using the length of a structure as its bound instead of the sentinel </w:t>
      </w:r>
      <w:proofErr w:type="gramStart"/>
      <w:r w:rsidRPr="0058790D">
        <w:rPr>
          <w:rFonts w:eastAsiaTheme="minorEastAsia"/>
          <w:szCs w:val="24"/>
        </w:rPr>
        <w:t>values;</w:t>
      </w:r>
      <w:proofErr w:type="gramEnd"/>
    </w:p>
    <w:p w14:paraId="19880657"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972304" w:rsidRPr="0058790D">
        <w:rPr>
          <w:rFonts w:eastAsiaTheme="minorEastAsia"/>
          <w:szCs w:val="24"/>
        </w:rPr>
        <w:t>f</w:t>
      </w:r>
      <w:r w:rsidRPr="0058790D">
        <w:rPr>
          <w:rFonts w:eastAsiaTheme="minorEastAsia"/>
          <w:szCs w:val="24"/>
        </w:rPr>
        <w:t xml:space="preserve">ailing to allow for storage of a sentinel value, such as the </w:t>
      </w:r>
      <w:r w:rsidRPr="0058790D">
        <w:rPr>
          <w:rStyle w:val="ISOCode"/>
          <w:szCs w:val="24"/>
        </w:rPr>
        <w:t>NUL</w:t>
      </w:r>
      <w:r w:rsidRPr="0058790D">
        <w:rPr>
          <w:rFonts w:eastAsiaTheme="minorEastAsia"/>
          <w:szCs w:val="24"/>
        </w:rPr>
        <w:t xml:space="preserve"> string terminator that is used in the C and C++ programming languages.</w:t>
      </w:r>
    </w:p>
    <w:p w14:paraId="1267E970"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These issues arise from mistakes in mapping the design into a particular language, in moving between languages (such as between languages where all arrays start at 0 and other languages where arrays start at 1), and when exchanging data between languages with different default array bounds.</w:t>
      </w:r>
    </w:p>
    <w:p w14:paraId="37731926"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The error described can cause a bounds violation and the potential reading or writing of data and corresponding corruption of adjacent data. It can also be a serious security hole as it can permit someone to surreptitiously provide an unused location (such as 0 or the last element) that can be used for undocumented features or hidden channels.</w:t>
      </w:r>
    </w:p>
    <w:p w14:paraId="559887C4"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Related coding guidelines</w:t>
      </w:r>
    </w:p>
    <w:p w14:paraId="579D568C" w14:textId="77777777" w:rsidR="00604628" w:rsidRPr="0058790D" w:rsidRDefault="00604628" w:rsidP="0058790D">
      <w:pPr>
        <w:pStyle w:val="BodyText"/>
        <w:autoSpaceDE w:val="0"/>
        <w:autoSpaceDN w:val="0"/>
        <w:adjustRightInd w:val="0"/>
        <w:rPr>
          <w:rFonts w:eastAsiaTheme="minorEastAsia"/>
          <w:szCs w:val="24"/>
        </w:rPr>
      </w:pPr>
      <w:proofErr w:type="gramStart"/>
      <w:r w:rsidRPr="0058790D">
        <w:rPr>
          <w:rFonts w:eastAsiaTheme="minorEastAsia"/>
          <w:szCs w:val="24"/>
        </w:rPr>
        <w:t>CWE</w:t>
      </w:r>
      <w:r w:rsidRPr="0058790D">
        <w:rPr>
          <w:rFonts w:eastAsiaTheme="minorEastAsia"/>
          <w:szCs w:val="24"/>
          <w:vertAlign w:val="superscript"/>
        </w:rPr>
        <w:t>[</w:t>
      </w:r>
      <w:proofErr w:type="gramEnd"/>
      <w:r w:rsidRPr="0058790D">
        <w:rPr>
          <w:rStyle w:val="citebib"/>
          <w:szCs w:val="24"/>
          <w:shd w:val="clear" w:color="auto" w:fill="auto"/>
          <w:vertAlign w:val="superscript"/>
        </w:rPr>
        <w:t>7</w:t>
      </w:r>
      <w:r w:rsidRPr="0058790D">
        <w:rPr>
          <w:rFonts w:eastAsiaTheme="minorEastAsia"/>
          <w:szCs w:val="24"/>
          <w:vertAlign w:val="superscript"/>
        </w:rPr>
        <w:t>]</w:t>
      </w:r>
      <w:r w:rsidRPr="0058790D">
        <w:rPr>
          <w:rFonts w:eastAsiaTheme="minorEastAsia"/>
          <w:szCs w:val="24"/>
        </w:rPr>
        <w:t>: 193. Off-by-</w:t>
      </w:r>
      <w:r w:rsidR="004A68B6" w:rsidRPr="0058790D">
        <w:rPr>
          <w:rFonts w:eastAsiaTheme="minorEastAsia"/>
          <w:szCs w:val="24"/>
        </w:rPr>
        <w:t>one</w:t>
      </w:r>
      <w:r w:rsidRPr="0058790D">
        <w:rPr>
          <w:rFonts w:eastAsiaTheme="minorEastAsia"/>
          <w:szCs w:val="24"/>
        </w:rPr>
        <w:t xml:space="preserve"> Error</w:t>
      </w:r>
    </w:p>
    <w:p w14:paraId="4A0E2BB9"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Mechanism of failure</w:t>
      </w:r>
    </w:p>
    <w:p w14:paraId="1CB04382"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An off-by-</w:t>
      </w:r>
      <w:r w:rsidR="004A68B6" w:rsidRPr="0058790D">
        <w:rPr>
          <w:rFonts w:eastAsiaTheme="minorEastAsia"/>
          <w:szCs w:val="24"/>
        </w:rPr>
        <w:t>one</w:t>
      </w:r>
      <w:r w:rsidRPr="0058790D">
        <w:rPr>
          <w:rFonts w:eastAsiaTheme="minorEastAsia"/>
          <w:szCs w:val="24"/>
        </w:rPr>
        <w:t xml:space="preserve"> error </w:t>
      </w:r>
      <w:r w:rsidR="00972304" w:rsidRPr="0058790D">
        <w:rPr>
          <w:rFonts w:eastAsiaTheme="minorEastAsia"/>
          <w:szCs w:val="24"/>
        </w:rPr>
        <w:t>can</w:t>
      </w:r>
      <w:r w:rsidRPr="0058790D">
        <w:rPr>
          <w:rFonts w:eastAsiaTheme="minorEastAsia"/>
          <w:szCs w:val="24"/>
        </w:rPr>
        <w:t xml:space="preserve"> lead to:</w:t>
      </w:r>
    </w:p>
    <w:p w14:paraId="311A89E6"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t>an out-of-bounds access to an array (buffer overflow</w:t>
      </w:r>
      <w:proofErr w:type="gramStart"/>
      <w:r w:rsidRPr="0058790D">
        <w:rPr>
          <w:rFonts w:eastAsiaTheme="minorEastAsia"/>
          <w:szCs w:val="24"/>
        </w:rPr>
        <w:t>);</w:t>
      </w:r>
      <w:proofErr w:type="gramEnd"/>
    </w:p>
    <w:p w14:paraId="622914D2"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t xml:space="preserve">incomplete comparisons or calculation </w:t>
      </w:r>
      <w:proofErr w:type="gramStart"/>
      <w:r w:rsidRPr="0058790D">
        <w:rPr>
          <w:rFonts w:eastAsiaTheme="minorEastAsia"/>
          <w:szCs w:val="24"/>
        </w:rPr>
        <w:t>mistakes;</w:t>
      </w:r>
      <w:proofErr w:type="gramEnd"/>
    </w:p>
    <w:p w14:paraId="5D109514"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lastRenderedPageBreak/>
        <w:t>—</w:t>
      </w:r>
      <w:r w:rsidRPr="0058790D">
        <w:rPr>
          <w:rFonts w:eastAsiaTheme="minorEastAsia"/>
          <w:szCs w:val="24"/>
        </w:rPr>
        <w:tab/>
        <w:t xml:space="preserve">a read from the wrong memory </w:t>
      </w:r>
      <w:proofErr w:type="gramStart"/>
      <w:r w:rsidRPr="0058790D">
        <w:rPr>
          <w:rFonts w:eastAsiaTheme="minorEastAsia"/>
          <w:szCs w:val="24"/>
        </w:rPr>
        <w:t>location;</w:t>
      </w:r>
      <w:proofErr w:type="gramEnd"/>
    </w:p>
    <w:p w14:paraId="60340378"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t>an incorrect conditional.</w:t>
      </w:r>
    </w:p>
    <w:p w14:paraId="4675FF51"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Such incorrect accesses can cause cascading errors or references to invalid locations, resulting in potentially unbounded behaviour.</w:t>
      </w:r>
    </w:p>
    <w:p w14:paraId="37D08F68"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Off-by-</w:t>
      </w:r>
      <w:r w:rsidR="004A68B6" w:rsidRPr="0058790D">
        <w:rPr>
          <w:rFonts w:eastAsiaTheme="minorEastAsia"/>
          <w:szCs w:val="24"/>
        </w:rPr>
        <w:t>one</w:t>
      </w:r>
      <w:r w:rsidRPr="0058790D">
        <w:rPr>
          <w:rFonts w:eastAsiaTheme="minorEastAsia"/>
          <w:szCs w:val="24"/>
        </w:rPr>
        <w:t xml:space="preserve"> errors are not often exploited in attacks because they are difficult to identify and exploit externally, but the cascading errors and boundary-condition errors can be severe.</w:t>
      </w:r>
    </w:p>
    <w:p w14:paraId="571A5F79"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Applicable language characteristics</w:t>
      </w:r>
    </w:p>
    <w:p w14:paraId="29CD84DE"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As this vulnerability arises because of an algorithmic error by the developer, it can in principle arise in any language; however, it is most likely to occur when:</w:t>
      </w:r>
    </w:p>
    <w:p w14:paraId="4C6EFF4E"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972304" w:rsidRPr="0058790D">
        <w:rPr>
          <w:rFonts w:eastAsiaTheme="minorEastAsia"/>
          <w:szCs w:val="24"/>
        </w:rPr>
        <w:t>t</w:t>
      </w:r>
      <w:r w:rsidRPr="0058790D">
        <w:rPr>
          <w:rFonts w:eastAsiaTheme="minorEastAsia"/>
          <w:szCs w:val="24"/>
        </w:rPr>
        <w:t>he language relies on the developer having implicit knowledge of structure start and end indices (for example, knowing whether arrays start at 0 or 1 – or indeed some other value</w:t>
      </w:r>
      <w:proofErr w:type="gramStart"/>
      <w:r w:rsidRPr="0058790D">
        <w:rPr>
          <w:rFonts w:eastAsiaTheme="minorEastAsia"/>
          <w:szCs w:val="24"/>
        </w:rPr>
        <w:t>);</w:t>
      </w:r>
      <w:proofErr w:type="gramEnd"/>
    </w:p>
    <w:p w14:paraId="59453830"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972304" w:rsidRPr="0058790D">
        <w:rPr>
          <w:rFonts w:eastAsiaTheme="minorEastAsia"/>
          <w:szCs w:val="24"/>
        </w:rPr>
        <w:t>t</w:t>
      </w:r>
      <w:r w:rsidRPr="0058790D">
        <w:rPr>
          <w:rFonts w:eastAsiaTheme="minorEastAsia"/>
          <w:szCs w:val="24"/>
        </w:rPr>
        <w:t>he language relies upon explicit bounds values to terminate variable length arrays.</w:t>
      </w:r>
    </w:p>
    <w:p w14:paraId="4F897602"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Avoiding the vulnerability or mitigating its effects</w:t>
      </w:r>
    </w:p>
    <w:p w14:paraId="67810C22" w14:textId="77777777" w:rsidR="00852633" w:rsidRPr="0058790D" w:rsidRDefault="00852633" w:rsidP="00852633">
      <w:pPr>
        <w:pStyle w:val="BodyText"/>
        <w:autoSpaceDE w:val="0"/>
        <w:autoSpaceDN w:val="0"/>
        <w:adjustRightInd w:val="0"/>
        <w:rPr>
          <w:rFonts w:eastAsiaTheme="minorEastAsia"/>
          <w:szCs w:val="24"/>
        </w:rPr>
      </w:pPr>
      <w:commentRangeStart w:id="172"/>
      <w:commentRangeStart w:id="173"/>
      <w:r>
        <w:rPr>
          <w:rFonts w:eastAsiaTheme="minorEastAsia"/>
          <w:szCs w:val="24"/>
        </w:rPr>
        <w:t xml:space="preserve">To </w:t>
      </w:r>
      <w:r w:rsidRPr="0058790D">
        <w:rPr>
          <w:rFonts w:eastAsiaTheme="minorEastAsia"/>
          <w:szCs w:val="24"/>
        </w:rPr>
        <w:t>avoid the vulnerability or mitigate its ill effects</w:t>
      </w:r>
      <w:r>
        <w:rPr>
          <w:rFonts w:eastAsiaTheme="minorEastAsia"/>
          <w:szCs w:val="24"/>
        </w:rPr>
        <w:t>, software developers</w:t>
      </w:r>
      <w:r w:rsidRPr="0058790D">
        <w:rPr>
          <w:rFonts w:eastAsiaTheme="minorEastAsia"/>
          <w:szCs w:val="24"/>
        </w:rPr>
        <w:t xml:space="preserve"> can:</w:t>
      </w:r>
      <w:commentRangeEnd w:id="172"/>
      <w:r w:rsidRPr="0058790D">
        <w:rPr>
          <w:rStyle w:val="CommentReference"/>
          <w:rFonts w:eastAsia="MS Mincho"/>
          <w:lang w:eastAsia="ja-JP"/>
        </w:rPr>
        <w:commentReference w:id="172"/>
      </w:r>
      <w:commentRangeEnd w:id="173"/>
      <w:r>
        <w:rPr>
          <w:rStyle w:val="CommentReference"/>
          <w:rFonts w:eastAsia="MS Mincho"/>
          <w:lang w:eastAsia="ja-JP"/>
        </w:rPr>
        <w:commentReference w:id="173"/>
      </w:r>
    </w:p>
    <w:p w14:paraId="5CBB5349"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972304" w:rsidRPr="0058790D">
        <w:rPr>
          <w:rFonts w:eastAsiaTheme="minorEastAsia"/>
          <w:szCs w:val="24"/>
        </w:rPr>
        <w:t>f</w:t>
      </w:r>
      <w:r w:rsidRPr="0058790D">
        <w:rPr>
          <w:rFonts w:eastAsiaTheme="minorEastAsia"/>
          <w:szCs w:val="24"/>
        </w:rPr>
        <w:t>ollow a systematic development process, use development/analysis tools and perform thorough testing are all common ways of preventing errors, and in this case, off-by-</w:t>
      </w:r>
      <w:r w:rsidR="004A68B6" w:rsidRPr="0058790D">
        <w:rPr>
          <w:rFonts w:eastAsiaTheme="minorEastAsia"/>
          <w:szCs w:val="24"/>
        </w:rPr>
        <w:t>one</w:t>
      </w:r>
      <w:r w:rsidRPr="0058790D">
        <w:rPr>
          <w:rFonts w:eastAsiaTheme="minorEastAsia"/>
          <w:szCs w:val="24"/>
        </w:rPr>
        <w:t xml:space="preserve"> </w:t>
      </w:r>
      <w:proofErr w:type="gramStart"/>
      <w:r w:rsidRPr="0058790D">
        <w:rPr>
          <w:rFonts w:eastAsiaTheme="minorEastAsia"/>
          <w:szCs w:val="24"/>
        </w:rPr>
        <w:t>errors;</w:t>
      </w:r>
      <w:proofErr w:type="gramEnd"/>
    </w:p>
    <w:p w14:paraId="1976F6AE"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972304" w:rsidRPr="0058790D">
        <w:rPr>
          <w:rFonts w:eastAsiaTheme="minorEastAsia"/>
          <w:szCs w:val="24"/>
        </w:rPr>
        <w:t>u</w:t>
      </w:r>
      <w:r w:rsidRPr="0058790D">
        <w:rPr>
          <w:rFonts w:eastAsiaTheme="minorEastAsia"/>
          <w:szCs w:val="24"/>
        </w:rPr>
        <w:t>se static analysis tools that warn of potential off-by-</w:t>
      </w:r>
      <w:r w:rsidR="004A68B6" w:rsidRPr="0058790D">
        <w:rPr>
          <w:rFonts w:eastAsiaTheme="minorEastAsia"/>
          <w:szCs w:val="24"/>
        </w:rPr>
        <w:t>one</w:t>
      </w:r>
      <w:r w:rsidRPr="0058790D">
        <w:rPr>
          <w:rFonts w:eastAsiaTheme="minorEastAsia"/>
          <w:szCs w:val="24"/>
        </w:rPr>
        <w:t xml:space="preserve"> </w:t>
      </w:r>
      <w:proofErr w:type="gramStart"/>
      <w:r w:rsidRPr="0058790D">
        <w:rPr>
          <w:rFonts w:eastAsiaTheme="minorEastAsia"/>
          <w:szCs w:val="24"/>
        </w:rPr>
        <w:t>errors;</w:t>
      </w:r>
      <w:proofErr w:type="gramEnd"/>
    </w:p>
    <w:p w14:paraId="03E23EEA"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972304" w:rsidRPr="0058790D">
        <w:rPr>
          <w:rFonts w:eastAsiaTheme="minorEastAsia"/>
          <w:szCs w:val="24"/>
        </w:rPr>
        <w:t>w</w:t>
      </w:r>
      <w:r w:rsidRPr="0058790D">
        <w:rPr>
          <w:rFonts w:eastAsiaTheme="minorEastAsia"/>
          <w:szCs w:val="24"/>
        </w:rPr>
        <w:t>here references are being made to array indices and the languages provide constructs to specify the whole array or the starting and ending indices explicitly (</w:t>
      </w:r>
      <w:r w:rsidR="00972304" w:rsidRPr="0058790D">
        <w:rPr>
          <w:rFonts w:eastAsiaTheme="minorEastAsia"/>
          <w:szCs w:val="24"/>
        </w:rPr>
        <w:t>e.g.</w:t>
      </w:r>
      <w:r w:rsidRPr="0058790D">
        <w:rPr>
          <w:rFonts w:eastAsiaTheme="minorEastAsia"/>
          <w:szCs w:val="24"/>
        </w:rPr>
        <w:t xml:space="preserve"> </w:t>
      </w:r>
      <w:proofErr w:type="gramStart"/>
      <w:r w:rsidRPr="0058790D">
        <w:rPr>
          <w:rFonts w:eastAsiaTheme="minorEastAsia"/>
          <w:szCs w:val="24"/>
        </w:rPr>
        <w:t>Ada</w:t>
      </w:r>
      <w:r w:rsidRPr="0058790D">
        <w:rPr>
          <w:rFonts w:eastAsiaTheme="minorEastAsia"/>
          <w:szCs w:val="24"/>
          <w:vertAlign w:val="superscript"/>
        </w:rPr>
        <w:t>[</w:t>
      </w:r>
      <w:proofErr w:type="gramEnd"/>
      <w:r w:rsidRPr="0058790D">
        <w:rPr>
          <w:rStyle w:val="citebib"/>
          <w:szCs w:val="24"/>
          <w:shd w:val="clear" w:color="auto" w:fill="auto"/>
          <w:vertAlign w:val="superscript"/>
        </w:rPr>
        <w:t>19</w:t>
      </w:r>
      <w:r w:rsidRPr="0058790D">
        <w:rPr>
          <w:rFonts w:eastAsiaTheme="minorEastAsia"/>
          <w:szCs w:val="24"/>
          <w:vertAlign w:val="superscript"/>
        </w:rPr>
        <w:t>]</w:t>
      </w:r>
      <w:r w:rsidRPr="0058790D">
        <w:rPr>
          <w:rFonts w:eastAsiaTheme="minorEastAsia"/>
          <w:szCs w:val="24"/>
        </w:rPr>
        <w:t xml:space="preserve"> provides the </w:t>
      </w:r>
      <w:commentRangeStart w:id="174"/>
      <w:commentRangeStart w:id="175"/>
      <w:commentRangeStart w:id="176"/>
      <w:r w:rsidRPr="0058790D">
        <w:rPr>
          <w:rFonts w:eastAsiaTheme="minorEastAsia"/>
          <w:szCs w:val="24"/>
        </w:rPr>
        <w:t>attributes 'First and 'Last for each dimension</w:t>
      </w:r>
      <w:commentRangeEnd w:id="174"/>
      <w:r w:rsidR="00972304" w:rsidRPr="0058790D">
        <w:rPr>
          <w:rStyle w:val="CommentReference"/>
          <w:rFonts w:eastAsia="MS Mincho"/>
          <w:lang w:eastAsia="ja-JP"/>
        </w:rPr>
        <w:commentReference w:id="174"/>
      </w:r>
      <w:commentRangeEnd w:id="176"/>
      <w:r w:rsidR="00A65C17">
        <w:rPr>
          <w:rStyle w:val="CommentReference"/>
          <w:rFonts w:eastAsia="MS Mincho"/>
          <w:lang w:eastAsia="ja-JP"/>
        </w:rPr>
        <w:commentReference w:id="176"/>
      </w:r>
      <w:commentRangeEnd w:id="175"/>
      <w:r w:rsidR="00940AA9">
        <w:rPr>
          <w:rStyle w:val="CommentReference"/>
          <w:rFonts w:eastAsia="MS Mincho"/>
          <w:lang w:eastAsia="ja-JP"/>
        </w:rPr>
        <w:commentReference w:id="175"/>
      </w:r>
      <w:r w:rsidRPr="0058790D">
        <w:rPr>
          <w:rFonts w:eastAsiaTheme="minorEastAsia"/>
          <w:szCs w:val="24"/>
        </w:rPr>
        <w:t xml:space="preserve">), use the language-provided constructs instead of numeric literals. Where the language does not provide such constructs, declare named constants and use them in preference to numeric </w:t>
      </w:r>
      <w:proofErr w:type="gramStart"/>
      <w:r w:rsidRPr="0058790D">
        <w:rPr>
          <w:rFonts w:eastAsiaTheme="minorEastAsia"/>
          <w:szCs w:val="24"/>
        </w:rPr>
        <w:t>literals;</w:t>
      </w:r>
      <w:proofErr w:type="gramEnd"/>
    </w:p>
    <w:p w14:paraId="19945859" w14:textId="4FA34304"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972304" w:rsidRPr="0058790D">
        <w:rPr>
          <w:rFonts w:eastAsiaTheme="minorEastAsia"/>
          <w:szCs w:val="24"/>
        </w:rPr>
        <w:t>w</w:t>
      </w:r>
      <w:r w:rsidRPr="0058790D">
        <w:rPr>
          <w:rFonts w:eastAsiaTheme="minorEastAsia"/>
          <w:szCs w:val="24"/>
        </w:rPr>
        <w:t xml:space="preserve">here the language does not encapsulate variable length arrays, provide encapsulation through library objects and a coding standard developed that requires such arrays to only be used via those library objects, so the developer </w:t>
      </w:r>
      <w:r w:rsidR="00EB692B">
        <w:rPr>
          <w:rFonts w:eastAsiaTheme="minorEastAsia"/>
          <w:szCs w:val="24"/>
        </w:rPr>
        <w:t>is n</w:t>
      </w:r>
      <w:r w:rsidR="002618D3">
        <w:rPr>
          <w:rFonts w:eastAsiaTheme="minorEastAsia"/>
          <w:szCs w:val="24"/>
        </w:rPr>
        <w:t>o</w:t>
      </w:r>
      <w:r w:rsidR="00EB692B">
        <w:rPr>
          <w:rFonts w:eastAsiaTheme="minorEastAsia"/>
          <w:szCs w:val="24"/>
        </w:rPr>
        <w:t>t burdened</w:t>
      </w:r>
      <w:r w:rsidRPr="0058790D">
        <w:rPr>
          <w:rFonts w:eastAsiaTheme="minorEastAsia"/>
          <w:szCs w:val="24"/>
        </w:rPr>
        <w:t xml:space="preserve"> with managing bounds values.</w:t>
      </w:r>
    </w:p>
    <w:p w14:paraId="6B0E10CB"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Implications for language design and evolution</w:t>
      </w:r>
    </w:p>
    <w:p w14:paraId="15A71A02"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In future language design and evolution activities, language designers should consider providing encapsulations for arrays that:</w:t>
      </w:r>
    </w:p>
    <w:p w14:paraId="469D85AF"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972304" w:rsidRPr="0058790D">
        <w:rPr>
          <w:rFonts w:eastAsiaTheme="minorEastAsia"/>
          <w:szCs w:val="24"/>
        </w:rPr>
        <w:t>p</w:t>
      </w:r>
      <w:r w:rsidRPr="0058790D">
        <w:rPr>
          <w:rFonts w:eastAsiaTheme="minorEastAsia"/>
          <w:szCs w:val="24"/>
        </w:rPr>
        <w:t xml:space="preserve">revent the need for the developer to be concerned with explicit bounds </w:t>
      </w:r>
      <w:proofErr w:type="gramStart"/>
      <w:r w:rsidRPr="0058790D">
        <w:rPr>
          <w:rFonts w:eastAsiaTheme="minorEastAsia"/>
          <w:szCs w:val="24"/>
        </w:rPr>
        <w:t>values;</w:t>
      </w:r>
      <w:proofErr w:type="gramEnd"/>
    </w:p>
    <w:p w14:paraId="241E64F1"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972304" w:rsidRPr="0058790D">
        <w:rPr>
          <w:rFonts w:eastAsiaTheme="minorEastAsia"/>
          <w:szCs w:val="24"/>
        </w:rPr>
        <w:t>p</w:t>
      </w:r>
      <w:r w:rsidRPr="0058790D">
        <w:rPr>
          <w:rFonts w:eastAsiaTheme="minorEastAsia"/>
          <w:szCs w:val="24"/>
        </w:rPr>
        <w:t>rovide the developer with symbolic access to the array start, end, and iterators.</w:t>
      </w:r>
    </w:p>
    <w:p w14:paraId="3D132746" w14:textId="77777777" w:rsidR="00604628" w:rsidRPr="0058790D" w:rsidRDefault="00604628" w:rsidP="0058790D">
      <w:pPr>
        <w:pStyle w:val="Heading2"/>
        <w:tabs>
          <w:tab w:val="left" w:pos="400"/>
        </w:tabs>
        <w:autoSpaceDE w:val="0"/>
        <w:autoSpaceDN w:val="0"/>
        <w:adjustRightInd w:val="0"/>
        <w:rPr>
          <w:rFonts w:eastAsiaTheme="minorEastAsia"/>
          <w:szCs w:val="24"/>
        </w:rPr>
      </w:pPr>
      <w:r w:rsidRPr="0058790D">
        <w:rPr>
          <w:rFonts w:eastAsiaTheme="minorEastAsia"/>
          <w:szCs w:val="24"/>
        </w:rPr>
        <w:t>Unstructured programming [EWD]</w:t>
      </w:r>
    </w:p>
    <w:p w14:paraId="22D68B56"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Description of application vulnerability</w:t>
      </w:r>
    </w:p>
    <w:p w14:paraId="1BAC3318"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Programs that have a convoluted control structure are likely to be more difficult </w:t>
      </w:r>
      <w:r w:rsidR="00972304" w:rsidRPr="0058790D">
        <w:rPr>
          <w:rFonts w:eastAsiaTheme="minorEastAsia"/>
          <w:szCs w:val="24"/>
        </w:rPr>
        <w:t>to</w:t>
      </w:r>
      <w:r w:rsidRPr="0058790D">
        <w:rPr>
          <w:rFonts w:eastAsiaTheme="minorEastAsia"/>
          <w:szCs w:val="24"/>
        </w:rPr>
        <w:t xml:space="preserve"> </w:t>
      </w:r>
      <w:r w:rsidR="00972304" w:rsidRPr="0058790D">
        <w:rPr>
          <w:rFonts w:eastAsiaTheme="minorEastAsia"/>
          <w:szCs w:val="24"/>
        </w:rPr>
        <w:t>read for humans</w:t>
      </w:r>
      <w:r w:rsidRPr="0058790D">
        <w:rPr>
          <w:rFonts w:eastAsiaTheme="minorEastAsia"/>
          <w:szCs w:val="24"/>
        </w:rPr>
        <w:t>, less understandable, harder to maintain, harder to statically analyse, more difficult to match the allocation and release of resources, and more likely to be incorrect.</w:t>
      </w:r>
    </w:p>
    <w:p w14:paraId="3830D2D2"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lastRenderedPageBreak/>
        <w:t>Related coding guidelines</w:t>
      </w:r>
    </w:p>
    <w:p w14:paraId="4414977C"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JSF AV </w:t>
      </w:r>
      <w:proofErr w:type="gramStart"/>
      <w:r w:rsidRPr="0058790D">
        <w:rPr>
          <w:rFonts w:eastAsiaTheme="minorEastAsia"/>
          <w:szCs w:val="24"/>
        </w:rPr>
        <w:t>Rules</w:t>
      </w:r>
      <w:r w:rsidRPr="0058790D">
        <w:rPr>
          <w:rFonts w:eastAsiaTheme="minorEastAsia"/>
          <w:szCs w:val="24"/>
          <w:vertAlign w:val="superscript"/>
        </w:rPr>
        <w:t>[</w:t>
      </w:r>
      <w:proofErr w:type="gramEnd"/>
      <w:r w:rsidRPr="0058790D">
        <w:rPr>
          <w:rStyle w:val="citebib"/>
          <w:szCs w:val="24"/>
          <w:shd w:val="clear" w:color="auto" w:fill="auto"/>
          <w:vertAlign w:val="superscript"/>
        </w:rPr>
        <w:t>30</w:t>
      </w:r>
      <w:r w:rsidRPr="0058790D">
        <w:rPr>
          <w:rFonts w:eastAsiaTheme="minorEastAsia"/>
          <w:szCs w:val="24"/>
          <w:vertAlign w:val="superscript"/>
        </w:rPr>
        <w:t>]</w:t>
      </w:r>
      <w:r w:rsidRPr="0058790D">
        <w:rPr>
          <w:rFonts w:eastAsiaTheme="minorEastAsia"/>
          <w:szCs w:val="24"/>
        </w:rPr>
        <w:t>: 20, 113, 189, 190, and 191</w:t>
      </w:r>
    </w:p>
    <w:p w14:paraId="650437AD"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MISRA </w:t>
      </w:r>
      <w:proofErr w:type="gramStart"/>
      <w:r w:rsidRPr="0058790D">
        <w:rPr>
          <w:rFonts w:eastAsiaTheme="minorEastAsia"/>
          <w:szCs w:val="24"/>
        </w:rPr>
        <w:t>C</w:t>
      </w:r>
      <w:r w:rsidRPr="0058790D">
        <w:rPr>
          <w:rFonts w:eastAsiaTheme="minorEastAsia"/>
          <w:szCs w:val="24"/>
          <w:vertAlign w:val="superscript"/>
        </w:rPr>
        <w:t>[</w:t>
      </w:r>
      <w:proofErr w:type="gramEnd"/>
      <w:r w:rsidRPr="0058790D">
        <w:rPr>
          <w:rStyle w:val="citebib"/>
          <w:szCs w:val="24"/>
          <w:shd w:val="clear" w:color="auto" w:fill="auto"/>
          <w:vertAlign w:val="superscript"/>
        </w:rPr>
        <w:t>35</w:t>
      </w:r>
      <w:r w:rsidRPr="0058790D">
        <w:rPr>
          <w:rFonts w:eastAsiaTheme="minorEastAsia"/>
          <w:szCs w:val="24"/>
          <w:vertAlign w:val="superscript"/>
        </w:rPr>
        <w:t>]</w:t>
      </w:r>
      <w:r w:rsidRPr="0058790D">
        <w:rPr>
          <w:rFonts w:eastAsiaTheme="minorEastAsia"/>
          <w:szCs w:val="24"/>
        </w:rPr>
        <w:t>: 15.1-15.3, and 21.4</w:t>
      </w:r>
    </w:p>
    <w:p w14:paraId="6DD8DA8F"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MISRA </w:t>
      </w:r>
      <w:proofErr w:type="gramStart"/>
      <w:r w:rsidRPr="0058790D">
        <w:rPr>
          <w:rFonts w:eastAsiaTheme="minorEastAsia"/>
          <w:szCs w:val="24"/>
        </w:rPr>
        <w:t>C++</w:t>
      </w:r>
      <w:r w:rsidRPr="0058790D">
        <w:rPr>
          <w:rFonts w:eastAsiaTheme="minorEastAsia"/>
          <w:szCs w:val="24"/>
          <w:vertAlign w:val="superscript"/>
        </w:rPr>
        <w:t>[</w:t>
      </w:r>
      <w:proofErr w:type="gramEnd"/>
      <w:r w:rsidRPr="0058790D">
        <w:rPr>
          <w:rStyle w:val="citebib"/>
          <w:szCs w:val="24"/>
          <w:shd w:val="clear" w:color="auto" w:fill="auto"/>
          <w:vertAlign w:val="superscript"/>
        </w:rPr>
        <w:t>36</w:t>
      </w:r>
      <w:r w:rsidRPr="0058790D">
        <w:rPr>
          <w:rFonts w:eastAsiaTheme="minorEastAsia"/>
          <w:szCs w:val="24"/>
          <w:vertAlign w:val="superscript"/>
        </w:rPr>
        <w:t>]</w:t>
      </w:r>
      <w:r w:rsidRPr="0058790D">
        <w:rPr>
          <w:rFonts w:eastAsiaTheme="minorEastAsia"/>
          <w:szCs w:val="24"/>
        </w:rPr>
        <w:t>: 6-6-1, 6-6-2, 6-6-3, and 17-0-5</w:t>
      </w:r>
    </w:p>
    <w:p w14:paraId="3345A3AD" w14:textId="5921BB98" w:rsidR="00604628" w:rsidRPr="0058790D" w:rsidRDefault="007A79FF" w:rsidP="0058790D">
      <w:pPr>
        <w:pStyle w:val="BodyText"/>
        <w:autoSpaceDE w:val="0"/>
        <w:autoSpaceDN w:val="0"/>
        <w:adjustRightInd w:val="0"/>
        <w:rPr>
          <w:rFonts w:eastAsiaTheme="minorEastAsia"/>
          <w:szCs w:val="24"/>
        </w:rPr>
      </w:pPr>
      <w:r>
        <w:rPr>
          <w:rFonts w:eastAsiaTheme="minorEastAsia"/>
          <w:szCs w:val="24"/>
        </w:rPr>
        <w:t xml:space="preserve">CERT C Secure Coding </w:t>
      </w:r>
      <w:proofErr w:type="gramStart"/>
      <w:r>
        <w:rPr>
          <w:rFonts w:eastAsiaTheme="minorEastAsia"/>
          <w:szCs w:val="24"/>
        </w:rPr>
        <w:t>Standard</w:t>
      </w:r>
      <w:r w:rsidR="00604628" w:rsidRPr="0058790D">
        <w:rPr>
          <w:rFonts w:eastAsiaTheme="minorEastAsia"/>
          <w:szCs w:val="24"/>
          <w:vertAlign w:val="superscript"/>
        </w:rPr>
        <w:t>[</w:t>
      </w:r>
      <w:proofErr w:type="gramEnd"/>
      <w:r w:rsidR="00604628" w:rsidRPr="0058790D">
        <w:rPr>
          <w:rStyle w:val="citebib"/>
          <w:szCs w:val="24"/>
          <w:shd w:val="clear" w:color="auto" w:fill="auto"/>
          <w:vertAlign w:val="superscript"/>
        </w:rPr>
        <w:t>37</w:t>
      </w:r>
      <w:r w:rsidR="00604628" w:rsidRPr="0058790D">
        <w:rPr>
          <w:rFonts w:eastAsiaTheme="minorEastAsia"/>
          <w:szCs w:val="24"/>
          <w:vertAlign w:val="superscript"/>
        </w:rPr>
        <w:t>]</w:t>
      </w:r>
      <w:r w:rsidR="00604628" w:rsidRPr="0058790D">
        <w:rPr>
          <w:rFonts w:eastAsiaTheme="minorEastAsia"/>
          <w:szCs w:val="24"/>
        </w:rPr>
        <w:t>: SIG32-C</w:t>
      </w:r>
    </w:p>
    <w:p w14:paraId="11A4E3EA" w14:textId="17DF225F"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Ada Quality and Style </w:t>
      </w:r>
      <w:proofErr w:type="gramStart"/>
      <w:r w:rsidRPr="0058790D">
        <w:rPr>
          <w:rFonts w:eastAsiaTheme="minorEastAsia"/>
          <w:szCs w:val="24"/>
        </w:rPr>
        <w:t>Guide</w:t>
      </w:r>
      <w:r w:rsidRPr="0058790D">
        <w:rPr>
          <w:rFonts w:eastAsiaTheme="minorEastAsia"/>
          <w:szCs w:val="24"/>
          <w:vertAlign w:val="superscript"/>
        </w:rPr>
        <w:t>[</w:t>
      </w:r>
      <w:proofErr w:type="gramEnd"/>
      <w:r w:rsidRPr="0058790D">
        <w:rPr>
          <w:rStyle w:val="citebib"/>
          <w:szCs w:val="24"/>
          <w:shd w:val="clear" w:color="auto" w:fill="auto"/>
          <w:vertAlign w:val="superscript"/>
        </w:rPr>
        <w:t>1</w:t>
      </w:r>
      <w:r w:rsidRPr="0058790D">
        <w:rPr>
          <w:rFonts w:eastAsiaTheme="minorEastAsia"/>
          <w:szCs w:val="24"/>
          <w:vertAlign w:val="superscript"/>
        </w:rPr>
        <w:t>]</w:t>
      </w:r>
      <w:r w:rsidRPr="0058790D">
        <w:rPr>
          <w:rFonts w:eastAsiaTheme="minorEastAsia"/>
          <w:szCs w:val="24"/>
        </w:rPr>
        <w:t>: 4</w:t>
      </w:r>
      <w:r w:rsidR="005A4D40">
        <w:rPr>
          <w:rFonts w:eastAsiaTheme="minorEastAsia"/>
          <w:szCs w:val="24"/>
        </w:rPr>
        <w:t>.1</w:t>
      </w:r>
      <w:r w:rsidRPr="0058790D">
        <w:rPr>
          <w:rFonts w:eastAsiaTheme="minorEastAsia"/>
          <w:szCs w:val="24"/>
        </w:rPr>
        <w:t>, 5.4, 5.6</w:t>
      </w:r>
    </w:p>
    <w:p w14:paraId="7DC84718"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Mechanism of failure</w:t>
      </w:r>
    </w:p>
    <w:p w14:paraId="075C61AD"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Lack of structured programming can lead to:</w:t>
      </w:r>
    </w:p>
    <w:p w14:paraId="7E1BEA5C"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972304" w:rsidRPr="0058790D">
        <w:rPr>
          <w:rFonts w:eastAsiaTheme="minorEastAsia"/>
          <w:szCs w:val="24"/>
        </w:rPr>
        <w:t>m</w:t>
      </w:r>
      <w:r w:rsidRPr="0058790D">
        <w:rPr>
          <w:rFonts w:eastAsiaTheme="minorEastAsia"/>
          <w:szCs w:val="24"/>
        </w:rPr>
        <w:t xml:space="preserve">emory or resource </w:t>
      </w:r>
      <w:proofErr w:type="gramStart"/>
      <w:r w:rsidRPr="0058790D">
        <w:rPr>
          <w:rFonts w:eastAsiaTheme="minorEastAsia"/>
          <w:szCs w:val="24"/>
        </w:rPr>
        <w:t>leaks;</w:t>
      </w:r>
      <w:proofErr w:type="gramEnd"/>
    </w:p>
    <w:p w14:paraId="0FFAB453"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972304" w:rsidRPr="0058790D">
        <w:rPr>
          <w:rFonts w:eastAsiaTheme="minorEastAsia"/>
          <w:szCs w:val="24"/>
        </w:rPr>
        <w:t>e</w:t>
      </w:r>
      <w:r w:rsidRPr="0058790D">
        <w:rPr>
          <w:rFonts w:eastAsiaTheme="minorEastAsia"/>
          <w:szCs w:val="24"/>
        </w:rPr>
        <w:t xml:space="preserve">rror-prone </w:t>
      </w:r>
      <w:proofErr w:type="gramStart"/>
      <w:r w:rsidRPr="0058790D">
        <w:rPr>
          <w:rFonts w:eastAsiaTheme="minorEastAsia"/>
          <w:szCs w:val="24"/>
        </w:rPr>
        <w:t>maintenance;</w:t>
      </w:r>
      <w:proofErr w:type="gramEnd"/>
    </w:p>
    <w:p w14:paraId="1FE49305"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972304" w:rsidRPr="0058790D">
        <w:rPr>
          <w:rFonts w:eastAsiaTheme="minorEastAsia"/>
          <w:szCs w:val="24"/>
        </w:rPr>
        <w:t>d</w:t>
      </w:r>
      <w:r w:rsidRPr="0058790D">
        <w:rPr>
          <w:rFonts w:eastAsiaTheme="minorEastAsia"/>
          <w:szCs w:val="24"/>
        </w:rPr>
        <w:t xml:space="preserve">esign that is difficult or impossible to </w:t>
      </w:r>
      <w:proofErr w:type="gramStart"/>
      <w:r w:rsidRPr="0058790D">
        <w:rPr>
          <w:rFonts w:eastAsiaTheme="minorEastAsia"/>
          <w:szCs w:val="24"/>
        </w:rPr>
        <w:t>validate;</w:t>
      </w:r>
      <w:proofErr w:type="gramEnd"/>
    </w:p>
    <w:p w14:paraId="1EE8E981"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972304" w:rsidRPr="0058790D">
        <w:rPr>
          <w:rFonts w:eastAsiaTheme="minorEastAsia"/>
          <w:szCs w:val="24"/>
        </w:rPr>
        <w:t>s</w:t>
      </w:r>
      <w:r w:rsidRPr="0058790D">
        <w:rPr>
          <w:rFonts w:eastAsiaTheme="minorEastAsia"/>
          <w:szCs w:val="24"/>
        </w:rPr>
        <w:t>ource code that is difficult or impossible to statically analyse.</w:t>
      </w:r>
    </w:p>
    <w:p w14:paraId="6852C6AA"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Applicable language characteristics</w:t>
      </w:r>
    </w:p>
    <w:p w14:paraId="4A9C4891"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This vulnerability description is intended to be applicable to languages with the following characteristics:</w:t>
      </w:r>
    </w:p>
    <w:p w14:paraId="6898B039"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972304" w:rsidRPr="0058790D">
        <w:rPr>
          <w:rFonts w:eastAsiaTheme="minorEastAsia"/>
          <w:szCs w:val="24"/>
        </w:rPr>
        <w:t>l</w:t>
      </w:r>
      <w:r w:rsidRPr="0058790D">
        <w:rPr>
          <w:rFonts w:eastAsiaTheme="minorEastAsia"/>
          <w:szCs w:val="24"/>
        </w:rPr>
        <w:t xml:space="preserve">anguages that allow leaving a loop without consideration for the loop </w:t>
      </w:r>
      <w:proofErr w:type="gramStart"/>
      <w:r w:rsidRPr="0058790D">
        <w:rPr>
          <w:rFonts w:eastAsiaTheme="minorEastAsia"/>
          <w:szCs w:val="24"/>
        </w:rPr>
        <w:t>control;</w:t>
      </w:r>
      <w:proofErr w:type="gramEnd"/>
    </w:p>
    <w:p w14:paraId="44AD7AD6"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972304" w:rsidRPr="0058790D">
        <w:rPr>
          <w:rFonts w:eastAsiaTheme="minorEastAsia"/>
          <w:szCs w:val="24"/>
        </w:rPr>
        <w:t>l</w:t>
      </w:r>
      <w:r w:rsidRPr="0058790D">
        <w:rPr>
          <w:rFonts w:eastAsiaTheme="minorEastAsia"/>
          <w:szCs w:val="24"/>
        </w:rPr>
        <w:t>anguages that allow local jumps (</w:t>
      </w:r>
      <w:proofErr w:type="spellStart"/>
      <w:r w:rsidRPr="0058790D">
        <w:rPr>
          <w:rStyle w:val="ISOCode"/>
          <w:szCs w:val="24"/>
        </w:rPr>
        <w:t>goto</w:t>
      </w:r>
      <w:proofErr w:type="spellEnd"/>
      <w:r w:rsidRPr="0058790D">
        <w:rPr>
          <w:rFonts w:eastAsiaTheme="minorEastAsia"/>
          <w:szCs w:val="24"/>
        </w:rPr>
        <w:t xml:space="preserve"> statement</w:t>
      </w:r>
      <w:proofErr w:type="gramStart"/>
      <w:r w:rsidRPr="0058790D">
        <w:rPr>
          <w:rFonts w:eastAsiaTheme="minorEastAsia"/>
          <w:szCs w:val="24"/>
        </w:rPr>
        <w:t>);</w:t>
      </w:r>
      <w:proofErr w:type="gramEnd"/>
    </w:p>
    <w:p w14:paraId="4E4E2E72"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972304" w:rsidRPr="0058790D">
        <w:rPr>
          <w:rFonts w:eastAsiaTheme="minorEastAsia"/>
          <w:szCs w:val="24"/>
        </w:rPr>
        <w:t>l</w:t>
      </w:r>
      <w:r w:rsidRPr="0058790D">
        <w:rPr>
          <w:rFonts w:eastAsiaTheme="minorEastAsia"/>
          <w:szCs w:val="24"/>
        </w:rPr>
        <w:t>anguages that allow non-local jumps (</w:t>
      </w:r>
      <w:proofErr w:type="spellStart"/>
      <w:r w:rsidRPr="0058790D">
        <w:rPr>
          <w:rStyle w:val="ISOCode"/>
          <w:szCs w:val="24"/>
        </w:rPr>
        <w:t>setjmp</w:t>
      </w:r>
      <w:proofErr w:type="spellEnd"/>
      <w:r w:rsidRPr="0058790D">
        <w:rPr>
          <w:rStyle w:val="ISOCode"/>
          <w:szCs w:val="24"/>
        </w:rPr>
        <w:t>/</w:t>
      </w:r>
      <w:proofErr w:type="spellStart"/>
      <w:r w:rsidRPr="0058790D">
        <w:rPr>
          <w:rStyle w:val="ISOCode"/>
          <w:szCs w:val="24"/>
        </w:rPr>
        <w:t>longjmp</w:t>
      </w:r>
      <w:proofErr w:type="spellEnd"/>
      <w:r w:rsidRPr="0058790D">
        <w:rPr>
          <w:rFonts w:eastAsiaTheme="minorEastAsia"/>
          <w:szCs w:val="24"/>
        </w:rPr>
        <w:t xml:space="preserve"> in the C programming language</w:t>
      </w:r>
      <w:proofErr w:type="gramStart"/>
      <w:r w:rsidRPr="0058790D">
        <w:rPr>
          <w:rFonts w:eastAsiaTheme="minorEastAsia"/>
          <w:szCs w:val="24"/>
        </w:rPr>
        <w:t>);</w:t>
      </w:r>
      <w:proofErr w:type="gramEnd"/>
    </w:p>
    <w:p w14:paraId="2858A8ED"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972304" w:rsidRPr="0058790D">
        <w:rPr>
          <w:rFonts w:eastAsiaTheme="minorEastAsia"/>
          <w:szCs w:val="24"/>
        </w:rPr>
        <w:t>l</w:t>
      </w:r>
      <w:r w:rsidRPr="0058790D">
        <w:rPr>
          <w:rFonts w:eastAsiaTheme="minorEastAsia"/>
          <w:szCs w:val="24"/>
        </w:rPr>
        <w:t>anguages that support multiple entry and exit points from a function, procedure, subroutine, or method.</w:t>
      </w:r>
    </w:p>
    <w:p w14:paraId="6C5559F2"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Avoiding the vulnerability or mitigating its effects</w:t>
      </w:r>
    </w:p>
    <w:p w14:paraId="21688E8E" w14:textId="77777777" w:rsidR="00852633" w:rsidRPr="0058790D" w:rsidRDefault="00852633" w:rsidP="00852633">
      <w:pPr>
        <w:pStyle w:val="BodyText"/>
        <w:autoSpaceDE w:val="0"/>
        <w:autoSpaceDN w:val="0"/>
        <w:adjustRightInd w:val="0"/>
        <w:rPr>
          <w:rFonts w:eastAsiaTheme="minorEastAsia"/>
          <w:szCs w:val="24"/>
        </w:rPr>
      </w:pPr>
      <w:commentRangeStart w:id="177"/>
      <w:commentRangeStart w:id="178"/>
      <w:r>
        <w:rPr>
          <w:rFonts w:eastAsiaTheme="minorEastAsia"/>
          <w:szCs w:val="24"/>
        </w:rPr>
        <w:t xml:space="preserve">To </w:t>
      </w:r>
      <w:r w:rsidRPr="0058790D">
        <w:rPr>
          <w:rFonts w:eastAsiaTheme="minorEastAsia"/>
          <w:szCs w:val="24"/>
        </w:rPr>
        <w:t>avoid the vulnerability or mitigate its ill effects</w:t>
      </w:r>
      <w:r>
        <w:rPr>
          <w:rFonts w:eastAsiaTheme="minorEastAsia"/>
          <w:szCs w:val="24"/>
        </w:rPr>
        <w:t>, software developers</w:t>
      </w:r>
      <w:r w:rsidRPr="0058790D">
        <w:rPr>
          <w:rFonts w:eastAsiaTheme="minorEastAsia"/>
          <w:szCs w:val="24"/>
        </w:rPr>
        <w:t xml:space="preserve"> can:</w:t>
      </w:r>
      <w:commentRangeEnd w:id="177"/>
      <w:r w:rsidRPr="0058790D">
        <w:rPr>
          <w:rStyle w:val="CommentReference"/>
          <w:rFonts w:eastAsia="MS Mincho"/>
          <w:lang w:eastAsia="ja-JP"/>
        </w:rPr>
        <w:commentReference w:id="177"/>
      </w:r>
      <w:commentRangeEnd w:id="178"/>
      <w:r>
        <w:rPr>
          <w:rStyle w:val="CommentReference"/>
          <w:rFonts w:eastAsia="MS Mincho"/>
          <w:lang w:eastAsia="ja-JP"/>
        </w:rPr>
        <w:commentReference w:id="178"/>
      </w:r>
    </w:p>
    <w:p w14:paraId="433197F5"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852633">
        <w:rPr>
          <w:rFonts w:eastAsiaTheme="minorEastAsia"/>
          <w:szCs w:val="24"/>
        </w:rPr>
        <w:t>prohibit the use of</w:t>
      </w:r>
      <w:r w:rsidRPr="0058790D">
        <w:rPr>
          <w:rFonts w:eastAsiaTheme="minorEastAsia"/>
          <w:szCs w:val="24"/>
        </w:rPr>
        <w:t xml:space="preserve"> language features that transfer control of the program flow via a jump, such as </w:t>
      </w:r>
      <w:proofErr w:type="spellStart"/>
      <w:proofErr w:type="gramStart"/>
      <w:r w:rsidRPr="0058790D">
        <w:rPr>
          <w:rStyle w:val="ISOCode"/>
          <w:szCs w:val="24"/>
        </w:rPr>
        <w:t>goto</w:t>
      </w:r>
      <w:proofErr w:type="spellEnd"/>
      <w:r w:rsidRPr="0058790D">
        <w:rPr>
          <w:rFonts w:eastAsiaTheme="minorEastAsia"/>
          <w:szCs w:val="24"/>
        </w:rPr>
        <w:t>;</w:t>
      </w:r>
      <w:proofErr w:type="gramEnd"/>
    </w:p>
    <w:p w14:paraId="609F5896" w14:textId="280CB086"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EE4054">
        <w:rPr>
          <w:rFonts w:eastAsiaTheme="minorEastAsia"/>
          <w:szCs w:val="24"/>
        </w:rPr>
        <w:t>Avoid</w:t>
      </w:r>
      <w:r w:rsidR="00EE4054">
        <w:rPr>
          <w:rFonts w:eastAsiaTheme="minorEastAsia"/>
          <w:szCs w:val="24"/>
        </w:rPr>
        <w:t xml:space="preserve"> </w:t>
      </w:r>
      <w:r w:rsidR="00852633">
        <w:rPr>
          <w:rFonts w:eastAsiaTheme="minorEastAsia"/>
          <w:szCs w:val="24"/>
        </w:rPr>
        <w:t>the use of</w:t>
      </w:r>
      <w:r w:rsidRPr="0058790D">
        <w:rPr>
          <w:rFonts w:eastAsiaTheme="minorEastAsia"/>
          <w:szCs w:val="24"/>
        </w:rPr>
        <w:t xml:space="preserve"> language features such as </w:t>
      </w:r>
      <w:r w:rsidRPr="0058790D">
        <w:rPr>
          <w:rStyle w:val="ISOCode"/>
          <w:szCs w:val="24"/>
        </w:rPr>
        <w:t>continue</w:t>
      </w:r>
      <w:r w:rsidRPr="0058790D">
        <w:rPr>
          <w:rFonts w:eastAsiaTheme="minorEastAsia"/>
          <w:szCs w:val="24"/>
        </w:rPr>
        <w:t xml:space="preserve"> and </w:t>
      </w:r>
      <w:r w:rsidRPr="0058790D">
        <w:rPr>
          <w:rStyle w:val="ISOCode"/>
          <w:rFonts w:eastAsiaTheme="minorEastAsia"/>
          <w:szCs w:val="24"/>
        </w:rPr>
        <w:t>break</w:t>
      </w:r>
      <w:r w:rsidRPr="0058790D">
        <w:rPr>
          <w:rFonts w:eastAsiaTheme="minorEastAsia"/>
          <w:szCs w:val="24"/>
        </w:rPr>
        <w:t xml:space="preserve"> in the middle of </w:t>
      </w:r>
      <w:proofErr w:type="gramStart"/>
      <w:r w:rsidRPr="0058790D">
        <w:rPr>
          <w:rFonts w:eastAsiaTheme="minorEastAsia"/>
          <w:szCs w:val="24"/>
        </w:rPr>
        <w:t>loops;</w:t>
      </w:r>
      <w:proofErr w:type="gramEnd"/>
    </w:p>
    <w:p w14:paraId="5C165060" w14:textId="7C834714"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465F3" w:rsidRPr="0058790D">
        <w:rPr>
          <w:rFonts w:eastAsiaTheme="minorEastAsia"/>
          <w:szCs w:val="24"/>
        </w:rPr>
        <w:t>Avoid</w:t>
      </w:r>
      <w:r w:rsidRPr="0058790D">
        <w:rPr>
          <w:rFonts w:eastAsiaTheme="minorEastAsia"/>
          <w:szCs w:val="24"/>
        </w:rPr>
        <w:t xml:space="preserve"> the use of multiple exit points from a function/procedure/method/subroutine unless it can be shown that the code with multiple exit points is </w:t>
      </w:r>
      <w:proofErr w:type="gramStart"/>
      <w:r w:rsidRPr="0058790D">
        <w:rPr>
          <w:rFonts w:eastAsiaTheme="minorEastAsia"/>
          <w:szCs w:val="24"/>
        </w:rPr>
        <w:t>superior;</w:t>
      </w:r>
      <w:proofErr w:type="gramEnd"/>
    </w:p>
    <w:p w14:paraId="5F166391"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852633">
        <w:rPr>
          <w:rFonts w:eastAsiaTheme="minorEastAsia"/>
          <w:szCs w:val="24"/>
        </w:rPr>
        <w:t>prohibit</w:t>
      </w:r>
      <w:r w:rsidRPr="0058790D">
        <w:rPr>
          <w:rFonts w:eastAsiaTheme="minorEastAsia"/>
          <w:szCs w:val="24"/>
        </w:rPr>
        <w:t xml:space="preserve"> multiple entry points to a function/procedure/method/</w:t>
      </w:r>
      <w:proofErr w:type="gramStart"/>
      <w:r w:rsidRPr="0058790D">
        <w:rPr>
          <w:rFonts w:eastAsiaTheme="minorEastAsia"/>
          <w:szCs w:val="24"/>
        </w:rPr>
        <w:t>subroutine;</w:t>
      </w:r>
      <w:proofErr w:type="gramEnd"/>
    </w:p>
    <w:p w14:paraId="78F692B4"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972304" w:rsidRPr="0058790D">
        <w:rPr>
          <w:rFonts w:eastAsiaTheme="minorEastAsia"/>
          <w:szCs w:val="24"/>
        </w:rPr>
        <w:t>u</w:t>
      </w:r>
      <w:r w:rsidRPr="0058790D">
        <w:rPr>
          <w:rFonts w:eastAsiaTheme="minorEastAsia"/>
          <w:szCs w:val="24"/>
        </w:rPr>
        <w:t xml:space="preserve">se only those features of the programming language that enforce a logical structure on the program and create program flow that follows a simple hierarchical model that employs looping constructs such as </w:t>
      </w:r>
      <w:r w:rsidRPr="0058790D">
        <w:rPr>
          <w:rStyle w:val="ISOCode"/>
          <w:szCs w:val="24"/>
        </w:rPr>
        <w:t>for</w:t>
      </w:r>
      <w:r w:rsidRPr="0058790D">
        <w:rPr>
          <w:rFonts w:eastAsiaTheme="minorEastAsia"/>
          <w:szCs w:val="24"/>
        </w:rPr>
        <w:t xml:space="preserve">, </w:t>
      </w:r>
      <w:r w:rsidRPr="0058790D">
        <w:rPr>
          <w:rStyle w:val="ISOCode"/>
          <w:rFonts w:eastAsiaTheme="minorEastAsia"/>
          <w:szCs w:val="24"/>
        </w:rPr>
        <w:t>repeat</w:t>
      </w:r>
      <w:r w:rsidRPr="0058790D">
        <w:rPr>
          <w:rFonts w:eastAsiaTheme="minorEastAsia"/>
          <w:szCs w:val="24"/>
        </w:rPr>
        <w:t xml:space="preserve">, </w:t>
      </w:r>
      <w:r w:rsidRPr="0058790D">
        <w:rPr>
          <w:rStyle w:val="ISOCode"/>
          <w:rFonts w:eastAsiaTheme="minorEastAsia"/>
          <w:szCs w:val="24"/>
        </w:rPr>
        <w:t>do</w:t>
      </w:r>
      <w:r w:rsidRPr="0058790D">
        <w:rPr>
          <w:rFonts w:eastAsiaTheme="minorEastAsia"/>
          <w:szCs w:val="24"/>
        </w:rPr>
        <w:t xml:space="preserve">, and </w:t>
      </w:r>
      <w:r w:rsidRPr="0058790D">
        <w:rPr>
          <w:rStyle w:val="ISOCode"/>
          <w:rFonts w:eastAsiaTheme="minorEastAsia"/>
          <w:szCs w:val="24"/>
        </w:rPr>
        <w:t>while</w:t>
      </w:r>
      <w:r w:rsidRPr="0058790D">
        <w:rPr>
          <w:rFonts w:eastAsiaTheme="minorEastAsia"/>
          <w:szCs w:val="24"/>
        </w:rPr>
        <w:t>.</w:t>
      </w:r>
    </w:p>
    <w:p w14:paraId="26670C36"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Implications for language design and evolution</w:t>
      </w:r>
    </w:p>
    <w:p w14:paraId="5A4C412B"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In future language design and evolution activities, language designers should consider supporting and favouring structured programming enforced through language constructs to the extent possible.</w:t>
      </w:r>
    </w:p>
    <w:p w14:paraId="3A6CE863" w14:textId="77777777" w:rsidR="00604628" w:rsidRPr="0058790D" w:rsidRDefault="00604628" w:rsidP="0058790D">
      <w:pPr>
        <w:pStyle w:val="Heading2"/>
        <w:tabs>
          <w:tab w:val="left" w:pos="400"/>
        </w:tabs>
        <w:autoSpaceDE w:val="0"/>
        <w:autoSpaceDN w:val="0"/>
        <w:adjustRightInd w:val="0"/>
        <w:rPr>
          <w:rFonts w:eastAsiaTheme="minorEastAsia"/>
          <w:szCs w:val="24"/>
        </w:rPr>
      </w:pPr>
      <w:r w:rsidRPr="0058790D">
        <w:rPr>
          <w:rFonts w:eastAsiaTheme="minorEastAsia"/>
          <w:szCs w:val="24"/>
        </w:rPr>
        <w:lastRenderedPageBreak/>
        <w:t>Passing parameters and return values [CSJ]</w:t>
      </w:r>
    </w:p>
    <w:p w14:paraId="7F1BE8AA"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Description of application vulnerability</w:t>
      </w:r>
    </w:p>
    <w:p w14:paraId="6CB9C5A1" w14:textId="77777777" w:rsidR="00972304" w:rsidRPr="0058790D" w:rsidRDefault="00972304" w:rsidP="0058790D">
      <w:pPr>
        <w:pStyle w:val="Note"/>
      </w:pPr>
      <w:r w:rsidRPr="0058790D">
        <w:t>NOTE</w:t>
      </w:r>
      <w:r w:rsidRPr="0058790D">
        <w:tab/>
        <w:t>For the purpose of this description, the term subprogram will be used.</w:t>
      </w:r>
    </w:p>
    <w:p w14:paraId="2DDFA5B4" w14:textId="27943EDD"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Nearly every procedural language provides some method of abstraction that permits decomposition of the flow of control into routines, functions, subprograms, or methods. </w:t>
      </w:r>
      <w:r w:rsidR="00A65C17">
        <w:rPr>
          <w:rFonts w:eastAsiaTheme="minorEastAsia"/>
          <w:szCs w:val="24"/>
        </w:rPr>
        <w:t xml:space="preserve">A subprogram </w:t>
      </w:r>
      <w:proofErr w:type="gramStart"/>
      <w:r w:rsidR="00A65C17">
        <w:rPr>
          <w:rFonts w:eastAsiaTheme="minorEastAsia"/>
          <w:szCs w:val="24"/>
        </w:rPr>
        <w:t xml:space="preserve">has </w:t>
      </w:r>
      <w:r w:rsidRPr="0058790D">
        <w:rPr>
          <w:rFonts w:eastAsiaTheme="minorEastAsia"/>
          <w:szCs w:val="24"/>
        </w:rPr>
        <w:t>an effect on</w:t>
      </w:r>
      <w:proofErr w:type="gramEnd"/>
      <w:r w:rsidRPr="0058790D">
        <w:rPr>
          <w:rFonts w:eastAsiaTheme="minorEastAsia"/>
          <w:szCs w:val="24"/>
        </w:rPr>
        <w:t xml:space="preserve"> the computation</w:t>
      </w:r>
      <w:r w:rsidR="00A65C17">
        <w:rPr>
          <w:rFonts w:eastAsiaTheme="minorEastAsia"/>
          <w:szCs w:val="24"/>
        </w:rPr>
        <w:t xml:space="preserve"> only if </w:t>
      </w:r>
      <w:commentRangeStart w:id="179"/>
      <w:commentRangeStart w:id="180"/>
      <w:commentRangeEnd w:id="179"/>
      <w:r w:rsidR="00972304" w:rsidRPr="0058790D">
        <w:rPr>
          <w:rStyle w:val="CommentReference"/>
          <w:rFonts w:eastAsia="MS Mincho"/>
          <w:lang w:eastAsia="ja-JP"/>
        </w:rPr>
        <w:commentReference w:id="179"/>
      </w:r>
      <w:commentRangeEnd w:id="180"/>
      <w:r w:rsidR="00A65C17">
        <w:rPr>
          <w:rStyle w:val="CommentReference"/>
          <w:rFonts w:eastAsia="MS Mincho"/>
          <w:lang w:eastAsia="ja-JP"/>
        </w:rPr>
        <w:commentReference w:id="180"/>
      </w:r>
      <w:r w:rsidRPr="0058790D">
        <w:rPr>
          <w:rFonts w:eastAsiaTheme="minorEastAsia"/>
          <w:szCs w:val="24"/>
        </w:rPr>
        <w:t>change</w:t>
      </w:r>
      <w:r w:rsidR="00A65C17">
        <w:rPr>
          <w:rFonts w:eastAsiaTheme="minorEastAsia"/>
          <w:szCs w:val="24"/>
        </w:rPr>
        <w:t>s</w:t>
      </w:r>
      <w:r w:rsidRPr="0058790D">
        <w:rPr>
          <w:rFonts w:eastAsiaTheme="minorEastAsia"/>
          <w:szCs w:val="24"/>
        </w:rPr>
        <w:t xml:space="preserve"> data visible to the calling program. It can do this by changing the value of a non-local variable</w:t>
      </w:r>
      <w:r w:rsidR="00A65C17">
        <w:rPr>
          <w:rFonts w:eastAsiaTheme="minorEastAsia"/>
          <w:szCs w:val="24"/>
        </w:rPr>
        <w:t>,</w:t>
      </w:r>
      <w:r w:rsidRPr="0058790D">
        <w:rPr>
          <w:rFonts w:eastAsiaTheme="minorEastAsia"/>
          <w:szCs w:val="24"/>
        </w:rPr>
        <w:t xml:space="preserve"> </w:t>
      </w:r>
      <w:proofErr w:type="gramStart"/>
      <w:r w:rsidRPr="0058790D">
        <w:rPr>
          <w:rFonts w:eastAsiaTheme="minorEastAsia"/>
          <w:szCs w:val="24"/>
        </w:rPr>
        <w:t>changing</w:t>
      </w:r>
      <w:proofErr w:type="gramEnd"/>
      <w:r w:rsidRPr="0058790D">
        <w:rPr>
          <w:rFonts w:eastAsiaTheme="minorEastAsia"/>
          <w:szCs w:val="24"/>
        </w:rPr>
        <w:t xml:space="preserve"> or setting the value of a parameter</w:t>
      </w:r>
      <w:r w:rsidR="00A65C17">
        <w:rPr>
          <w:rFonts w:eastAsiaTheme="minorEastAsia"/>
          <w:szCs w:val="24"/>
        </w:rPr>
        <w:t>,</w:t>
      </w:r>
      <w:r w:rsidRPr="0058790D">
        <w:rPr>
          <w:rFonts w:eastAsiaTheme="minorEastAsia"/>
          <w:szCs w:val="24"/>
        </w:rPr>
        <w:t xml:space="preserve"> or in the case of a function, providing a return value. </w:t>
      </w:r>
      <w:r w:rsidR="00972304" w:rsidRPr="0058790D">
        <w:rPr>
          <w:rFonts w:eastAsiaTheme="minorEastAsia"/>
          <w:szCs w:val="24"/>
        </w:rPr>
        <w:t>As</w:t>
      </w:r>
      <w:r w:rsidRPr="0058790D">
        <w:rPr>
          <w:rFonts w:eastAsiaTheme="minorEastAsia"/>
          <w:szCs w:val="24"/>
        </w:rPr>
        <w:t xml:space="preserve"> different languages use different mechanisms with different semantics for passing parameters, a programmer using an unfamiliar language can obtain unexpected results.</w:t>
      </w:r>
    </w:p>
    <w:p w14:paraId="77E4B9BD"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Related coding guidelines</w:t>
      </w:r>
    </w:p>
    <w:p w14:paraId="1CB66F37"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JSF AV </w:t>
      </w:r>
      <w:proofErr w:type="gramStart"/>
      <w:r w:rsidRPr="0058790D">
        <w:rPr>
          <w:rFonts w:eastAsiaTheme="minorEastAsia"/>
          <w:szCs w:val="24"/>
        </w:rPr>
        <w:t>Rules</w:t>
      </w:r>
      <w:r w:rsidRPr="0058790D">
        <w:rPr>
          <w:rFonts w:eastAsiaTheme="minorEastAsia"/>
          <w:szCs w:val="24"/>
          <w:vertAlign w:val="superscript"/>
        </w:rPr>
        <w:t>[</w:t>
      </w:r>
      <w:proofErr w:type="gramEnd"/>
      <w:r w:rsidRPr="0058790D">
        <w:rPr>
          <w:rStyle w:val="citebib"/>
          <w:szCs w:val="24"/>
          <w:shd w:val="clear" w:color="auto" w:fill="auto"/>
          <w:vertAlign w:val="superscript"/>
        </w:rPr>
        <w:t>30</w:t>
      </w:r>
      <w:r w:rsidRPr="0058790D">
        <w:rPr>
          <w:rFonts w:eastAsiaTheme="minorEastAsia"/>
          <w:szCs w:val="24"/>
          <w:vertAlign w:val="superscript"/>
        </w:rPr>
        <w:t>]</w:t>
      </w:r>
      <w:r w:rsidRPr="0058790D">
        <w:rPr>
          <w:rFonts w:eastAsiaTheme="minorEastAsia"/>
          <w:szCs w:val="24"/>
        </w:rPr>
        <w:t>: 20, 116</w:t>
      </w:r>
    </w:p>
    <w:p w14:paraId="1DD545A8"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MISRA </w:t>
      </w:r>
      <w:proofErr w:type="gramStart"/>
      <w:r w:rsidRPr="0058790D">
        <w:rPr>
          <w:rFonts w:eastAsiaTheme="minorEastAsia"/>
          <w:szCs w:val="24"/>
        </w:rPr>
        <w:t>C</w:t>
      </w:r>
      <w:r w:rsidRPr="0058790D">
        <w:rPr>
          <w:rFonts w:eastAsiaTheme="minorEastAsia"/>
          <w:szCs w:val="24"/>
          <w:vertAlign w:val="superscript"/>
        </w:rPr>
        <w:t>[</w:t>
      </w:r>
      <w:proofErr w:type="gramEnd"/>
      <w:r w:rsidRPr="0058790D">
        <w:rPr>
          <w:rStyle w:val="citebib"/>
          <w:szCs w:val="24"/>
          <w:shd w:val="clear" w:color="auto" w:fill="auto"/>
          <w:vertAlign w:val="superscript"/>
        </w:rPr>
        <w:t>35</w:t>
      </w:r>
      <w:r w:rsidRPr="0058790D">
        <w:rPr>
          <w:rFonts w:eastAsiaTheme="minorEastAsia"/>
          <w:szCs w:val="24"/>
          <w:vertAlign w:val="superscript"/>
        </w:rPr>
        <w:t>]</w:t>
      </w:r>
      <w:r w:rsidRPr="0058790D">
        <w:rPr>
          <w:rFonts w:eastAsiaTheme="minorEastAsia"/>
          <w:szCs w:val="24"/>
        </w:rPr>
        <w:t>: 8.2, 8.3, 8.13, and 17.1-17.3</w:t>
      </w:r>
    </w:p>
    <w:p w14:paraId="19DE0C1C"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MISRA </w:t>
      </w:r>
      <w:proofErr w:type="gramStart"/>
      <w:r w:rsidRPr="0058790D">
        <w:rPr>
          <w:rFonts w:eastAsiaTheme="minorEastAsia"/>
          <w:szCs w:val="24"/>
        </w:rPr>
        <w:t>C++</w:t>
      </w:r>
      <w:r w:rsidRPr="0058790D">
        <w:rPr>
          <w:rFonts w:eastAsiaTheme="minorEastAsia"/>
          <w:szCs w:val="24"/>
          <w:vertAlign w:val="superscript"/>
        </w:rPr>
        <w:t>[</w:t>
      </w:r>
      <w:proofErr w:type="gramEnd"/>
      <w:r w:rsidRPr="0058790D">
        <w:rPr>
          <w:rStyle w:val="citebib"/>
          <w:szCs w:val="24"/>
          <w:shd w:val="clear" w:color="auto" w:fill="auto"/>
          <w:vertAlign w:val="superscript"/>
        </w:rPr>
        <w:t>36</w:t>
      </w:r>
      <w:r w:rsidRPr="0058790D">
        <w:rPr>
          <w:rFonts w:eastAsiaTheme="minorEastAsia"/>
          <w:szCs w:val="24"/>
          <w:vertAlign w:val="superscript"/>
        </w:rPr>
        <w:t>]</w:t>
      </w:r>
      <w:r w:rsidRPr="0058790D">
        <w:rPr>
          <w:rFonts w:eastAsiaTheme="minorEastAsia"/>
          <w:szCs w:val="24"/>
        </w:rPr>
        <w:t>: 0-3-2, 7-1-2, 8-4-1, 8-4-2, 8-4-3, and 8-4-4</w:t>
      </w:r>
    </w:p>
    <w:p w14:paraId="76834BFC" w14:textId="0BE6421C" w:rsidR="00604628" w:rsidRPr="0058790D" w:rsidRDefault="007A79FF" w:rsidP="0058790D">
      <w:pPr>
        <w:pStyle w:val="BodyText"/>
        <w:autoSpaceDE w:val="0"/>
        <w:autoSpaceDN w:val="0"/>
        <w:adjustRightInd w:val="0"/>
        <w:rPr>
          <w:rFonts w:eastAsiaTheme="minorEastAsia"/>
          <w:szCs w:val="24"/>
        </w:rPr>
      </w:pPr>
      <w:r>
        <w:rPr>
          <w:rFonts w:eastAsiaTheme="minorEastAsia"/>
          <w:szCs w:val="24"/>
        </w:rPr>
        <w:t xml:space="preserve">CERT C Secure Coding </w:t>
      </w:r>
      <w:proofErr w:type="gramStart"/>
      <w:r>
        <w:rPr>
          <w:rFonts w:eastAsiaTheme="minorEastAsia"/>
          <w:szCs w:val="24"/>
        </w:rPr>
        <w:t>Standard</w:t>
      </w:r>
      <w:r w:rsidR="00604628" w:rsidRPr="0058790D">
        <w:rPr>
          <w:rFonts w:eastAsiaTheme="minorEastAsia"/>
          <w:szCs w:val="24"/>
          <w:vertAlign w:val="superscript"/>
        </w:rPr>
        <w:t>[</w:t>
      </w:r>
      <w:proofErr w:type="gramEnd"/>
      <w:r w:rsidR="00604628" w:rsidRPr="0058790D">
        <w:rPr>
          <w:rStyle w:val="citebib"/>
          <w:szCs w:val="24"/>
          <w:shd w:val="clear" w:color="auto" w:fill="auto"/>
          <w:vertAlign w:val="superscript"/>
        </w:rPr>
        <w:t>37</w:t>
      </w:r>
      <w:r w:rsidR="00604628" w:rsidRPr="0058790D">
        <w:rPr>
          <w:rFonts w:eastAsiaTheme="minorEastAsia"/>
          <w:szCs w:val="24"/>
          <w:vertAlign w:val="superscript"/>
        </w:rPr>
        <w:t>]</w:t>
      </w:r>
      <w:r w:rsidR="00604628" w:rsidRPr="0058790D">
        <w:rPr>
          <w:rFonts w:eastAsiaTheme="minorEastAsia"/>
          <w:szCs w:val="24"/>
        </w:rPr>
        <w:t>: EXP12-C and DCL33-C</w:t>
      </w:r>
    </w:p>
    <w:p w14:paraId="2606FD22" w14:textId="1977ED19"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Ada Quality and Style </w:t>
      </w:r>
      <w:proofErr w:type="gramStart"/>
      <w:r w:rsidRPr="0058790D">
        <w:rPr>
          <w:rFonts w:eastAsiaTheme="minorEastAsia"/>
          <w:szCs w:val="24"/>
        </w:rPr>
        <w:t>Guide</w:t>
      </w:r>
      <w:r w:rsidRPr="0058790D">
        <w:rPr>
          <w:rFonts w:eastAsiaTheme="minorEastAsia"/>
          <w:szCs w:val="24"/>
          <w:vertAlign w:val="superscript"/>
        </w:rPr>
        <w:t>[</w:t>
      </w:r>
      <w:proofErr w:type="gramEnd"/>
      <w:r w:rsidRPr="0058790D">
        <w:rPr>
          <w:rStyle w:val="citebib"/>
          <w:szCs w:val="24"/>
          <w:shd w:val="clear" w:color="auto" w:fill="auto"/>
          <w:vertAlign w:val="superscript"/>
        </w:rPr>
        <w:t>1</w:t>
      </w:r>
      <w:r w:rsidRPr="0058790D">
        <w:rPr>
          <w:rFonts w:eastAsiaTheme="minorEastAsia"/>
          <w:szCs w:val="24"/>
          <w:vertAlign w:val="superscript"/>
        </w:rPr>
        <w:t>]</w:t>
      </w:r>
      <w:r w:rsidRPr="0058790D">
        <w:rPr>
          <w:rFonts w:eastAsiaTheme="minorEastAsia"/>
          <w:szCs w:val="24"/>
        </w:rPr>
        <w:t>: 5.2</w:t>
      </w:r>
    </w:p>
    <w:p w14:paraId="7529BB1E"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Mechanism of failure</w:t>
      </w:r>
    </w:p>
    <w:p w14:paraId="5CFC6FD3"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The mechanisms for parameter passing include call by reference, call by copy, and call by name. The last is so specialized and supported by so few programming languages that it will not be treated in this description.</w:t>
      </w:r>
    </w:p>
    <w:p w14:paraId="5B5ACA4B"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In call by reference, the calling program passes the addresses of the arguments to the called subprogram. When the subprogram references the corresponding formal parameter, it is sharing data with the calling program. If the subprogram changes a formal parameter, then the corresponding actual argument is also changed. If the actual argument is an expression or a constant, then the address of a temporary location is passed to the subprogram, which </w:t>
      </w:r>
      <w:r w:rsidR="00972304" w:rsidRPr="0058790D">
        <w:rPr>
          <w:rFonts w:eastAsiaTheme="minorEastAsia"/>
          <w:szCs w:val="24"/>
        </w:rPr>
        <w:t>can</w:t>
      </w:r>
      <w:r w:rsidRPr="0058790D">
        <w:rPr>
          <w:rFonts w:eastAsiaTheme="minorEastAsia"/>
          <w:szCs w:val="24"/>
        </w:rPr>
        <w:t xml:space="preserve"> be an error in some languages.</w:t>
      </w:r>
    </w:p>
    <w:p w14:paraId="450F7484"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In call by copy, the called subprogram does not share data with the calling program. Instead, formal parameters act as local variables. Values are passed between the actual arguments and the formal parameters by copying.</w:t>
      </w:r>
    </w:p>
    <w:p w14:paraId="7CF5BA8D"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Some languages control changes to formal parameters based on labels such as </w:t>
      </w:r>
      <w:r w:rsidRPr="0058790D">
        <w:rPr>
          <w:rStyle w:val="ISOCode"/>
          <w:szCs w:val="24"/>
        </w:rPr>
        <w:t>in</w:t>
      </w:r>
      <w:r w:rsidRPr="0058790D">
        <w:rPr>
          <w:rFonts w:eastAsiaTheme="minorEastAsia"/>
          <w:szCs w:val="24"/>
        </w:rPr>
        <w:t xml:space="preserve">, </w:t>
      </w:r>
      <w:r w:rsidRPr="0058790D">
        <w:rPr>
          <w:rStyle w:val="ISOCode"/>
          <w:rFonts w:eastAsiaTheme="minorEastAsia"/>
          <w:szCs w:val="24"/>
        </w:rPr>
        <w:t>out</w:t>
      </w:r>
      <w:r w:rsidRPr="0058790D">
        <w:rPr>
          <w:rFonts w:eastAsiaTheme="minorEastAsia"/>
          <w:szCs w:val="24"/>
        </w:rPr>
        <w:t xml:space="preserve">, or </w:t>
      </w:r>
      <w:proofErr w:type="spellStart"/>
      <w:r w:rsidRPr="0058790D">
        <w:rPr>
          <w:rStyle w:val="ISOCode"/>
          <w:rFonts w:eastAsiaTheme="minorEastAsia"/>
          <w:szCs w:val="24"/>
        </w:rPr>
        <w:t>inout</w:t>
      </w:r>
      <w:proofErr w:type="spellEnd"/>
      <w:r w:rsidRPr="0058790D">
        <w:rPr>
          <w:rFonts w:eastAsiaTheme="minorEastAsia"/>
          <w:szCs w:val="24"/>
        </w:rPr>
        <w:t>. There are three cases to consider:</w:t>
      </w:r>
    </w:p>
    <w:p w14:paraId="7A02A1D0"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t xml:space="preserve">‘call by value’ for </w:t>
      </w:r>
      <w:r w:rsidRPr="0058790D">
        <w:rPr>
          <w:rStyle w:val="ISOCode"/>
          <w:szCs w:val="24"/>
        </w:rPr>
        <w:t>in</w:t>
      </w:r>
      <w:r w:rsidRPr="0058790D">
        <w:rPr>
          <w:rFonts w:eastAsiaTheme="minorEastAsia"/>
          <w:szCs w:val="24"/>
        </w:rPr>
        <w:t xml:space="preserve"> </w:t>
      </w:r>
      <w:proofErr w:type="gramStart"/>
      <w:r w:rsidRPr="0058790D">
        <w:rPr>
          <w:rFonts w:eastAsiaTheme="minorEastAsia"/>
          <w:szCs w:val="24"/>
        </w:rPr>
        <w:t>parameters;</w:t>
      </w:r>
      <w:proofErr w:type="gramEnd"/>
    </w:p>
    <w:p w14:paraId="5206ACA9"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t xml:space="preserve">‘call by result’ for </w:t>
      </w:r>
      <w:r w:rsidRPr="0058790D">
        <w:rPr>
          <w:rStyle w:val="ISOCode"/>
          <w:szCs w:val="24"/>
        </w:rPr>
        <w:t>out</w:t>
      </w:r>
      <w:r w:rsidRPr="0058790D">
        <w:rPr>
          <w:rFonts w:eastAsiaTheme="minorEastAsia"/>
          <w:szCs w:val="24"/>
        </w:rPr>
        <w:t xml:space="preserve"> parameters and function return </w:t>
      </w:r>
      <w:proofErr w:type="gramStart"/>
      <w:r w:rsidRPr="0058790D">
        <w:rPr>
          <w:rFonts w:eastAsiaTheme="minorEastAsia"/>
          <w:szCs w:val="24"/>
        </w:rPr>
        <w:t>values;</w:t>
      </w:r>
      <w:proofErr w:type="gramEnd"/>
    </w:p>
    <w:p w14:paraId="651AB239"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t xml:space="preserve">‘call by value-result’ for </w:t>
      </w:r>
      <w:proofErr w:type="spellStart"/>
      <w:r w:rsidRPr="0058790D">
        <w:rPr>
          <w:rStyle w:val="ISOCode"/>
          <w:szCs w:val="24"/>
        </w:rPr>
        <w:t>inout</w:t>
      </w:r>
      <w:proofErr w:type="spellEnd"/>
      <w:r w:rsidRPr="0058790D">
        <w:rPr>
          <w:rFonts w:eastAsiaTheme="minorEastAsia"/>
          <w:szCs w:val="24"/>
        </w:rPr>
        <w:t xml:space="preserve"> parameters.</w:t>
      </w:r>
    </w:p>
    <w:p w14:paraId="4C3424F3"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For call by value, the calling program evaluates the actual arguments and copies the result to the corresponding formal parameters that are then treated as local variables by the subprogram. For call by result, the values of the locals corresponding to formal parameters are copied to the corresponding actual arguments. For call by value-result, the values are copied in from the actual arguments at the beginning of the subprogram's execution and back out to the actual arguments at its termination.</w:t>
      </w:r>
    </w:p>
    <w:p w14:paraId="077A5BDE"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The obvious disadvantage of call by copy is that extra copy operations are needed, and execution time is required to produce the copies. Particularly if parameters represent sizable objects, such as large arrays, the cost of call by copy can be high. For this reason, many languages also provide the call by reference mechanism.</w:t>
      </w:r>
    </w:p>
    <w:p w14:paraId="7C23021A" w14:textId="4BBECF4E"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lastRenderedPageBreak/>
        <w:t xml:space="preserve">The disadvantage of call by reference is that the calling program cannot be </w:t>
      </w:r>
      <w:r w:rsidR="004A68B6" w:rsidRPr="0058790D">
        <w:rPr>
          <w:rFonts w:eastAsiaTheme="minorEastAsia"/>
          <w:szCs w:val="24"/>
        </w:rPr>
        <w:t>assured</w:t>
      </w:r>
      <w:r w:rsidRPr="0058790D">
        <w:rPr>
          <w:rFonts w:eastAsiaTheme="minorEastAsia"/>
          <w:szCs w:val="24"/>
        </w:rPr>
        <w:t xml:space="preserve"> that the subprogram has not changed data that was intended to be unchanged. For example, if an array is passed by reference to a subprogram intended to sum its elements, the subprogram </w:t>
      </w:r>
      <w:r w:rsidR="00972304" w:rsidRPr="0058790D">
        <w:rPr>
          <w:rFonts w:eastAsiaTheme="minorEastAsia"/>
          <w:szCs w:val="24"/>
        </w:rPr>
        <w:t>can</w:t>
      </w:r>
      <w:r w:rsidR="00940AA9">
        <w:rPr>
          <w:rFonts w:eastAsiaTheme="minorEastAsia"/>
          <w:szCs w:val="24"/>
        </w:rPr>
        <w:t xml:space="preserve"> erroneously</w:t>
      </w:r>
      <w:r w:rsidRPr="0058790D">
        <w:rPr>
          <w:rFonts w:eastAsiaTheme="minorEastAsia"/>
          <w:szCs w:val="24"/>
        </w:rPr>
        <w:t xml:space="preserve"> change the values of one or more elements of the array. However, some languages enforce the subprogram's access to the shared data based on the labelling of actual arguments with modes</w:t>
      </w:r>
      <w:r w:rsidR="00303EE7">
        <w:rPr>
          <w:rFonts w:eastAsiaTheme="minorEastAsia"/>
          <w:szCs w:val="24"/>
        </w:rPr>
        <w:t>,</w:t>
      </w:r>
      <w:r w:rsidR="00972304" w:rsidRPr="0058790D">
        <w:rPr>
          <w:rFonts w:eastAsiaTheme="minorEastAsia"/>
          <w:szCs w:val="24"/>
        </w:rPr>
        <w:t xml:space="preserve"> s</w:t>
      </w:r>
      <w:r w:rsidRPr="0058790D">
        <w:rPr>
          <w:rFonts w:eastAsiaTheme="minorEastAsia"/>
          <w:szCs w:val="24"/>
        </w:rPr>
        <w:t xml:space="preserve">uch as </w:t>
      </w:r>
      <w:r w:rsidRPr="0058790D">
        <w:rPr>
          <w:rStyle w:val="ISOCode"/>
          <w:szCs w:val="24"/>
        </w:rPr>
        <w:t>in</w:t>
      </w:r>
      <w:r w:rsidRPr="0058790D">
        <w:rPr>
          <w:rFonts w:eastAsiaTheme="minorEastAsia"/>
          <w:szCs w:val="24"/>
        </w:rPr>
        <w:t xml:space="preserve">, </w:t>
      </w:r>
      <w:r w:rsidRPr="0058790D">
        <w:rPr>
          <w:rStyle w:val="ISOCode"/>
          <w:rFonts w:eastAsiaTheme="minorEastAsia"/>
          <w:szCs w:val="24"/>
        </w:rPr>
        <w:t>out</w:t>
      </w:r>
      <w:r w:rsidRPr="0058790D">
        <w:rPr>
          <w:rFonts w:eastAsiaTheme="minorEastAsia"/>
          <w:szCs w:val="24"/>
        </w:rPr>
        <w:t xml:space="preserve">, or </w:t>
      </w:r>
      <w:proofErr w:type="spellStart"/>
      <w:r w:rsidRPr="0058790D">
        <w:rPr>
          <w:rStyle w:val="ISOCode"/>
          <w:rFonts w:eastAsiaTheme="minorEastAsia"/>
          <w:szCs w:val="24"/>
        </w:rPr>
        <w:t>inout</w:t>
      </w:r>
      <w:proofErr w:type="spellEnd"/>
      <w:r w:rsidR="00303EE7">
        <w:rPr>
          <w:rStyle w:val="ISOCode"/>
          <w:rFonts w:eastAsiaTheme="minorEastAsia"/>
          <w:szCs w:val="24"/>
        </w:rPr>
        <w:t xml:space="preserve">, </w:t>
      </w:r>
      <w:r w:rsidRPr="0058790D">
        <w:rPr>
          <w:rFonts w:eastAsiaTheme="minorEastAsia"/>
          <w:szCs w:val="24"/>
        </w:rPr>
        <w:t>or by pointers to constant objects.</w:t>
      </w:r>
    </w:p>
    <w:p w14:paraId="661490F6"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Another problem with call by reference is unintended aliasing. It is possible that the address of one actual argument is the same as another actual argument or that two arguments overlap in storage. A subprogram, assuming the two formal parameters to be distinct, can treat them inappropriately. For example, if a subprogram </w:t>
      </w:r>
      <w:r w:rsidR="00972304" w:rsidRPr="0058790D">
        <w:rPr>
          <w:rFonts w:eastAsiaTheme="minorEastAsia"/>
          <w:szCs w:val="24"/>
        </w:rPr>
        <w:t xml:space="preserve">is coded </w:t>
      </w:r>
      <w:r w:rsidRPr="0058790D">
        <w:rPr>
          <w:rFonts w:eastAsiaTheme="minorEastAsia"/>
          <w:szCs w:val="24"/>
        </w:rPr>
        <w:t xml:space="preserve">to swap two values using the exclusive-or method, then a call to </w:t>
      </w:r>
      <w:r w:rsidRPr="0058790D">
        <w:rPr>
          <w:rStyle w:val="ISOCode"/>
          <w:szCs w:val="24"/>
        </w:rPr>
        <w:t>swap(</w:t>
      </w:r>
      <w:proofErr w:type="spellStart"/>
      <w:proofErr w:type="gramStart"/>
      <w:r w:rsidRPr="0058790D">
        <w:rPr>
          <w:rStyle w:val="ISOCode"/>
          <w:szCs w:val="24"/>
        </w:rPr>
        <w:t>x,x</w:t>
      </w:r>
      <w:proofErr w:type="spellEnd"/>
      <w:proofErr w:type="gramEnd"/>
      <w:r w:rsidRPr="0058790D">
        <w:rPr>
          <w:rStyle w:val="ISOCode"/>
          <w:szCs w:val="24"/>
        </w:rPr>
        <w:t>)</w:t>
      </w:r>
      <w:r w:rsidRPr="0058790D">
        <w:rPr>
          <w:rFonts w:eastAsiaTheme="minorEastAsia"/>
          <w:szCs w:val="24"/>
        </w:rPr>
        <w:t xml:space="preserve"> will </w:t>
      </w:r>
      <w:r w:rsidRPr="0058790D">
        <w:rPr>
          <w:rStyle w:val="ISOCode"/>
          <w:rFonts w:eastAsiaTheme="minorEastAsia"/>
          <w:szCs w:val="24"/>
        </w:rPr>
        <w:t>zero</w:t>
      </w:r>
      <w:r w:rsidRPr="0058790D">
        <w:rPr>
          <w:rFonts w:eastAsiaTheme="minorEastAsia"/>
          <w:szCs w:val="24"/>
        </w:rPr>
        <w:t xml:space="preserve"> the value of </w:t>
      </w:r>
      <w:r w:rsidRPr="0058790D">
        <w:rPr>
          <w:rStyle w:val="ISOCode"/>
          <w:rFonts w:eastAsiaTheme="minorEastAsia"/>
          <w:szCs w:val="24"/>
        </w:rPr>
        <w:t>x</w:t>
      </w:r>
      <w:r w:rsidRPr="0058790D">
        <w:rPr>
          <w:rFonts w:eastAsiaTheme="minorEastAsia"/>
          <w:szCs w:val="24"/>
        </w:rPr>
        <w:t>. Aliasing can also occur between arguments and non-local objects. For example, if a subprogram modifies a non-local object as a side-effect of its execution, referencing that object by a formal parameter will result in aliasing and, possibly, unintended results.</w:t>
      </w:r>
    </w:p>
    <w:p w14:paraId="3E0A0E66"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Some languages provide only simple mechanisms for passing data to subprograms, leaving it to the programmer to synthesize appropriate mechanisms. Often, the only available mechanism is to use call by copy to pass small scalar values or pointer values containing addresses of data structures. Of course, the latter amounts to using call by reference with no checking by the language processor. In such cases, subprograms can pass back pointers to anything whatsoever, including data that is corrupted or absent.</w:t>
      </w:r>
    </w:p>
    <w:p w14:paraId="22D74183"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Some languages use call by copy for small objects, such as scalars, and call by reference for large objects, such as arrays. Some languages permit the choice of mechanism to be implementation-defined. </w:t>
      </w:r>
      <w:r w:rsidR="00972304" w:rsidRPr="0058790D">
        <w:rPr>
          <w:rFonts w:eastAsiaTheme="minorEastAsia"/>
          <w:szCs w:val="24"/>
        </w:rPr>
        <w:t>As</w:t>
      </w:r>
      <w:r w:rsidRPr="0058790D">
        <w:rPr>
          <w:rFonts w:eastAsiaTheme="minorEastAsia"/>
          <w:szCs w:val="24"/>
        </w:rPr>
        <w:t xml:space="preserve"> the two mechanisms produce different results in the presence of aliasing, it is very important to avoid aliasing.</w:t>
      </w:r>
    </w:p>
    <w:p w14:paraId="36F90BFE"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An additional problem occurs if the called subprogram fails to assign a value to a formal parameter that the caller expects as an output from the subprogram. In the case of call by reference, the result can be an uninitialized variable in the calling program. In the case of call by copy, the result can be that a legitimate initialization value provided by the caller is overwritten by an uninitialized value because the called program did not make an assignment to the parameter. This error can be difficult to detect through </w:t>
      </w:r>
      <w:r w:rsidRPr="0058790D">
        <w:t>review</w:t>
      </w:r>
      <w:r w:rsidRPr="0058790D">
        <w:rPr>
          <w:rFonts w:eastAsiaTheme="minorEastAsia"/>
          <w:szCs w:val="24"/>
        </w:rPr>
        <w:t xml:space="preserve"> because the failure to initialize is hidden in the subprogram.</w:t>
      </w:r>
    </w:p>
    <w:p w14:paraId="0B4DDB1B"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An additional complication with subprograms occurs when one or more of the arguments are expressions. In such cases, the </w:t>
      </w:r>
      <w:r w:rsidRPr="0058790D">
        <w:t>evaluation</w:t>
      </w:r>
      <w:r w:rsidRPr="0058790D">
        <w:rPr>
          <w:rFonts w:eastAsiaTheme="minorEastAsia"/>
          <w:szCs w:val="24"/>
        </w:rPr>
        <w:t xml:space="preserve"> of one argument </w:t>
      </w:r>
      <w:r w:rsidR="00972304" w:rsidRPr="0058790D">
        <w:rPr>
          <w:rFonts w:eastAsiaTheme="minorEastAsia"/>
          <w:szCs w:val="24"/>
        </w:rPr>
        <w:t>can</w:t>
      </w:r>
      <w:r w:rsidRPr="0058790D">
        <w:rPr>
          <w:rFonts w:eastAsiaTheme="minorEastAsia"/>
          <w:szCs w:val="24"/>
        </w:rPr>
        <w:t xml:space="preserve"> have side-effects that result in a change to the value of another or unintended aliasing. Implementation choices regarding order of </w:t>
      </w:r>
      <w:r w:rsidRPr="0058790D">
        <w:t>evaluation</w:t>
      </w:r>
      <w:r w:rsidRPr="0058790D">
        <w:rPr>
          <w:rFonts w:eastAsiaTheme="minorEastAsia"/>
          <w:szCs w:val="24"/>
        </w:rPr>
        <w:t xml:space="preserve"> </w:t>
      </w:r>
      <w:r w:rsidR="00972304" w:rsidRPr="0058790D">
        <w:rPr>
          <w:rFonts w:eastAsiaTheme="minorEastAsia"/>
          <w:szCs w:val="24"/>
        </w:rPr>
        <w:t>can</w:t>
      </w:r>
      <w:r w:rsidRPr="0058790D">
        <w:rPr>
          <w:rFonts w:eastAsiaTheme="minorEastAsia"/>
          <w:szCs w:val="24"/>
        </w:rPr>
        <w:t xml:space="preserve"> affect the result of the computation. This </w:t>
      </w:r>
      <w:proofErr w:type="gramStart"/>
      <w:r w:rsidRPr="0058790D">
        <w:rPr>
          <w:rFonts w:eastAsiaTheme="minorEastAsia"/>
          <w:szCs w:val="24"/>
        </w:rPr>
        <w:t>particular problem</w:t>
      </w:r>
      <w:proofErr w:type="gramEnd"/>
      <w:r w:rsidRPr="0058790D">
        <w:rPr>
          <w:rFonts w:eastAsiaTheme="minorEastAsia"/>
          <w:szCs w:val="24"/>
        </w:rPr>
        <w:t xml:space="preserve"> is described in </w:t>
      </w:r>
      <w:r w:rsidRPr="0058790D">
        <w:rPr>
          <w:rStyle w:val="citesec"/>
          <w:szCs w:val="24"/>
          <w:shd w:val="clear" w:color="auto" w:fill="auto"/>
        </w:rPr>
        <w:t>6.24</w:t>
      </w:r>
      <w:r w:rsidR="003465F3" w:rsidRPr="00940AA9">
        <w:rPr>
          <w:rFonts w:eastAsiaTheme="minorEastAsia"/>
          <w:iCs/>
          <w:szCs w:val="24"/>
        </w:rPr>
        <w:t xml:space="preserve"> </w:t>
      </w:r>
      <w:r w:rsidR="00940AA9">
        <w:rPr>
          <w:rFonts w:eastAsiaTheme="minorEastAsia"/>
          <w:iCs/>
          <w:szCs w:val="24"/>
        </w:rPr>
        <w:t>“</w:t>
      </w:r>
      <w:r w:rsidR="003465F3" w:rsidRPr="00303EE7">
        <w:rPr>
          <w:rFonts w:eastAsiaTheme="minorEastAsia"/>
          <w:iCs/>
          <w:szCs w:val="24"/>
        </w:rPr>
        <w:t>Side-effects and order of evaluation of operands [SAM]</w:t>
      </w:r>
      <w:r w:rsidR="00940AA9">
        <w:rPr>
          <w:rFonts w:eastAsiaTheme="minorEastAsia"/>
          <w:szCs w:val="24"/>
        </w:rPr>
        <w:t>”</w:t>
      </w:r>
      <w:r w:rsidR="003465F3" w:rsidRPr="0058790D">
        <w:rPr>
          <w:rFonts w:eastAsiaTheme="minorEastAsia"/>
          <w:szCs w:val="24"/>
        </w:rPr>
        <w:t>.</w:t>
      </w:r>
    </w:p>
    <w:p w14:paraId="44DB4764"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Applicable language characteristics</w:t>
      </w:r>
    </w:p>
    <w:p w14:paraId="2B4EA417"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This vulnerability description is intended to be applicable to languages that provide mechanisms for defining subprograms where the data passes between the calling program and the subprogram via parameters and return values. This includes methods in many popular object-oriented languages.</w:t>
      </w:r>
    </w:p>
    <w:p w14:paraId="02F9DB41"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Avoiding the vulnerability or mitigating its effects</w:t>
      </w:r>
    </w:p>
    <w:p w14:paraId="465CF85F" w14:textId="77777777" w:rsidR="00852633" w:rsidRPr="0058790D" w:rsidRDefault="00852633" w:rsidP="00852633">
      <w:pPr>
        <w:pStyle w:val="BodyText"/>
        <w:autoSpaceDE w:val="0"/>
        <w:autoSpaceDN w:val="0"/>
        <w:adjustRightInd w:val="0"/>
        <w:rPr>
          <w:rFonts w:eastAsiaTheme="minorEastAsia"/>
          <w:szCs w:val="24"/>
        </w:rPr>
      </w:pPr>
      <w:commentRangeStart w:id="181"/>
      <w:commentRangeStart w:id="182"/>
      <w:r>
        <w:rPr>
          <w:rFonts w:eastAsiaTheme="minorEastAsia"/>
          <w:szCs w:val="24"/>
        </w:rPr>
        <w:t xml:space="preserve">To </w:t>
      </w:r>
      <w:r w:rsidRPr="0058790D">
        <w:rPr>
          <w:rFonts w:eastAsiaTheme="minorEastAsia"/>
          <w:szCs w:val="24"/>
        </w:rPr>
        <w:t>avoid the vulnerability or mitigate its ill effects</w:t>
      </w:r>
      <w:r>
        <w:rPr>
          <w:rFonts w:eastAsiaTheme="minorEastAsia"/>
          <w:szCs w:val="24"/>
        </w:rPr>
        <w:t>, software developers</w:t>
      </w:r>
      <w:r w:rsidRPr="0058790D">
        <w:rPr>
          <w:rFonts w:eastAsiaTheme="minorEastAsia"/>
          <w:szCs w:val="24"/>
        </w:rPr>
        <w:t xml:space="preserve"> can:</w:t>
      </w:r>
      <w:commentRangeEnd w:id="181"/>
      <w:r w:rsidRPr="0058790D">
        <w:rPr>
          <w:rStyle w:val="CommentReference"/>
          <w:rFonts w:eastAsia="MS Mincho"/>
          <w:lang w:eastAsia="ja-JP"/>
        </w:rPr>
        <w:commentReference w:id="181"/>
      </w:r>
      <w:commentRangeEnd w:id="182"/>
      <w:r>
        <w:rPr>
          <w:rStyle w:val="CommentReference"/>
          <w:rFonts w:eastAsia="MS Mincho"/>
          <w:lang w:eastAsia="ja-JP"/>
        </w:rPr>
        <w:commentReference w:id="182"/>
      </w:r>
    </w:p>
    <w:p w14:paraId="77B13159"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972304" w:rsidRPr="0058790D">
        <w:rPr>
          <w:rFonts w:eastAsiaTheme="minorEastAsia"/>
          <w:szCs w:val="24"/>
        </w:rPr>
        <w:t>u</w:t>
      </w:r>
      <w:r w:rsidRPr="0058790D">
        <w:rPr>
          <w:rFonts w:eastAsiaTheme="minorEastAsia"/>
          <w:szCs w:val="24"/>
        </w:rPr>
        <w:t xml:space="preserve">se available mechanisms to label parameters as constants or with modes like </w:t>
      </w:r>
      <w:r w:rsidRPr="0058790D">
        <w:rPr>
          <w:rStyle w:val="ISOCode"/>
          <w:szCs w:val="24"/>
        </w:rPr>
        <w:t>in</w:t>
      </w:r>
      <w:r w:rsidRPr="0058790D">
        <w:rPr>
          <w:rFonts w:eastAsiaTheme="minorEastAsia"/>
          <w:szCs w:val="24"/>
        </w:rPr>
        <w:t xml:space="preserve">, </w:t>
      </w:r>
      <w:r w:rsidRPr="0058790D">
        <w:rPr>
          <w:rStyle w:val="ISOCode"/>
          <w:rFonts w:eastAsiaTheme="minorEastAsia"/>
          <w:szCs w:val="24"/>
        </w:rPr>
        <w:t>out</w:t>
      </w:r>
      <w:r w:rsidRPr="0058790D">
        <w:rPr>
          <w:rFonts w:eastAsiaTheme="minorEastAsia"/>
          <w:szCs w:val="24"/>
        </w:rPr>
        <w:t xml:space="preserve">, or </w:t>
      </w:r>
      <w:proofErr w:type="spellStart"/>
      <w:proofErr w:type="gramStart"/>
      <w:r w:rsidRPr="0058790D">
        <w:rPr>
          <w:rStyle w:val="ISOCode"/>
          <w:rFonts w:eastAsiaTheme="minorEastAsia"/>
          <w:szCs w:val="24"/>
        </w:rPr>
        <w:t>inout</w:t>
      </w:r>
      <w:proofErr w:type="spellEnd"/>
      <w:r w:rsidRPr="0058790D">
        <w:rPr>
          <w:rFonts w:eastAsiaTheme="minorEastAsia"/>
          <w:szCs w:val="24"/>
        </w:rPr>
        <w:t>;</w:t>
      </w:r>
      <w:proofErr w:type="gramEnd"/>
    </w:p>
    <w:p w14:paraId="63BF1632"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972304" w:rsidRPr="0058790D">
        <w:rPr>
          <w:rFonts w:eastAsiaTheme="minorEastAsia"/>
          <w:szCs w:val="24"/>
        </w:rPr>
        <w:t>w</w:t>
      </w:r>
      <w:r w:rsidRPr="0058790D">
        <w:rPr>
          <w:rFonts w:eastAsiaTheme="minorEastAsia"/>
          <w:szCs w:val="24"/>
        </w:rPr>
        <w:t xml:space="preserve">hen a choice of mechanisms is available, pass small simple objects using call by </w:t>
      </w:r>
      <w:proofErr w:type="gramStart"/>
      <w:r w:rsidRPr="0058790D">
        <w:rPr>
          <w:rFonts w:eastAsiaTheme="minorEastAsia"/>
          <w:szCs w:val="24"/>
        </w:rPr>
        <w:t>copy;</w:t>
      </w:r>
      <w:proofErr w:type="gramEnd"/>
    </w:p>
    <w:p w14:paraId="34C3678A"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972304" w:rsidRPr="0058790D">
        <w:rPr>
          <w:rFonts w:eastAsiaTheme="minorEastAsia"/>
          <w:szCs w:val="24"/>
        </w:rPr>
        <w:t>w</w:t>
      </w:r>
      <w:r w:rsidRPr="0058790D">
        <w:rPr>
          <w:rFonts w:eastAsiaTheme="minorEastAsia"/>
          <w:szCs w:val="24"/>
        </w:rPr>
        <w:t xml:space="preserve">hen a choice of mechanisms is available and the computational cost of copying is tolerable, pass larger objects using call by </w:t>
      </w:r>
      <w:proofErr w:type="gramStart"/>
      <w:r w:rsidRPr="0058790D">
        <w:rPr>
          <w:rFonts w:eastAsiaTheme="minorEastAsia"/>
          <w:szCs w:val="24"/>
        </w:rPr>
        <w:t>copy;</w:t>
      </w:r>
      <w:proofErr w:type="gramEnd"/>
    </w:p>
    <w:p w14:paraId="4767D7C6" w14:textId="3664D194" w:rsidR="00604628" w:rsidRDefault="00EE4054"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972304" w:rsidRPr="0058790D">
        <w:rPr>
          <w:rFonts w:eastAsiaTheme="minorEastAsia"/>
          <w:szCs w:val="24"/>
        </w:rPr>
        <w:t>w</w:t>
      </w:r>
      <w:r w:rsidR="00604628" w:rsidRPr="0058790D">
        <w:rPr>
          <w:rFonts w:eastAsiaTheme="minorEastAsia"/>
          <w:szCs w:val="24"/>
        </w:rPr>
        <w:t>hen the choice of language or the computational cost of copying forbids using call by copy, take safeguards to prevent aliasing</w:t>
      </w:r>
      <w:r w:rsidR="00972304" w:rsidRPr="0058790D">
        <w:rPr>
          <w:rFonts w:eastAsiaTheme="minorEastAsia"/>
          <w:szCs w:val="24"/>
        </w:rPr>
        <w:t>, including</w:t>
      </w:r>
      <w:r w:rsidR="00604628" w:rsidRPr="0058790D">
        <w:rPr>
          <w:rFonts w:eastAsiaTheme="minorEastAsia"/>
          <w:szCs w:val="24"/>
        </w:rPr>
        <w:t>:</w:t>
      </w:r>
    </w:p>
    <w:p w14:paraId="6B188C98" w14:textId="77777777" w:rsidR="00EE4054" w:rsidRDefault="00EE4054" w:rsidP="007A79FF">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ind w:left="800"/>
        <w:rPr>
          <w:rFonts w:eastAsiaTheme="minorEastAsia"/>
          <w:szCs w:val="24"/>
        </w:rPr>
      </w:pPr>
      <w:r w:rsidRPr="0058790D">
        <w:rPr>
          <w:rFonts w:eastAsiaTheme="minorEastAsia"/>
          <w:szCs w:val="24"/>
        </w:rPr>
        <w:lastRenderedPageBreak/>
        <w:t>—</w:t>
      </w:r>
      <w:r w:rsidRPr="0058790D">
        <w:rPr>
          <w:rFonts w:eastAsiaTheme="minorEastAsia"/>
          <w:szCs w:val="24"/>
        </w:rPr>
        <w:tab/>
        <w:t>minimiz</w:t>
      </w:r>
      <w:r>
        <w:rPr>
          <w:rFonts w:eastAsiaTheme="minorEastAsia"/>
          <w:szCs w:val="24"/>
        </w:rPr>
        <w:t>e</w:t>
      </w:r>
      <w:r w:rsidRPr="0058790D">
        <w:rPr>
          <w:rFonts w:eastAsiaTheme="minorEastAsia"/>
          <w:szCs w:val="24"/>
        </w:rPr>
        <w:t xml:space="preserve"> side-effects of subprograms on non-local </w:t>
      </w:r>
      <w:proofErr w:type="gramStart"/>
      <w:r w:rsidRPr="0058790D">
        <w:rPr>
          <w:rFonts w:eastAsiaTheme="minorEastAsia"/>
          <w:szCs w:val="24"/>
        </w:rPr>
        <w:t>objects;</w:t>
      </w:r>
      <w:proofErr w:type="gramEnd"/>
      <w:r w:rsidRPr="0058790D">
        <w:rPr>
          <w:rFonts w:eastAsiaTheme="minorEastAsia"/>
          <w:szCs w:val="24"/>
        </w:rPr>
        <w:t xml:space="preserve"> </w:t>
      </w:r>
    </w:p>
    <w:p w14:paraId="7305533D" w14:textId="35C2AE58" w:rsidR="00EE4054" w:rsidRPr="0058790D" w:rsidRDefault="00EE4054" w:rsidP="007A79FF">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ind w:left="800"/>
        <w:rPr>
          <w:rFonts w:eastAsiaTheme="minorEastAsia"/>
          <w:szCs w:val="24"/>
        </w:rPr>
      </w:pPr>
      <w:r w:rsidRPr="0058790D">
        <w:rPr>
          <w:rFonts w:eastAsiaTheme="minorEastAsia"/>
          <w:szCs w:val="24"/>
        </w:rPr>
        <w:t>—</w:t>
      </w:r>
      <w:r w:rsidRPr="0058790D">
        <w:rPr>
          <w:rFonts w:eastAsiaTheme="minorEastAsia"/>
          <w:szCs w:val="24"/>
        </w:rPr>
        <w:tab/>
        <w:t xml:space="preserve">when side-effects are coded, ensure that the affected non-local objects are not passed as parameters using call by </w:t>
      </w:r>
      <w:proofErr w:type="gramStart"/>
      <w:r w:rsidRPr="0058790D">
        <w:rPr>
          <w:rFonts w:eastAsiaTheme="minorEastAsia"/>
          <w:szCs w:val="24"/>
        </w:rPr>
        <w:t>reference</w:t>
      </w:r>
      <w:r>
        <w:rPr>
          <w:rFonts w:eastAsiaTheme="minorEastAsia"/>
          <w:szCs w:val="24"/>
        </w:rPr>
        <w:t>;</w:t>
      </w:r>
      <w:proofErr w:type="gramEnd"/>
    </w:p>
    <w:p w14:paraId="75CD9B12" w14:textId="4EBDDFD5" w:rsidR="00604628" w:rsidRDefault="00EE4054" w:rsidP="007A79FF">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ind w:left="800"/>
        <w:rPr>
          <w:rFonts w:eastAsiaTheme="minorEastAsia"/>
          <w:szCs w:val="24"/>
        </w:rPr>
      </w:pPr>
      <w:r w:rsidRPr="0058790D">
        <w:rPr>
          <w:rFonts w:eastAsiaTheme="minorEastAsia"/>
          <w:szCs w:val="24"/>
        </w:rPr>
        <w:t>—</w:t>
      </w:r>
      <w:r w:rsidRPr="0058790D">
        <w:rPr>
          <w:rFonts w:eastAsiaTheme="minorEastAsia"/>
          <w:szCs w:val="24"/>
        </w:rPr>
        <w:tab/>
        <w:t xml:space="preserve">to avoid unintentional aliasing effects, avoid </w:t>
      </w:r>
      <w:r>
        <w:rPr>
          <w:rFonts w:eastAsiaTheme="minorEastAsia"/>
          <w:szCs w:val="24"/>
        </w:rPr>
        <w:t xml:space="preserve">the </w:t>
      </w:r>
      <w:r w:rsidRPr="0058790D">
        <w:rPr>
          <w:rFonts w:eastAsiaTheme="minorEastAsia"/>
          <w:szCs w:val="24"/>
        </w:rPr>
        <w:t>use of expressions or function calls as actual arguments</w:t>
      </w:r>
      <w:r>
        <w:rPr>
          <w:rFonts w:eastAsiaTheme="minorEastAsia"/>
          <w:szCs w:val="24"/>
        </w:rPr>
        <w:t>, and</w:t>
      </w:r>
      <w:r w:rsidRPr="0058790D">
        <w:rPr>
          <w:rFonts w:eastAsiaTheme="minorEastAsia"/>
          <w:szCs w:val="24"/>
        </w:rPr>
        <w:t xml:space="preserve"> instead, </w:t>
      </w:r>
      <w:r>
        <w:rPr>
          <w:rFonts w:eastAsiaTheme="minorEastAsia"/>
          <w:szCs w:val="24"/>
        </w:rPr>
        <w:t>assign t</w:t>
      </w:r>
      <w:r w:rsidRPr="0058790D">
        <w:rPr>
          <w:rFonts w:eastAsiaTheme="minorEastAsia"/>
          <w:szCs w:val="24"/>
        </w:rPr>
        <w:t xml:space="preserve">he result of the expression to a temporary local and the local </w:t>
      </w:r>
      <w:proofErr w:type="gramStart"/>
      <w:r w:rsidRPr="0058790D">
        <w:rPr>
          <w:rFonts w:eastAsiaTheme="minorEastAsia"/>
          <w:szCs w:val="24"/>
        </w:rPr>
        <w:t>passed</w:t>
      </w:r>
      <w:r>
        <w:rPr>
          <w:rFonts w:eastAsiaTheme="minorEastAsia"/>
          <w:szCs w:val="24"/>
        </w:rPr>
        <w:t>;</w:t>
      </w:r>
      <w:proofErr w:type="gramEnd"/>
    </w:p>
    <w:p w14:paraId="330CC903" w14:textId="06047BB4" w:rsidR="00604628" w:rsidRPr="0058790D" w:rsidRDefault="00EE4054" w:rsidP="007A79FF">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t>utiliz</w:t>
      </w:r>
      <w:r>
        <w:rPr>
          <w:rFonts w:eastAsiaTheme="minorEastAsia"/>
          <w:szCs w:val="24"/>
        </w:rPr>
        <w:t>e</w:t>
      </w:r>
      <w:r w:rsidRPr="0058790D">
        <w:rPr>
          <w:rFonts w:eastAsiaTheme="minorEastAsia"/>
          <w:szCs w:val="24"/>
        </w:rPr>
        <w:t xml:space="preserve"> tools or other forms of analysis to ensure that instances of aliasing are </w:t>
      </w:r>
      <w:proofErr w:type="gramStart"/>
      <w:r w:rsidRPr="0058790D">
        <w:rPr>
          <w:rFonts w:eastAsiaTheme="minorEastAsia"/>
          <w:szCs w:val="24"/>
        </w:rPr>
        <w:t>absent</w:t>
      </w:r>
      <w:r>
        <w:rPr>
          <w:rFonts w:eastAsiaTheme="minorEastAsia"/>
          <w:szCs w:val="24"/>
        </w:rPr>
        <w:t>;</w:t>
      </w:r>
      <w:proofErr w:type="gramEnd"/>
      <w:r w:rsidRPr="0058790D" w:rsidDel="00EE4054">
        <w:t xml:space="preserve"> </w:t>
      </w:r>
    </w:p>
    <w:p w14:paraId="0C8837DB"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972304" w:rsidRPr="0058790D">
        <w:rPr>
          <w:rFonts w:eastAsiaTheme="minorEastAsia"/>
          <w:szCs w:val="24"/>
        </w:rPr>
        <w:t>p</w:t>
      </w:r>
      <w:r w:rsidRPr="0058790D">
        <w:rPr>
          <w:rFonts w:eastAsiaTheme="minorEastAsia"/>
          <w:szCs w:val="24"/>
        </w:rPr>
        <w:t>erform reviews or analysis to determine that called subprograms fulfil their responsibilities to assign values to all output parameters.</w:t>
      </w:r>
    </w:p>
    <w:p w14:paraId="60D39623"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Implications for language design and evolution</w:t>
      </w:r>
    </w:p>
    <w:p w14:paraId="3033A4CB"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In future language design and evolution activities, language designers should consider providing labels, such as </w:t>
      </w:r>
      <w:r w:rsidRPr="0058790D">
        <w:rPr>
          <w:rStyle w:val="ISOCode"/>
          <w:szCs w:val="24"/>
        </w:rPr>
        <w:t>in, out</w:t>
      </w:r>
      <w:r w:rsidRPr="0058790D">
        <w:rPr>
          <w:rFonts w:eastAsiaTheme="minorEastAsia"/>
          <w:szCs w:val="24"/>
        </w:rPr>
        <w:t xml:space="preserve">, and </w:t>
      </w:r>
      <w:proofErr w:type="spellStart"/>
      <w:r w:rsidRPr="0058790D">
        <w:rPr>
          <w:rStyle w:val="ISOCode"/>
          <w:rFonts w:eastAsiaTheme="minorEastAsia"/>
          <w:szCs w:val="24"/>
        </w:rPr>
        <w:t>inout</w:t>
      </w:r>
      <w:proofErr w:type="spellEnd"/>
      <w:r w:rsidRPr="0058790D">
        <w:rPr>
          <w:rStyle w:val="ISOCode"/>
          <w:rFonts w:eastAsiaTheme="minorEastAsia"/>
          <w:szCs w:val="24"/>
        </w:rPr>
        <w:t xml:space="preserve">, </w:t>
      </w:r>
      <w:r w:rsidRPr="0058790D">
        <w:rPr>
          <w:rFonts w:eastAsiaTheme="minorEastAsia"/>
          <w:szCs w:val="24"/>
        </w:rPr>
        <w:t>that control the subprogram’s access to its formal parameters, and enforce the controlled access.</w:t>
      </w:r>
    </w:p>
    <w:p w14:paraId="4845BEB0" w14:textId="77777777" w:rsidR="00604628" w:rsidRPr="0058790D" w:rsidRDefault="00604628" w:rsidP="0058790D">
      <w:pPr>
        <w:pStyle w:val="Heading2"/>
        <w:tabs>
          <w:tab w:val="left" w:pos="400"/>
        </w:tabs>
        <w:autoSpaceDE w:val="0"/>
        <w:autoSpaceDN w:val="0"/>
        <w:adjustRightInd w:val="0"/>
        <w:rPr>
          <w:rFonts w:eastAsiaTheme="minorEastAsia"/>
          <w:szCs w:val="24"/>
        </w:rPr>
      </w:pPr>
      <w:r w:rsidRPr="0058790D">
        <w:rPr>
          <w:rFonts w:eastAsiaTheme="minorEastAsia"/>
          <w:szCs w:val="24"/>
        </w:rPr>
        <w:t>Dangling references to stack frames [DCM]</w:t>
      </w:r>
    </w:p>
    <w:p w14:paraId="36B12F98"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Description of application vulnerability</w:t>
      </w:r>
    </w:p>
    <w:p w14:paraId="467BA2E6"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Many languages allow the address of a local variable to be stored as a value in other variables. Examples are the application of the address operator in C or C++, or of the ’</w:t>
      </w:r>
      <w:r w:rsidRPr="0058790D">
        <w:rPr>
          <w:rStyle w:val="ISOCode"/>
          <w:szCs w:val="24"/>
        </w:rPr>
        <w:t>Access</w:t>
      </w:r>
      <w:r w:rsidRPr="0058790D">
        <w:rPr>
          <w:rFonts w:eastAsiaTheme="minorEastAsia"/>
          <w:szCs w:val="24"/>
        </w:rPr>
        <w:t xml:space="preserve"> or ’</w:t>
      </w:r>
      <w:r w:rsidRPr="0058790D">
        <w:rPr>
          <w:rStyle w:val="ISOCode"/>
          <w:rFonts w:eastAsiaTheme="minorEastAsia"/>
          <w:szCs w:val="24"/>
        </w:rPr>
        <w:t>Address</w:t>
      </w:r>
      <w:r w:rsidRPr="0058790D">
        <w:rPr>
          <w:rFonts w:eastAsiaTheme="minorEastAsia"/>
          <w:szCs w:val="24"/>
        </w:rPr>
        <w:t xml:space="preserve"> attributes in Ada.</w:t>
      </w:r>
      <w:r w:rsidRPr="0058790D">
        <w:rPr>
          <w:rFonts w:eastAsiaTheme="minorEastAsia"/>
          <w:szCs w:val="24"/>
          <w:vertAlign w:val="superscript"/>
        </w:rPr>
        <w:t>[</w:t>
      </w:r>
      <w:r w:rsidRPr="0058790D">
        <w:rPr>
          <w:rStyle w:val="citebib"/>
          <w:rFonts w:eastAsiaTheme="minorEastAsia"/>
          <w:szCs w:val="24"/>
          <w:shd w:val="clear" w:color="auto" w:fill="auto"/>
          <w:vertAlign w:val="superscript"/>
        </w:rPr>
        <w:t>19</w:t>
      </w:r>
      <w:r w:rsidRPr="0058790D">
        <w:rPr>
          <w:rFonts w:eastAsiaTheme="minorEastAsia"/>
          <w:szCs w:val="24"/>
          <w:vertAlign w:val="superscript"/>
        </w:rPr>
        <w:t>]</w:t>
      </w:r>
      <w:r w:rsidRPr="0058790D">
        <w:rPr>
          <w:rFonts w:eastAsiaTheme="minorEastAsia"/>
          <w:szCs w:val="24"/>
        </w:rPr>
        <w:t xml:space="preserve"> In some languages, this facility is also used to model the call-by-reference mechanism by passing the address of the actual parameter by-value. An obvious safety requirement is that the stored address shall not be used after the lifetime of the local variable has expired. This situation can be described as a </w:t>
      </w:r>
      <w:r w:rsidRPr="00303EE7">
        <w:t>dangling reference to the stack</w:t>
      </w:r>
      <w:r w:rsidRPr="0058790D">
        <w:rPr>
          <w:rFonts w:eastAsiaTheme="minorEastAsia"/>
          <w:szCs w:val="24"/>
        </w:rPr>
        <w:t>.</w:t>
      </w:r>
    </w:p>
    <w:p w14:paraId="102532BD"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Related coding guidelines</w:t>
      </w:r>
    </w:p>
    <w:p w14:paraId="7E1846B0" w14:textId="77777777" w:rsidR="00604628" w:rsidRPr="0058790D" w:rsidRDefault="00604628" w:rsidP="0058790D">
      <w:pPr>
        <w:pStyle w:val="BodyText"/>
        <w:autoSpaceDE w:val="0"/>
        <w:autoSpaceDN w:val="0"/>
        <w:adjustRightInd w:val="0"/>
        <w:rPr>
          <w:rFonts w:eastAsiaTheme="minorEastAsia"/>
          <w:szCs w:val="24"/>
        </w:rPr>
      </w:pPr>
      <w:proofErr w:type="gramStart"/>
      <w:r w:rsidRPr="0058790D">
        <w:rPr>
          <w:rFonts w:eastAsiaTheme="minorEastAsia"/>
          <w:szCs w:val="24"/>
        </w:rPr>
        <w:t>CWE</w:t>
      </w:r>
      <w:r w:rsidRPr="0058790D">
        <w:rPr>
          <w:rFonts w:eastAsiaTheme="minorEastAsia"/>
          <w:szCs w:val="24"/>
          <w:vertAlign w:val="superscript"/>
        </w:rPr>
        <w:t>[</w:t>
      </w:r>
      <w:proofErr w:type="gramEnd"/>
      <w:r w:rsidRPr="0058790D">
        <w:rPr>
          <w:rStyle w:val="citebib"/>
          <w:szCs w:val="24"/>
          <w:shd w:val="clear" w:color="auto" w:fill="auto"/>
          <w:vertAlign w:val="superscript"/>
        </w:rPr>
        <w:t>7</w:t>
      </w:r>
      <w:r w:rsidRPr="0058790D">
        <w:rPr>
          <w:rFonts w:eastAsiaTheme="minorEastAsia"/>
          <w:szCs w:val="24"/>
          <w:vertAlign w:val="superscript"/>
        </w:rPr>
        <w:t>]</w:t>
      </w:r>
      <w:r w:rsidRPr="0058790D">
        <w:rPr>
          <w:rFonts w:eastAsiaTheme="minorEastAsia"/>
          <w:szCs w:val="24"/>
        </w:rPr>
        <w:t>: 562. Return of Stack Variable Address</w:t>
      </w:r>
    </w:p>
    <w:p w14:paraId="045CB977"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JSF </w:t>
      </w:r>
      <w:proofErr w:type="gramStart"/>
      <w:r w:rsidRPr="0058790D">
        <w:rPr>
          <w:rFonts w:eastAsiaTheme="minorEastAsia"/>
          <w:szCs w:val="24"/>
        </w:rPr>
        <w:t>AV</w:t>
      </w:r>
      <w:r w:rsidRPr="0058790D">
        <w:rPr>
          <w:rFonts w:eastAsiaTheme="minorEastAsia"/>
          <w:szCs w:val="24"/>
          <w:vertAlign w:val="superscript"/>
        </w:rPr>
        <w:t>[</w:t>
      </w:r>
      <w:proofErr w:type="gramEnd"/>
      <w:r w:rsidRPr="0058790D">
        <w:rPr>
          <w:rStyle w:val="citebib"/>
          <w:szCs w:val="24"/>
          <w:shd w:val="clear" w:color="auto" w:fill="auto"/>
          <w:vertAlign w:val="superscript"/>
        </w:rPr>
        <w:t>30</w:t>
      </w:r>
      <w:r w:rsidRPr="0058790D">
        <w:rPr>
          <w:rFonts w:eastAsiaTheme="minorEastAsia"/>
          <w:szCs w:val="24"/>
          <w:vertAlign w:val="superscript"/>
        </w:rPr>
        <w:t>]</w:t>
      </w:r>
      <w:r w:rsidRPr="0058790D">
        <w:rPr>
          <w:rFonts w:eastAsiaTheme="minorEastAsia"/>
          <w:szCs w:val="24"/>
        </w:rPr>
        <w:t xml:space="preserve"> Rule: 173</w:t>
      </w:r>
    </w:p>
    <w:p w14:paraId="7443B084"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MISRA </w:t>
      </w:r>
      <w:proofErr w:type="gramStart"/>
      <w:r w:rsidRPr="0058790D">
        <w:rPr>
          <w:rFonts w:eastAsiaTheme="minorEastAsia"/>
          <w:szCs w:val="24"/>
        </w:rPr>
        <w:t>C</w:t>
      </w:r>
      <w:r w:rsidRPr="0058790D">
        <w:rPr>
          <w:rFonts w:eastAsiaTheme="minorEastAsia"/>
          <w:szCs w:val="24"/>
          <w:vertAlign w:val="superscript"/>
        </w:rPr>
        <w:t>[</w:t>
      </w:r>
      <w:proofErr w:type="gramEnd"/>
      <w:r w:rsidRPr="0058790D">
        <w:rPr>
          <w:rStyle w:val="citebib"/>
          <w:szCs w:val="24"/>
          <w:shd w:val="clear" w:color="auto" w:fill="auto"/>
          <w:vertAlign w:val="superscript"/>
        </w:rPr>
        <w:t>35</w:t>
      </w:r>
      <w:r w:rsidRPr="0058790D">
        <w:rPr>
          <w:rFonts w:eastAsiaTheme="minorEastAsia"/>
          <w:szCs w:val="24"/>
          <w:vertAlign w:val="superscript"/>
        </w:rPr>
        <w:t>]</w:t>
      </w:r>
      <w:r w:rsidRPr="0058790D">
        <w:rPr>
          <w:rFonts w:eastAsiaTheme="minorEastAsia"/>
          <w:szCs w:val="24"/>
        </w:rPr>
        <w:t>: 4.1 and 18.6</w:t>
      </w:r>
    </w:p>
    <w:p w14:paraId="63D7B12F"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MISRA </w:t>
      </w:r>
      <w:proofErr w:type="gramStart"/>
      <w:r w:rsidRPr="0058790D">
        <w:rPr>
          <w:rFonts w:eastAsiaTheme="minorEastAsia"/>
          <w:szCs w:val="24"/>
        </w:rPr>
        <w:t>C++</w:t>
      </w:r>
      <w:r w:rsidRPr="0058790D">
        <w:rPr>
          <w:rFonts w:eastAsiaTheme="minorEastAsia"/>
          <w:szCs w:val="24"/>
          <w:vertAlign w:val="superscript"/>
        </w:rPr>
        <w:t>[</w:t>
      </w:r>
      <w:proofErr w:type="gramEnd"/>
      <w:r w:rsidRPr="0058790D">
        <w:rPr>
          <w:rStyle w:val="citebib"/>
          <w:szCs w:val="24"/>
          <w:shd w:val="clear" w:color="auto" w:fill="auto"/>
          <w:vertAlign w:val="superscript"/>
        </w:rPr>
        <w:t>36</w:t>
      </w:r>
      <w:r w:rsidRPr="0058790D">
        <w:rPr>
          <w:rFonts w:eastAsiaTheme="minorEastAsia"/>
          <w:szCs w:val="24"/>
          <w:vertAlign w:val="superscript"/>
        </w:rPr>
        <w:t>]</w:t>
      </w:r>
      <w:r w:rsidRPr="0058790D">
        <w:rPr>
          <w:rFonts w:eastAsiaTheme="minorEastAsia"/>
          <w:szCs w:val="24"/>
        </w:rPr>
        <w:t>: 0-3-1, 7-5-1, 7-5-2, and 7-5-3</w:t>
      </w:r>
    </w:p>
    <w:p w14:paraId="1B72F431" w14:textId="4638A15E" w:rsidR="00604628" w:rsidRPr="0058790D" w:rsidRDefault="007A79FF" w:rsidP="007A6495">
      <w:pPr>
        <w:pStyle w:val="BodyText"/>
        <w:autoSpaceDE w:val="0"/>
        <w:autoSpaceDN w:val="0"/>
        <w:adjustRightInd w:val="0"/>
        <w:rPr>
          <w:rFonts w:eastAsiaTheme="minorEastAsia"/>
          <w:szCs w:val="24"/>
        </w:rPr>
      </w:pPr>
      <w:r>
        <w:rPr>
          <w:rFonts w:eastAsiaTheme="minorEastAsia"/>
          <w:szCs w:val="24"/>
        </w:rPr>
        <w:t xml:space="preserve">CERT C Secure Coding </w:t>
      </w:r>
      <w:proofErr w:type="gramStart"/>
      <w:r>
        <w:rPr>
          <w:rFonts w:eastAsiaTheme="minorEastAsia"/>
          <w:szCs w:val="24"/>
        </w:rPr>
        <w:t>Standard</w:t>
      </w:r>
      <w:r w:rsidR="00604628" w:rsidRPr="0058790D">
        <w:rPr>
          <w:rFonts w:eastAsiaTheme="minorEastAsia"/>
          <w:szCs w:val="24"/>
          <w:vertAlign w:val="superscript"/>
        </w:rPr>
        <w:t>[</w:t>
      </w:r>
      <w:proofErr w:type="gramEnd"/>
      <w:r w:rsidR="00604628" w:rsidRPr="0058790D">
        <w:rPr>
          <w:rStyle w:val="citebib"/>
          <w:szCs w:val="24"/>
          <w:shd w:val="clear" w:color="auto" w:fill="auto"/>
          <w:vertAlign w:val="superscript"/>
        </w:rPr>
        <w:t>37</w:t>
      </w:r>
      <w:r w:rsidR="00604628" w:rsidRPr="0058790D">
        <w:rPr>
          <w:rFonts w:eastAsiaTheme="minorEastAsia"/>
          <w:szCs w:val="24"/>
          <w:vertAlign w:val="superscript"/>
        </w:rPr>
        <w:t>]</w:t>
      </w:r>
      <w:r w:rsidR="00604628" w:rsidRPr="0058790D">
        <w:rPr>
          <w:rFonts w:eastAsiaTheme="minorEastAsia"/>
          <w:szCs w:val="24"/>
        </w:rPr>
        <w:t>: EXP35-C and DCL30-C</w:t>
      </w:r>
    </w:p>
    <w:p w14:paraId="240EC54F"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Mechanism of failure</w:t>
      </w:r>
    </w:p>
    <w:p w14:paraId="65B42271"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The consequences of dangling references to the stack come in two variants: a deterministically predictable variant, which therefore can be exploited, and an intermittent, non-deterministic variant, which is next to impossible to elicit during testing. The following code sample illustrates the two variants; the behaviour is not language-specific:</w:t>
      </w:r>
    </w:p>
    <w:p w14:paraId="4A9A3279"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xml:space="preserve">      struct s </w:t>
      </w:r>
      <w:proofErr w:type="gramStart"/>
      <w:r w:rsidRPr="0058790D">
        <w:rPr>
          <w:rStyle w:val="ISOCode"/>
          <w:szCs w:val="24"/>
        </w:rPr>
        <w:t>{ …</w:t>
      </w:r>
      <w:proofErr w:type="gramEnd"/>
      <w:r w:rsidRPr="0058790D">
        <w:rPr>
          <w:rStyle w:val="ISOCode"/>
          <w:szCs w:val="24"/>
        </w:rPr>
        <w:t xml:space="preserve"> };</w:t>
      </w:r>
    </w:p>
    <w:p w14:paraId="188F3B9A"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xml:space="preserve">      typedef struct s </w:t>
      </w:r>
      <w:proofErr w:type="spellStart"/>
      <w:r w:rsidRPr="0058790D">
        <w:rPr>
          <w:rStyle w:val="ISOCode"/>
          <w:szCs w:val="24"/>
        </w:rPr>
        <w:t>array_</w:t>
      </w:r>
      <w:proofErr w:type="gramStart"/>
      <w:r w:rsidRPr="0058790D">
        <w:rPr>
          <w:rStyle w:val="ISOCode"/>
          <w:szCs w:val="24"/>
        </w:rPr>
        <w:t>type</w:t>
      </w:r>
      <w:proofErr w:type="spellEnd"/>
      <w:r w:rsidRPr="0058790D">
        <w:rPr>
          <w:rStyle w:val="ISOCode"/>
          <w:szCs w:val="24"/>
        </w:rPr>
        <w:t>[</w:t>
      </w:r>
      <w:proofErr w:type="gramEnd"/>
      <w:r w:rsidRPr="0058790D">
        <w:rPr>
          <w:rStyle w:val="ISOCode"/>
          <w:szCs w:val="24"/>
        </w:rPr>
        <w:t>1000];</w:t>
      </w:r>
    </w:p>
    <w:p w14:paraId="49EE4F26"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w:t>
      </w:r>
      <w:proofErr w:type="spellStart"/>
      <w:r w:rsidRPr="0058790D">
        <w:rPr>
          <w:rStyle w:val="ISOCode"/>
          <w:szCs w:val="24"/>
        </w:rPr>
        <w:t>array_type</w:t>
      </w:r>
      <w:proofErr w:type="spellEnd"/>
      <w:r w:rsidRPr="0058790D">
        <w:rPr>
          <w:rStyle w:val="ISOCode"/>
          <w:szCs w:val="24"/>
        </w:rPr>
        <w:t xml:space="preserve">* </w:t>
      </w:r>
      <w:proofErr w:type="spellStart"/>
      <w:proofErr w:type="gramStart"/>
      <w:r w:rsidRPr="0058790D">
        <w:rPr>
          <w:rStyle w:val="ISOCode"/>
          <w:szCs w:val="24"/>
        </w:rPr>
        <w:t>ptr</w:t>
      </w:r>
      <w:proofErr w:type="spellEnd"/>
      <w:r w:rsidRPr="0058790D">
        <w:rPr>
          <w:rStyle w:val="ISOCode"/>
          <w:szCs w:val="24"/>
        </w:rPr>
        <w:t>;</w:t>
      </w:r>
      <w:proofErr w:type="gramEnd"/>
    </w:p>
    <w:p w14:paraId="565F343A"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w:t>
      </w:r>
      <w:proofErr w:type="spellStart"/>
      <w:r w:rsidRPr="0058790D">
        <w:rPr>
          <w:rStyle w:val="ISOCode"/>
          <w:szCs w:val="24"/>
        </w:rPr>
        <w:t>array_type</w:t>
      </w:r>
      <w:proofErr w:type="spellEnd"/>
      <w:r w:rsidRPr="0058790D">
        <w:rPr>
          <w:rStyle w:val="ISOCode"/>
          <w:szCs w:val="24"/>
        </w:rPr>
        <w:t xml:space="preserve">* </w:t>
      </w:r>
      <w:proofErr w:type="gramStart"/>
      <w:r w:rsidRPr="0058790D">
        <w:rPr>
          <w:rStyle w:val="ISOCode"/>
          <w:szCs w:val="24"/>
        </w:rPr>
        <w:t>F(</w:t>
      </w:r>
      <w:proofErr w:type="gramEnd"/>
      <w:r w:rsidRPr="0058790D">
        <w:rPr>
          <w:rStyle w:val="ISOCode"/>
          <w:szCs w:val="24"/>
        </w:rPr>
        <w:t>)</w:t>
      </w:r>
    </w:p>
    <w:p w14:paraId="1D638398"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w:t>
      </w:r>
    </w:p>
    <w:p w14:paraId="0DBC0EA0"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xml:space="preserve">       struct s </w:t>
      </w:r>
      <w:proofErr w:type="spellStart"/>
      <w:proofErr w:type="gramStart"/>
      <w:r w:rsidRPr="0058790D">
        <w:rPr>
          <w:rStyle w:val="ISOCode"/>
          <w:szCs w:val="24"/>
        </w:rPr>
        <w:t>Arr</w:t>
      </w:r>
      <w:proofErr w:type="spellEnd"/>
      <w:r w:rsidRPr="0058790D">
        <w:rPr>
          <w:rStyle w:val="ISOCode"/>
          <w:szCs w:val="24"/>
        </w:rPr>
        <w:t>[</w:t>
      </w:r>
      <w:proofErr w:type="gramEnd"/>
      <w:r w:rsidRPr="0058790D">
        <w:rPr>
          <w:rStyle w:val="ISOCode"/>
          <w:szCs w:val="24"/>
        </w:rPr>
        <w:t>1000];</w:t>
      </w:r>
    </w:p>
    <w:p w14:paraId="0289D0A4"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xml:space="preserve">       </w:t>
      </w:r>
      <w:proofErr w:type="spellStart"/>
      <w:r w:rsidRPr="0058790D">
        <w:rPr>
          <w:rStyle w:val="ISOCode"/>
          <w:szCs w:val="24"/>
        </w:rPr>
        <w:t>ptr</w:t>
      </w:r>
      <w:proofErr w:type="spellEnd"/>
      <w:r w:rsidRPr="0058790D">
        <w:rPr>
          <w:rStyle w:val="ISOCode"/>
          <w:szCs w:val="24"/>
        </w:rPr>
        <w:t xml:space="preserve"> = &amp;</w:t>
      </w:r>
      <w:proofErr w:type="spellStart"/>
      <w:proofErr w:type="gramStart"/>
      <w:r w:rsidRPr="0058790D">
        <w:rPr>
          <w:rStyle w:val="ISOCode"/>
          <w:szCs w:val="24"/>
        </w:rPr>
        <w:t>Arr</w:t>
      </w:r>
      <w:proofErr w:type="spellEnd"/>
      <w:r w:rsidRPr="0058790D">
        <w:rPr>
          <w:rStyle w:val="ISOCode"/>
          <w:szCs w:val="24"/>
        </w:rPr>
        <w:t xml:space="preserve">;   </w:t>
      </w:r>
      <w:proofErr w:type="gramEnd"/>
      <w:r w:rsidRPr="0058790D">
        <w:rPr>
          <w:rStyle w:val="ISOCode"/>
          <w:szCs w:val="24"/>
        </w:rPr>
        <w:t xml:space="preserve">// </w:t>
      </w:r>
      <w:r w:rsidRPr="0058790D">
        <w:rPr>
          <w:rStyle w:val="ISOCode"/>
          <w:i/>
          <w:szCs w:val="24"/>
        </w:rPr>
        <w:t>Risk of variant 1</w:t>
      </w:r>
      <w:r w:rsidRPr="0058790D">
        <w:rPr>
          <w:rStyle w:val="ISOCode"/>
          <w:szCs w:val="24"/>
        </w:rPr>
        <w:t>;</w:t>
      </w:r>
    </w:p>
    <w:p w14:paraId="7C15E61C"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return &amp;</w:t>
      </w:r>
      <w:proofErr w:type="spellStart"/>
      <w:proofErr w:type="gramStart"/>
      <w:r w:rsidRPr="0058790D">
        <w:rPr>
          <w:rStyle w:val="ISOCode"/>
          <w:szCs w:val="24"/>
        </w:rPr>
        <w:t>Arr</w:t>
      </w:r>
      <w:proofErr w:type="spellEnd"/>
      <w:r w:rsidRPr="0058790D">
        <w:rPr>
          <w:rStyle w:val="ISOCode"/>
          <w:szCs w:val="24"/>
        </w:rPr>
        <w:t>;  /</w:t>
      </w:r>
      <w:proofErr w:type="gramEnd"/>
      <w:r w:rsidRPr="0058790D">
        <w:rPr>
          <w:rStyle w:val="ISOCode"/>
          <w:szCs w:val="24"/>
        </w:rPr>
        <w:t xml:space="preserve">/ </w:t>
      </w:r>
      <w:r w:rsidRPr="0058790D">
        <w:rPr>
          <w:rStyle w:val="ISOCode"/>
          <w:i/>
          <w:szCs w:val="24"/>
        </w:rPr>
        <w:t>Risk of variant 2</w:t>
      </w:r>
      <w:r w:rsidRPr="0058790D">
        <w:rPr>
          <w:rStyle w:val="ISOCode"/>
          <w:szCs w:val="24"/>
        </w:rPr>
        <w:t>;</w:t>
      </w:r>
    </w:p>
    <w:p w14:paraId="6F29CBC3"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lastRenderedPageBreak/>
        <w:t>      }</w:t>
      </w:r>
    </w:p>
    <w:p w14:paraId="317AF7E5"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w:t>
      </w:r>
    </w:p>
    <w:p w14:paraId="5584D000"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xml:space="preserve">      struct s </w:t>
      </w:r>
      <w:proofErr w:type="gramStart"/>
      <w:r w:rsidRPr="0058790D">
        <w:rPr>
          <w:rStyle w:val="ISOCode"/>
          <w:szCs w:val="24"/>
        </w:rPr>
        <w:t>secret;</w:t>
      </w:r>
      <w:proofErr w:type="gramEnd"/>
    </w:p>
    <w:p w14:paraId="632C7899"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xml:space="preserve">       </w:t>
      </w:r>
      <w:proofErr w:type="spellStart"/>
      <w:r w:rsidRPr="0058790D">
        <w:rPr>
          <w:rStyle w:val="ISOCode"/>
          <w:szCs w:val="24"/>
        </w:rPr>
        <w:t>array_type</w:t>
      </w:r>
      <w:proofErr w:type="spellEnd"/>
      <w:r w:rsidRPr="0058790D">
        <w:rPr>
          <w:rStyle w:val="ISOCode"/>
          <w:szCs w:val="24"/>
        </w:rPr>
        <w:t xml:space="preserve">* </w:t>
      </w:r>
      <w:proofErr w:type="gramStart"/>
      <w:r w:rsidRPr="0058790D">
        <w:rPr>
          <w:rStyle w:val="ISOCode"/>
          <w:szCs w:val="24"/>
        </w:rPr>
        <w:t>ptr2;</w:t>
      </w:r>
      <w:proofErr w:type="gramEnd"/>
    </w:p>
    <w:p w14:paraId="3C1B754D"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xml:space="preserve">       ptr2 = </w:t>
      </w:r>
      <w:proofErr w:type="gramStart"/>
      <w:r w:rsidRPr="0058790D">
        <w:rPr>
          <w:rStyle w:val="ISOCode"/>
          <w:szCs w:val="24"/>
        </w:rPr>
        <w:t>F(</w:t>
      </w:r>
      <w:proofErr w:type="gramEnd"/>
      <w:r w:rsidRPr="0058790D">
        <w:rPr>
          <w:rStyle w:val="ISOCode"/>
          <w:szCs w:val="24"/>
        </w:rPr>
        <w:t>);</w:t>
      </w:r>
    </w:p>
    <w:p w14:paraId="046FDE26"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secret = (*ptr</w:t>
      </w:r>
      <w:proofErr w:type="gramStart"/>
      <w:r w:rsidRPr="0058790D">
        <w:rPr>
          <w:rStyle w:val="ISOCode"/>
          <w:szCs w:val="24"/>
        </w:rPr>
        <w:t>2)[</w:t>
      </w:r>
      <w:proofErr w:type="gramEnd"/>
      <w:r w:rsidRPr="0058790D">
        <w:rPr>
          <w:rStyle w:val="ISOCode"/>
          <w:szCs w:val="24"/>
        </w:rPr>
        <w:t xml:space="preserve">10];  // </w:t>
      </w:r>
      <w:r w:rsidRPr="0058790D">
        <w:rPr>
          <w:rStyle w:val="ISOCode"/>
          <w:i/>
          <w:szCs w:val="24"/>
        </w:rPr>
        <w:t>Fault of variant 2</w:t>
      </w:r>
    </w:p>
    <w:p w14:paraId="52A9FCBE"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w:t>
      </w:r>
    </w:p>
    <w:p w14:paraId="5E51F3EA"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secret = (*</w:t>
      </w:r>
      <w:proofErr w:type="spellStart"/>
      <w:proofErr w:type="gramStart"/>
      <w:r w:rsidRPr="0058790D">
        <w:rPr>
          <w:rStyle w:val="ISOCode"/>
          <w:szCs w:val="24"/>
        </w:rPr>
        <w:t>ptr</w:t>
      </w:r>
      <w:proofErr w:type="spellEnd"/>
      <w:r w:rsidRPr="0058790D">
        <w:rPr>
          <w:rStyle w:val="ISOCode"/>
          <w:szCs w:val="24"/>
        </w:rPr>
        <w:t>)[</w:t>
      </w:r>
      <w:proofErr w:type="gramEnd"/>
      <w:r w:rsidRPr="0058790D">
        <w:rPr>
          <w:rStyle w:val="ISOCode"/>
          <w:szCs w:val="24"/>
        </w:rPr>
        <w:t xml:space="preserve">10];  // </w:t>
      </w:r>
      <w:r w:rsidRPr="0058790D">
        <w:rPr>
          <w:rStyle w:val="ISOCode"/>
          <w:i/>
          <w:szCs w:val="24"/>
        </w:rPr>
        <w:t>Fault of variant 1</w:t>
      </w:r>
    </w:p>
    <w:p w14:paraId="0907519F"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w:t>
      </w:r>
    </w:p>
    <w:p w14:paraId="78D2ECAB"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The risk of variant 1 is the assignment of the address of </w:t>
      </w:r>
      <w:proofErr w:type="spellStart"/>
      <w:r w:rsidRPr="0058790D">
        <w:rPr>
          <w:rStyle w:val="ISOCode"/>
          <w:szCs w:val="24"/>
        </w:rPr>
        <w:t>Arr</w:t>
      </w:r>
      <w:proofErr w:type="spellEnd"/>
      <w:r w:rsidRPr="0058790D">
        <w:rPr>
          <w:rFonts w:eastAsiaTheme="minorEastAsia"/>
          <w:szCs w:val="24"/>
        </w:rPr>
        <w:t xml:space="preserve"> to a pointer variable that survives the lifetime of </w:t>
      </w:r>
      <w:r w:rsidRPr="0058790D">
        <w:rPr>
          <w:rStyle w:val="ISOCode"/>
          <w:rFonts w:eastAsiaTheme="minorEastAsia"/>
          <w:szCs w:val="24"/>
        </w:rPr>
        <w:t>Arr</w:t>
      </w:r>
      <w:r w:rsidRPr="0058790D">
        <w:rPr>
          <w:rFonts w:eastAsiaTheme="minorEastAsia"/>
          <w:szCs w:val="24"/>
        </w:rPr>
        <w:t>. The fault is the subsequent use of the dangling reference to the stack, which references memory since altered by other calls and possibly validly owned by other routines. As part of a call-back, the fault allows systematic examination of portions of the stack contents without triggering an array-bounds-checking violation. Thus, this vulnerability is easily exploitable. As a fault, the effects can be most astounding, as memory gets corrupted by completely unrelated code portions.</w:t>
      </w:r>
    </w:p>
    <w:p w14:paraId="4ECE46E5"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A </w:t>
      </w:r>
      <w:proofErr w:type="gramStart"/>
      <w:r w:rsidRPr="0058790D">
        <w:rPr>
          <w:rFonts w:eastAsiaTheme="minorEastAsia"/>
          <w:szCs w:val="24"/>
        </w:rPr>
        <w:t>life-time</w:t>
      </w:r>
      <w:proofErr w:type="gramEnd"/>
      <w:r w:rsidRPr="0058790D">
        <w:rPr>
          <w:rFonts w:eastAsiaTheme="minorEastAsia"/>
          <w:szCs w:val="24"/>
        </w:rPr>
        <w:t xml:space="preserve"> check as part of pointer assignment can prevent the risk, and in many cases, such as the situations above, the check is statically decidable by a compiler. However, for the general case, a dynamic check is needed to ensure that the copied pointer value lives no longer than the designated object.</w:t>
      </w:r>
    </w:p>
    <w:p w14:paraId="5A8292E3" w14:textId="3F7E0BB2"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The risk of variant 2 is an idiom “seen in the wild” to return the address of a local variable to avoid an expensive copy of a function result, if it is consumed before the next routine call occurs. The idiom is based on the ill-founded assumption that the stack will not be affected by anything until this next call is issued. The assumption is false, however, if an interrupt occurs and interrupt handling employs a strategy called </w:t>
      </w:r>
      <w:r w:rsidR="00972304" w:rsidRPr="0058790D">
        <w:rPr>
          <w:rFonts w:eastAsiaTheme="minorEastAsia"/>
          <w:szCs w:val="24"/>
        </w:rPr>
        <w:t>"</w:t>
      </w:r>
      <w:r w:rsidRPr="0058790D">
        <w:rPr>
          <w:rFonts w:eastAsiaTheme="minorEastAsia"/>
          <w:szCs w:val="24"/>
        </w:rPr>
        <w:t>stack stealing</w:t>
      </w:r>
      <w:r w:rsidR="00972304" w:rsidRPr="0058790D">
        <w:rPr>
          <w:rFonts w:eastAsiaTheme="minorEastAsia"/>
          <w:szCs w:val="24"/>
        </w:rPr>
        <w:t>"</w:t>
      </w:r>
      <w:r w:rsidRPr="0058790D">
        <w:rPr>
          <w:rFonts w:eastAsiaTheme="minorEastAsia"/>
          <w:szCs w:val="24"/>
        </w:rPr>
        <w:t xml:space="preserve">, which </w:t>
      </w:r>
      <w:r w:rsidR="00972304" w:rsidRPr="0058790D">
        <w:rPr>
          <w:rFonts w:eastAsiaTheme="minorEastAsia"/>
          <w:szCs w:val="24"/>
        </w:rPr>
        <w:t>uses</w:t>
      </w:r>
      <w:r w:rsidRPr="0058790D">
        <w:rPr>
          <w:rFonts w:eastAsiaTheme="minorEastAsia"/>
          <w:szCs w:val="24"/>
        </w:rPr>
        <w:t xml:space="preserve"> the current stack to satisfy its memory requirements. Thus, the value of </w:t>
      </w:r>
      <w:proofErr w:type="spellStart"/>
      <w:r w:rsidRPr="0058790D">
        <w:rPr>
          <w:rStyle w:val="ISOCode"/>
          <w:szCs w:val="24"/>
        </w:rPr>
        <w:t>Arr</w:t>
      </w:r>
      <w:proofErr w:type="spellEnd"/>
      <w:r w:rsidRPr="0058790D">
        <w:rPr>
          <w:rFonts w:eastAsiaTheme="minorEastAsia"/>
          <w:szCs w:val="24"/>
        </w:rPr>
        <w:t xml:space="preserve"> can be overwritten before it can be retrieved after the call on </w:t>
      </w:r>
      <w:r w:rsidRPr="0058790D">
        <w:rPr>
          <w:rStyle w:val="ISOCode"/>
          <w:rFonts w:eastAsiaTheme="minorEastAsia"/>
          <w:szCs w:val="24"/>
        </w:rPr>
        <w:t>F</w:t>
      </w:r>
      <w:r w:rsidRPr="0058790D">
        <w:rPr>
          <w:rFonts w:eastAsiaTheme="minorEastAsia"/>
          <w:szCs w:val="24"/>
        </w:rPr>
        <w:t>. As this fault will only occur if the interrupt arrives after the call has returned but before the returned result is consumed, the fault is highly intermittent and next to impossible to re-create during testing. Thus, it is unlikely to be exploitable, but also exceedingly hard to find by testing. It can begin to occur after a completely unrelated interrupt handler has been coded or altered. Only static analysis can relatively easily detect the danger (unless the code combines it with risks of variant 1). Some compilers issue warnings for this situation</w:t>
      </w:r>
      <w:r w:rsidR="00303EE7">
        <w:rPr>
          <w:rFonts w:eastAsiaTheme="minorEastAsia"/>
          <w:szCs w:val="24"/>
        </w:rPr>
        <w:t xml:space="preserve"> and s</w:t>
      </w:r>
      <w:r w:rsidR="00303EE7" w:rsidRPr="0058790D">
        <w:rPr>
          <w:rFonts w:eastAsiaTheme="minorEastAsia"/>
          <w:szCs w:val="24"/>
        </w:rPr>
        <w:t>ome forms of static analysis are effective in identifying such problems</w:t>
      </w:r>
      <w:r w:rsidR="00303EE7">
        <w:rPr>
          <w:rFonts w:eastAsiaTheme="minorEastAsia"/>
          <w:szCs w:val="24"/>
        </w:rPr>
        <w:t xml:space="preserve">. </w:t>
      </w:r>
      <w:commentRangeStart w:id="183"/>
      <w:commentRangeStart w:id="184"/>
      <w:r w:rsidRPr="0058790D">
        <w:rPr>
          <w:rFonts w:eastAsiaTheme="minorEastAsia"/>
          <w:szCs w:val="24"/>
        </w:rPr>
        <w:t xml:space="preserve"> </w:t>
      </w:r>
      <w:commentRangeEnd w:id="183"/>
      <w:r w:rsidR="00972304" w:rsidRPr="0058790D">
        <w:rPr>
          <w:rStyle w:val="CommentReference"/>
          <w:rFonts w:eastAsia="MS Mincho"/>
          <w:lang w:eastAsia="ja-JP"/>
        </w:rPr>
        <w:commentReference w:id="183"/>
      </w:r>
      <w:commentRangeEnd w:id="184"/>
      <w:r w:rsidR="00A65C17">
        <w:rPr>
          <w:rStyle w:val="CommentReference"/>
          <w:rFonts w:eastAsia="MS Mincho"/>
          <w:lang w:eastAsia="ja-JP"/>
        </w:rPr>
        <w:commentReference w:id="184"/>
      </w:r>
      <w:r w:rsidRPr="0058790D">
        <w:rPr>
          <w:rFonts w:eastAsiaTheme="minorEastAsia"/>
          <w:szCs w:val="24"/>
        </w:rPr>
        <w:t xml:space="preserve"> </w:t>
      </w:r>
    </w:p>
    <w:p w14:paraId="5E49E42E"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Applicable language characteristics</w:t>
      </w:r>
    </w:p>
    <w:p w14:paraId="53C3B11F"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This vulnerability description is intended to be applicable to languages with the following characteristics:</w:t>
      </w:r>
    </w:p>
    <w:p w14:paraId="156EC822"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972304" w:rsidRPr="0058790D">
        <w:rPr>
          <w:rFonts w:eastAsiaTheme="minorEastAsia"/>
          <w:szCs w:val="24"/>
        </w:rPr>
        <w:t>t</w:t>
      </w:r>
      <w:r w:rsidRPr="0058790D">
        <w:rPr>
          <w:rFonts w:eastAsiaTheme="minorEastAsia"/>
          <w:szCs w:val="24"/>
        </w:rPr>
        <w:t xml:space="preserve">he address of a local entity (or formal parameter) of a routine can be obtained and stored in a variable or can be returned by this routine as a </w:t>
      </w:r>
      <w:proofErr w:type="gramStart"/>
      <w:r w:rsidRPr="0058790D">
        <w:rPr>
          <w:rFonts w:eastAsiaTheme="minorEastAsia"/>
          <w:szCs w:val="24"/>
        </w:rPr>
        <w:t>result;</w:t>
      </w:r>
      <w:proofErr w:type="gramEnd"/>
    </w:p>
    <w:p w14:paraId="560079F8"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972304" w:rsidRPr="0058790D">
        <w:rPr>
          <w:rFonts w:eastAsiaTheme="minorEastAsia"/>
          <w:szCs w:val="24"/>
        </w:rPr>
        <w:t>n</w:t>
      </w:r>
      <w:r w:rsidRPr="0058790D">
        <w:rPr>
          <w:rFonts w:eastAsiaTheme="minorEastAsia"/>
          <w:szCs w:val="24"/>
        </w:rPr>
        <w:t xml:space="preserve">o check is made that the lifetime of the variable receiving the address is </w:t>
      </w:r>
      <w:r w:rsidR="00972304" w:rsidRPr="0058790D">
        <w:rPr>
          <w:rFonts w:eastAsiaTheme="minorEastAsia"/>
          <w:szCs w:val="24"/>
        </w:rPr>
        <w:t>no longer</w:t>
      </w:r>
      <w:r w:rsidRPr="0058790D">
        <w:rPr>
          <w:rFonts w:eastAsiaTheme="minorEastAsia"/>
          <w:szCs w:val="24"/>
        </w:rPr>
        <w:t xml:space="preserve"> than the lifetime of the designated entity.</w:t>
      </w:r>
    </w:p>
    <w:p w14:paraId="6B541315"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Avoiding the vulnerability or mitigating its effects</w:t>
      </w:r>
    </w:p>
    <w:p w14:paraId="136CED5D" w14:textId="77777777" w:rsidR="00852633" w:rsidRPr="0058790D" w:rsidRDefault="00852633" w:rsidP="00852633">
      <w:pPr>
        <w:pStyle w:val="BodyText"/>
        <w:autoSpaceDE w:val="0"/>
        <w:autoSpaceDN w:val="0"/>
        <w:adjustRightInd w:val="0"/>
        <w:rPr>
          <w:rFonts w:eastAsiaTheme="minorEastAsia"/>
          <w:szCs w:val="24"/>
        </w:rPr>
      </w:pPr>
      <w:commentRangeStart w:id="185"/>
      <w:commentRangeStart w:id="186"/>
      <w:r>
        <w:rPr>
          <w:rFonts w:eastAsiaTheme="minorEastAsia"/>
          <w:szCs w:val="24"/>
        </w:rPr>
        <w:t xml:space="preserve">To </w:t>
      </w:r>
      <w:r w:rsidRPr="0058790D">
        <w:rPr>
          <w:rFonts w:eastAsiaTheme="minorEastAsia"/>
          <w:szCs w:val="24"/>
        </w:rPr>
        <w:t>avoid the vulnerability or mitigate its ill effects</w:t>
      </w:r>
      <w:r>
        <w:rPr>
          <w:rFonts w:eastAsiaTheme="minorEastAsia"/>
          <w:szCs w:val="24"/>
        </w:rPr>
        <w:t>, software developers</w:t>
      </w:r>
      <w:r w:rsidRPr="0058790D">
        <w:rPr>
          <w:rFonts w:eastAsiaTheme="minorEastAsia"/>
          <w:szCs w:val="24"/>
        </w:rPr>
        <w:t xml:space="preserve"> can:</w:t>
      </w:r>
      <w:commentRangeEnd w:id="185"/>
      <w:r w:rsidRPr="0058790D">
        <w:rPr>
          <w:rStyle w:val="CommentReference"/>
          <w:rFonts w:eastAsia="MS Mincho"/>
          <w:lang w:eastAsia="ja-JP"/>
        </w:rPr>
        <w:commentReference w:id="185"/>
      </w:r>
      <w:commentRangeEnd w:id="186"/>
      <w:r>
        <w:rPr>
          <w:rStyle w:val="CommentReference"/>
          <w:rFonts w:eastAsia="MS Mincho"/>
          <w:lang w:eastAsia="ja-JP"/>
        </w:rPr>
        <w:commentReference w:id="186"/>
      </w:r>
    </w:p>
    <w:p w14:paraId="54DACF71"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972304" w:rsidRPr="0058790D">
        <w:rPr>
          <w:rFonts w:eastAsiaTheme="minorEastAsia"/>
          <w:szCs w:val="24"/>
        </w:rPr>
        <w:t>a</w:t>
      </w:r>
      <w:r w:rsidRPr="0058790D">
        <w:rPr>
          <w:rFonts w:eastAsiaTheme="minorEastAsia"/>
          <w:szCs w:val="24"/>
        </w:rPr>
        <w:t xml:space="preserve">void using the address of locally declared entities as storable, </w:t>
      </w:r>
      <w:proofErr w:type="gramStart"/>
      <w:r w:rsidRPr="0058790D">
        <w:rPr>
          <w:rFonts w:eastAsiaTheme="minorEastAsia"/>
          <w:szCs w:val="24"/>
        </w:rPr>
        <w:t>assignable</w:t>
      </w:r>
      <w:proofErr w:type="gramEnd"/>
      <w:r w:rsidRPr="0058790D">
        <w:rPr>
          <w:rFonts w:eastAsiaTheme="minorEastAsia"/>
          <w:szCs w:val="24"/>
        </w:rPr>
        <w:t xml:space="preserve"> or returnable value (except where idioms of the language make it unavoidable).</w:t>
      </w:r>
    </w:p>
    <w:p w14:paraId="695506E7"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972304" w:rsidRPr="0058790D">
        <w:rPr>
          <w:rFonts w:eastAsiaTheme="minorEastAsia"/>
          <w:szCs w:val="24"/>
        </w:rPr>
        <w:t>w</w:t>
      </w:r>
      <w:r w:rsidRPr="0058790D">
        <w:rPr>
          <w:rFonts w:eastAsiaTheme="minorEastAsia"/>
          <w:szCs w:val="24"/>
        </w:rPr>
        <w:t xml:space="preserve">hen such an address is stored, ensure that the lifetime of the variable containing the address is completely enclosed by the lifetime of the designated </w:t>
      </w:r>
      <w:proofErr w:type="gramStart"/>
      <w:r w:rsidRPr="0058790D">
        <w:rPr>
          <w:rFonts w:eastAsiaTheme="minorEastAsia"/>
          <w:szCs w:val="24"/>
        </w:rPr>
        <w:t>object;</w:t>
      </w:r>
      <w:proofErr w:type="gramEnd"/>
    </w:p>
    <w:p w14:paraId="7DF6B87C"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852633">
        <w:rPr>
          <w:rFonts w:eastAsiaTheme="minorEastAsia"/>
          <w:szCs w:val="24"/>
        </w:rPr>
        <w:t>prohibit the</w:t>
      </w:r>
      <w:r w:rsidRPr="0058790D">
        <w:rPr>
          <w:rFonts w:eastAsiaTheme="minorEastAsia"/>
          <w:szCs w:val="24"/>
        </w:rPr>
        <w:t xml:space="preserve"> return </w:t>
      </w:r>
      <w:r w:rsidR="00852633">
        <w:rPr>
          <w:rFonts w:eastAsiaTheme="minorEastAsia"/>
          <w:szCs w:val="24"/>
        </w:rPr>
        <w:t xml:space="preserve">of </w:t>
      </w:r>
      <w:r w:rsidRPr="0058790D">
        <w:rPr>
          <w:rFonts w:eastAsiaTheme="minorEastAsia"/>
          <w:szCs w:val="24"/>
        </w:rPr>
        <w:t>the address of a local variable as the result of a function call.</w:t>
      </w:r>
    </w:p>
    <w:p w14:paraId="7D1074D0"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lastRenderedPageBreak/>
        <w:t>Implications for language design and evolution</w:t>
      </w:r>
    </w:p>
    <w:p w14:paraId="7B5E54DB"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In future language design and evolution activities, language designers should consider:</w:t>
      </w:r>
    </w:p>
    <w:p w14:paraId="6CEA5B27"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972304" w:rsidRPr="0058790D">
        <w:rPr>
          <w:rFonts w:eastAsiaTheme="minorEastAsia"/>
          <w:szCs w:val="24"/>
        </w:rPr>
        <w:t>n</w:t>
      </w:r>
      <w:r w:rsidRPr="0058790D">
        <w:rPr>
          <w:rFonts w:eastAsiaTheme="minorEastAsia"/>
          <w:szCs w:val="24"/>
        </w:rPr>
        <w:t xml:space="preserve">ot providing means to obtain the address of a locally declared entity as a storable </w:t>
      </w:r>
      <w:proofErr w:type="gramStart"/>
      <w:r w:rsidRPr="0058790D">
        <w:rPr>
          <w:rFonts w:eastAsiaTheme="minorEastAsia"/>
          <w:szCs w:val="24"/>
        </w:rPr>
        <w:t>value;</w:t>
      </w:r>
      <w:proofErr w:type="gramEnd"/>
    </w:p>
    <w:p w14:paraId="75B7E246"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972304" w:rsidRPr="0058790D">
        <w:rPr>
          <w:rFonts w:eastAsiaTheme="minorEastAsia"/>
          <w:szCs w:val="24"/>
        </w:rPr>
        <w:t>d</w:t>
      </w:r>
      <w:r w:rsidRPr="0058790D">
        <w:rPr>
          <w:rFonts w:eastAsiaTheme="minorEastAsia"/>
          <w:szCs w:val="24"/>
        </w:rPr>
        <w:t xml:space="preserve">efining implicit checks to implement the assurance of enclosed lifetime expressed in </w:t>
      </w:r>
      <w:r w:rsidRPr="0058790D">
        <w:rPr>
          <w:rStyle w:val="citesec"/>
          <w:szCs w:val="24"/>
          <w:shd w:val="clear" w:color="auto" w:fill="auto"/>
        </w:rPr>
        <w:t>6.33.5</w:t>
      </w:r>
      <w:r w:rsidRPr="0058790D">
        <w:rPr>
          <w:rFonts w:eastAsiaTheme="minorEastAsia"/>
          <w:szCs w:val="24"/>
        </w:rPr>
        <w:t>.</w:t>
      </w:r>
    </w:p>
    <w:p w14:paraId="2A70820E" w14:textId="77777777" w:rsidR="00604628" w:rsidRPr="0058790D" w:rsidRDefault="00604628" w:rsidP="0058790D">
      <w:pPr>
        <w:pStyle w:val="Noteindent"/>
        <w:tabs>
          <w:tab w:val="left" w:pos="397"/>
          <w:tab w:val="left" w:pos="794"/>
          <w:tab w:val="left" w:pos="965"/>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NOTE In many cases, the check is statically decidable, for example, when the address of a local entity is taken as part of a return statement or expression.</w:t>
      </w:r>
    </w:p>
    <w:p w14:paraId="393A18D8" w14:textId="77777777" w:rsidR="00604628" w:rsidRPr="0058790D" w:rsidRDefault="00604628" w:rsidP="0058790D">
      <w:pPr>
        <w:pStyle w:val="Heading2"/>
        <w:tabs>
          <w:tab w:val="left" w:pos="400"/>
        </w:tabs>
        <w:autoSpaceDE w:val="0"/>
        <w:autoSpaceDN w:val="0"/>
        <w:adjustRightInd w:val="0"/>
        <w:rPr>
          <w:rFonts w:eastAsiaTheme="minorEastAsia"/>
          <w:szCs w:val="24"/>
        </w:rPr>
      </w:pPr>
      <w:r w:rsidRPr="0058790D">
        <w:rPr>
          <w:rFonts w:eastAsiaTheme="minorEastAsia"/>
          <w:szCs w:val="24"/>
        </w:rPr>
        <w:t>Subprogram signature mismatch [OTR]</w:t>
      </w:r>
    </w:p>
    <w:p w14:paraId="04D7F46F"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Description of application vulnerability</w:t>
      </w:r>
    </w:p>
    <w:p w14:paraId="6BC8F141"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If a subprogram is called with a different number of parameters than it expects, or with parameters of different types than it expects, then the results will be incorrect. Depending on the language, the operating environment, and the implementation, the error </w:t>
      </w:r>
      <w:r w:rsidR="00972304" w:rsidRPr="0058790D">
        <w:rPr>
          <w:rFonts w:eastAsiaTheme="minorEastAsia"/>
          <w:szCs w:val="24"/>
        </w:rPr>
        <w:t>can</w:t>
      </w:r>
      <w:r w:rsidRPr="0058790D">
        <w:rPr>
          <w:rFonts w:eastAsiaTheme="minorEastAsia"/>
          <w:szCs w:val="24"/>
        </w:rPr>
        <w:t xml:space="preserve"> be as benign as a diagnostic message or as extreme as a program continuing to execute with a corrupted stack. The possibility of a corrupted stack provides opportunities for penetration.</w:t>
      </w:r>
    </w:p>
    <w:p w14:paraId="16DC4DE4"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Related coding guidelines</w:t>
      </w:r>
    </w:p>
    <w:p w14:paraId="1CA4E04C" w14:textId="77777777" w:rsidR="00604628" w:rsidRPr="0058790D" w:rsidRDefault="00604628" w:rsidP="0058790D">
      <w:pPr>
        <w:pStyle w:val="BodyText"/>
        <w:autoSpaceDE w:val="0"/>
        <w:autoSpaceDN w:val="0"/>
        <w:adjustRightInd w:val="0"/>
        <w:rPr>
          <w:rFonts w:eastAsiaTheme="minorEastAsia"/>
          <w:szCs w:val="24"/>
        </w:rPr>
      </w:pPr>
      <w:proofErr w:type="gramStart"/>
      <w:r w:rsidRPr="0058790D">
        <w:rPr>
          <w:rFonts w:eastAsiaTheme="minorEastAsia"/>
          <w:szCs w:val="24"/>
        </w:rPr>
        <w:t>CWE</w:t>
      </w:r>
      <w:r w:rsidRPr="0058790D">
        <w:rPr>
          <w:rFonts w:eastAsiaTheme="minorEastAsia"/>
          <w:szCs w:val="24"/>
          <w:vertAlign w:val="superscript"/>
        </w:rPr>
        <w:t>[</w:t>
      </w:r>
      <w:proofErr w:type="gramEnd"/>
      <w:r w:rsidRPr="0058790D">
        <w:rPr>
          <w:rStyle w:val="citebib"/>
          <w:szCs w:val="24"/>
          <w:shd w:val="clear" w:color="auto" w:fill="auto"/>
          <w:vertAlign w:val="superscript"/>
        </w:rPr>
        <w:t>7</w:t>
      </w:r>
      <w:r w:rsidRPr="0058790D">
        <w:rPr>
          <w:rFonts w:eastAsiaTheme="minorEastAsia"/>
          <w:szCs w:val="24"/>
          <w:vertAlign w:val="superscript"/>
        </w:rPr>
        <w:t>]</w:t>
      </w:r>
      <w:r w:rsidRPr="0058790D">
        <w:rPr>
          <w:rFonts w:eastAsiaTheme="minorEastAsia"/>
          <w:szCs w:val="24"/>
        </w:rPr>
        <w:t>:</w:t>
      </w:r>
    </w:p>
    <w:p w14:paraId="7C3D8D7C"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628. Function Call with Incorrectly Specified Arguments</w:t>
      </w:r>
    </w:p>
    <w:p w14:paraId="6069D1FE"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686. Function Call with Incorrect Argument Type</w:t>
      </w:r>
    </w:p>
    <w:p w14:paraId="56A9F888"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683. Function Call with Incorrect Order of Arguments</w:t>
      </w:r>
    </w:p>
    <w:p w14:paraId="51B04B87"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JSF </w:t>
      </w:r>
      <w:proofErr w:type="gramStart"/>
      <w:r w:rsidRPr="0058790D">
        <w:rPr>
          <w:rFonts w:eastAsiaTheme="minorEastAsia"/>
          <w:szCs w:val="24"/>
        </w:rPr>
        <w:t>AV</w:t>
      </w:r>
      <w:r w:rsidRPr="0058790D">
        <w:rPr>
          <w:rFonts w:eastAsiaTheme="minorEastAsia"/>
          <w:szCs w:val="24"/>
          <w:vertAlign w:val="superscript"/>
        </w:rPr>
        <w:t>[</w:t>
      </w:r>
      <w:proofErr w:type="gramEnd"/>
      <w:r w:rsidRPr="0058790D">
        <w:rPr>
          <w:rStyle w:val="citebib"/>
          <w:szCs w:val="24"/>
          <w:shd w:val="clear" w:color="auto" w:fill="auto"/>
          <w:vertAlign w:val="superscript"/>
        </w:rPr>
        <w:t>30</w:t>
      </w:r>
      <w:r w:rsidRPr="0058790D">
        <w:rPr>
          <w:rFonts w:eastAsiaTheme="minorEastAsia"/>
          <w:szCs w:val="24"/>
          <w:vertAlign w:val="superscript"/>
        </w:rPr>
        <w:t>]</w:t>
      </w:r>
      <w:r w:rsidRPr="0058790D">
        <w:rPr>
          <w:rFonts w:eastAsiaTheme="minorEastAsia"/>
          <w:szCs w:val="24"/>
        </w:rPr>
        <w:t xml:space="preserve"> Rule: 108</w:t>
      </w:r>
    </w:p>
    <w:p w14:paraId="734E56E0"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MISRA </w:t>
      </w:r>
      <w:proofErr w:type="gramStart"/>
      <w:r w:rsidRPr="0058790D">
        <w:rPr>
          <w:rFonts w:eastAsiaTheme="minorEastAsia"/>
          <w:szCs w:val="24"/>
        </w:rPr>
        <w:t>C</w:t>
      </w:r>
      <w:r w:rsidRPr="0058790D">
        <w:rPr>
          <w:rFonts w:eastAsiaTheme="minorEastAsia"/>
          <w:szCs w:val="24"/>
          <w:vertAlign w:val="superscript"/>
        </w:rPr>
        <w:t>[</w:t>
      </w:r>
      <w:proofErr w:type="gramEnd"/>
      <w:r w:rsidRPr="0058790D">
        <w:rPr>
          <w:rStyle w:val="citebib"/>
          <w:szCs w:val="24"/>
          <w:shd w:val="clear" w:color="auto" w:fill="auto"/>
          <w:vertAlign w:val="superscript"/>
        </w:rPr>
        <w:t>35</w:t>
      </w:r>
      <w:r w:rsidRPr="0058790D">
        <w:rPr>
          <w:rFonts w:eastAsiaTheme="minorEastAsia"/>
          <w:szCs w:val="24"/>
          <w:vertAlign w:val="superscript"/>
        </w:rPr>
        <w:t>]</w:t>
      </w:r>
      <w:r w:rsidRPr="0058790D">
        <w:rPr>
          <w:rFonts w:eastAsiaTheme="minorEastAsia"/>
          <w:szCs w:val="24"/>
        </w:rPr>
        <w:t>: 8.2-8.4, 17.1, and 17.3</w:t>
      </w:r>
    </w:p>
    <w:p w14:paraId="1F67D19A"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MISRA </w:t>
      </w:r>
      <w:proofErr w:type="gramStart"/>
      <w:r w:rsidRPr="0058790D">
        <w:rPr>
          <w:rFonts w:eastAsiaTheme="minorEastAsia"/>
          <w:szCs w:val="24"/>
        </w:rPr>
        <w:t>C++</w:t>
      </w:r>
      <w:r w:rsidRPr="0058790D">
        <w:rPr>
          <w:rFonts w:eastAsiaTheme="minorEastAsia"/>
          <w:szCs w:val="24"/>
          <w:vertAlign w:val="superscript"/>
        </w:rPr>
        <w:t>[</w:t>
      </w:r>
      <w:proofErr w:type="gramEnd"/>
      <w:r w:rsidRPr="0058790D">
        <w:rPr>
          <w:rStyle w:val="citebib"/>
          <w:szCs w:val="24"/>
          <w:shd w:val="clear" w:color="auto" w:fill="auto"/>
          <w:vertAlign w:val="superscript"/>
        </w:rPr>
        <w:t>36</w:t>
      </w:r>
      <w:r w:rsidRPr="0058790D">
        <w:rPr>
          <w:rFonts w:eastAsiaTheme="minorEastAsia"/>
          <w:szCs w:val="24"/>
          <w:vertAlign w:val="superscript"/>
        </w:rPr>
        <w:t>]</w:t>
      </w:r>
      <w:r w:rsidRPr="0058790D">
        <w:rPr>
          <w:rFonts w:eastAsiaTheme="minorEastAsia"/>
          <w:szCs w:val="24"/>
        </w:rPr>
        <w:t>: 0-3-2, 3-2-1, 3-2-2, 3-2-3, 3-2-4, 3-3-1, 3-9-1, 8-3-1, 8-4-1, and 8-4-2</w:t>
      </w:r>
    </w:p>
    <w:p w14:paraId="6CE0CF18" w14:textId="7B731A1A" w:rsidR="00604628" w:rsidRPr="0058790D" w:rsidRDefault="007A79FF" w:rsidP="0058790D">
      <w:pPr>
        <w:pStyle w:val="BodyText"/>
        <w:autoSpaceDE w:val="0"/>
        <w:autoSpaceDN w:val="0"/>
        <w:adjustRightInd w:val="0"/>
        <w:rPr>
          <w:rFonts w:eastAsiaTheme="minorEastAsia"/>
          <w:szCs w:val="24"/>
        </w:rPr>
      </w:pPr>
      <w:r>
        <w:rPr>
          <w:rFonts w:eastAsiaTheme="minorEastAsia"/>
          <w:szCs w:val="24"/>
        </w:rPr>
        <w:t xml:space="preserve">CERT C Secure Coding </w:t>
      </w:r>
      <w:proofErr w:type="gramStart"/>
      <w:r>
        <w:rPr>
          <w:rFonts w:eastAsiaTheme="minorEastAsia"/>
          <w:szCs w:val="24"/>
        </w:rPr>
        <w:t>Standard</w:t>
      </w:r>
      <w:r w:rsidR="00604628" w:rsidRPr="0058790D">
        <w:rPr>
          <w:rFonts w:eastAsiaTheme="minorEastAsia"/>
          <w:szCs w:val="24"/>
          <w:vertAlign w:val="superscript"/>
        </w:rPr>
        <w:t>[</w:t>
      </w:r>
      <w:proofErr w:type="gramEnd"/>
      <w:r w:rsidR="00604628" w:rsidRPr="0058790D">
        <w:rPr>
          <w:rStyle w:val="citebib"/>
          <w:szCs w:val="24"/>
          <w:shd w:val="clear" w:color="auto" w:fill="auto"/>
          <w:vertAlign w:val="superscript"/>
        </w:rPr>
        <w:t>37</w:t>
      </w:r>
      <w:r w:rsidR="00604628" w:rsidRPr="0058790D">
        <w:rPr>
          <w:rFonts w:eastAsiaTheme="minorEastAsia"/>
          <w:szCs w:val="24"/>
          <w:vertAlign w:val="superscript"/>
        </w:rPr>
        <w:t>]</w:t>
      </w:r>
      <w:r w:rsidR="00604628" w:rsidRPr="0058790D">
        <w:rPr>
          <w:rFonts w:eastAsiaTheme="minorEastAsia"/>
          <w:szCs w:val="24"/>
        </w:rPr>
        <w:t>: DCL31-C, and DCL35-C</w:t>
      </w:r>
    </w:p>
    <w:p w14:paraId="0775B6DF"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Mechanism of failure</w:t>
      </w:r>
    </w:p>
    <w:p w14:paraId="49F532E5"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When a subprogram is called, the actual arguments of the call are pushed on to the execution stack. When the subprogram terminates, the formal parameters are popped off the stack. If the number and type of the actual arguments do not match the number and type of the formal parameters, then depending upon the calling mechanism used by the language translator, the push and the pop will not be consistent and, if so, the stack will be corrupted.</w:t>
      </w:r>
    </w:p>
    <w:p w14:paraId="5EAE69A2"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Stack corruption can lead to unpredictable execution of the program and can provide opportunities for execution of unintended or malicious code.</w:t>
      </w:r>
    </w:p>
    <w:p w14:paraId="64176203" w14:textId="1B1D8DE4"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The compilation systems for many languages and implementations can check to ensure that the list of actual parameters and any expected return match the declared set of formal parameters and return value (the </w:t>
      </w:r>
      <w:r w:rsidRPr="00303EE7">
        <w:t>subprogram signature</w:t>
      </w:r>
      <w:r w:rsidRPr="0058790D">
        <w:rPr>
          <w:rFonts w:eastAsiaTheme="minorEastAsia"/>
          <w:szCs w:val="24"/>
        </w:rPr>
        <w:t xml:space="preserve">) in both number and type. However, when the call is being made to an externally compiled subprogram, an object-code library, or a module compiled in a different language, </w:t>
      </w:r>
      <w:commentRangeStart w:id="187"/>
      <w:commentRangeStart w:id="188"/>
      <w:r w:rsidR="00C21699">
        <w:rPr>
          <w:rFonts w:eastAsiaTheme="minorEastAsia"/>
          <w:szCs w:val="24"/>
        </w:rPr>
        <w:t>a</w:t>
      </w:r>
      <w:r w:rsidRPr="0058790D">
        <w:rPr>
          <w:rFonts w:eastAsiaTheme="minorEastAsia"/>
          <w:szCs w:val="24"/>
        </w:rPr>
        <w:t xml:space="preserve">dditional </w:t>
      </w:r>
      <w:r w:rsidR="00C21699">
        <w:rPr>
          <w:rFonts w:eastAsiaTheme="minorEastAsia"/>
          <w:szCs w:val="24"/>
        </w:rPr>
        <w:t xml:space="preserve">checks are </w:t>
      </w:r>
      <w:r w:rsidR="00303EE7">
        <w:rPr>
          <w:rFonts w:eastAsiaTheme="minorEastAsia"/>
          <w:szCs w:val="24"/>
        </w:rPr>
        <w:t>advisable</w:t>
      </w:r>
      <w:r w:rsidRPr="0058790D">
        <w:rPr>
          <w:rFonts w:eastAsiaTheme="minorEastAsia"/>
          <w:szCs w:val="24"/>
        </w:rPr>
        <w:t xml:space="preserve"> to ensure a match between the expectations of the caller and the called subprogram.</w:t>
      </w:r>
      <w:commentRangeEnd w:id="187"/>
      <w:r w:rsidR="00972304" w:rsidRPr="0058790D">
        <w:rPr>
          <w:rStyle w:val="CommentReference"/>
          <w:rFonts w:eastAsia="MS Mincho"/>
          <w:lang w:eastAsia="ja-JP"/>
        </w:rPr>
        <w:commentReference w:id="187"/>
      </w:r>
      <w:commentRangeEnd w:id="188"/>
      <w:r w:rsidR="00A65C17">
        <w:rPr>
          <w:rStyle w:val="CommentReference"/>
          <w:rFonts w:eastAsia="MS Mincho"/>
          <w:lang w:eastAsia="ja-JP"/>
        </w:rPr>
        <w:commentReference w:id="188"/>
      </w:r>
    </w:p>
    <w:p w14:paraId="7017F816" w14:textId="6DA89448"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For functions that accept a variable number of parameters, parameter mismatches are particularly likely.</w:t>
      </w:r>
    </w:p>
    <w:p w14:paraId="62954C84"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lastRenderedPageBreak/>
        <w:t>Applicable language characteristics</w:t>
      </w:r>
    </w:p>
    <w:p w14:paraId="14A54CC8"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This vulnerability description is intended to be applicable to languages with the following characteristics:</w:t>
      </w:r>
    </w:p>
    <w:p w14:paraId="247F4C8E"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972304" w:rsidRPr="0058790D">
        <w:rPr>
          <w:rFonts w:eastAsiaTheme="minorEastAsia"/>
          <w:szCs w:val="24"/>
        </w:rPr>
        <w:t>l</w:t>
      </w:r>
      <w:r w:rsidRPr="0058790D">
        <w:rPr>
          <w:rFonts w:eastAsiaTheme="minorEastAsia"/>
          <w:szCs w:val="24"/>
        </w:rPr>
        <w:t xml:space="preserve">anguages that do not require their implementations to ensure that the number and types of actual arguments are equal to the number and types of the formal </w:t>
      </w:r>
      <w:proofErr w:type="gramStart"/>
      <w:r w:rsidRPr="0058790D">
        <w:rPr>
          <w:rFonts w:eastAsiaTheme="minorEastAsia"/>
          <w:szCs w:val="24"/>
        </w:rPr>
        <w:t>parameters;</w:t>
      </w:r>
      <w:proofErr w:type="gramEnd"/>
    </w:p>
    <w:p w14:paraId="42A8AA65"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972304" w:rsidRPr="0058790D">
        <w:rPr>
          <w:rFonts w:eastAsiaTheme="minorEastAsia"/>
          <w:szCs w:val="24"/>
        </w:rPr>
        <w:t>i</w:t>
      </w:r>
      <w:r w:rsidRPr="0058790D">
        <w:rPr>
          <w:rFonts w:eastAsiaTheme="minorEastAsia"/>
          <w:szCs w:val="24"/>
        </w:rPr>
        <w:t>mplementations that permit programs to call subprograms that have been externally compiled (without a means to check for a matching subprogram signature), subprograms in object code libraries, and any subprograms compiled in other languages.</w:t>
      </w:r>
    </w:p>
    <w:p w14:paraId="5B9DB11E"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Avoiding the vulnerability or mitigating its effects</w:t>
      </w:r>
    </w:p>
    <w:p w14:paraId="4BA0B03A" w14:textId="77777777" w:rsidR="00604628" w:rsidRPr="0058790D" w:rsidRDefault="006234EF" w:rsidP="0058790D">
      <w:pPr>
        <w:pStyle w:val="BodyText"/>
        <w:autoSpaceDE w:val="0"/>
        <w:autoSpaceDN w:val="0"/>
        <w:adjustRightInd w:val="0"/>
        <w:rPr>
          <w:rFonts w:eastAsiaTheme="minorEastAsia"/>
          <w:szCs w:val="24"/>
        </w:rPr>
      </w:pPr>
      <w:commentRangeStart w:id="189"/>
      <w:commentRangeStart w:id="190"/>
      <w:r>
        <w:rPr>
          <w:rFonts w:eastAsiaTheme="minorEastAsia"/>
          <w:szCs w:val="24"/>
        </w:rPr>
        <w:t xml:space="preserve">To </w:t>
      </w:r>
      <w:r w:rsidRPr="0058790D">
        <w:rPr>
          <w:rFonts w:eastAsiaTheme="minorEastAsia"/>
          <w:szCs w:val="24"/>
        </w:rPr>
        <w:t>avoid the vulnerability or mitigate its ill effects</w:t>
      </w:r>
      <w:r>
        <w:rPr>
          <w:rFonts w:eastAsiaTheme="minorEastAsia"/>
          <w:szCs w:val="24"/>
        </w:rPr>
        <w:t>, software developers</w:t>
      </w:r>
      <w:r w:rsidRPr="0058790D">
        <w:rPr>
          <w:rFonts w:eastAsiaTheme="minorEastAsia"/>
          <w:szCs w:val="24"/>
        </w:rPr>
        <w:t xml:space="preserve"> can:</w:t>
      </w:r>
      <w:commentRangeEnd w:id="189"/>
      <w:r w:rsidRPr="0058790D">
        <w:rPr>
          <w:rStyle w:val="CommentReference"/>
          <w:rFonts w:eastAsia="MS Mincho"/>
          <w:lang w:eastAsia="ja-JP"/>
        </w:rPr>
        <w:commentReference w:id="189"/>
      </w:r>
      <w:commentRangeEnd w:id="190"/>
      <w:r>
        <w:rPr>
          <w:rStyle w:val="CommentReference"/>
          <w:rFonts w:eastAsia="MS Mincho"/>
          <w:lang w:eastAsia="ja-JP"/>
        </w:rPr>
        <w:commentReference w:id="190"/>
      </w:r>
    </w:p>
    <w:p w14:paraId="6E958339"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972304" w:rsidRPr="0058790D">
        <w:rPr>
          <w:rFonts w:eastAsiaTheme="minorEastAsia"/>
          <w:szCs w:val="24"/>
        </w:rPr>
        <w:t>u</w:t>
      </w:r>
      <w:r w:rsidRPr="0058790D">
        <w:rPr>
          <w:rFonts w:eastAsiaTheme="minorEastAsia"/>
          <w:szCs w:val="24"/>
        </w:rPr>
        <w:t xml:space="preserve">se language or compiler support or static analysis tools to detect mismatches in calling signatures and the actual subprogram, particularly in multilingual </w:t>
      </w:r>
      <w:proofErr w:type="gramStart"/>
      <w:r w:rsidRPr="0058790D">
        <w:rPr>
          <w:rFonts w:eastAsiaTheme="minorEastAsia"/>
          <w:szCs w:val="24"/>
        </w:rPr>
        <w:t>environments;</w:t>
      </w:r>
      <w:proofErr w:type="gramEnd"/>
    </w:p>
    <w:p w14:paraId="78D81FF5"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972304" w:rsidRPr="0058790D">
        <w:rPr>
          <w:rFonts w:eastAsiaTheme="minorEastAsia"/>
          <w:szCs w:val="24"/>
        </w:rPr>
        <w:t>t</w:t>
      </w:r>
      <w:r w:rsidRPr="0058790D">
        <w:rPr>
          <w:rFonts w:eastAsiaTheme="minorEastAsia"/>
          <w:szCs w:val="24"/>
        </w:rPr>
        <w:t xml:space="preserve">ake advantage of any mechanism provided by the language to ensure that subprogram signatures </w:t>
      </w:r>
      <w:proofErr w:type="gramStart"/>
      <w:r w:rsidRPr="0058790D">
        <w:rPr>
          <w:rFonts w:eastAsiaTheme="minorEastAsia"/>
          <w:szCs w:val="24"/>
        </w:rPr>
        <w:t>match;</w:t>
      </w:r>
      <w:proofErr w:type="gramEnd"/>
    </w:p>
    <w:p w14:paraId="164EFCC2"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972304" w:rsidRPr="0058790D">
        <w:rPr>
          <w:rFonts w:eastAsiaTheme="minorEastAsia"/>
          <w:szCs w:val="24"/>
        </w:rPr>
        <w:t>a</w:t>
      </w:r>
      <w:r w:rsidRPr="0058790D">
        <w:rPr>
          <w:rFonts w:eastAsiaTheme="minorEastAsia"/>
          <w:szCs w:val="24"/>
        </w:rPr>
        <w:t xml:space="preserve">void any language features that permit variable numbers of actual arguments without a method of enforcing a match for any instance of a subprogram </w:t>
      </w:r>
      <w:proofErr w:type="gramStart"/>
      <w:r w:rsidRPr="0058790D">
        <w:rPr>
          <w:rFonts w:eastAsiaTheme="minorEastAsia"/>
          <w:szCs w:val="24"/>
        </w:rPr>
        <w:t>call;</w:t>
      </w:r>
      <w:proofErr w:type="gramEnd"/>
    </w:p>
    <w:p w14:paraId="6F43509A"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972304" w:rsidRPr="0058790D">
        <w:rPr>
          <w:rFonts w:eastAsiaTheme="minorEastAsia"/>
          <w:szCs w:val="24"/>
        </w:rPr>
        <w:t>t</w:t>
      </w:r>
      <w:r w:rsidRPr="0058790D">
        <w:rPr>
          <w:rFonts w:eastAsiaTheme="minorEastAsia"/>
          <w:szCs w:val="24"/>
        </w:rPr>
        <w:t xml:space="preserve">ake advantage of any language or implementation feature that guarantees matching the subprogram signature in linking to other languages or to separately compiled </w:t>
      </w:r>
      <w:proofErr w:type="gramStart"/>
      <w:r w:rsidRPr="0058790D">
        <w:rPr>
          <w:rFonts w:eastAsiaTheme="minorEastAsia"/>
          <w:szCs w:val="24"/>
        </w:rPr>
        <w:t>modules;</w:t>
      </w:r>
      <w:proofErr w:type="gramEnd"/>
    </w:p>
    <w:p w14:paraId="047811A5"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972304" w:rsidRPr="0058790D">
        <w:rPr>
          <w:rFonts w:eastAsiaTheme="minorEastAsia"/>
          <w:szCs w:val="24"/>
        </w:rPr>
        <w:t>i</w:t>
      </w:r>
      <w:r w:rsidRPr="0058790D">
        <w:rPr>
          <w:rFonts w:eastAsiaTheme="minorEastAsia"/>
          <w:szCs w:val="24"/>
        </w:rPr>
        <w:t xml:space="preserve">ntensively </w:t>
      </w:r>
      <w:r w:rsidRPr="0058790D">
        <w:t>review</w:t>
      </w:r>
      <w:r w:rsidRPr="0058790D">
        <w:rPr>
          <w:rFonts w:eastAsiaTheme="minorEastAsia"/>
          <w:szCs w:val="24"/>
        </w:rPr>
        <w:t xml:space="preserve"> subprogram calls where the match is not guaranteed by </w:t>
      </w:r>
      <w:proofErr w:type="gramStart"/>
      <w:r w:rsidRPr="0058790D">
        <w:rPr>
          <w:rFonts w:eastAsiaTheme="minorEastAsia"/>
          <w:szCs w:val="24"/>
        </w:rPr>
        <w:t>tooling;</w:t>
      </w:r>
      <w:proofErr w:type="gramEnd"/>
    </w:p>
    <w:p w14:paraId="0D49976C"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972304" w:rsidRPr="0058790D">
        <w:rPr>
          <w:rFonts w:eastAsiaTheme="minorEastAsia"/>
          <w:szCs w:val="24"/>
        </w:rPr>
        <w:t>e</w:t>
      </w:r>
      <w:r w:rsidRPr="0058790D">
        <w:rPr>
          <w:rFonts w:eastAsiaTheme="minorEastAsia"/>
          <w:szCs w:val="24"/>
        </w:rPr>
        <w:t>nsure that only a trusted source is used when using non-standard imported modules.</w:t>
      </w:r>
    </w:p>
    <w:p w14:paraId="5B42D1B7"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Implications for language design and evolution</w:t>
      </w:r>
    </w:p>
    <w:p w14:paraId="2D743E43"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In future language design and evolution activities, language designers should consider:</w:t>
      </w:r>
    </w:p>
    <w:p w14:paraId="5F854F94"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972304" w:rsidRPr="0058790D">
        <w:rPr>
          <w:rFonts w:eastAsiaTheme="minorEastAsia"/>
          <w:szCs w:val="24"/>
        </w:rPr>
        <w:t>e</w:t>
      </w:r>
      <w:r w:rsidRPr="0058790D">
        <w:rPr>
          <w:rFonts w:eastAsiaTheme="minorEastAsia"/>
          <w:szCs w:val="24"/>
        </w:rPr>
        <w:t xml:space="preserve">nsuring that the signatures of subprograms match within a single compilation </w:t>
      </w:r>
      <w:proofErr w:type="gramStart"/>
      <w:r w:rsidRPr="0058790D">
        <w:rPr>
          <w:rFonts w:eastAsiaTheme="minorEastAsia"/>
          <w:szCs w:val="24"/>
        </w:rPr>
        <w:t>unit;</w:t>
      </w:r>
      <w:proofErr w:type="gramEnd"/>
    </w:p>
    <w:p w14:paraId="184AC64C"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972304" w:rsidRPr="0058790D">
        <w:rPr>
          <w:rFonts w:eastAsiaTheme="minorEastAsia"/>
          <w:szCs w:val="24"/>
        </w:rPr>
        <w:t>p</w:t>
      </w:r>
      <w:r w:rsidRPr="0058790D">
        <w:rPr>
          <w:rFonts w:eastAsiaTheme="minorEastAsia"/>
          <w:szCs w:val="24"/>
        </w:rPr>
        <w:t>roviding features for asserting and checking the match with externally compiled subprograms.</w:t>
      </w:r>
    </w:p>
    <w:p w14:paraId="07A609CF" w14:textId="77777777" w:rsidR="00604628" w:rsidRPr="0058790D" w:rsidRDefault="00604628" w:rsidP="0058790D">
      <w:pPr>
        <w:pStyle w:val="Heading2"/>
        <w:tabs>
          <w:tab w:val="left" w:pos="400"/>
        </w:tabs>
        <w:autoSpaceDE w:val="0"/>
        <w:autoSpaceDN w:val="0"/>
        <w:adjustRightInd w:val="0"/>
        <w:rPr>
          <w:rFonts w:eastAsiaTheme="minorEastAsia"/>
          <w:szCs w:val="24"/>
        </w:rPr>
      </w:pPr>
      <w:r w:rsidRPr="0058790D">
        <w:rPr>
          <w:rFonts w:eastAsiaTheme="minorEastAsia"/>
          <w:szCs w:val="24"/>
        </w:rPr>
        <w:t>Recursion [GDL]</w:t>
      </w:r>
    </w:p>
    <w:p w14:paraId="07D30685"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Description of application vulnerability</w:t>
      </w:r>
    </w:p>
    <w:p w14:paraId="45ADD842"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Recursion is an elegant mathematical mechanism for defining the values of some functions. It is tempting to write code that mirrors the mathematics. However, the use of recursion in a computer can have a profound effect on the consumption of finite resources, leading to denial of service.</w:t>
      </w:r>
    </w:p>
    <w:p w14:paraId="394E41CE"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Related coding guidelines</w:t>
      </w:r>
    </w:p>
    <w:p w14:paraId="0A3F4FE9" w14:textId="77777777" w:rsidR="00604628" w:rsidRPr="0058790D" w:rsidRDefault="00604628" w:rsidP="0058790D">
      <w:pPr>
        <w:pStyle w:val="BodyText"/>
        <w:autoSpaceDE w:val="0"/>
        <w:autoSpaceDN w:val="0"/>
        <w:adjustRightInd w:val="0"/>
        <w:rPr>
          <w:rFonts w:eastAsiaTheme="minorEastAsia"/>
          <w:szCs w:val="24"/>
        </w:rPr>
      </w:pPr>
      <w:proofErr w:type="gramStart"/>
      <w:r w:rsidRPr="0058790D">
        <w:rPr>
          <w:rFonts w:eastAsiaTheme="minorEastAsia"/>
          <w:szCs w:val="24"/>
        </w:rPr>
        <w:t>CWE</w:t>
      </w:r>
      <w:r w:rsidRPr="0058790D">
        <w:rPr>
          <w:rFonts w:eastAsiaTheme="minorEastAsia"/>
          <w:szCs w:val="24"/>
          <w:vertAlign w:val="superscript"/>
        </w:rPr>
        <w:t>[</w:t>
      </w:r>
      <w:proofErr w:type="gramEnd"/>
      <w:r w:rsidRPr="0058790D">
        <w:rPr>
          <w:rStyle w:val="citebib"/>
          <w:szCs w:val="24"/>
          <w:shd w:val="clear" w:color="auto" w:fill="auto"/>
          <w:vertAlign w:val="superscript"/>
        </w:rPr>
        <w:t>7</w:t>
      </w:r>
      <w:r w:rsidRPr="0058790D">
        <w:rPr>
          <w:rFonts w:eastAsiaTheme="minorEastAsia"/>
          <w:szCs w:val="24"/>
          <w:vertAlign w:val="superscript"/>
        </w:rPr>
        <w:t>]</w:t>
      </w:r>
      <w:r w:rsidRPr="0058790D">
        <w:rPr>
          <w:rFonts w:eastAsiaTheme="minorEastAsia"/>
          <w:szCs w:val="24"/>
        </w:rPr>
        <w:t>: 674. Uncontrolled Recursion</w:t>
      </w:r>
    </w:p>
    <w:p w14:paraId="39E9497A"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JSF </w:t>
      </w:r>
      <w:proofErr w:type="gramStart"/>
      <w:r w:rsidRPr="0058790D">
        <w:rPr>
          <w:rFonts w:eastAsiaTheme="minorEastAsia"/>
          <w:szCs w:val="24"/>
        </w:rPr>
        <w:t>AV</w:t>
      </w:r>
      <w:r w:rsidRPr="0058790D">
        <w:rPr>
          <w:rFonts w:eastAsiaTheme="minorEastAsia"/>
          <w:szCs w:val="24"/>
          <w:vertAlign w:val="superscript"/>
        </w:rPr>
        <w:t>[</w:t>
      </w:r>
      <w:proofErr w:type="gramEnd"/>
      <w:r w:rsidRPr="0058790D">
        <w:rPr>
          <w:rStyle w:val="citebib"/>
          <w:szCs w:val="24"/>
          <w:shd w:val="clear" w:color="auto" w:fill="auto"/>
          <w:vertAlign w:val="superscript"/>
        </w:rPr>
        <w:t>30</w:t>
      </w:r>
      <w:r w:rsidRPr="0058790D">
        <w:rPr>
          <w:rFonts w:eastAsiaTheme="minorEastAsia"/>
          <w:szCs w:val="24"/>
          <w:vertAlign w:val="superscript"/>
        </w:rPr>
        <w:t>]</w:t>
      </w:r>
      <w:r w:rsidRPr="0058790D">
        <w:rPr>
          <w:rFonts w:eastAsiaTheme="minorEastAsia"/>
          <w:szCs w:val="24"/>
        </w:rPr>
        <w:t xml:space="preserve"> Rule: 119</w:t>
      </w:r>
    </w:p>
    <w:p w14:paraId="45B4B120"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MISRA </w:t>
      </w:r>
      <w:proofErr w:type="gramStart"/>
      <w:r w:rsidRPr="0058790D">
        <w:rPr>
          <w:rFonts w:eastAsiaTheme="minorEastAsia"/>
          <w:szCs w:val="24"/>
        </w:rPr>
        <w:t>C</w:t>
      </w:r>
      <w:r w:rsidRPr="0058790D">
        <w:rPr>
          <w:rFonts w:eastAsiaTheme="minorEastAsia"/>
          <w:szCs w:val="24"/>
          <w:vertAlign w:val="superscript"/>
        </w:rPr>
        <w:t>[</w:t>
      </w:r>
      <w:proofErr w:type="gramEnd"/>
      <w:r w:rsidRPr="0058790D">
        <w:rPr>
          <w:rStyle w:val="citebib"/>
          <w:szCs w:val="24"/>
          <w:shd w:val="clear" w:color="auto" w:fill="auto"/>
          <w:vertAlign w:val="superscript"/>
        </w:rPr>
        <w:t>35</w:t>
      </w:r>
      <w:r w:rsidRPr="0058790D">
        <w:rPr>
          <w:rFonts w:eastAsiaTheme="minorEastAsia"/>
          <w:szCs w:val="24"/>
          <w:vertAlign w:val="superscript"/>
        </w:rPr>
        <w:t>]</w:t>
      </w:r>
      <w:r w:rsidRPr="0058790D">
        <w:rPr>
          <w:rFonts w:eastAsiaTheme="minorEastAsia"/>
          <w:szCs w:val="24"/>
        </w:rPr>
        <w:t>: 17.2</w:t>
      </w:r>
    </w:p>
    <w:p w14:paraId="3FFBF05E"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MISRA </w:t>
      </w:r>
      <w:proofErr w:type="gramStart"/>
      <w:r w:rsidRPr="0058790D">
        <w:rPr>
          <w:rFonts w:eastAsiaTheme="minorEastAsia"/>
          <w:szCs w:val="24"/>
        </w:rPr>
        <w:t>C++</w:t>
      </w:r>
      <w:r w:rsidRPr="0058790D">
        <w:rPr>
          <w:rFonts w:eastAsiaTheme="minorEastAsia"/>
          <w:szCs w:val="24"/>
          <w:vertAlign w:val="superscript"/>
        </w:rPr>
        <w:t>[</w:t>
      </w:r>
      <w:proofErr w:type="gramEnd"/>
      <w:r w:rsidRPr="0058790D">
        <w:rPr>
          <w:rStyle w:val="citebib"/>
          <w:szCs w:val="24"/>
          <w:shd w:val="clear" w:color="auto" w:fill="auto"/>
          <w:vertAlign w:val="superscript"/>
        </w:rPr>
        <w:t>36</w:t>
      </w:r>
      <w:r w:rsidRPr="0058790D">
        <w:rPr>
          <w:rFonts w:eastAsiaTheme="minorEastAsia"/>
          <w:szCs w:val="24"/>
          <w:vertAlign w:val="superscript"/>
        </w:rPr>
        <w:t>]</w:t>
      </w:r>
      <w:r w:rsidRPr="0058790D">
        <w:rPr>
          <w:rFonts w:eastAsiaTheme="minorEastAsia"/>
          <w:szCs w:val="24"/>
        </w:rPr>
        <w:t>: 7-5-4</w:t>
      </w:r>
    </w:p>
    <w:p w14:paraId="3F411486" w14:textId="238D2943" w:rsidR="00604628" w:rsidRPr="0058790D" w:rsidRDefault="007A79FF" w:rsidP="0058790D">
      <w:pPr>
        <w:pStyle w:val="BodyText"/>
        <w:autoSpaceDE w:val="0"/>
        <w:autoSpaceDN w:val="0"/>
        <w:adjustRightInd w:val="0"/>
        <w:rPr>
          <w:rFonts w:eastAsiaTheme="minorEastAsia"/>
          <w:szCs w:val="24"/>
        </w:rPr>
      </w:pPr>
      <w:r>
        <w:rPr>
          <w:rFonts w:eastAsiaTheme="minorEastAsia"/>
          <w:szCs w:val="24"/>
        </w:rPr>
        <w:t xml:space="preserve">CERT C Secure Coding </w:t>
      </w:r>
      <w:proofErr w:type="gramStart"/>
      <w:r>
        <w:rPr>
          <w:rFonts w:eastAsiaTheme="minorEastAsia"/>
          <w:szCs w:val="24"/>
        </w:rPr>
        <w:t>Standard</w:t>
      </w:r>
      <w:r w:rsidR="00604628" w:rsidRPr="0058790D">
        <w:rPr>
          <w:rFonts w:eastAsiaTheme="minorEastAsia"/>
          <w:szCs w:val="24"/>
          <w:vertAlign w:val="superscript"/>
        </w:rPr>
        <w:t>[</w:t>
      </w:r>
      <w:proofErr w:type="gramEnd"/>
      <w:r w:rsidR="00604628" w:rsidRPr="0058790D">
        <w:rPr>
          <w:rStyle w:val="citebib"/>
          <w:szCs w:val="24"/>
          <w:shd w:val="clear" w:color="auto" w:fill="auto"/>
          <w:vertAlign w:val="superscript"/>
        </w:rPr>
        <w:t>37</w:t>
      </w:r>
      <w:r w:rsidR="00604628" w:rsidRPr="0058790D">
        <w:rPr>
          <w:rFonts w:eastAsiaTheme="minorEastAsia"/>
          <w:szCs w:val="24"/>
          <w:vertAlign w:val="superscript"/>
        </w:rPr>
        <w:t>]</w:t>
      </w:r>
      <w:r w:rsidR="00604628" w:rsidRPr="0058790D">
        <w:rPr>
          <w:rFonts w:eastAsiaTheme="minorEastAsia"/>
          <w:szCs w:val="24"/>
        </w:rPr>
        <w:t>: MEM05-C</w:t>
      </w:r>
    </w:p>
    <w:p w14:paraId="3EBD325F" w14:textId="1A646995"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lastRenderedPageBreak/>
        <w:t xml:space="preserve">Ada Quality and Style </w:t>
      </w:r>
      <w:proofErr w:type="gramStart"/>
      <w:r w:rsidRPr="0058790D">
        <w:rPr>
          <w:rFonts w:eastAsiaTheme="minorEastAsia"/>
          <w:szCs w:val="24"/>
        </w:rPr>
        <w:t>Guide</w:t>
      </w:r>
      <w:r w:rsidRPr="0058790D">
        <w:rPr>
          <w:rFonts w:eastAsiaTheme="minorEastAsia"/>
          <w:szCs w:val="24"/>
          <w:vertAlign w:val="superscript"/>
        </w:rPr>
        <w:t>[</w:t>
      </w:r>
      <w:proofErr w:type="gramEnd"/>
      <w:r w:rsidRPr="0058790D">
        <w:rPr>
          <w:rStyle w:val="citebib"/>
          <w:szCs w:val="24"/>
          <w:shd w:val="clear" w:color="auto" w:fill="auto"/>
          <w:vertAlign w:val="superscript"/>
        </w:rPr>
        <w:t>1</w:t>
      </w:r>
      <w:r w:rsidRPr="0058790D">
        <w:rPr>
          <w:rFonts w:eastAsiaTheme="minorEastAsia"/>
          <w:szCs w:val="24"/>
          <w:vertAlign w:val="superscript"/>
        </w:rPr>
        <w:t>]</w:t>
      </w:r>
      <w:r w:rsidRPr="0058790D">
        <w:rPr>
          <w:rFonts w:eastAsiaTheme="minorEastAsia"/>
          <w:szCs w:val="24"/>
        </w:rPr>
        <w:t>: 5.6</w:t>
      </w:r>
      <w:r w:rsidR="007A6495">
        <w:rPr>
          <w:rFonts w:eastAsiaTheme="minorEastAsia"/>
          <w:szCs w:val="24"/>
        </w:rPr>
        <w:t xml:space="preserve"> subsection “Recursion and Iteration Bounds”</w:t>
      </w:r>
    </w:p>
    <w:p w14:paraId="7B422A3E"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Mechanism of failure</w:t>
      </w:r>
    </w:p>
    <w:p w14:paraId="345B9485"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Recursion provides for the economical definition of some mathematical functions. However, economical definition and economical calculation are two different subjects. It is tempting to calculate the value of a recursive function using recursive subprograms because the expression in the programming language is straightforward and easy to understand. However, the impact on finite computing resources can be profound. Each invocation of a recursive subprogram can result in the creation of a new activation record, complete with local variables. If available memory space is limited, then the calculation of some values will lead to an exhaustion of resources resulting in the program terminating.</w:t>
      </w:r>
    </w:p>
    <w:p w14:paraId="385D7FDE"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In calculating the values of mathematical functions, the use of recursion in a program is usually obvious, but this is not true when considering computer operations generally, especially when processing error conditions. For example, finalization of a computing context after treating an error condition </w:t>
      </w:r>
      <w:r w:rsidR="00972304" w:rsidRPr="0058790D">
        <w:rPr>
          <w:rFonts w:eastAsiaTheme="minorEastAsia"/>
          <w:szCs w:val="24"/>
        </w:rPr>
        <w:t>can</w:t>
      </w:r>
      <w:r w:rsidRPr="0058790D">
        <w:rPr>
          <w:rFonts w:eastAsiaTheme="minorEastAsia"/>
          <w:szCs w:val="24"/>
        </w:rPr>
        <w:t xml:space="preserve"> result in recursion (such as attempting to recover resources by closing a file after an error was encountered in closing the same file). Although such situations often have other problems, they typically do not result in exhaustion of resources but can otherwise result in a denial of service.</w:t>
      </w:r>
    </w:p>
    <w:p w14:paraId="75FF4169"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Applicable language characteristics</w:t>
      </w:r>
    </w:p>
    <w:p w14:paraId="5C7D4A36"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This vulnerability description is intended to be applicable to any language that permits the recursive invocation of subprograms.</w:t>
      </w:r>
    </w:p>
    <w:p w14:paraId="4D94D734"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Avoiding the vulnerability or mitigating its effects</w:t>
      </w:r>
    </w:p>
    <w:p w14:paraId="6210BAB5" w14:textId="77777777" w:rsidR="00604628" w:rsidRPr="0058790D" w:rsidRDefault="006234EF" w:rsidP="006234EF">
      <w:pPr>
        <w:pStyle w:val="BodyText"/>
        <w:autoSpaceDE w:val="0"/>
        <w:autoSpaceDN w:val="0"/>
        <w:adjustRightInd w:val="0"/>
        <w:rPr>
          <w:rFonts w:eastAsiaTheme="minorEastAsia"/>
          <w:szCs w:val="24"/>
        </w:rPr>
      </w:pPr>
      <w:commentRangeStart w:id="191"/>
      <w:commentRangeStart w:id="192"/>
      <w:r>
        <w:rPr>
          <w:rFonts w:eastAsiaTheme="minorEastAsia"/>
          <w:szCs w:val="24"/>
        </w:rPr>
        <w:t xml:space="preserve">To </w:t>
      </w:r>
      <w:r w:rsidRPr="0058790D">
        <w:rPr>
          <w:rFonts w:eastAsiaTheme="minorEastAsia"/>
          <w:szCs w:val="24"/>
        </w:rPr>
        <w:t>avoid the vulnerability or mitigate its ill effects</w:t>
      </w:r>
      <w:r>
        <w:rPr>
          <w:rFonts w:eastAsiaTheme="minorEastAsia"/>
          <w:szCs w:val="24"/>
        </w:rPr>
        <w:t>, software developers</w:t>
      </w:r>
      <w:r w:rsidRPr="0058790D">
        <w:rPr>
          <w:rFonts w:eastAsiaTheme="minorEastAsia"/>
          <w:szCs w:val="24"/>
        </w:rPr>
        <w:t xml:space="preserve"> can:</w:t>
      </w:r>
      <w:commentRangeEnd w:id="191"/>
      <w:r w:rsidRPr="0058790D">
        <w:rPr>
          <w:rStyle w:val="CommentReference"/>
          <w:rFonts w:eastAsia="MS Mincho"/>
          <w:lang w:eastAsia="ja-JP"/>
        </w:rPr>
        <w:commentReference w:id="191"/>
      </w:r>
      <w:commentRangeEnd w:id="192"/>
      <w:r>
        <w:rPr>
          <w:rStyle w:val="CommentReference"/>
          <w:rFonts w:eastAsia="MS Mincho"/>
          <w:lang w:eastAsia="ja-JP"/>
        </w:rPr>
        <w:commentReference w:id="192"/>
      </w:r>
    </w:p>
    <w:p w14:paraId="36D7A345" w14:textId="77777777" w:rsidR="00604628" w:rsidRPr="0058790D" w:rsidRDefault="00604628" w:rsidP="00303EE7">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972304" w:rsidRPr="0058790D">
        <w:rPr>
          <w:rFonts w:eastAsiaTheme="minorEastAsia"/>
          <w:szCs w:val="24"/>
        </w:rPr>
        <w:t>m</w:t>
      </w:r>
      <w:r w:rsidRPr="0058790D">
        <w:rPr>
          <w:rFonts w:eastAsiaTheme="minorEastAsia"/>
          <w:szCs w:val="24"/>
        </w:rPr>
        <w:t xml:space="preserve">inimize the use of </w:t>
      </w:r>
      <w:proofErr w:type="gramStart"/>
      <w:r w:rsidRPr="0058790D">
        <w:rPr>
          <w:rFonts w:eastAsiaTheme="minorEastAsia"/>
          <w:szCs w:val="24"/>
        </w:rPr>
        <w:t>recursion</w:t>
      </w:r>
      <w:r w:rsidR="00972304" w:rsidRPr="0058790D">
        <w:rPr>
          <w:rFonts w:eastAsiaTheme="minorEastAsia"/>
          <w:szCs w:val="24"/>
        </w:rPr>
        <w:t>;</w:t>
      </w:r>
      <w:proofErr w:type="gramEnd"/>
    </w:p>
    <w:p w14:paraId="099F6F07"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972304" w:rsidRPr="0058790D">
        <w:rPr>
          <w:rFonts w:eastAsiaTheme="minorEastAsia"/>
          <w:szCs w:val="24"/>
        </w:rPr>
        <w:t>c</w:t>
      </w:r>
      <w:r w:rsidRPr="0058790D">
        <w:rPr>
          <w:rFonts w:eastAsiaTheme="minorEastAsia"/>
          <w:szCs w:val="24"/>
        </w:rPr>
        <w:t xml:space="preserve">onvert recursive calculations to the corresponding iterative calculation. In principle, any recursive calculation can be remodelled as an iterative calculation which will have a smaller impact on some computing resources, but which </w:t>
      </w:r>
      <w:r w:rsidR="00B10BB2">
        <w:rPr>
          <w:rFonts w:eastAsiaTheme="minorEastAsia"/>
          <w:szCs w:val="24"/>
        </w:rPr>
        <w:t>can be</w:t>
      </w:r>
      <w:r w:rsidRPr="0058790D">
        <w:rPr>
          <w:rFonts w:eastAsiaTheme="minorEastAsia"/>
          <w:szCs w:val="24"/>
        </w:rPr>
        <w:t xml:space="preserve"> more difficult for a human to comprehend. The </w:t>
      </w:r>
      <w:proofErr w:type="spellStart"/>
      <w:r w:rsidRPr="0058790D">
        <w:rPr>
          <w:rFonts w:eastAsiaTheme="minorEastAsia"/>
          <w:szCs w:val="24"/>
        </w:rPr>
        <w:t>tradeoff</w:t>
      </w:r>
      <w:proofErr w:type="spellEnd"/>
      <w:r w:rsidRPr="0058790D">
        <w:rPr>
          <w:rFonts w:eastAsiaTheme="minorEastAsia"/>
          <w:szCs w:val="24"/>
        </w:rPr>
        <w:t xml:space="preserve"> is the cost to human understanding versus the practical limits of the computing </w:t>
      </w:r>
      <w:proofErr w:type="gramStart"/>
      <w:r w:rsidRPr="0058790D">
        <w:rPr>
          <w:rFonts w:eastAsiaTheme="minorEastAsia"/>
          <w:szCs w:val="24"/>
        </w:rPr>
        <w:t>resource</w:t>
      </w:r>
      <w:r w:rsidR="00972304" w:rsidRPr="0058790D">
        <w:rPr>
          <w:rFonts w:eastAsiaTheme="minorEastAsia"/>
          <w:szCs w:val="24"/>
        </w:rPr>
        <w:t>;</w:t>
      </w:r>
      <w:proofErr w:type="gramEnd"/>
    </w:p>
    <w:p w14:paraId="447314AB"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972304" w:rsidRPr="0058790D">
        <w:rPr>
          <w:rFonts w:eastAsiaTheme="minorEastAsia"/>
          <w:szCs w:val="24"/>
        </w:rPr>
        <w:t>u</w:t>
      </w:r>
      <w:r w:rsidRPr="0058790D">
        <w:rPr>
          <w:rFonts w:eastAsiaTheme="minorEastAsia"/>
          <w:szCs w:val="24"/>
        </w:rPr>
        <w:t xml:space="preserve">se static analysis to detect non-obvious recursive call paths such as indirect and long recursive call </w:t>
      </w:r>
      <w:proofErr w:type="gramStart"/>
      <w:r w:rsidRPr="0058790D">
        <w:rPr>
          <w:rFonts w:eastAsiaTheme="minorEastAsia"/>
          <w:szCs w:val="24"/>
        </w:rPr>
        <w:t>cycles</w:t>
      </w:r>
      <w:r w:rsidR="00972304" w:rsidRPr="0058790D">
        <w:rPr>
          <w:rFonts w:eastAsiaTheme="minorEastAsia"/>
          <w:szCs w:val="24"/>
        </w:rPr>
        <w:t>;</w:t>
      </w:r>
      <w:proofErr w:type="gramEnd"/>
    </w:p>
    <w:p w14:paraId="0DECB5A5"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972304" w:rsidRPr="0058790D">
        <w:rPr>
          <w:rFonts w:eastAsiaTheme="minorEastAsia"/>
          <w:szCs w:val="24"/>
        </w:rPr>
        <w:t>r</w:t>
      </w:r>
      <w:r w:rsidRPr="0058790D">
        <w:rPr>
          <w:rFonts w:eastAsiaTheme="minorEastAsia"/>
          <w:szCs w:val="24"/>
        </w:rPr>
        <w:t>estrict recursion to cases where the depth of recursion can be shown to be statically bounded by a tolerable number and document this number. Alternatively, monitor the depth of the recursion through a mechanism such as passing a recursion depth value that is incremented for each level of recursion, and using explicit comparison against a maximum depth limit to trigger handling of the situation.</w:t>
      </w:r>
    </w:p>
    <w:p w14:paraId="4D014665"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Implications for language design and evolution</w:t>
      </w:r>
    </w:p>
    <w:p w14:paraId="44F66729"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[None]</w:t>
      </w:r>
    </w:p>
    <w:p w14:paraId="3BE05AE6" w14:textId="77777777" w:rsidR="00604628" w:rsidRPr="0058790D" w:rsidRDefault="00604628" w:rsidP="0058790D">
      <w:pPr>
        <w:pStyle w:val="Heading2"/>
        <w:tabs>
          <w:tab w:val="left" w:pos="400"/>
        </w:tabs>
        <w:autoSpaceDE w:val="0"/>
        <w:autoSpaceDN w:val="0"/>
        <w:adjustRightInd w:val="0"/>
        <w:rPr>
          <w:rFonts w:eastAsiaTheme="minorEastAsia"/>
          <w:szCs w:val="24"/>
        </w:rPr>
      </w:pPr>
      <w:r w:rsidRPr="0058790D">
        <w:rPr>
          <w:rFonts w:eastAsiaTheme="minorEastAsia"/>
          <w:szCs w:val="24"/>
        </w:rPr>
        <w:t>Ignored error status and unhandled exceptions [OYB]</w:t>
      </w:r>
    </w:p>
    <w:p w14:paraId="290BFC94"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Description of application vulnerability</w:t>
      </w:r>
    </w:p>
    <w:p w14:paraId="4BE57722"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Unpredicted faults and exceptional situations arise during the execution of code, preventing the intended functioning of the code. They are detected and reported by the language implementation or by explicit code written by the user. Different strategies and language constructs are used to report such errors and to take remedial action. Serious vulnerabilities arise when detected errors are reported but ignored or not properly handled.</w:t>
      </w:r>
    </w:p>
    <w:p w14:paraId="3D182420"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lastRenderedPageBreak/>
        <w:t>Related coding guidelines</w:t>
      </w:r>
    </w:p>
    <w:p w14:paraId="622EB21F" w14:textId="77777777" w:rsidR="00604628" w:rsidRPr="0058790D" w:rsidRDefault="00604628" w:rsidP="0058790D">
      <w:pPr>
        <w:pStyle w:val="BodyText"/>
        <w:autoSpaceDE w:val="0"/>
        <w:autoSpaceDN w:val="0"/>
        <w:adjustRightInd w:val="0"/>
        <w:rPr>
          <w:rFonts w:eastAsiaTheme="minorEastAsia"/>
          <w:szCs w:val="24"/>
        </w:rPr>
      </w:pPr>
      <w:proofErr w:type="gramStart"/>
      <w:r w:rsidRPr="0058790D">
        <w:rPr>
          <w:rFonts w:eastAsiaTheme="minorEastAsia"/>
          <w:szCs w:val="24"/>
        </w:rPr>
        <w:t>CWE</w:t>
      </w:r>
      <w:r w:rsidRPr="0058790D">
        <w:rPr>
          <w:rFonts w:eastAsiaTheme="minorEastAsia"/>
          <w:szCs w:val="24"/>
          <w:vertAlign w:val="superscript"/>
        </w:rPr>
        <w:t>[</w:t>
      </w:r>
      <w:proofErr w:type="gramEnd"/>
      <w:r w:rsidRPr="0058790D">
        <w:rPr>
          <w:rStyle w:val="citebib"/>
          <w:szCs w:val="24"/>
          <w:shd w:val="clear" w:color="auto" w:fill="auto"/>
          <w:vertAlign w:val="superscript"/>
        </w:rPr>
        <w:t>7</w:t>
      </w:r>
      <w:r w:rsidRPr="0058790D">
        <w:rPr>
          <w:rFonts w:eastAsiaTheme="minorEastAsia"/>
          <w:szCs w:val="24"/>
          <w:vertAlign w:val="superscript"/>
        </w:rPr>
        <w:t>]</w:t>
      </w:r>
      <w:r w:rsidRPr="0058790D">
        <w:rPr>
          <w:rFonts w:eastAsiaTheme="minorEastAsia"/>
          <w:szCs w:val="24"/>
        </w:rPr>
        <w:t>: 754. Improper Check for Unusual or Exceptional Conditions</w:t>
      </w:r>
    </w:p>
    <w:p w14:paraId="34742894"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JSF AV </w:t>
      </w:r>
      <w:proofErr w:type="gramStart"/>
      <w:r w:rsidRPr="0058790D">
        <w:rPr>
          <w:rFonts w:eastAsiaTheme="minorEastAsia"/>
          <w:szCs w:val="24"/>
        </w:rPr>
        <w:t>Rules</w:t>
      </w:r>
      <w:r w:rsidRPr="0058790D">
        <w:rPr>
          <w:rFonts w:eastAsiaTheme="minorEastAsia"/>
          <w:szCs w:val="24"/>
          <w:vertAlign w:val="superscript"/>
        </w:rPr>
        <w:t>[</w:t>
      </w:r>
      <w:proofErr w:type="gramEnd"/>
      <w:r w:rsidRPr="0058790D">
        <w:rPr>
          <w:rStyle w:val="citebib"/>
          <w:szCs w:val="24"/>
          <w:shd w:val="clear" w:color="auto" w:fill="auto"/>
          <w:vertAlign w:val="superscript"/>
        </w:rPr>
        <w:t>30</w:t>
      </w:r>
      <w:r w:rsidRPr="0058790D">
        <w:rPr>
          <w:rFonts w:eastAsiaTheme="minorEastAsia"/>
          <w:szCs w:val="24"/>
          <w:vertAlign w:val="superscript"/>
        </w:rPr>
        <w:t>]</w:t>
      </w:r>
      <w:r w:rsidRPr="0058790D">
        <w:rPr>
          <w:rFonts w:eastAsiaTheme="minorEastAsia"/>
          <w:szCs w:val="24"/>
        </w:rPr>
        <w:t>: 115 and 208</w:t>
      </w:r>
    </w:p>
    <w:p w14:paraId="67457D05"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MISRA </w:t>
      </w:r>
      <w:proofErr w:type="gramStart"/>
      <w:r w:rsidRPr="0058790D">
        <w:rPr>
          <w:rFonts w:eastAsiaTheme="minorEastAsia"/>
          <w:szCs w:val="24"/>
        </w:rPr>
        <w:t>C</w:t>
      </w:r>
      <w:r w:rsidRPr="0058790D">
        <w:rPr>
          <w:rFonts w:eastAsiaTheme="minorEastAsia"/>
          <w:szCs w:val="24"/>
          <w:vertAlign w:val="superscript"/>
        </w:rPr>
        <w:t>[</w:t>
      </w:r>
      <w:proofErr w:type="gramEnd"/>
      <w:r w:rsidRPr="0058790D">
        <w:rPr>
          <w:rStyle w:val="citebib"/>
          <w:szCs w:val="24"/>
          <w:shd w:val="clear" w:color="auto" w:fill="auto"/>
          <w:vertAlign w:val="superscript"/>
        </w:rPr>
        <w:t>35</w:t>
      </w:r>
      <w:r w:rsidRPr="0058790D">
        <w:rPr>
          <w:rFonts w:eastAsiaTheme="minorEastAsia"/>
          <w:szCs w:val="24"/>
          <w:vertAlign w:val="superscript"/>
        </w:rPr>
        <w:t>]</w:t>
      </w:r>
      <w:r w:rsidRPr="0058790D">
        <w:rPr>
          <w:rFonts w:eastAsiaTheme="minorEastAsia"/>
          <w:szCs w:val="24"/>
        </w:rPr>
        <w:t>: 4.7</w:t>
      </w:r>
    </w:p>
    <w:p w14:paraId="6FDA1F0D"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MISRA </w:t>
      </w:r>
      <w:proofErr w:type="gramStart"/>
      <w:r w:rsidRPr="0058790D">
        <w:rPr>
          <w:rFonts w:eastAsiaTheme="minorEastAsia"/>
          <w:szCs w:val="24"/>
        </w:rPr>
        <w:t>C++</w:t>
      </w:r>
      <w:r w:rsidRPr="0058790D">
        <w:rPr>
          <w:rFonts w:eastAsiaTheme="minorEastAsia"/>
          <w:szCs w:val="24"/>
          <w:vertAlign w:val="superscript"/>
        </w:rPr>
        <w:t>[</w:t>
      </w:r>
      <w:proofErr w:type="gramEnd"/>
      <w:r w:rsidRPr="0058790D">
        <w:rPr>
          <w:rStyle w:val="citebib"/>
          <w:szCs w:val="24"/>
          <w:shd w:val="clear" w:color="auto" w:fill="auto"/>
          <w:vertAlign w:val="superscript"/>
        </w:rPr>
        <w:t>36</w:t>
      </w:r>
      <w:r w:rsidRPr="0058790D">
        <w:rPr>
          <w:rFonts w:eastAsiaTheme="minorEastAsia"/>
          <w:szCs w:val="24"/>
          <w:vertAlign w:val="superscript"/>
        </w:rPr>
        <w:t>]</w:t>
      </w:r>
      <w:r w:rsidRPr="0058790D">
        <w:rPr>
          <w:rFonts w:eastAsiaTheme="minorEastAsia"/>
          <w:szCs w:val="24"/>
        </w:rPr>
        <w:t>: 15-3-2 and 19-3-1</w:t>
      </w:r>
    </w:p>
    <w:p w14:paraId="1DE627B1" w14:textId="015BE775" w:rsidR="00604628" w:rsidRPr="0058790D" w:rsidRDefault="007A79FF" w:rsidP="0058790D">
      <w:pPr>
        <w:pStyle w:val="BodyText"/>
        <w:autoSpaceDE w:val="0"/>
        <w:autoSpaceDN w:val="0"/>
        <w:adjustRightInd w:val="0"/>
        <w:rPr>
          <w:rFonts w:eastAsiaTheme="minorEastAsia"/>
          <w:szCs w:val="24"/>
        </w:rPr>
      </w:pPr>
      <w:r>
        <w:rPr>
          <w:rFonts w:eastAsiaTheme="minorEastAsia"/>
          <w:szCs w:val="24"/>
        </w:rPr>
        <w:t xml:space="preserve">CERT C Secure Coding </w:t>
      </w:r>
      <w:proofErr w:type="gramStart"/>
      <w:r>
        <w:rPr>
          <w:rFonts w:eastAsiaTheme="minorEastAsia"/>
          <w:szCs w:val="24"/>
        </w:rPr>
        <w:t>Standard</w:t>
      </w:r>
      <w:r w:rsidR="00604628" w:rsidRPr="0058790D">
        <w:rPr>
          <w:rFonts w:eastAsiaTheme="minorEastAsia"/>
          <w:szCs w:val="24"/>
          <w:vertAlign w:val="superscript"/>
        </w:rPr>
        <w:t>[</w:t>
      </w:r>
      <w:proofErr w:type="gramEnd"/>
      <w:r w:rsidR="00604628" w:rsidRPr="0058790D">
        <w:rPr>
          <w:rStyle w:val="citebib"/>
          <w:szCs w:val="24"/>
          <w:shd w:val="clear" w:color="auto" w:fill="auto"/>
          <w:vertAlign w:val="superscript"/>
        </w:rPr>
        <w:t>37</w:t>
      </w:r>
      <w:r w:rsidR="00604628" w:rsidRPr="0058790D">
        <w:rPr>
          <w:rFonts w:eastAsiaTheme="minorEastAsia"/>
          <w:szCs w:val="24"/>
          <w:vertAlign w:val="superscript"/>
        </w:rPr>
        <w:t>]</w:t>
      </w:r>
      <w:r w:rsidR="00604628" w:rsidRPr="0058790D">
        <w:rPr>
          <w:rFonts w:eastAsiaTheme="minorEastAsia"/>
          <w:szCs w:val="24"/>
        </w:rPr>
        <w:t>: DCL09-C, ERR00-C, and ERR02-C</w:t>
      </w:r>
    </w:p>
    <w:p w14:paraId="218D6F6B" w14:textId="4FBC2C89"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Ada Quality and Style </w:t>
      </w:r>
      <w:proofErr w:type="gramStart"/>
      <w:r w:rsidRPr="0058790D">
        <w:rPr>
          <w:rFonts w:eastAsiaTheme="minorEastAsia"/>
          <w:szCs w:val="24"/>
        </w:rPr>
        <w:t>Guide</w:t>
      </w:r>
      <w:r w:rsidRPr="0058790D">
        <w:rPr>
          <w:rFonts w:eastAsiaTheme="minorEastAsia"/>
          <w:szCs w:val="24"/>
          <w:vertAlign w:val="superscript"/>
        </w:rPr>
        <w:t>[</w:t>
      </w:r>
      <w:proofErr w:type="gramEnd"/>
      <w:r w:rsidRPr="0058790D">
        <w:rPr>
          <w:rStyle w:val="citebib"/>
          <w:szCs w:val="24"/>
          <w:shd w:val="clear" w:color="auto" w:fill="auto"/>
          <w:vertAlign w:val="superscript"/>
        </w:rPr>
        <w:t>1</w:t>
      </w:r>
      <w:r w:rsidRPr="0058790D">
        <w:rPr>
          <w:rFonts w:eastAsiaTheme="minorEastAsia"/>
          <w:szCs w:val="24"/>
          <w:vertAlign w:val="superscript"/>
        </w:rPr>
        <w:t>]</w:t>
      </w:r>
      <w:r w:rsidRPr="0058790D">
        <w:rPr>
          <w:rFonts w:eastAsiaTheme="minorEastAsia"/>
          <w:szCs w:val="24"/>
        </w:rPr>
        <w:t>: 4.</w:t>
      </w:r>
      <w:r w:rsidR="007A6495">
        <w:rPr>
          <w:rFonts w:eastAsiaTheme="minorEastAsia"/>
          <w:szCs w:val="24"/>
        </w:rPr>
        <w:t>3</w:t>
      </w:r>
    </w:p>
    <w:p w14:paraId="49F8259A"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Mechanism of failure</w:t>
      </w:r>
    </w:p>
    <w:p w14:paraId="4FC75498"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The fundamental mechanism of failure is that the program does not react to a detected error or reacts inappropriately to it. Execution can often continue outside the envelope provided by its specification, making additional errors or serious malfunction of the software </w:t>
      </w:r>
      <w:r w:rsidR="00972304" w:rsidRPr="0058790D">
        <w:rPr>
          <w:rFonts w:eastAsiaTheme="minorEastAsia"/>
          <w:szCs w:val="24"/>
        </w:rPr>
        <w:t>likely to occur</w:t>
      </w:r>
      <w:r w:rsidRPr="0058790D">
        <w:rPr>
          <w:rFonts w:eastAsiaTheme="minorEastAsia"/>
          <w:szCs w:val="24"/>
        </w:rPr>
        <w:t>. Alternatively, execution can terminate. The mechanism can be easily exploited to perform denial-of-service attacks.</w:t>
      </w:r>
    </w:p>
    <w:p w14:paraId="2D052848"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The specific mechanism of failure depends on the error reporting and handling scheme provided by a language or applied idiomatically by its users.</w:t>
      </w:r>
    </w:p>
    <w:p w14:paraId="39E71C90" w14:textId="5900E8A9"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In languages that expect routines to report errors via status variables, return codes, or thread-local error indicators, </w:t>
      </w:r>
      <w:r w:rsidR="006234EF">
        <w:rPr>
          <w:rFonts w:eastAsiaTheme="minorEastAsia"/>
          <w:szCs w:val="24"/>
        </w:rPr>
        <w:t xml:space="preserve">program misbehaviour can occur if the error </w:t>
      </w:r>
      <w:r w:rsidR="00915BC2">
        <w:rPr>
          <w:rFonts w:eastAsiaTheme="minorEastAsia"/>
          <w:szCs w:val="24"/>
        </w:rPr>
        <w:t>indication</w:t>
      </w:r>
      <w:r w:rsidR="006234EF">
        <w:rPr>
          <w:rFonts w:eastAsiaTheme="minorEastAsia"/>
          <w:szCs w:val="24"/>
        </w:rPr>
        <w:t xml:space="preserve"> is not checked after each call</w:t>
      </w:r>
      <w:r w:rsidRPr="0058790D">
        <w:rPr>
          <w:rFonts w:eastAsiaTheme="minorEastAsia"/>
          <w:szCs w:val="24"/>
        </w:rPr>
        <w:t xml:space="preserve">. As these frequent checks cost execution time and clutter the code immensely to deal with situations that occur rarely, programmers are </w:t>
      </w:r>
      <w:r w:rsidR="00972304" w:rsidRPr="0058790D">
        <w:rPr>
          <w:rFonts w:eastAsiaTheme="minorEastAsia"/>
          <w:szCs w:val="24"/>
        </w:rPr>
        <w:t xml:space="preserve">typically </w:t>
      </w:r>
      <w:r w:rsidRPr="0058790D">
        <w:rPr>
          <w:rFonts w:eastAsiaTheme="minorEastAsia"/>
          <w:szCs w:val="24"/>
        </w:rPr>
        <w:t>reluctant to apply the scheme systematically and consistently. Failure to check for and handle an arising error condition continues execution as if the error never occurred. In most cases, this continued execution in an ill-defined program state will sooner or later fail, possibly catastrophically.</w:t>
      </w:r>
    </w:p>
    <w:p w14:paraId="07144DB6" w14:textId="12B3D425" w:rsidR="000B76E4" w:rsidRPr="0058790D" w:rsidRDefault="00604628" w:rsidP="00070CD9">
      <w:pPr>
        <w:pStyle w:val="BodyText"/>
        <w:autoSpaceDE w:val="0"/>
        <w:autoSpaceDN w:val="0"/>
        <w:adjustRightInd w:val="0"/>
        <w:rPr>
          <w:rFonts w:eastAsiaTheme="minorEastAsia"/>
          <w:szCs w:val="24"/>
        </w:rPr>
      </w:pPr>
      <w:r w:rsidRPr="0058790D">
        <w:rPr>
          <w:rFonts w:eastAsiaTheme="minorEastAsia"/>
          <w:szCs w:val="24"/>
        </w:rPr>
        <w:t>The raising and handling of exceptions was introduced into languages to address these problems</w:t>
      </w:r>
      <w:r w:rsidR="00B10BB2">
        <w:rPr>
          <w:rFonts w:eastAsiaTheme="minorEastAsia"/>
          <w:szCs w:val="24"/>
        </w:rPr>
        <w:t xml:space="preserve"> by</w:t>
      </w:r>
      <w:r w:rsidRPr="0058790D">
        <w:rPr>
          <w:rFonts w:eastAsiaTheme="minorEastAsia"/>
          <w:szCs w:val="24"/>
        </w:rPr>
        <w:t xml:space="preserve"> bundl</w:t>
      </w:r>
      <w:r w:rsidR="00B10BB2">
        <w:rPr>
          <w:rFonts w:eastAsiaTheme="minorEastAsia"/>
          <w:szCs w:val="24"/>
        </w:rPr>
        <w:t>ing</w:t>
      </w:r>
      <w:r w:rsidRPr="0058790D">
        <w:rPr>
          <w:rFonts w:eastAsiaTheme="minorEastAsia"/>
          <w:szCs w:val="24"/>
        </w:rPr>
        <w:t xml:space="preserve"> the </w:t>
      </w:r>
      <w:r w:rsidR="00421EB9">
        <w:rPr>
          <w:rFonts w:eastAsiaTheme="minorEastAsia"/>
          <w:szCs w:val="24"/>
        </w:rPr>
        <w:t xml:space="preserve">error handling </w:t>
      </w:r>
      <w:r w:rsidRPr="0058790D">
        <w:rPr>
          <w:rFonts w:eastAsiaTheme="minorEastAsia"/>
          <w:szCs w:val="24"/>
        </w:rPr>
        <w:t xml:space="preserve">code in exception handlers, </w:t>
      </w:r>
      <w:r w:rsidR="00B10BB2">
        <w:rPr>
          <w:rFonts w:eastAsiaTheme="minorEastAsia"/>
          <w:szCs w:val="24"/>
        </w:rPr>
        <w:t xml:space="preserve">which </w:t>
      </w:r>
      <w:r w:rsidR="00972304" w:rsidRPr="0058790D">
        <w:rPr>
          <w:rFonts w:eastAsiaTheme="minorEastAsia"/>
          <w:szCs w:val="24"/>
        </w:rPr>
        <w:t>do not</w:t>
      </w:r>
      <w:r w:rsidRPr="0058790D">
        <w:rPr>
          <w:rFonts w:eastAsiaTheme="minorEastAsia"/>
          <w:szCs w:val="24"/>
        </w:rPr>
        <w:t xml:space="preserve"> cost execution time if no error is </w:t>
      </w:r>
      <w:proofErr w:type="gramStart"/>
      <w:r w:rsidRPr="0058790D">
        <w:rPr>
          <w:rFonts w:eastAsiaTheme="minorEastAsia"/>
          <w:szCs w:val="24"/>
        </w:rPr>
        <w:t xml:space="preserve">present, </w:t>
      </w:r>
      <w:r w:rsidR="006234EF">
        <w:rPr>
          <w:rFonts w:eastAsiaTheme="minorEastAsia"/>
          <w:szCs w:val="24"/>
        </w:rPr>
        <w:t>but</w:t>
      </w:r>
      <w:proofErr w:type="gramEnd"/>
      <w:r w:rsidRPr="0058790D">
        <w:rPr>
          <w:rFonts w:eastAsiaTheme="minorEastAsia"/>
          <w:szCs w:val="24"/>
        </w:rPr>
        <w:t xml:space="preserve"> will not allow the program to continue execution </w:t>
      </w:r>
      <w:r w:rsidR="00070CD9">
        <w:rPr>
          <w:rFonts w:eastAsiaTheme="minorEastAsia"/>
          <w:szCs w:val="24"/>
        </w:rPr>
        <w:t xml:space="preserve">in the </w:t>
      </w:r>
      <w:r w:rsidR="00EE4054">
        <w:rPr>
          <w:rFonts w:eastAsiaTheme="minorEastAsia"/>
          <w:szCs w:val="24"/>
        </w:rPr>
        <w:t>current context</w:t>
      </w:r>
      <w:r w:rsidR="00070CD9">
        <w:rPr>
          <w:rFonts w:eastAsiaTheme="minorEastAsia"/>
          <w:szCs w:val="24"/>
        </w:rPr>
        <w:t xml:space="preserve"> </w:t>
      </w:r>
      <w:r w:rsidRPr="0058790D">
        <w:rPr>
          <w:rFonts w:eastAsiaTheme="minorEastAsia"/>
          <w:szCs w:val="24"/>
        </w:rPr>
        <w:t>when an error occurs</w:t>
      </w:r>
      <w:r w:rsidR="00B10BB2">
        <w:rPr>
          <w:rFonts w:eastAsiaTheme="minorEastAsia"/>
          <w:szCs w:val="24"/>
        </w:rPr>
        <w:t xml:space="preserve">. The exception </w:t>
      </w:r>
      <w:r w:rsidR="00BB3D12">
        <w:rPr>
          <w:rFonts w:eastAsiaTheme="minorEastAsia"/>
          <w:szCs w:val="24"/>
        </w:rPr>
        <w:t>mechanism</w:t>
      </w:r>
      <w:r w:rsidR="00B10BB2">
        <w:rPr>
          <w:rFonts w:eastAsiaTheme="minorEastAsia"/>
          <w:szCs w:val="24"/>
        </w:rPr>
        <w:t xml:space="preserve"> achieves this by </w:t>
      </w:r>
      <w:r w:rsidRPr="0058790D">
        <w:rPr>
          <w:rFonts w:eastAsiaTheme="minorEastAsia"/>
          <w:szCs w:val="24"/>
        </w:rPr>
        <w:t>raising the exception</w:t>
      </w:r>
      <w:r w:rsidR="00B10BB2">
        <w:rPr>
          <w:rFonts w:eastAsiaTheme="minorEastAsia"/>
          <w:szCs w:val="24"/>
        </w:rPr>
        <w:t xml:space="preserve"> upon discovery of the error</w:t>
      </w:r>
      <w:r w:rsidRPr="0058790D">
        <w:rPr>
          <w:rFonts w:eastAsiaTheme="minorEastAsia"/>
          <w:szCs w:val="24"/>
        </w:rPr>
        <w:t xml:space="preserve">, </w:t>
      </w:r>
      <w:r w:rsidR="00B10BB2">
        <w:rPr>
          <w:rFonts w:eastAsiaTheme="minorEastAsia"/>
          <w:szCs w:val="24"/>
        </w:rPr>
        <w:t xml:space="preserve">then transferring </w:t>
      </w:r>
      <w:r w:rsidRPr="0058790D">
        <w:rPr>
          <w:rFonts w:eastAsiaTheme="minorEastAsia"/>
          <w:szCs w:val="24"/>
        </w:rPr>
        <w:t xml:space="preserve">control of execution to </w:t>
      </w:r>
      <w:r w:rsidR="00B10BB2">
        <w:rPr>
          <w:rFonts w:eastAsiaTheme="minorEastAsia"/>
          <w:szCs w:val="24"/>
        </w:rPr>
        <w:t xml:space="preserve">the closest </w:t>
      </w:r>
      <w:r w:rsidRPr="0058790D">
        <w:rPr>
          <w:rFonts w:eastAsiaTheme="minorEastAsia"/>
          <w:szCs w:val="24"/>
        </w:rPr>
        <w:t xml:space="preserve">handler for the exception found on the call stack. The failure mechanism results from the lack of a </w:t>
      </w:r>
      <w:r w:rsidR="00915BC2">
        <w:rPr>
          <w:rFonts w:eastAsiaTheme="minorEastAsia"/>
          <w:szCs w:val="24"/>
        </w:rPr>
        <w:t xml:space="preserve">handler for a raised </w:t>
      </w:r>
      <w:r w:rsidRPr="0058790D">
        <w:rPr>
          <w:rFonts w:eastAsiaTheme="minorEastAsia"/>
          <w:szCs w:val="24"/>
        </w:rPr>
        <w:t xml:space="preserve">exception (unless the language enforces restrictions that guarantees its existence), resulting in the termination of the current thread of control. </w:t>
      </w:r>
      <w:r w:rsidR="00070CD9">
        <w:rPr>
          <w:rFonts w:eastAsiaTheme="minorEastAsia"/>
          <w:szCs w:val="24"/>
        </w:rPr>
        <w:t xml:space="preserve">A further complication arises if the handler is </w:t>
      </w:r>
      <w:r w:rsidRPr="0058790D">
        <w:rPr>
          <w:rFonts w:eastAsiaTheme="minorEastAsia"/>
          <w:szCs w:val="24"/>
        </w:rPr>
        <w:t>not</w:t>
      </w:r>
      <w:r w:rsidR="00972304" w:rsidRPr="0058790D">
        <w:rPr>
          <w:rFonts w:eastAsiaTheme="minorEastAsia"/>
          <w:szCs w:val="24"/>
        </w:rPr>
        <w:t xml:space="preserve"> </w:t>
      </w:r>
      <w:r w:rsidRPr="0058790D">
        <w:rPr>
          <w:rFonts w:eastAsiaTheme="minorEastAsia"/>
          <w:szCs w:val="24"/>
        </w:rPr>
        <w:t>geared to handle the multitude of error situations that are vectored to it. Exception handling is therefore in practice more complex for the programmer than, for example, the use of status parameters. Furthermore, different languages provide exception-handling mechanisms that differ in details of their design, which in turn can lead to misunderstandings by the programmer.</w:t>
      </w:r>
    </w:p>
    <w:p w14:paraId="21D4C5E3" w14:textId="3398E6F2"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The cause for the failure</w:t>
      </w:r>
      <w:r w:rsidR="00421EB9">
        <w:rPr>
          <w:rFonts w:eastAsiaTheme="minorEastAsia"/>
          <w:szCs w:val="24"/>
        </w:rPr>
        <w:t xml:space="preserve"> is usually </w:t>
      </w:r>
      <w:r w:rsidR="00421EB9" w:rsidRPr="0058790D">
        <w:rPr>
          <w:rFonts w:eastAsiaTheme="minorEastAsia"/>
          <w:szCs w:val="24"/>
        </w:rPr>
        <w:t xml:space="preserve">a mismatch in the expectations of </w:t>
      </w:r>
      <w:r w:rsidR="007A79FF">
        <w:rPr>
          <w:rFonts w:eastAsiaTheme="minorEastAsia"/>
          <w:szCs w:val="24"/>
        </w:rPr>
        <w:t xml:space="preserve">the programmer as to </w:t>
      </w:r>
      <w:r w:rsidR="00421EB9" w:rsidRPr="0058790D">
        <w:rPr>
          <w:rFonts w:eastAsiaTheme="minorEastAsia"/>
          <w:szCs w:val="24"/>
        </w:rPr>
        <w:t xml:space="preserve">where fault detection and fault recovery </w:t>
      </w:r>
      <w:r w:rsidR="00421EB9">
        <w:rPr>
          <w:rFonts w:eastAsiaTheme="minorEastAsia"/>
          <w:szCs w:val="24"/>
        </w:rPr>
        <w:t>are</w:t>
      </w:r>
      <w:r w:rsidR="00421EB9" w:rsidRPr="0058790D">
        <w:rPr>
          <w:rFonts w:eastAsiaTheme="minorEastAsia"/>
          <w:szCs w:val="24"/>
        </w:rPr>
        <w:t xml:space="preserve"> </w:t>
      </w:r>
      <w:r w:rsidR="00421EB9">
        <w:rPr>
          <w:rFonts w:eastAsiaTheme="minorEastAsia"/>
          <w:szCs w:val="24"/>
        </w:rPr>
        <w:t xml:space="preserve">designed </w:t>
      </w:r>
      <w:r w:rsidR="00421EB9" w:rsidRPr="0058790D">
        <w:rPr>
          <w:rFonts w:eastAsiaTheme="minorEastAsia"/>
          <w:szCs w:val="24"/>
        </w:rPr>
        <w:t xml:space="preserve">to </w:t>
      </w:r>
      <w:r w:rsidR="00421EB9">
        <w:rPr>
          <w:rFonts w:eastAsiaTheme="minorEastAsia"/>
          <w:szCs w:val="24"/>
        </w:rPr>
        <w:t>happen</w:t>
      </w:r>
      <w:r w:rsidR="00070CD9">
        <w:rPr>
          <w:rFonts w:eastAsiaTheme="minorEastAsia"/>
          <w:szCs w:val="24"/>
        </w:rPr>
        <w:t>. T</w:t>
      </w:r>
      <w:r w:rsidRPr="0058790D">
        <w:rPr>
          <w:rFonts w:eastAsiaTheme="minorEastAsia"/>
          <w:szCs w:val="24"/>
        </w:rPr>
        <w:t>he opportunity for mishandling recognized errors increases and creates vulnerabilities</w:t>
      </w:r>
      <w:r w:rsidR="00070CD9">
        <w:rPr>
          <w:rFonts w:eastAsiaTheme="minorEastAsia"/>
          <w:szCs w:val="24"/>
        </w:rPr>
        <w:t xml:space="preserve"> </w:t>
      </w:r>
      <w:r w:rsidR="00070CD9" w:rsidRPr="0058790D">
        <w:rPr>
          <w:rFonts w:eastAsiaTheme="minorEastAsia"/>
          <w:szCs w:val="24"/>
        </w:rPr>
        <w:t>when components that employ different fault detection and reporting strategies</w:t>
      </w:r>
      <w:r w:rsidR="00070CD9">
        <w:rPr>
          <w:rFonts w:eastAsiaTheme="minorEastAsia"/>
          <w:szCs w:val="24"/>
        </w:rPr>
        <w:t xml:space="preserve"> are combined in the same program.</w:t>
      </w:r>
    </w:p>
    <w:p w14:paraId="7AB864BC" w14:textId="5B72B9AE"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Another cause of the failure is the scant attention that many library providers pay to describe all error situations that</w:t>
      </w:r>
      <w:r w:rsidR="00972304" w:rsidRPr="0058790D">
        <w:rPr>
          <w:rFonts w:eastAsiaTheme="minorEastAsia"/>
          <w:szCs w:val="24"/>
        </w:rPr>
        <w:t xml:space="preserve"> can be encountered and reported by </w:t>
      </w:r>
      <w:r w:rsidRPr="0058790D">
        <w:rPr>
          <w:rFonts w:eastAsiaTheme="minorEastAsia"/>
          <w:szCs w:val="24"/>
        </w:rPr>
        <w:t>calls on their routines. In this case, the caller cannot possibly react sensibly</w:t>
      </w:r>
      <w:r w:rsidR="007A79FF">
        <w:rPr>
          <w:rFonts w:eastAsiaTheme="minorEastAsia"/>
          <w:szCs w:val="24"/>
        </w:rPr>
        <w:t xml:space="preserve"> to,</w:t>
      </w:r>
      <w:r w:rsidR="00546194">
        <w:rPr>
          <w:rFonts w:eastAsiaTheme="minorEastAsia"/>
          <w:szCs w:val="24"/>
        </w:rPr>
        <w:t xml:space="preserve"> and recover</w:t>
      </w:r>
      <w:r w:rsidRPr="0058790D">
        <w:rPr>
          <w:rFonts w:eastAsiaTheme="minorEastAsia"/>
          <w:szCs w:val="24"/>
        </w:rPr>
        <w:t xml:space="preserve"> </w:t>
      </w:r>
      <w:r w:rsidR="00546194">
        <w:rPr>
          <w:rFonts w:eastAsiaTheme="minorEastAsia"/>
          <w:szCs w:val="24"/>
        </w:rPr>
        <w:t>from</w:t>
      </w:r>
      <w:r w:rsidR="007A79FF">
        <w:rPr>
          <w:rFonts w:eastAsiaTheme="minorEastAsia"/>
          <w:szCs w:val="24"/>
        </w:rPr>
        <w:t>,</w:t>
      </w:r>
      <w:r w:rsidRPr="0058790D">
        <w:rPr>
          <w:rFonts w:eastAsiaTheme="minorEastAsia"/>
          <w:szCs w:val="24"/>
        </w:rPr>
        <w:t xml:space="preserve"> all error situations that </w:t>
      </w:r>
      <w:r w:rsidR="00972304" w:rsidRPr="0058790D">
        <w:rPr>
          <w:rFonts w:eastAsiaTheme="minorEastAsia"/>
          <w:szCs w:val="24"/>
        </w:rPr>
        <w:t>can</w:t>
      </w:r>
      <w:r w:rsidRPr="0058790D">
        <w:rPr>
          <w:rFonts w:eastAsiaTheme="minorEastAsia"/>
          <w:szCs w:val="24"/>
        </w:rPr>
        <w:t xml:space="preserve"> arise. </w:t>
      </w:r>
      <w:r w:rsidR="00546194">
        <w:rPr>
          <w:rFonts w:eastAsiaTheme="minorEastAsia"/>
          <w:szCs w:val="24"/>
        </w:rPr>
        <w:t>Similarly,</w:t>
      </w:r>
      <w:r w:rsidRPr="0058790D">
        <w:rPr>
          <w:rFonts w:eastAsiaTheme="minorEastAsia"/>
          <w:szCs w:val="24"/>
        </w:rPr>
        <w:t xml:space="preserve"> the error information provided when the error occurs can be insufficiently complete to allow recovery from the error.</w:t>
      </w:r>
    </w:p>
    <w:p w14:paraId="0EFD873F"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Different error handling mechanisms have different strengths and weaknesses. Dealing with exception handling in some languages can stress the capabilities of static analysis tools and can, in some cases, reduce the effectiveness of their analysis. Inversely, the use of error status variables can lead to confusingly complicated control structures, particularly when recovery is not possible locally. Therefore, for situations where the highest of reliability is required, the decision for or against exception handling deserves careful </w:t>
      </w:r>
      <w:r w:rsidRPr="0058790D">
        <w:rPr>
          <w:rFonts w:eastAsiaTheme="minorEastAsia"/>
          <w:szCs w:val="24"/>
        </w:rPr>
        <w:lastRenderedPageBreak/>
        <w:t>thought. In any case, it is important that exception-handling mechanisms be reserved for truly unexpected situations and other situations where no local recovery is possible. Situations which are merely unusual, like the end of file condition, are better treated by explicit testing</w:t>
      </w:r>
      <w:r w:rsidR="00972304" w:rsidRPr="0058790D">
        <w:rPr>
          <w:rFonts w:eastAsiaTheme="minorEastAsia"/>
          <w:szCs w:val="24"/>
        </w:rPr>
        <w:t xml:space="preserve"> </w:t>
      </w:r>
      <w:r w:rsidRPr="0058790D">
        <w:rPr>
          <w:rFonts w:eastAsiaTheme="minorEastAsia"/>
          <w:szCs w:val="24"/>
        </w:rPr>
        <w:t>—</w:t>
      </w:r>
      <w:r w:rsidR="00972304" w:rsidRPr="0058790D">
        <w:rPr>
          <w:rFonts w:eastAsiaTheme="minorEastAsia"/>
          <w:szCs w:val="24"/>
        </w:rPr>
        <w:t xml:space="preserve"> </w:t>
      </w:r>
      <w:r w:rsidRPr="0058790D">
        <w:rPr>
          <w:rFonts w:eastAsiaTheme="minorEastAsia"/>
          <w:szCs w:val="24"/>
        </w:rPr>
        <w:t xml:space="preserve">either prior to the call which </w:t>
      </w:r>
      <w:r w:rsidR="00972304" w:rsidRPr="0058790D">
        <w:rPr>
          <w:rFonts w:eastAsiaTheme="minorEastAsia"/>
          <w:szCs w:val="24"/>
        </w:rPr>
        <w:t>can</w:t>
      </w:r>
      <w:r w:rsidRPr="0058790D">
        <w:rPr>
          <w:rFonts w:eastAsiaTheme="minorEastAsia"/>
          <w:szCs w:val="24"/>
        </w:rPr>
        <w:t xml:space="preserve"> raise the error</w:t>
      </w:r>
      <w:r w:rsidR="00972304" w:rsidRPr="0058790D">
        <w:rPr>
          <w:rFonts w:eastAsiaTheme="minorEastAsia"/>
          <w:szCs w:val="24"/>
        </w:rPr>
        <w:t>,</w:t>
      </w:r>
      <w:r w:rsidRPr="0058790D">
        <w:rPr>
          <w:rFonts w:eastAsiaTheme="minorEastAsia"/>
          <w:szCs w:val="24"/>
        </w:rPr>
        <w:t xml:space="preserve"> or immediately afterward.</w:t>
      </w:r>
    </w:p>
    <w:p w14:paraId="2F3A349C"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In general, error detection, reporting, correction, and recovery are problematic if made </w:t>
      </w:r>
      <w:r w:rsidR="00C81669">
        <w:rPr>
          <w:rFonts w:eastAsiaTheme="minorEastAsia"/>
          <w:szCs w:val="24"/>
        </w:rPr>
        <w:t xml:space="preserve">as </w:t>
      </w:r>
      <w:r w:rsidRPr="0058790D">
        <w:rPr>
          <w:rFonts w:eastAsiaTheme="minorEastAsia"/>
          <w:szCs w:val="24"/>
        </w:rPr>
        <w:t xml:space="preserve">a late opportunistic add-on. They are far more effective if made </w:t>
      </w:r>
      <w:r w:rsidR="00972304" w:rsidRPr="0058790D">
        <w:rPr>
          <w:rFonts w:eastAsiaTheme="minorEastAsia"/>
          <w:szCs w:val="24"/>
        </w:rPr>
        <w:t>as</w:t>
      </w:r>
      <w:r w:rsidRPr="0058790D">
        <w:rPr>
          <w:rFonts w:eastAsiaTheme="minorEastAsia"/>
          <w:szCs w:val="24"/>
        </w:rPr>
        <w:t xml:space="preserve"> an integral part of the system design</w:t>
      </w:r>
      <w:r w:rsidRPr="00C81669">
        <w:t>.</w:t>
      </w:r>
    </w:p>
    <w:p w14:paraId="67010B67"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Applicable language characteristics</w:t>
      </w:r>
    </w:p>
    <w:p w14:paraId="2E1F5A3E"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Whether supported by the language or not, error reporting and handling is idiomatically present in all languages. Of course, vulnerabilities caused by exceptions require a language that supports exceptions.</w:t>
      </w:r>
    </w:p>
    <w:p w14:paraId="03D5BE9D"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Avoiding the vulnerability or mitigating its effects</w:t>
      </w:r>
    </w:p>
    <w:p w14:paraId="39FE4874" w14:textId="77777777" w:rsidR="00FA367B" w:rsidRPr="0058790D" w:rsidRDefault="00FA367B" w:rsidP="00FA367B">
      <w:pPr>
        <w:pStyle w:val="BodyText"/>
        <w:autoSpaceDE w:val="0"/>
        <w:autoSpaceDN w:val="0"/>
        <w:adjustRightInd w:val="0"/>
        <w:rPr>
          <w:rFonts w:eastAsiaTheme="minorEastAsia"/>
          <w:szCs w:val="24"/>
        </w:rPr>
      </w:pPr>
      <w:commentRangeStart w:id="193"/>
      <w:commentRangeStart w:id="194"/>
      <w:r>
        <w:rPr>
          <w:rFonts w:eastAsiaTheme="minorEastAsia"/>
          <w:szCs w:val="24"/>
        </w:rPr>
        <w:t xml:space="preserve">To </w:t>
      </w:r>
      <w:r w:rsidRPr="0058790D">
        <w:rPr>
          <w:rFonts w:eastAsiaTheme="minorEastAsia"/>
          <w:szCs w:val="24"/>
        </w:rPr>
        <w:t>avoid the vulnerability or mitigate its ill effects</w:t>
      </w:r>
      <w:r>
        <w:rPr>
          <w:rFonts w:eastAsiaTheme="minorEastAsia"/>
          <w:szCs w:val="24"/>
        </w:rPr>
        <w:t>, software developers</w:t>
      </w:r>
      <w:r w:rsidRPr="0058790D">
        <w:rPr>
          <w:rFonts w:eastAsiaTheme="minorEastAsia"/>
          <w:szCs w:val="24"/>
        </w:rPr>
        <w:t xml:space="preserve"> can:</w:t>
      </w:r>
      <w:commentRangeEnd w:id="193"/>
      <w:r w:rsidRPr="0058790D">
        <w:rPr>
          <w:rStyle w:val="CommentReference"/>
          <w:rFonts w:eastAsia="MS Mincho"/>
          <w:lang w:eastAsia="ja-JP"/>
        </w:rPr>
        <w:commentReference w:id="193"/>
      </w:r>
      <w:commentRangeEnd w:id="194"/>
      <w:r>
        <w:rPr>
          <w:rStyle w:val="CommentReference"/>
          <w:rFonts w:eastAsia="MS Mincho"/>
          <w:lang w:eastAsia="ja-JP"/>
        </w:rPr>
        <w:commentReference w:id="194"/>
      </w:r>
    </w:p>
    <w:p w14:paraId="6B2E658D"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972304" w:rsidRPr="0058790D">
        <w:rPr>
          <w:rFonts w:eastAsiaTheme="minorEastAsia"/>
          <w:szCs w:val="24"/>
        </w:rPr>
        <w:t>r</w:t>
      </w:r>
      <w:r w:rsidRPr="0058790D">
        <w:rPr>
          <w:rFonts w:eastAsiaTheme="minorEastAsia"/>
          <w:szCs w:val="24"/>
        </w:rPr>
        <w:t xml:space="preserve">eserve exception-handling mechanisms for truly unexpected situations and other situations where no local recovery is </w:t>
      </w:r>
      <w:proofErr w:type="gramStart"/>
      <w:r w:rsidRPr="0058790D">
        <w:rPr>
          <w:rFonts w:eastAsiaTheme="minorEastAsia"/>
          <w:szCs w:val="24"/>
        </w:rPr>
        <w:t>possible</w:t>
      </w:r>
      <w:r w:rsidR="00972304" w:rsidRPr="0058790D">
        <w:rPr>
          <w:rFonts w:eastAsiaTheme="minorEastAsia"/>
          <w:szCs w:val="24"/>
        </w:rPr>
        <w:t>;</w:t>
      </w:r>
      <w:proofErr w:type="gramEnd"/>
    </w:p>
    <w:p w14:paraId="6DFAC323"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972304" w:rsidRPr="0058790D">
        <w:rPr>
          <w:rFonts w:eastAsiaTheme="minorEastAsia"/>
          <w:szCs w:val="24"/>
        </w:rPr>
        <w:t>h</w:t>
      </w:r>
      <w:r w:rsidRPr="0058790D">
        <w:rPr>
          <w:rFonts w:eastAsiaTheme="minorEastAsia"/>
          <w:szCs w:val="24"/>
        </w:rPr>
        <w:t>andle exceptions by the exception handlers of an enclosing construct as close as possible to the origin of the exception but as far out as necessary to be able to deal with the error and consider preventing implicit exceptions by checking the error condition in the code prior to executing the construct that causes the exception.</w:t>
      </w:r>
    </w:p>
    <w:p w14:paraId="481D0BBA"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t xml:space="preserve">check error return values or auxiliary status variables following a call to a subprogram, unless it is demonstrated that the error condition is </w:t>
      </w:r>
      <w:proofErr w:type="gramStart"/>
      <w:r w:rsidRPr="0058790D">
        <w:rPr>
          <w:rFonts w:eastAsiaTheme="minorEastAsia"/>
          <w:szCs w:val="24"/>
        </w:rPr>
        <w:t>impossible</w:t>
      </w:r>
      <w:r w:rsidR="00972304" w:rsidRPr="0058790D">
        <w:rPr>
          <w:rFonts w:eastAsiaTheme="minorEastAsia"/>
          <w:szCs w:val="24"/>
        </w:rPr>
        <w:t>;</w:t>
      </w:r>
      <w:proofErr w:type="gramEnd"/>
    </w:p>
    <w:p w14:paraId="1D57BBB5"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972304" w:rsidRPr="0058790D">
        <w:rPr>
          <w:rFonts w:eastAsiaTheme="minorEastAsia"/>
          <w:szCs w:val="24"/>
        </w:rPr>
        <w:t>w</w:t>
      </w:r>
      <w:r w:rsidRPr="0058790D">
        <w:rPr>
          <w:rFonts w:eastAsiaTheme="minorEastAsia"/>
          <w:szCs w:val="24"/>
        </w:rPr>
        <w:t xml:space="preserve">hen functions return error values, check the error return values before processing any other returned </w:t>
      </w:r>
      <w:proofErr w:type="gramStart"/>
      <w:r w:rsidRPr="0058790D">
        <w:rPr>
          <w:rFonts w:eastAsiaTheme="minorEastAsia"/>
          <w:szCs w:val="24"/>
        </w:rPr>
        <w:t>data</w:t>
      </w:r>
      <w:r w:rsidR="00972304" w:rsidRPr="0058790D">
        <w:rPr>
          <w:rFonts w:eastAsiaTheme="minorEastAsia"/>
          <w:szCs w:val="24"/>
        </w:rPr>
        <w:t>;</w:t>
      </w:r>
      <w:proofErr w:type="gramEnd"/>
    </w:p>
    <w:p w14:paraId="49C8E020"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972304" w:rsidRPr="0058790D">
        <w:rPr>
          <w:rFonts w:eastAsiaTheme="minorEastAsia"/>
          <w:szCs w:val="24"/>
        </w:rPr>
        <w:t>f</w:t>
      </w:r>
      <w:r w:rsidRPr="0058790D">
        <w:rPr>
          <w:rFonts w:eastAsiaTheme="minorEastAsia"/>
          <w:szCs w:val="24"/>
        </w:rPr>
        <w:t xml:space="preserve">or each routine, document all error conditions, matching error detection and reporting needs, and provide sufficient information for handling the error </w:t>
      </w:r>
      <w:proofErr w:type="gramStart"/>
      <w:r w:rsidRPr="0058790D">
        <w:rPr>
          <w:rFonts w:eastAsiaTheme="minorEastAsia"/>
          <w:szCs w:val="24"/>
        </w:rPr>
        <w:t>situation</w:t>
      </w:r>
      <w:r w:rsidR="00972304" w:rsidRPr="0058790D">
        <w:rPr>
          <w:rFonts w:eastAsiaTheme="minorEastAsia"/>
          <w:szCs w:val="24"/>
        </w:rPr>
        <w:t>;</w:t>
      </w:r>
      <w:proofErr w:type="gramEnd"/>
    </w:p>
    <w:p w14:paraId="3A4B0F81"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972304" w:rsidRPr="0058790D">
        <w:rPr>
          <w:rFonts w:eastAsiaTheme="minorEastAsia"/>
          <w:szCs w:val="24"/>
        </w:rPr>
        <w:t>u</w:t>
      </w:r>
      <w:r w:rsidRPr="0058790D">
        <w:rPr>
          <w:rFonts w:eastAsiaTheme="minorEastAsia"/>
          <w:szCs w:val="24"/>
        </w:rPr>
        <w:t xml:space="preserve">se static analysis tools to detect and report missing or ineffective error detection or </w:t>
      </w:r>
      <w:proofErr w:type="gramStart"/>
      <w:r w:rsidRPr="0058790D">
        <w:rPr>
          <w:rFonts w:eastAsiaTheme="minorEastAsia"/>
          <w:szCs w:val="24"/>
        </w:rPr>
        <w:t>handling</w:t>
      </w:r>
      <w:r w:rsidR="00972304" w:rsidRPr="0058790D">
        <w:rPr>
          <w:rFonts w:eastAsiaTheme="minorEastAsia"/>
          <w:szCs w:val="24"/>
        </w:rPr>
        <w:t>;</w:t>
      </w:r>
      <w:proofErr w:type="gramEnd"/>
    </w:p>
    <w:p w14:paraId="6C9EA692"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972304" w:rsidRPr="0058790D">
        <w:rPr>
          <w:rFonts w:eastAsiaTheme="minorEastAsia"/>
          <w:szCs w:val="24"/>
        </w:rPr>
        <w:t>w</w:t>
      </w:r>
      <w:r w:rsidRPr="0058790D">
        <w:rPr>
          <w:rFonts w:eastAsiaTheme="minorEastAsia"/>
          <w:szCs w:val="24"/>
        </w:rPr>
        <w:t xml:space="preserve">hen execution within a particular context is abandoned due to an exception or error condition, finalize the context by closing open files, releasing resources, and restoring any invariants associated with the </w:t>
      </w:r>
      <w:proofErr w:type="gramStart"/>
      <w:r w:rsidRPr="0058790D">
        <w:rPr>
          <w:rFonts w:eastAsiaTheme="minorEastAsia"/>
          <w:szCs w:val="24"/>
        </w:rPr>
        <w:t>context</w:t>
      </w:r>
      <w:r w:rsidR="00972304" w:rsidRPr="0058790D">
        <w:rPr>
          <w:rFonts w:eastAsiaTheme="minorEastAsia"/>
          <w:szCs w:val="24"/>
        </w:rPr>
        <w:t>;</w:t>
      </w:r>
      <w:proofErr w:type="gramEnd"/>
    </w:p>
    <w:p w14:paraId="1D691FA9" w14:textId="4F419AC8"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546194" w:rsidRPr="0058790D">
        <w:rPr>
          <w:rFonts w:eastAsiaTheme="minorEastAsia"/>
          <w:szCs w:val="24"/>
        </w:rPr>
        <w:t xml:space="preserve">when it is not appropriate to </w:t>
      </w:r>
      <w:r w:rsidR="007A79FF">
        <w:rPr>
          <w:rFonts w:eastAsiaTheme="minorEastAsia"/>
          <w:szCs w:val="24"/>
        </w:rPr>
        <w:t>handle the error locally</w:t>
      </w:r>
      <w:r w:rsidR="00546194">
        <w:rPr>
          <w:rFonts w:eastAsiaTheme="minorEastAsia"/>
          <w:szCs w:val="24"/>
        </w:rPr>
        <w:t>,</w:t>
      </w:r>
      <w:r w:rsidR="00546194" w:rsidRPr="0058790D">
        <w:rPr>
          <w:rFonts w:eastAsiaTheme="minorEastAsia"/>
          <w:szCs w:val="24"/>
        </w:rPr>
        <w:t xml:space="preserve"> </w:t>
      </w:r>
      <w:r w:rsidR="00972304" w:rsidRPr="0058790D">
        <w:rPr>
          <w:rFonts w:eastAsiaTheme="minorEastAsia"/>
          <w:szCs w:val="24"/>
        </w:rPr>
        <w:t>r</w:t>
      </w:r>
      <w:r w:rsidRPr="0058790D">
        <w:rPr>
          <w:rFonts w:eastAsiaTheme="minorEastAsia"/>
          <w:szCs w:val="24"/>
        </w:rPr>
        <w:t xml:space="preserve">etreat to a context where the fault can be </w:t>
      </w:r>
      <w:r w:rsidR="00546194" w:rsidRPr="0058790D">
        <w:rPr>
          <w:rFonts w:eastAsiaTheme="minorEastAsia"/>
          <w:szCs w:val="24"/>
        </w:rPr>
        <w:t xml:space="preserve">completely </w:t>
      </w:r>
      <w:r w:rsidRPr="0058790D">
        <w:rPr>
          <w:rFonts w:eastAsiaTheme="minorEastAsia"/>
          <w:szCs w:val="24"/>
        </w:rPr>
        <w:t>handled</w:t>
      </w:r>
      <w:r w:rsidR="00546194">
        <w:rPr>
          <w:rFonts w:eastAsiaTheme="minorEastAsia"/>
          <w:szCs w:val="24"/>
        </w:rPr>
        <w:t xml:space="preserve">, </w:t>
      </w:r>
      <w:r w:rsidRPr="0058790D">
        <w:rPr>
          <w:rFonts w:eastAsiaTheme="minorEastAsia"/>
          <w:szCs w:val="24"/>
        </w:rPr>
        <w:t>after finalizing</w:t>
      </w:r>
      <w:r w:rsidR="002B1996">
        <w:rPr>
          <w:rFonts w:eastAsiaTheme="minorEastAsia"/>
          <w:szCs w:val="24"/>
        </w:rPr>
        <w:t>, closing, and terminating</w:t>
      </w:r>
      <w:r w:rsidR="002B1996" w:rsidRPr="0058790D">
        <w:rPr>
          <w:rFonts w:eastAsiaTheme="minorEastAsia"/>
          <w:szCs w:val="24"/>
        </w:rPr>
        <w:t xml:space="preserve"> </w:t>
      </w:r>
      <w:r w:rsidRPr="0058790D">
        <w:rPr>
          <w:rFonts w:eastAsiaTheme="minorEastAsia"/>
          <w:szCs w:val="24"/>
        </w:rPr>
        <w:t>the current context</w:t>
      </w:r>
      <w:r w:rsidR="00546194">
        <w:rPr>
          <w:rFonts w:eastAsiaTheme="minorEastAsia"/>
          <w:szCs w:val="24"/>
        </w:rPr>
        <w:t xml:space="preserve"> and any intermediate </w:t>
      </w:r>
      <w:proofErr w:type="gramStart"/>
      <w:r w:rsidR="00546194">
        <w:rPr>
          <w:rFonts w:eastAsiaTheme="minorEastAsia"/>
          <w:szCs w:val="24"/>
        </w:rPr>
        <w:t>contexts</w:t>
      </w:r>
      <w:r w:rsidR="00972304" w:rsidRPr="0058790D">
        <w:rPr>
          <w:rFonts w:eastAsiaTheme="minorEastAsia"/>
          <w:szCs w:val="24"/>
        </w:rPr>
        <w:t>;</w:t>
      </w:r>
      <w:proofErr w:type="gramEnd"/>
    </w:p>
    <w:p w14:paraId="64F04A2B"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972304" w:rsidRPr="0058790D">
        <w:rPr>
          <w:rFonts w:eastAsiaTheme="minorEastAsia"/>
          <w:szCs w:val="24"/>
        </w:rPr>
        <w:t>a</w:t>
      </w:r>
      <w:r w:rsidRPr="0058790D">
        <w:rPr>
          <w:rFonts w:eastAsiaTheme="minorEastAsia"/>
          <w:szCs w:val="24"/>
        </w:rPr>
        <w:t xml:space="preserve">lways enable error checking provided by the language, the software system, or the hardware in the absence of a conclusive analysis that the error condition is rendered </w:t>
      </w:r>
      <w:proofErr w:type="gramStart"/>
      <w:r w:rsidRPr="0058790D">
        <w:rPr>
          <w:rFonts w:eastAsiaTheme="minorEastAsia"/>
          <w:szCs w:val="24"/>
        </w:rPr>
        <w:t>impossible</w:t>
      </w:r>
      <w:r w:rsidR="00972304" w:rsidRPr="0058790D">
        <w:rPr>
          <w:rFonts w:eastAsiaTheme="minorEastAsia"/>
          <w:szCs w:val="24"/>
        </w:rPr>
        <w:t>;</w:t>
      </w:r>
      <w:proofErr w:type="gramEnd"/>
    </w:p>
    <w:p w14:paraId="715A412A"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972304" w:rsidRPr="0058790D">
        <w:rPr>
          <w:rFonts w:eastAsiaTheme="minorEastAsia"/>
          <w:szCs w:val="24"/>
        </w:rPr>
        <w:t>c</w:t>
      </w:r>
      <w:r w:rsidRPr="0058790D">
        <w:rPr>
          <w:rFonts w:eastAsiaTheme="minorEastAsia"/>
          <w:szCs w:val="24"/>
        </w:rPr>
        <w:t xml:space="preserve">arefully </w:t>
      </w:r>
      <w:r w:rsidRPr="0058790D">
        <w:t>review</w:t>
      </w:r>
      <w:r w:rsidRPr="0058790D">
        <w:rPr>
          <w:rFonts w:eastAsiaTheme="minorEastAsia"/>
          <w:szCs w:val="24"/>
        </w:rPr>
        <w:t xml:space="preserve"> all error handling mechanisms, because of the complexity of error </w:t>
      </w:r>
      <w:proofErr w:type="gramStart"/>
      <w:r w:rsidRPr="0058790D">
        <w:rPr>
          <w:rFonts w:eastAsiaTheme="minorEastAsia"/>
          <w:szCs w:val="24"/>
        </w:rPr>
        <w:t>handling</w:t>
      </w:r>
      <w:r w:rsidR="00972304" w:rsidRPr="0058790D">
        <w:rPr>
          <w:rFonts w:eastAsiaTheme="minorEastAsia"/>
          <w:szCs w:val="24"/>
        </w:rPr>
        <w:t>;</w:t>
      </w:r>
      <w:proofErr w:type="gramEnd"/>
    </w:p>
    <w:p w14:paraId="2E82D787"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972304" w:rsidRPr="0058790D">
        <w:rPr>
          <w:rFonts w:eastAsiaTheme="minorEastAsia"/>
          <w:szCs w:val="24"/>
        </w:rPr>
        <w:t>i</w:t>
      </w:r>
      <w:r w:rsidRPr="0058790D">
        <w:rPr>
          <w:rFonts w:eastAsiaTheme="minorEastAsia"/>
          <w:szCs w:val="24"/>
        </w:rPr>
        <w:t>n applications with the highest requirements for reliability, use defence-in-depth approaches, for example, checking and handling errors even if thought to be impossible.</w:t>
      </w:r>
    </w:p>
    <w:p w14:paraId="6C9325D7"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lastRenderedPageBreak/>
        <w:t>Implications for language design and evolution</w:t>
      </w:r>
    </w:p>
    <w:p w14:paraId="641F941A"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In future language design and evolution activities, language designers should consider a standardized set of mechanisms for detecting and treating error conditions, so that all languages to the extent possible can use them. This does not mean that all languages use the same mechanisms, as there will be a variety, but </w:t>
      </w:r>
      <w:r w:rsidR="003465F3" w:rsidRPr="0058790D">
        <w:rPr>
          <w:rFonts w:eastAsiaTheme="minorEastAsia"/>
          <w:szCs w:val="24"/>
        </w:rPr>
        <w:t xml:space="preserve">that </w:t>
      </w:r>
      <w:r w:rsidRPr="0058790D">
        <w:rPr>
          <w:rFonts w:eastAsiaTheme="minorEastAsia"/>
          <w:szCs w:val="24"/>
        </w:rPr>
        <w:t>each of the mechanisms</w:t>
      </w:r>
      <w:r w:rsidR="00972304" w:rsidRPr="0058790D">
        <w:rPr>
          <w:rFonts w:eastAsiaTheme="minorEastAsia"/>
          <w:szCs w:val="24"/>
        </w:rPr>
        <w:t xml:space="preserve"> </w:t>
      </w:r>
      <w:r w:rsidRPr="0058790D">
        <w:rPr>
          <w:rFonts w:eastAsiaTheme="minorEastAsia"/>
          <w:szCs w:val="24"/>
        </w:rPr>
        <w:t>be standardized.</w:t>
      </w:r>
    </w:p>
    <w:p w14:paraId="2A8191F9" w14:textId="77777777" w:rsidR="00604628" w:rsidRPr="0058790D" w:rsidRDefault="00604628" w:rsidP="0058790D">
      <w:pPr>
        <w:pStyle w:val="Heading2"/>
        <w:tabs>
          <w:tab w:val="left" w:pos="400"/>
        </w:tabs>
        <w:autoSpaceDE w:val="0"/>
        <w:autoSpaceDN w:val="0"/>
        <w:adjustRightInd w:val="0"/>
        <w:rPr>
          <w:rFonts w:eastAsiaTheme="minorEastAsia"/>
          <w:szCs w:val="24"/>
        </w:rPr>
      </w:pPr>
      <w:r w:rsidRPr="0058790D">
        <w:rPr>
          <w:rFonts w:eastAsiaTheme="minorEastAsia"/>
          <w:szCs w:val="24"/>
        </w:rPr>
        <w:t>Type-breaking reinterpretation of data [AMV]</w:t>
      </w:r>
    </w:p>
    <w:p w14:paraId="47C9BFD8"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Description of application vulnerability</w:t>
      </w:r>
    </w:p>
    <w:p w14:paraId="21D198C3"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In most cases, objects in programs are assigned locations in processor storage to hold their value. If the same storage space is assigned to more than one object</w:t>
      </w:r>
      <w:r w:rsidR="00972304" w:rsidRPr="0058790D">
        <w:rPr>
          <w:rFonts w:eastAsiaTheme="minorEastAsia"/>
          <w:szCs w:val="24"/>
        </w:rPr>
        <w:t xml:space="preserve"> </w:t>
      </w:r>
      <w:r w:rsidRPr="0058790D">
        <w:rPr>
          <w:rFonts w:eastAsiaTheme="minorEastAsia"/>
          <w:szCs w:val="24"/>
        </w:rPr>
        <w:t>—</w:t>
      </w:r>
      <w:r w:rsidR="00972304" w:rsidRPr="0058790D">
        <w:rPr>
          <w:rFonts w:eastAsiaTheme="minorEastAsia"/>
          <w:szCs w:val="24"/>
        </w:rPr>
        <w:t xml:space="preserve"> </w:t>
      </w:r>
      <w:r w:rsidRPr="0058790D">
        <w:rPr>
          <w:rFonts w:eastAsiaTheme="minorEastAsia"/>
          <w:szCs w:val="24"/>
        </w:rPr>
        <w:t>either statically or temporarily</w:t>
      </w:r>
      <w:r w:rsidR="00972304" w:rsidRPr="0058790D">
        <w:rPr>
          <w:rFonts w:eastAsiaTheme="minorEastAsia"/>
          <w:szCs w:val="24"/>
        </w:rPr>
        <w:t xml:space="preserve"> </w:t>
      </w:r>
      <w:r w:rsidRPr="0058790D">
        <w:rPr>
          <w:rFonts w:eastAsiaTheme="minorEastAsia"/>
          <w:szCs w:val="24"/>
        </w:rPr>
        <w:t>—</w:t>
      </w:r>
      <w:r w:rsidR="00972304" w:rsidRPr="0058790D">
        <w:rPr>
          <w:rFonts w:eastAsiaTheme="minorEastAsia"/>
          <w:szCs w:val="24"/>
        </w:rPr>
        <w:t xml:space="preserve"> </w:t>
      </w:r>
      <w:r w:rsidRPr="0058790D">
        <w:rPr>
          <w:rFonts w:eastAsiaTheme="minorEastAsia"/>
          <w:szCs w:val="24"/>
        </w:rPr>
        <w:t xml:space="preserve">then a change in the value of one object will </w:t>
      </w:r>
      <w:proofErr w:type="gramStart"/>
      <w:r w:rsidRPr="0058790D">
        <w:rPr>
          <w:rFonts w:eastAsiaTheme="minorEastAsia"/>
          <w:szCs w:val="24"/>
        </w:rPr>
        <w:t>have an effect on</w:t>
      </w:r>
      <w:proofErr w:type="gramEnd"/>
      <w:r w:rsidRPr="0058790D">
        <w:rPr>
          <w:rFonts w:eastAsiaTheme="minorEastAsia"/>
          <w:szCs w:val="24"/>
        </w:rPr>
        <w:t xml:space="preserve"> the value of the other. Furthermore, if the representation of the value of an object is reinterpreted as being the representation of the value of an object with a different type, unexpected results can occur.</w:t>
      </w:r>
    </w:p>
    <w:p w14:paraId="00DE3BC6"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Related coding guidelines</w:t>
      </w:r>
    </w:p>
    <w:p w14:paraId="68A7C09E"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JSF AV </w:t>
      </w:r>
      <w:proofErr w:type="gramStart"/>
      <w:r w:rsidRPr="0058790D">
        <w:rPr>
          <w:rFonts w:eastAsiaTheme="minorEastAsia"/>
          <w:szCs w:val="24"/>
        </w:rPr>
        <w:t>Rules</w:t>
      </w:r>
      <w:r w:rsidRPr="0058790D">
        <w:rPr>
          <w:rFonts w:eastAsiaTheme="minorEastAsia"/>
          <w:szCs w:val="24"/>
          <w:vertAlign w:val="superscript"/>
        </w:rPr>
        <w:t>[</w:t>
      </w:r>
      <w:proofErr w:type="gramEnd"/>
      <w:r w:rsidRPr="0058790D">
        <w:rPr>
          <w:rStyle w:val="citebib"/>
          <w:szCs w:val="24"/>
          <w:shd w:val="clear" w:color="auto" w:fill="auto"/>
          <w:vertAlign w:val="superscript"/>
        </w:rPr>
        <w:t>30</w:t>
      </w:r>
      <w:r w:rsidRPr="0058790D">
        <w:rPr>
          <w:rFonts w:eastAsiaTheme="minorEastAsia"/>
          <w:szCs w:val="24"/>
          <w:vertAlign w:val="superscript"/>
        </w:rPr>
        <w:t>]</w:t>
      </w:r>
      <w:r w:rsidRPr="0058790D">
        <w:rPr>
          <w:rFonts w:eastAsiaTheme="minorEastAsia"/>
          <w:szCs w:val="24"/>
        </w:rPr>
        <w:t xml:space="preserve"> 153 and183</w:t>
      </w:r>
    </w:p>
    <w:p w14:paraId="06955541"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MISRA </w:t>
      </w:r>
      <w:proofErr w:type="gramStart"/>
      <w:r w:rsidRPr="0058790D">
        <w:rPr>
          <w:rFonts w:eastAsiaTheme="minorEastAsia"/>
          <w:szCs w:val="24"/>
        </w:rPr>
        <w:t>C</w:t>
      </w:r>
      <w:r w:rsidRPr="0058790D">
        <w:rPr>
          <w:rFonts w:eastAsiaTheme="minorEastAsia"/>
          <w:szCs w:val="24"/>
          <w:vertAlign w:val="superscript"/>
        </w:rPr>
        <w:t>[</w:t>
      </w:r>
      <w:proofErr w:type="gramEnd"/>
      <w:r w:rsidRPr="0058790D">
        <w:rPr>
          <w:rStyle w:val="citebib"/>
          <w:szCs w:val="24"/>
          <w:shd w:val="clear" w:color="auto" w:fill="auto"/>
          <w:vertAlign w:val="superscript"/>
        </w:rPr>
        <w:t>35</w:t>
      </w:r>
      <w:r w:rsidRPr="0058790D">
        <w:rPr>
          <w:rFonts w:eastAsiaTheme="minorEastAsia"/>
          <w:szCs w:val="24"/>
          <w:vertAlign w:val="superscript"/>
        </w:rPr>
        <w:t>]</w:t>
      </w:r>
      <w:r w:rsidRPr="0058790D">
        <w:rPr>
          <w:rFonts w:eastAsiaTheme="minorEastAsia"/>
          <w:szCs w:val="24"/>
        </w:rPr>
        <w:t>: 19.1, and 19.2</w:t>
      </w:r>
    </w:p>
    <w:p w14:paraId="29F4541D"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MISRA </w:t>
      </w:r>
      <w:proofErr w:type="gramStart"/>
      <w:r w:rsidRPr="0058790D">
        <w:rPr>
          <w:rFonts w:eastAsiaTheme="minorEastAsia"/>
          <w:szCs w:val="24"/>
        </w:rPr>
        <w:t>C++</w:t>
      </w:r>
      <w:r w:rsidRPr="0058790D">
        <w:rPr>
          <w:rFonts w:eastAsiaTheme="minorEastAsia"/>
          <w:szCs w:val="24"/>
          <w:vertAlign w:val="superscript"/>
        </w:rPr>
        <w:t>[</w:t>
      </w:r>
      <w:proofErr w:type="gramEnd"/>
      <w:r w:rsidRPr="0058790D">
        <w:rPr>
          <w:rStyle w:val="citebib"/>
          <w:szCs w:val="24"/>
          <w:shd w:val="clear" w:color="auto" w:fill="auto"/>
          <w:vertAlign w:val="superscript"/>
        </w:rPr>
        <w:t>36</w:t>
      </w:r>
      <w:r w:rsidRPr="0058790D">
        <w:rPr>
          <w:rFonts w:eastAsiaTheme="minorEastAsia"/>
          <w:szCs w:val="24"/>
          <w:vertAlign w:val="superscript"/>
        </w:rPr>
        <w:t>]</w:t>
      </w:r>
      <w:r w:rsidRPr="0058790D">
        <w:rPr>
          <w:rFonts w:eastAsiaTheme="minorEastAsia"/>
          <w:szCs w:val="24"/>
        </w:rPr>
        <w:t>: 4-5-1 to 4-5-3, 4-10-1, 4-10-2, and 5-0-3 to 5-0-9</w:t>
      </w:r>
    </w:p>
    <w:p w14:paraId="1D4BAA8A" w14:textId="71EC3CA2" w:rsidR="00604628" w:rsidRPr="0058790D" w:rsidRDefault="007A79FF" w:rsidP="0058790D">
      <w:pPr>
        <w:pStyle w:val="BodyText"/>
        <w:autoSpaceDE w:val="0"/>
        <w:autoSpaceDN w:val="0"/>
        <w:adjustRightInd w:val="0"/>
        <w:rPr>
          <w:rFonts w:eastAsiaTheme="minorEastAsia"/>
          <w:szCs w:val="24"/>
        </w:rPr>
      </w:pPr>
      <w:r>
        <w:rPr>
          <w:rFonts w:eastAsiaTheme="minorEastAsia"/>
          <w:szCs w:val="24"/>
        </w:rPr>
        <w:t xml:space="preserve">CERT C Secure Coding </w:t>
      </w:r>
      <w:proofErr w:type="gramStart"/>
      <w:r>
        <w:rPr>
          <w:rFonts w:eastAsiaTheme="minorEastAsia"/>
          <w:szCs w:val="24"/>
        </w:rPr>
        <w:t>Standard</w:t>
      </w:r>
      <w:r w:rsidR="00604628" w:rsidRPr="0058790D">
        <w:rPr>
          <w:rFonts w:eastAsiaTheme="minorEastAsia"/>
          <w:szCs w:val="24"/>
          <w:vertAlign w:val="superscript"/>
        </w:rPr>
        <w:t>[</w:t>
      </w:r>
      <w:proofErr w:type="gramEnd"/>
      <w:r w:rsidR="00604628" w:rsidRPr="0058790D">
        <w:rPr>
          <w:rStyle w:val="citebib"/>
          <w:szCs w:val="24"/>
          <w:shd w:val="clear" w:color="auto" w:fill="auto"/>
          <w:vertAlign w:val="superscript"/>
        </w:rPr>
        <w:t>37</w:t>
      </w:r>
      <w:r w:rsidR="00604628" w:rsidRPr="0058790D">
        <w:rPr>
          <w:rFonts w:eastAsiaTheme="minorEastAsia"/>
          <w:szCs w:val="24"/>
          <w:vertAlign w:val="superscript"/>
        </w:rPr>
        <w:t>]</w:t>
      </w:r>
      <w:r w:rsidR="00604628" w:rsidRPr="0058790D">
        <w:rPr>
          <w:rFonts w:eastAsiaTheme="minorEastAsia"/>
          <w:szCs w:val="24"/>
        </w:rPr>
        <w:t>: MEM08-C</w:t>
      </w:r>
    </w:p>
    <w:p w14:paraId="7ADA26FA" w14:textId="1EB9BF6F" w:rsidR="00604628" w:rsidRPr="0058790D" w:rsidRDefault="00604628" w:rsidP="007A6495">
      <w:pPr>
        <w:pStyle w:val="BodyText"/>
        <w:autoSpaceDE w:val="0"/>
        <w:autoSpaceDN w:val="0"/>
        <w:adjustRightInd w:val="0"/>
        <w:rPr>
          <w:rFonts w:eastAsiaTheme="minorEastAsia"/>
          <w:szCs w:val="24"/>
        </w:rPr>
      </w:pPr>
      <w:r w:rsidRPr="0058790D">
        <w:rPr>
          <w:rFonts w:eastAsiaTheme="minorEastAsia"/>
          <w:szCs w:val="24"/>
        </w:rPr>
        <w:t xml:space="preserve">Ada Quality and Style </w:t>
      </w:r>
      <w:proofErr w:type="gramStart"/>
      <w:r w:rsidRPr="0058790D">
        <w:rPr>
          <w:rFonts w:eastAsiaTheme="minorEastAsia"/>
          <w:szCs w:val="24"/>
        </w:rPr>
        <w:t>Guide</w:t>
      </w:r>
      <w:r w:rsidRPr="0058790D">
        <w:rPr>
          <w:rFonts w:eastAsiaTheme="minorEastAsia"/>
          <w:szCs w:val="24"/>
          <w:vertAlign w:val="superscript"/>
        </w:rPr>
        <w:t>[</w:t>
      </w:r>
      <w:proofErr w:type="gramEnd"/>
      <w:r w:rsidRPr="0058790D">
        <w:rPr>
          <w:rStyle w:val="citebib"/>
          <w:szCs w:val="24"/>
          <w:shd w:val="clear" w:color="auto" w:fill="auto"/>
          <w:vertAlign w:val="superscript"/>
        </w:rPr>
        <w:t>1</w:t>
      </w:r>
      <w:r w:rsidRPr="0058790D">
        <w:rPr>
          <w:rFonts w:eastAsiaTheme="minorEastAsia"/>
          <w:szCs w:val="24"/>
          <w:vertAlign w:val="superscript"/>
        </w:rPr>
        <w:t>]</w:t>
      </w:r>
      <w:r w:rsidRPr="0058790D">
        <w:rPr>
          <w:rFonts w:eastAsiaTheme="minorEastAsia"/>
          <w:szCs w:val="24"/>
        </w:rPr>
        <w:t>:</w:t>
      </w:r>
      <w:r w:rsidR="003E347B">
        <w:rPr>
          <w:rFonts w:eastAsiaTheme="minorEastAsia"/>
          <w:szCs w:val="24"/>
        </w:rPr>
        <w:t xml:space="preserve">  </w:t>
      </w:r>
      <w:r w:rsidRPr="0058790D">
        <w:rPr>
          <w:rFonts w:eastAsiaTheme="minorEastAsia"/>
          <w:szCs w:val="24"/>
        </w:rPr>
        <w:t>7.</w:t>
      </w:r>
      <w:r w:rsidR="007A6495">
        <w:rPr>
          <w:rFonts w:eastAsiaTheme="minorEastAsia"/>
          <w:szCs w:val="24"/>
        </w:rPr>
        <w:t xml:space="preserve">5 </w:t>
      </w:r>
      <w:r w:rsidR="003E347B">
        <w:rPr>
          <w:rFonts w:eastAsiaTheme="minorEastAsia"/>
          <w:szCs w:val="24"/>
        </w:rPr>
        <w:t xml:space="preserve">subsections </w:t>
      </w:r>
      <w:r w:rsidR="007A6495">
        <w:rPr>
          <w:rFonts w:eastAsiaTheme="minorEastAsia"/>
          <w:szCs w:val="24"/>
        </w:rPr>
        <w:t>“Unchecked Access</w:t>
      </w:r>
      <w:r w:rsidR="003E347B">
        <w:rPr>
          <w:rFonts w:eastAsiaTheme="minorEastAsia"/>
          <w:szCs w:val="24"/>
        </w:rPr>
        <w:t xml:space="preserve">” and </w:t>
      </w:r>
      <w:r w:rsidR="007A6495">
        <w:rPr>
          <w:rFonts w:eastAsiaTheme="minorEastAsia"/>
          <w:szCs w:val="24"/>
        </w:rPr>
        <w:t>“Unchecked Conversion”</w:t>
      </w:r>
      <w:r w:rsidR="007A6495" w:rsidRPr="0058790D" w:rsidDel="007A6495">
        <w:rPr>
          <w:rFonts w:eastAsiaTheme="minorEastAsia"/>
          <w:szCs w:val="24"/>
        </w:rPr>
        <w:t xml:space="preserve"> </w:t>
      </w:r>
    </w:p>
    <w:p w14:paraId="1E164387"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Mechanism of failure</w:t>
      </w:r>
    </w:p>
    <w:p w14:paraId="57294B83"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Sometimes there is a legitimate need for applications to place different interpretations upon the same stored representation of data. The most fundamental example is a program loader that treats a binary image of a program as data by loading it, and then treats it as a program by invoking it. Most programming languages permit type-breaking reinterpretation of data; however, some offer less error-prone alternatives for commonly encountered situations.</w:t>
      </w:r>
    </w:p>
    <w:p w14:paraId="6642C6A4"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Unintentional or malicious reinterpretation of data can cause overwriting or disclosure of arbitrary memory regions. In addition, type-breaking reinterpretation of representation presents obstacles to human understanding of the code, the ability of tools to perform effective static analysis, and the ability of code optimizers to do their job.</w:t>
      </w:r>
    </w:p>
    <w:p w14:paraId="2ACB6A8E"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Examples include:</w:t>
      </w:r>
    </w:p>
    <w:p w14:paraId="58C38F6B" w14:textId="77777777" w:rsidR="00604628"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972304" w:rsidRPr="0058790D">
        <w:rPr>
          <w:rFonts w:eastAsiaTheme="minorEastAsia"/>
          <w:szCs w:val="24"/>
        </w:rPr>
        <w:t>p</w:t>
      </w:r>
      <w:r w:rsidRPr="0058790D">
        <w:rPr>
          <w:rFonts w:eastAsiaTheme="minorEastAsia"/>
          <w:szCs w:val="24"/>
        </w:rPr>
        <w:t xml:space="preserve">roviding alternative mappings of objects into blocks of storage performed either statically (such as the Fortran </w:t>
      </w:r>
      <w:r w:rsidRPr="0058790D">
        <w:rPr>
          <w:rStyle w:val="ISOCode"/>
          <w:szCs w:val="24"/>
        </w:rPr>
        <w:t>common statement</w:t>
      </w:r>
      <w:r w:rsidRPr="0058790D">
        <w:rPr>
          <w:rFonts w:eastAsiaTheme="minorEastAsia"/>
          <w:szCs w:val="24"/>
        </w:rPr>
        <w:t>) or dynamically (such as pointers</w:t>
      </w:r>
      <w:proofErr w:type="gramStart"/>
      <w:r w:rsidRPr="0058790D">
        <w:rPr>
          <w:rFonts w:eastAsiaTheme="minorEastAsia"/>
          <w:szCs w:val="24"/>
        </w:rPr>
        <w:t>)</w:t>
      </w:r>
      <w:r w:rsidR="00972304" w:rsidRPr="0058790D">
        <w:rPr>
          <w:rFonts w:eastAsiaTheme="minorEastAsia"/>
          <w:szCs w:val="24"/>
        </w:rPr>
        <w:t>;</w:t>
      </w:r>
      <w:proofErr w:type="gramEnd"/>
    </w:p>
    <w:p w14:paraId="6161E0CC" w14:textId="77777777" w:rsidR="00C81669" w:rsidRPr="0058790D" w:rsidRDefault="00C81669"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t>operations that permit a stored value to be interpreted as a different type (such as treating the representation of a pointer as an integer).</w:t>
      </w:r>
    </w:p>
    <w:p w14:paraId="02F9E5A7" w14:textId="77777777" w:rsidR="00972304"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972304" w:rsidRPr="0058790D">
        <w:rPr>
          <w:rFonts w:eastAsiaTheme="minorEastAsia"/>
          <w:szCs w:val="24"/>
        </w:rPr>
        <w:t>u</w:t>
      </w:r>
      <w:r w:rsidRPr="0058790D">
        <w:rPr>
          <w:rFonts w:eastAsiaTheme="minorEastAsia"/>
          <w:szCs w:val="24"/>
        </w:rPr>
        <w:t xml:space="preserve">nion types, particularly unions that do not have a discriminant stored as part of the data </w:t>
      </w:r>
      <w:proofErr w:type="gramStart"/>
      <w:r w:rsidRPr="0058790D">
        <w:rPr>
          <w:rFonts w:eastAsiaTheme="minorEastAsia"/>
          <w:szCs w:val="24"/>
        </w:rPr>
        <w:t>structure</w:t>
      </w:r>
      <w:r w:rsidR="00972304" w:rsidRPr="0058790D">
        <w:rPr>
          <w:rFonts w:eastAsiaTheme="minorEastAsia"/>
          <w:szCs w:val="24"/>
        </w:rPr>
        <w:t>;</w:t>
      </w:r>
      <w:proofErr w:type="gramEnd"/>
    </w:p>
    <w:p w14:paraId="412CF62B" w14:textId="2EC75A54" w:rsidR="00604628" w:rsidRPr="0058790D" w:rsidRDefault="00972304" w:rsidP="00A11E4C">
      <w:pPr>
        <w:pStyle w:val="Note"/>
      </w:pPr>
      <w:r w:rsidRPr="0058790D">
        <w:t>NOTE</w:t>
      </w:r>
      <w:r w:rsidRPr="0058790D">
        <w:tab/>
      </w:r>
      <w:r w:rsidR="00604628" w:rsidRPr="0058790D">
        <w:t>Discriminants are additional components of the data structure that determine the layout of the rest of the data. If the discriminant capability is not provided by the language, then it is the programmer’s responsibility to ensure consistency.</w:t>
      </w:r>
    </w:p>
    <w:p w14:paraId="74EC9BE5"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In </w:t>
      </w:r>
      <w:proofErr w:type="gramStart"/>
      <w:r w:rsidRPr="0058790D">
        <w:rPr>
          <w:rFonts w:eastAsiaTheme="minorEastAsia"/>
          <w:szCs w:val="24"/>
        </w:rPr>
        <w:t>all of</w:t>
      </w:r>
      <w:proofErr w:type="gramEnd"/>
      <w:r w:rsidRPr="0058790D">
        <w:rPr>
          <w:rFonts w:eastAsiaTheme="minorEastAsia"/>
          <w:szCs w:val="24"/>
        </w:rPr>
        <w:t xml:space="preserve"> these cases</w:t>
      </w:r>
      <w:r w:rsidR="00972304" w:rsidRPr="0058790D">
        <w:rPr>
          <w:rFonts w:eastAsiaTheme="minorEastAsia"/>
          <w:szCs w:val="24"/>
        </w:rPr>
        <w:t>,</w:t>
      </w:r>
      <w:r w:rsidRPr="0058790D">
        <w:rPr>
          <w:rFonts w:eastAsiaTheme="minorEastAsia"/>
          <w:szCs w:val="24"/>
        </w:rPr>
        <w:t xml:space="preserve"> accessing the value of an object can produce an unanticipated result.</w:t>
      </w:r>
    </w:p>
    <w:p w14:paraId="34259CF3"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lastRenderedPageBreak/>
        <w:t xml:space="preserve">It is easier to avoid operations that reinterpret the same stored value as representing a different type when the language clearly identifies them. For example, </w:t>
      </w:r>
      <w:proofErr w:type="gramStart"/>
      <w:r w:rsidRPr="0058790D">
        <w:rPr>
          <w:rFonts w:eastAsiaTheme="minorEastAsia"/>
          <w:szCs w:val="24"/>
        </w:rPr>
        <w:t>Ada</w:t>
      </w:r>
      <w:r w:rsidRPr="0058790D">
        <w:rPr>
          <w:rFonts w:eastAsiaTheme="minorEastAsia"/>
          <w:szCs w:val="24"/>
          <w:vertAlign w:val="superscript"/>
        </w:rPr>
        <w:t>[</w:t>
      </w:r>
      <w:proofErr w:type="gramEnd"/>
      <w:r w:rsidRPr="0058790D">
        <w:rPr>
          <w:rStyle w:val="citebib"/>
          <w:szCs w:val="24"/>
          <w:shd w:val="clear" w:color="auto" w:fill="auto"/>
          <w:vertAlign w:val="superscript"/>
        </w:rPr>
        <w:t>19</w:t>
      </w:r>
      <w:r w:rsidRPr="0058790D">
        <w:rPr>
          <w:rFonts w:eastAsiaTheme="minorEastAsia"/>
          <w:szCs w:val="24"/>
          <w:vertAlign w:val="superscript"/>
        </w:rPr>
        <w:t>]</w:t>
      </w:r>
      <w:r w:rsidRPr="0058790D">
        <w:rPr>
          <w:rFonts w:eastAsiaTheme="minorEastAsia"/>
          <w:szCs w:val="24"/>
        </w:rPr>
        <w:t xml:space="preserve"> forces the programmer to explicitly declare the conversion to be an instantiation of </w:t>
      </w:r>
      <w:proofErr w:type="spellStart"/>
      <w:r w:rsidRPr="0058790D">
        <w:rPr>
          <w:rStyle w:val="ISOCode"/>
          <w:rFonts w:eastAsiaTheme="minorEastAsia"/>
          <w:szCs w:val="24"/>
        </w:rPr>
        <w:t>Unchecked_Conversion</w:t>
      </w:r>
      <w:proofErr w:type="spellEnd"/>
      <w:r w:rsidRPr="0058790D">
        <w:rPr>
          <w:rFonts w:eastAsiaTheme="minorEastAsia"/>
          <w:szCs w:val="24"/>
        </w:rPr>
        <w:t>.</w:t>
      </w:r>
    </w:p>
    <w:p w14:paraId="2202DA64"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A much more difficult situation occurs when pointers are used to achieve type reinterpretation. Many languages perform type-checking of pointers and place restrictions on the ability of pointers to access arbitrary locations in storage (</w:t>
      </w:r>
      <w:r w:rsidR="003465F3" w:rsidRPr="0058790D">
        <w:rPr>
          <w:rFonts w:eastAsiaTheme="minorEastAsia"/>
          <w:szCs w:val="24"/>
        </w:rPr>
        <w:t xml:space="preserve">See </w:t>
      </w:r>
      <w:r w:rsidR="003465F3" w:rsidRPr="0058790D">
        <w:rPr>
          <w:rStyle w:val="citesec"/>
          <w:szCs w:val="24"/>
          <w:shd w:val="clear" w:color="auto" w:fill="auto"/>
        </w:rPr>
        <w:t>6.11</w:t>
      </w:r>
      <w:r w:rsidR="003465F3" w:rsidRPr="0058790D">
        <w:rPr>
          <w:rFonts w:eastAsiaTheme="minorEastAsia"/>
          <w:szCs w:val="24"/>
        </w:rPr>
        <w:t xml:space="preserve"> </w:t>
      </w:r>
      <w:r w:rsidR="00804DBF">
        <w:rPr>
          <w:rFonts w:eastAsiaTheme="minorEastAsia"/>
          <w:szCs w:val="24"/>
        </w:rPr>
        <w:t>“</w:t>
      </w:r>
      <w:r w:rsidR="003465F3" w:rsidRPr="0058790D">
        <w:rPr>
          <w:rFonts w:eastAsiaTheme="minorEastAsia"/>
          <w:szCs w:val="24"/>
        </w:rPr>
        <w:t>Pointer type conversions [HFC]</w:t>
      </w:r>
      <w:r w:rsidR="00804DBF">
        <w:rPr>
          <w:rFonts w:eastAsiaTheme="minorEastAsia"/>
          <w:szCs w:val="24"/>
        </w:rPr>
        <w:t>”</w:t>
      </w:r>
      <w:r w:rsidR="003465F3" w:rsidRPr="0058790D">
        <w:rPr>
          <w:rFonts w:eastAsiaTheme="minorEastAsia"/>
          <w:szCs w:val="24"/>
        </w:rPr>
        <w:t>.</w:t>
      </w:r>
    </w:p>
    <w:p w14:paraId="6280E613"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Applicable language characteristics</w:t>
      </w:r>
    </w:p>
    <w:p w14:paraId="06074624"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This vulnerability description is intended to be applicable to languages that permit multiple interpretations of the same bit pattern.</w:t>
      </w:r>
    </w:p>
    <w:p w14:paraId="601A8162"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Avoiding the vulnerability or mitigating its effects</w:t>
      </w:r>
    </w:p>
    <w:p w14:paraId="73E2702E" w14:textId="77777777" w:rsidR="00604628" w:rsidRPr="0058790D" w:rsidRDefault="00FA367B" w:rsidP="0058790D">
      <w:pPr>
        <w:pStyle w:val="BodyText"/>
        <w:autoSpaceDE w:val="0"/>
        <w:autoSpaceDN w:val="0"/>
        <w:adjustRightInd w:val="0"/>
        <w:rPr>
          <w:rFonts w:eastAsiaTheme="minorEastAsia"/>
          <w:szCs w:val="24"/>
        </w:rPr>
      </w:pPr>
      <w:commentRangeStart w:id="195"/>
      <w:commentRangeStart w:id="196"/>
      <w:r>
        <w:rPr>
          <w:rFonts w:eastAsiaTheme="minorEastAsia"/>
          <w:szCs w:val="24"/>
        </w:rPr>
        <w:t xml:space="preserve">To </w:t>
      </w:r>
      <w:r w:rsidRPr="0058790D">
        <w:rPr>
          <w:rFonts w:eastAsiaTheme="minorEastAsia"/>
          <w:szCs w:val="24"/>
        </w:rPr>
        <w:t>avoid the vulnerability or mitigate its ill effects</w:t>
      </w:r>
      <w:r>
        <w:rPr>
          <w:rFonts w:eastAsiaTheme="minorEastAsia"/>
          <w:szCs w:val="24"/>
        </w:rPr>
        <w:t>, software developers</w:t>
      </w:r>
      <w:r w:rsidRPr="0058790D">
        <w:rPr>
          <w:rFonts w:eastAsiaTheme="minorEastAsia"/>
          <w:szCs w:val="24"/>
        </w:rPr>
        <w:t xml:space="preserve"> can:</w:t>
      </w:r>
      <w:commentRangeEnd w:id="195"/>
      <w:r w:rsidRPr="0058790D">
        <w:rPr>
          <w:rStyle w:val="CommentReference"/>
          <w:rFonts w:eastAsia="MS Mincho"/>
          <w:lang w:eastAsia="ja-JP"/>
        </w:rPr>
        <w:commentReference w:id="195"/>
      </w:r>
      <w:commentRangeEnd w:id="196"/>
      <w:r>
        <w:rPr>
          <w:rStyle w:val="CommentReference"/>
          <w:rFonts w:eastAsia="MS Mincho"/>
          <w:lang w:eastAsia="ja-JP"/>
        </w:rPr>
        <w:commentReference w:id="196"/>
      </w:r>
    </w:p>
    <w:p w14:paraId="50F67DE9"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972304" w:rsidRPr="0058790D">
        <w:rPr>
          <w:rFonts w:eastAsiaTheme="minorEastAsia"/>
          <w:szCs w:val="24"/>
        </w:rPr>
        <w:t>a</w:t>
      </w:r>
      <w:r w:rsidRPr="0058790D">
        <w:rPr>
          <w:rFonts w:eastAsiaTheme="minorEastAsia"/>
          <w:szCs w:val="24"/>
        </w:rPr>
        <w:t>void reinterpretation performed as a matter of convenience; for example, avoid an integer pointer to manipulate character string data. When type-breaking reinterpretation is necessary, document it carefully in the code.</w:t>
      </w:r>
    </w:p>
    <w:p w14:paraId="1B492E63"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972304" w:rsidRPr="0058790D">
        <w:rPr>
          <w:rFonts w:eastAsiaTheme="minorEastAsia"/>
          <w:szCs w:val="24"/>
        </w:rPr>
        <w:t>w</w:t>
      </w:r>
      <w:r w:rsidRPr="0058790D">
        <w:rPr>
          <w:rFonts w:eastAsiaTheme="minorEastAsia"/>
          <w:szCs w:val="24"/>
        </w:rPr>
        <w:t xml:space="preserve">hen using union types, use discriminated unions in preference to non-discriminated </w:t>
      </w:r>
      <w:proofErr w:type="gramStart"/>
      <w:r w:rsidRPr="0058790D">
        <w:rPr>
          <w:rFonts w:eastAsiaTheme="minorEastAsia"/>
          <w:szCs w:val="24"/>
        </w:rPr>
        <w:t>unions</w:t>
      </w:r>
      <w:r w:rsidR="00972304" w:rsidRPr="0058790D">
        <w:rPr>
          <w:rFonts w:eastAsiaTheme="minorEastAsia"/>
          <w:szCs w:val="24"/>
        </w:rPr>
        <w:t>;</w:t>
      </w:r>
      <w:proofErr w:type="gramEnd"/>
    </w:p>
    <w:p w14:paraId="61853E2A"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972304" w:rsidRPr="0058790D">
        <w:rPr>
          <w:rFonts w:eastAsiaTheme="minorEastAsia"/>
          <w:szCs w:val="24"/>
        </w:rPr>
        <w:t>a</w:t>
      </w:r>
      <w:r w:rsidRPr="0058790D">
        <w:rPr>
          <w:rFonts w:eastAsiaTheme="minorEastAsia"/>
          <w:szCs w:val="24"/>
        </w:rPr>
        <w:t xml:space="preserve">void operations that reinterpret the same stored value as representing a different </w:t>
      </w:r>
      <w:proofErr w:type="gramStart"/>
      <w:r w:rsidRPr="0058790D">
        <w:rPr>
          <w:rFonts w:eastAsiaTheme="minorEastAsia"/>
          <w:szCs w:val="24"/>
        </w:rPr>
        <w:t>type</w:t>
      </w:r>
      <w:r w:rsidR="00972304" w:rsidRPr="0058790D">
        <w:rPr>
          <w:rFonts w:eastAsiaTheme="minorEastAsia"/>
          <w:szCs w:val="24"/>
        </w:rPr>
        <w:t>;</w:t>
      </w:r>
      <w:proofErr w:type="gramEnd"/>
    </w:p>
    <w:p w14:paraId="4FAEC5EC"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972304" w:rsidRPr="0058790D">
        <w:rPr>
          <w:rFonts w:eastAsiaTheme="minorEastAsia"/>
          <w:szCs w:val="24"/>
        </w:rPr>
        <w:t>w</w:t>
      </w:r>
      <w:r w:rsidRPr="0058790D">
        <w:rPr>
          <w:rFonts w:eastAsiaTheme="minorEastAsia"/>
          <w:szCs w:val="24"/>
        </w:rPr>
        <w:t xml:space="preserve">hen </w:t>
      </w:r>
      <w:r w:rsidRPr="0058790D">
        <w:t xml:space="preserve">data </w:t>
      </w:r>
      <w:r w:rsidRPr="0058790D">
        <w:rPr>
          <w:rFonts w:eastAsiaTheme="minorEastAsia"/>
          <w:szCs w:val="24"/>
        </w:rPr>
        <w:t>are reinterpreted with a different type, use language-defined capabilities to flag and check such usage (such as Ada’s ‘</w:t>
      </w:r>
      <w:r w:rsidRPr="0058790D">
        <w:rPr>
          <w:rStyle w:val="ISOCode"/>
          <w:szCs w:val="24"/>
        </w:rPr>
        <w:t>Valid</w:t>
      </w:r>
      <w:r w:rsidRPr="0058790D">
        <w:rPr>
          <w:rFonts w:eastAsiaTheme="minorEastAsia"/>
          <w:szCs w:val="24"/>
        </w:rPr>
        <w:t xml:space="preserve"> attribute), or use static analysis to show that the operation always </w:t>
      </w:r>
      <w:proofErr w:type="gramStart"/>
      <w:r w:rsidRPr="0058790D">
        <w:rPr>
          <w:rFonts w:eastAsiaTheme="minorEastAsia"/>
          <w:szCs w:val="24"/>
        </w:rPr>
        <w:t>succeeds</w:t>
      </w:r>
      <w:r w:rsidR="00972304" w:rsidRPr="0058790D">
        <w:rPr>
          <w:rFonts w:eastAsiaTheme="minorEastAsia"/>
          <w:szCs w:val="24"/>
        </w:rPr>
        <w:t>;</w:t>
      </w:r>
      <w:proofErr w:type="gramEnd"/>
    </w:p>
    <w:p w14:paraId="7EEBC174"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972304" w:rsidRPr="0058790D">
        <w:rPr>
          <w:rFonts w:eastAsiaTheme="minorEastAsia"/>
          <w:szCs w:val="24"/>
        </w:rPr>
        <w:t>u</w:t>
      </w:r>
      <w:r w:rsidRPr="0058790D">
        <w:rPr>
          <w:rFonts w:eastAsiaTheme="minorEastAsia"/>
          <w:szCs w:val="24"/>
        </w:rPr>
        <w:t xml:space="preserve">se static analysis tools to locate situations where unintended reinterpretation </w:t>
      </w:r>
      <w:proofErr w:type="gramStart"/>
      <w:r w:rsidRPr="0058790D">
        <w:rPr>
          <w:rFonts w:eastAsiaTheme="minorEastAsia"/>
          <w:szCs w:val="24"/>
        </w:rPr>
        <w:t>occurs</w:t>
      </w:r>
      <w:r w:rsidR="00972304" w:rsidRPr="0058790D">
        <w:rPr>
          <w:rFonts w:eastAsiaTheme="minorEastAsia"/>
          <w:szCs w:val="24"/>
        </w:rPr>
        <w:t>;</w:t>
      </w:r>
      <w:proofErr w:type="gramEnd"/>
    </w:p>
    <w:p w14:paraId="35696D5C"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972304" w:rsidRPr="0058790D">
        <w:rPr>
          <w:rFonts w:eastAsiaTheme="minorEastAsia"/>
          <w:szCs w:val="24"/>
        </w:rPr>
        <w:t>a</w:t>
      </w:r>
      <w:r w:rsidRPr="0058790D">
        <w:rPr>
          <w:rFonts w:eastAsiaTheme="minorEastAsia"/>
          <w:szCs w:val="24"/>
        </w:rPr>
        <w:t>s the presence of reinterpretation greatly complicates static analysis for other problems, consider segregating intended reinterpretation operations into distinct subprograms.</w:t>
      </w:r>
    </w:p>
    <w:p w14:paraId="289543C1"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Implications for language design and evolution</w:t>
      </w:r>
    </w:p>
    <w:p w14:paraId="01551B15"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In future language design and evolution activities, language designers should consider:</w:t>
      </w:r>
    </w:p>
    <w:p w14:paraId="38FCB18C" w14:textId="77777777" w:rsidR="00FA367B"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t>putting caution labels on operations that permit reinterpretation</w:t>
      </w:r>
      <w:r w:rsidR="00972304" w:rsidRPr="0058790D">
        <w:rPr>
          <w:rFonts w:eastAsiaTheme="minorEastAsia"/>
          <w:szCs w:val="24"/>
        </w:rPr>
        <w:t xml:space="preserve">, because the ability to perform reinterpretation is sometimes necessary, but the need for it is rare. </w:t>
      </w:r>
    </w:p>
    <w:p w14:paraId="51341530" w14:textId="77777777" w:rsidR="00604628" w:rsidRPr="0058790D" w:rsidRDefault="00FA367B"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Pr>
          <w:rFonts w:eastAsiaTheme="minorEastAsia"/>
          <w:szCs w:val="24"/>
        </w:rPr>
        <w:t xml:space="preserve">Note </w:t>
      </w:r>
      <w:r w:rsidR="00604628" w:rsidRPr="0058790D">
        <w:rPr>
          <w:rFonts w:eastAsiaTheme="minorEastAsia"/>
          <w:szCs w:val="24"/>
        </w:rPr>
        <w:t xml:space="preserve">For example, the operation in Ada that permits unconstrained reinterpretation is called </w:t>
      </w:r>
      <w:proofErr w:type="spellStart"/>
      <w:r w:rsidR="00604628" w:rsidRPr="0058790D">
        <w:rPr>
          <w:rStyle w:val="ISOCode"/>
          <w:szCs w:val="24"/>
        </w:rPr>
        <w:t>Unchecked_Conversion</w:t>
      </w:r>
      <w:proofErr w:type="spellEnd"/>
      <w:r w:rsidR="00604628" w:rsidRPr="0058790D">
        <w:rPr>
          <w:rFonts w:eastAsiaTheme="minorEastAsia"/>
          <w:szCs w:val="24"/>
        </w:rPr>
        <w:t>.</w:t>
      </w:r>
    </w:p>
    <w:p w14:paraId="561DA2C2"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t xml:space="preserve"> offering union types that include distinct discriminants with appropriate enforcement of access to objects</w:t>
      </w:r>
      <w:r w:rsidR="00FA367B">
        <w:rPr>
          <w:rFonts w:eastAsiaTheme="minorEastAsia"/>
          <w:szCs w:val="24"/>
        </w:rPr>
        <w:t xml:space="preserve"> </w:t>
      </w:r>
      <w:r w:rsidR="00FA367B" w:rsidRPr="0058790D">
        <w:rPr>
          <w:rFonts w:eastAsiaTheme="minorEastAsia"/>
          <w:szCs w:val="24"/>
        </w:rPr>
        <w:t>because of the difficulties with non-discriminated unions</w:t>
      </w:r>
      <w:r w:rsidRPr="0058790D">
        <w:rPr>
          <w:rFonts w:eastAsiaTheme="minorEastAsia"/>
          <w:szCs w:val="24"/>
        </w:rPr>
        <w:t>.</w:t>
      </w:r>
    </w:p>
    <w:p w14:paraId="49F9E1E4" w14:textId="77777777" w:rsidR="00604628" w:rsidRPr="0058790D" w:rsidRDefault="00604628" w:rsidP="0058790D">
      <w:pPr>
        <w:pStyle w:val="Heading2"/>
        <w:tabs>
          <w:tab w:val="left" w:pos="400"/>
        </w:tabs>
        <w:autoSpaceDE w:val="0"/>
        <w:autoSpaceDN w:val="0"/>
        <w:adjustRightInd w:val="0"/>
        <w:rPr>
          <w:rFonts w:eastAsiaTheme="minorEastAsia"/>
          <w:szCs w:val="24"/>
        </w:rPr>
      </w:pPr>
      <w:r w:rsidRPr="0058790D">
        <w:rPr>
          <w:rFonts w:eastAsiaTheme="minorEastAsia"/>
          <w:szCs w:val="24"/>
        </w:rPr>
        <w:t>Deep vs. shallow copying [YAN]</w:t>
      </w:r>
    </w:p>
    <w:p w14:paraId="125BB382"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Description of application vulnerability</w:t>
      </w:r>
    </w:p>
    <w:p w14:paraId="6302473C"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When structures containing references as data components are copied, </w:t>
      </w:r>
      <w:r w:rsidR="00936545" w:rsidRPr="0058790D">
        <w:rPr>
          <w:rFonts w:eastAsiaTheme="minorEastAsia"/>
          <w:szCs w:val="24"/>
        </w:rPr>
        <w:t>a decision is made on</w:t>
      </w:r>
      <w:r w:rsidRPr="0058790D">
        <w:rPr>
          <w:rFonts w:eastAsiaTheme="minorEastAsia"/>
          <w:szCs w:val="24"/>
        </w:rPr>
        <w:t xml:space="preserve"> whether the references are copied (</w:t>
      </w:r>
      <w:r w:rsidRPr="001712EC">
        <w:t>shallow copy</w:t>
      </w:r>
      <w:r w:rsidRPr="0058790D">
        <w:rPr>
          <w:rFonts w:eastAsiaTheme="minorEastAsia"/>
          <w:szCs w:val="24"/>
        </w:rPr>
        <w:t xml:space="preserve">) or, </w:t>
      </w:r>
      <w:r w:rsidR="00936545" w:rsidRPr="0058790D">
        <w:rPr>
          <w:rFonts w:eastAsiaTheme="minorEastAsia"/>
          <w:szCs w:val="24"/>
        </w:rPr>
        <w:t>whether</w:t>
      </w:r>
      <w:r w:rsidRPr="0058790D">
        <w:rPr>
          <w:rFonts w:eastAsiaTheme="minorEastAsia"/>
          <w:szCs w:val="24"/>
        </w:rPr>
        <w:t xml:space="preserve"> the objects designated by the references are copied and a reference to the newly created object is used as the component value of the copied structure (</w:t>
      </w:r>
      <w:r w:rsidRPr="001712EC">
        <w:t>deep copy</w:t>
      </w:r>
      <w:r w:rsidRPr="0058790D">
        <w:rPr>
          <w:rFonts w:eastAsiaTheme="minorEastAsia"/>
          <w:szCs w:val="24"/>
        </w:rPr>
        <w:t xml:space="preserve">). Almost all languages define structure-copying operations as shallow copies, </w:t>
      </w:r>
      <w:proofErr w:type="gramStart"/>
      <w:r w:rsidRPr="0058790D">
        <w:rPr>
          <w:rFonts w:eastAsiaTheme="minorEastAsia"/>
          <w:szCs w:val="24"/>
        </w:rPr>
        <w:t>i.e.</w:t>
      </w:r>
      <w:proofErr w:type="gramEnd"/>
      <w:r w:rsidRPr="0058790D">
        <w:rPr>
          <w:rFonts w:eastAsiaTheme="minorEastAsia"/>
          <w:szCs w:val="24"/>
        </w:rPr>
        <w:t xml:space="preserve"> the copied structure references the same object. Deep copying is algorithmically more challenging, since no object shall be copied </w:t>
      </w:r>
      <w:r w:rsidRPr="0058790D">
        <w:rPr>
          <w:rFonts w:eastAsiaTheme="minorEastAsia"/>
          <w:szCs w:val="24"/>
        </w:rPr>
        <w:lastRenderedPageBreak/>
        <w:t>twice although it can be reachable by multiple paths within the graph spanned by the references. Further, deep copying can be expensive in time and memory consumption. If, however, a shallow copy is made where a deep copy was needed, serious aliasing problems can arise in the objects that are part of the graphs spanned by the copied references. Subsequent modification of such an object is visible via both the old and the new structure.</w:t>
      </w:r>
    </w:p>
    <w:p w14:paraId="6973ADCC"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An identical problem arises when array indices are stored as component values (in lieu of pointers or references) and used to access objects in an array outside the copied data structure.</w:t>
      </w:r>
    </w:p>
    <w:p w14:paraId="15DF659F"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Related coding guidelines</w:t>
      </w:r>
    </w:p>
    <w:p w14:paraId="364A3790"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JSF </w:t>
      </w:r>
      <w:proofErr w:type="gramStart"/>
      <w:r w:rsidRPr="0058790D">
        <w:rPr>
          <w:rFonts w:eastAsiaTheme="minorEastAsia"/>
          <w:szCs w:val="24"/>
        </w:rPr>
        <w:t>AV</w:t>
      </w:r>
      <w:r w:rsidRPr="0058790D">
        <w:rPr>
          <w:rFonts w:eastAsiaTheme="minorEastAsia"/>
          <w:szCs w:val="24"/>
          <w:vertAlign w:val="superscript"/>
        </w:rPr>
        <w:t>[</w:t>
      </w:r>
      <w:proofErr w:type="gramEnd"/>
      <w:r w:rsidRPr="0058790D">
        <w:rPr>
          <w:rStyle w:val="citebib"/>
          <w:szCs w:val="24"/>
          <w:shd w:val="clear" w:color="auto" w:fill="auto"/>
          <w:vertAlign w:val="superscript"/>
        </w:rPr>
        <w:t>30</w:t>
      </w:r>
      <w:r w:rsidRPr="0058790D">
        <w:rPr>
          <w:rFonts w:eastAsiaTheme="minorEastAsia"/>
          <w:szCs w:val="24"/>
          <w:vertAlign w:val="superscript"/>
        </w:rPr>
        <w:t>]</w:t>
      </w:r>
      <w:r w:rsidRPr="0058790D">
        <w:rPr>
          <w:rFonts w:eastAsiaTheme="minorEastAsia"/>
          <w:szCs w:val="24"/>
        </w:rPr>
        <w:t xml:space="preserve"> Rules: 76, 77, 80</w:t>
      </w:r>
    </w:p>
    <w:p w14:paraId="58426EFF" w14:textId="32B8FB7C"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Ada Quality and Style </w:t>
      </w:r>
      <w:proofErr w:type="gramStart"/>
      <w:r w:rsidRPr="0058790D">
        <w:rPr>
          <w:rFonts w:eastAsiaTheme="minorEastAsia"/>
          <w:szCs w:val="24"/>
        </w:rPr>
        <w:t>Guide</w:t>
      </w:r>
      <w:r w:rsidRPr="0058790D">
        <w:rPr>
          <w:rFonts w:eastAsiaTheme="minorEastAsia"/>
          <w:szCs w:val="24"/>
          <w:vertAlign w:val="superscript"/>
        </w:rPr>
        <w:t>[</w:t>
      </w:r>
      <w:proofErr w:type="gramEnd"/>
      <w:r w:rsidRPr="0058790D">
        <w:rPr>
          <w:rStyle w:val="citebib"/>
          <w:szCs w:val="24"/>
          <w:shd w:val="clear" w:color="auto" w:fill="auto"/>
          <w:vertAlign w:val="superscript"/>
        </w:rPr>
        <w:t>1</w:t>
      </w:r>
      <w:r w:rsidRPr="0058790D">
        <w:rPr>
          <w:rFonts w:eastAsiaTheme="minorEastAsia"/>
          <w:szCs w:val="24"/>
          <w:vertAlign w:val="superscript"/>
        </w:rPr>
        <w:t>]</w:t>
      </w:r>
      <w:r w:rsidRPr="0058790D">
        <w:rPr>
          <w:rFonts w:eastAsiaTheme="minorEastAsia"/>
          <w:szCs w:val="24"/>
        </w:rPr>
        <w:t>: Sections 5.4</w:t>
      </w:r>
    </w:p>
    <w:p w14:paraId="07A904C2"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Mechanism of failure</w:t>
      </w:r>
    </w:p>
    <w:p w14:paraId="7A282AF7" w14:textId="32135208" w:rsidR="00604628" w:rsidRPr="0058790D" w:rsidRDefault="00A65C17" w:rsidP="0058790D">
      <w:pPr>
        <w:pStyle w:val="BodyText"/>
        <w:autoSpaceDE w:val="0"/>
        <w:autoSpaceDN w:val="0"/>
        <w:adjustRightInd w:val="0"/>
        <w:rPr>
          <w:rFonts w:eastAsiaTheme="minorEastAsia"/>
          <w:szCs w:val="24"/>
        </w:rPr>
      </w:pPr>
      <w:r w:rsidRPr="007A79FF">
        <w:rPr>
          <w:rFonts w:eastAsiaTheme="minorEastAsia" w:cs="Helvetica Neue"/>
          <w:color w:val="000000"/>
          <w:lang w:val="en-US"/>
        </w:rPr>
        <w:t xml:space="preserve">Problems with shallow copying arise when an object that is a referenced part of a copied structure is assigned a new value. In a “deep copy”, such an assignment affects only the (original or copied) object assigned to and leaves the other(s) unchanged. When the structure was copied by a “shallow copy”, such an assignment results in the value of the object being changed in both the original and the copied structure, which is </w:t>
      </w:r>
      <w:r>
        <w:rPr>
          <w:rFonts w:eastAsiaTheme="minorEastAsia" w:cs="Helvetica Neue"/>
          <w:color w:val="000000"/>
          <w:lang w:val="en-US"/>
        </w:rPr>
        <w:t>rarely</w:t>
      </w:r>
      <w:r w:rsidRPr="00A65C17">
        <w:rPr>
          <w:rFonts w:eastAsiaTheme="minorEastAsia" w:cs="Helvetica Neue"/>
          <w:color w:val="000000"/>
          <w:lang w:val="en-US"/>
        </w:rPr>
        <w:t xml:space="preserve"> the intention of the programmer</w:t>
      </w:r>
      <w:commentRangeStart w:id="197"/>
      <w:commentRangeStart w:id="198"/>
      <w:r w:rsidR="00604628" w:rsidRPr="0058790D">
        <w:rPr>
          <w:rFonts w:eastAsiaTheme="minorEastAsia"/>
          <w:szCs w:val="24"/>
        </w:rPr>
        <w:t xml:space="preserve">. </w:t>
      </w:r>
      <w:commentRangeEnd w:id="197"/>
      <w:r w:rsidR="00936545" w:rsidRPr="0058790D">
        <w:rPr>
          <w:rStyle w:val="CommentReference"/>
          <w:rFonts w:eastAsia="MS Mincho"/>
          <w:lang w:eastAsia="ja-JP"/>
        </w:rPr>
        <w:commentReference w:id="197"/>
      </w:r>
      <w:commentRangeEnd w:id="198"/>
      <w:r>
        <w:rPr>
          <w:rStyle w:val="CommentReference"/>
          <w:rFonts w:eastAsia="MS Mincho"/>
          <w:lang w:eastAsia="ja-JP"/>
        </w:rPr>
        <w:commentReference w:id="198"/>
      </w:r>
      <w:commentRangeStart w:id="201"/>
      <w:commentRangeStart w:id="202"/>
      <w:r w:rsidR="00604628" w:rsidRPr="0058790D">
        <w:rPr>
          <w:rFonts w:eastAsiaTheme="minorEastAsia"/>
          <w:szCs w:val="24"/>
        </w:rPr>
        <w:t xml:space="preserve"> </w:t>
      </w:r>
      <w:r w:rsidR="001712EC">
        <w:rPr>
          <w:rFonts w:eastAsiaTheme="minorEastAsia"/>
          <w:szCs w:val="24"/>
        </w:rPr>
        <w:t xml:space="preserve">The </w:t>
      </w:r>
      <w:r w:rsidR="00604628" w:rsidRPr="0058790D">
        <w:rPr>
          <w:rFonts w:eastAsiaTheme="minorEastAsia"/>
          <w:szCs w:val="24"/>
        </w:rPr>
        <w:t>problem often manifests itself only during maintenance when, for the first time, such a</w:t>
      </w:r>
      <w:r w:rsidR="001712EC">
        <w:rPr>
          <w:rFonts w:eastAsiaTheme="minorEastAsia"/>
          <w:szCs w:val="24"/>
        </w:rPr>
        <w:t>n</w:t>
      </w:r>
      <w:r w:rsidR="00604628" w:rsidRPr="0058790D">
        <w:rPr>
          <w:rFonts w:eastAsiaTheme="minorEastAsia"/>
          <w:szCs w:val="24"/>
        </w:rPr>
        <w:t xml:space="preserve"> assignment to a contained object is introduced</w:t>
      </w:r>
      <w:r w:rsidR="001712EC">
        <w:rPr>
          <w:rFonts w:eastAsiaTheme="minorEastAsia"/>
          <w:szCs w:val="24"/>
        </w:rPr>
        <w:t xml:space="preserve">. If </w:t>
      </w:r>
      <w:r w:rsidR="00604628" w:rsidRPr="0058790D">
        <w:rPr>
          <w:rFonts w:eastAsiaTheme="minorEastAsia"/>
          <w:szCs w:val="24"/>
        </w:rPr>
        <w:t xml:space="preserve">shallow copying was originally chosen for reasons of efficiency but </w:t>
      </w:r>
      <w:r w:rsidR="001712EC">
        <w:rPr>
          <w:rFonts w:eastAsiaTheme="minorEastAsia"/>
          <w:szCs w:val="24"/>
        </w:rPr>
        <w:t xml:space="preserve">under the premise </w:t>
      </w:r>
      <w:proofErr w:type="gramStart"/>
      <w:r w:rsidR="001712EC">
        <w:rPr>
          <w:rFonts w:eastAsiaTheme="minorEastAsia"/>
          <w:szCs w:val="24"/>
        </w:rPr>
        <w:t xml:space="preserve">of </w:t>
      </w:r>
      <w:r w:rsidR="00604628" w:rsidRPr="0058790D">
        <w:rPr>
          <w:rFonts w:eastAsiaTheme="minorEastAsia"/>
          <w:szCs w:val="24"/>
        </w:rPr>
        <w:t xml:space="preserve"> absence</w:t>
      </w:r>
      <w:proofErr w:type="gramEnd"/>
      <w:r w:rsidR="00604628" w:rsidRPr="0058790D">
        <w:rPr>
          <w:rFonts w:eastAsiaTheme="minorEastAsia"/>
          <w:szCs w:val="24"/>
        </w:rPr>
        <w:t xml:space="preserve"> of assignments</w:t>
      </w:r>
      <w:commentRangeEnd w:id="201"/>
      <w:r w:rsidR="00936545" w:rsidRPr="0058790D">
        <w:rPr>
          <w:rStyle w:val="CommentReference"/>
          <w:rFonts w:eastAsia="MS Mincho"/>
          <w:lang w:eastAsia="ja-JP"/>
        </w:rPr>
        <w:commentReference w:id="201"/>
      </w:r>
      <w:commentRangeEnd w:id="202"/>
      <w:r>
        <w:rPr>
          <w:rStyle w:val="CommentReference"/>
          <w:rFonts w:eastAsia="MS Mincho"/>
          <w:lang w:eastAsia="ja-JP"/>
        </w:rPr>
        <w:commentReference w:id="202"/>
      </w:r>
      <w:r w:rsidR="001712EC">
        <w:rPr>
          <w:rFonts w:eastAsiaTheme="minorEastAsia"/>
          <w:szCs w:val="24"/>
        </w:rPr>
        <w:t xml:space="preserve">, this premise is now violated. The change in </w:t>
      </w:r>
      <w:r>
        <w:rPr>
          <w:rFonts w:eastAsiaTheme="minorEastAsia"/>
          <w:szCs w:val="24"/>
        </w:rPr>
        <w:t xml:space="preserve">the perceived </w:t>
      </w:r>
      <w:r w:rsidR="001712EC">
        <w:rPr>
          <w:rFonts w:eastAsiaTheme="minorEastAsia"/>
          <w:szCs w:val="24"/>
        </w:rPr>
        <w:t>cop</w:t>
      </w:r>
      <w:r>
        <w:rPr>
          <w:rFonts w:eastAsiaTheme="minorEastAsia"/>
          <w:szCs w:val="24"/>
        </w:rPr>
        <w:t>y</w:t>
      </w:r>
      <w:r w:rsidR="001712EC">
        <w:rPr>
          <w:rFonts w:eastAsiaTheme="minorEastAsia"/>
          <w:szCs w:val="24"/>
        </w:rPr>
        <w:t xml:space="preserve"> of the graph comes as a surprise.</w:t>
      </w:r>
    </w:p>
    <w:p w14:paraId="7205312D"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Knowledge of the use of shallow copying in lieu of deep copying can be exploited in attacks by causing unintended changes in data structures via the described aliasing effect.</w:t>
      </w:r>
    </w:p>
    <w:p w14:paraId="4C3C7778"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The exposure and effects are </w:t>
      </w:r>
      <w:proofErr w:type="gramStart"/>
      <w:r w:rsidRPr="0058790D">
        <w:rPr>
          <w:rFonts w:eastAsiaTheme="minorEastAsia"/>
          <w:szCs w:val="24"/>
        </w:rPr>
        <w:t>similar to</w:t>
      </w:r>
      <w:proofErr w:type="gramEnd"/>
      <w:r w:rsidRPr="0058790D">
        <w:rPr>
          <w:rFonts w:eastAsiaTheme="minorEastAsia"/>
          <w:szCs w:val="24"/>
        </w:rPr>
        <w:t xml:space="preserve"> any other unintended aliasing, such as</w:t>
      </w:r>
      <w:r w:rsidR="006103B8">
        <w:rPr>
          <w:rFonts w:eastAsiaTheme="minorEastAsia"/>
          <w:szCs w:val="24"/>
        </w:rPr>
        <w:t xml:space="preserve"> described in 6.32</w:t>
      </w:r>
      <w:r w:rsidRPr="0058790D">
        <w:rPr>
          <w:rFonts w:eastAsiaTheme="minorEastAsia"/>
          <w:szCs w:val="24"/>
        </w:rPr>
        <w:t xml:space="preserve"> </w:t>
      </w:r>
      <w:r w:rsidR="00804DBF">
        <w:rPr>
          <w:rFonts w:eastAsiaTheme="minorEastAsia"/>
          <w:szCs w:val="24"/>
        </w:rPr>
        <w:t>“</w:t>
      </w:r>
      <w:r w:rsidR="006103B8">
        <w:rPr>
          <w:rFonts w:eastAsiaTheme="minorEastAsia"/>
          <w:szCs w:val="24"/>
        </w:rPr>
        <w:t>P</w:t>
      </w:r>
      <w:r w:rsidR="00936545" w:rsidRPr="0058790D">
        <w:rPr>
          <w:rFonts w:eastAsiaTheme="minorEastAsia"/>
          <w:szCs w:val="24"/>
        </w:rPr>
        <w:t>assing parameters and return values [CSJ]</w:t>
      </w:r>
      <w:r w:rsidR="00804DBF">
        <w:rPr>
          <w:rFonts w:eastAsiaTheme="minorEastAsia"/>
          <w:szCs w:val="24"/>
        </w:rPr>
        <w:t>”</w:t>
      </w:r>
      <w:r w:rsidRPr="0058790D">
        <w:rPr>
          <w:rFonts w:eastAsiaTheme="minorEastAsia"/>
          <w:szCs w:val="24"/>
        </w:rPr>
        <w:t>.</w:t>
      </w:r>
    </w:p>
    <w:p w14:paraId="46C014A1"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Applicable language characteristics</w:t>
      </w:r>
    </w:p>
    <w:p w14:paraId="51E43CC1"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This vulnerability description is intended to be applicable to languages with the following characteristics:</w:t>
      </w:r>
    </w:p>
    <w:p w14:paraId="3BFB90E7"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936545" w:rsidRPr="0058790D">
        <w:rPr>
          <w:rFonts w:eastAsiaTheme="minorEastAsia"/>
          <w:szCs w:val="24"/>
        </w:rPr>
        <w:t>l</w:t>
      </w:r>
      <w:r w:rsidRPr="0058790D">
        <w:rPr>
          <w:rFonts w:eastAsiaTheme="minorEastAsia"/>
          <w:szCs w:val="24"/>
        </w:rPr>
        <w:t xml:space="preserve">anguages that have pointers or references as part of composite data </w:t>
      </w:r>
      <w:proofErr w:type="gramStart"/>
      <w:r w:rsidRPr="0058790D">
        <w:rPr>
          <w:rFonts w:eastAsiaTheme="minorEastAsia"/>
          <w:szCs w:val="24"/>
        </w:rPr>
        <w:t>structures</w:t>
      </w:r>
      <w:r w:rsidR="00936545" w:rsidRPr="0058790D">
        <w:rPr>
          <w:rFonts w:eastAsiaTheme="minorEastAsia"/>
          <w:szCs w:val="24"/>
        </w:rPr>
        <w:t>;</w:t>
      </w:r>
      <w:proofErr w:type="gramEnd"/>
    </w:p>
    <w:p w14:paraId="3CF2D120"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936545" w:rsidRPr="0058790D">
        <w:rPr>
          <w:rFonts w:eastAsiaTheme="minorEastAsia"/>
          <w:szCs w:val="24"/>
        </w:rPr>
        <w:t>l</w:t>
      </w:r>
      <w:r w:rsidRPr="0058790D">
        <w:rPr>
          <w:rFonts w:eastAsiaTheme="minorEastAsia"/>
          <w:szCs w:val="24"/>
        </w:rPr>
        <w:t>anguages that support arrays.</w:t>
      </w:r>
    </w:p>
    <w:p w14:paraId="4A4D7EFB"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Avoiding the vulnerability or mitigating its effects</w:t>
      </w:r>
    </w:p>
    <w:p w14:paraId="1A0D5288" w14:textId="77777777" w:rsidR="006103B8" w:rsidRPr="0058790D" w:rsidRDefault="006103B8" w:rsidP="006103B8">
      <w:pPr>
        <w:pStyle w:val="BodyText"/>
        <w:autoSpaceDE w:val="0"/>
        <w:autoSpaceDN w:val="0"/>
        <w:adjustRightInd w:val="0"/>
        <w:rPr>
          <w:rFonts w:eastAsiaTheme="minorEastAsia"/>
          <w:szCs w:val="24"/>
        </w:rPr>
      </w:pPr>
      <w:commentRangeStart w:id="203"/>
      <w:commentRangeStart w:id="204"/>
      <w:r>
        <w:rPr>
          <w:rFonts w:eastAsiaTheme="minorEastAsia"/>
          <w:szCs w:val="24"/>
        </w:rPr>
        <w:t xml:space="preserve">To </w:t>
      </w:r>
      <w:r w:rsidRPr="0058790D">
        <w:rPr>
          <w:rFonts w:eastAsiaTheme="minorEastAsia"/>
          <w:szCs w:val="24"/>
        </w:rPr>
        <w:t>avoid the vulnerability or mitigate its ill effects</w:t>
      </w:r>
      <w:r>
        <w:rPr>
          <w:rFonts w:eastAsiaTheme="minorEastAsia"/>
          <w:szCs w:val="24"/>
        </w:rPr>
        <w:t>, software developers</w:t>
      </w:r>
      <w:r w:rsidRPr="0058790D">
        <w:rPr>
          <w:rFonts w:eastAsiaTheme="minorEastAsia"/>
          <w:szCs w:val="24"/>
        </w:rPr>
        <w:t xml:space="preserve"> can:</w:t>
      </w:r>
      <w:commentRangeEnd w:id="203"/>
      <w:r w:rsidRPr="0058790D">
        <w:rPr>
          <w:rStyle w:val="CommentReference"/>
          <w:rFonts w:eastAsia="MS Mincho"/>
          <w:lang w:eastAsia="ja-JP"/>
        </w:rPr>
        <w:commentReference w:id="203"/>
      </w:r>
      <w:commentRangeEnd w:id="204"/>
      <w:r>
        <w:rPr>
          <w:rStyle w:val="CommentReference"/>
          <w:rFonts w:eastAsia="MS Mincho"/>
          <w:lang w:eastAsia="ja-JP"/>
        </w:rPr>
        <w:commentReference w:id="204"/>
      </w:r>
    </w:p>
    <w:p w14:paraId="0C23DBBD"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936545" w:rsidRPr="0058790D">
        <w:rPr>
          <w:rFonts w:eastAsiaTheme="minorEastAsia"/>
          <w:szCs w:val="24"/>
        </w:rPr>
        <w:t>u</w:t>
      </w:r>
      <w:r w:rsidRPr="0058790D">
        <w:rPr>
          <w:rFonts w:eastAsiaTheme="minorEastAsia"/>
          <w:szCs w:val="24"/>
        </w:rPr>
        <w:t xml:space="preserve">se shallow copying only where the aliasing caused is intended and comment usage at the usage </w:t>
      </w:r>
      <w:proofErr w:type="gramStart"/>
      <w:r w:rsidRPr="0058790D">
        <w:rPr>
          <w:rFonts w:eastAsiaTheme="minorEastAsia"/>
          <w:szCs w:val="24"/>
        </w:rPr>
        <w:t>point;</w:t>
      </w:r>
      <w:proofErr w:type="gramEnd"/>
    </w:p>
    <w:p w14:paraId="56B19B34"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936545" w:rsidRPr="0058790D">
        <w:rPr>
          <w:rFonts w:eastAsiaTheme="minorEastAsia"/>
          <w:szCs w:val="24"/>
        </w:rPr>
        <w:t>u</w:t>
      </w:r>
      <w:r w:rsidRPr="0058790D">
        <w:rPr>
          <w:rFonts w:eastAsiaTheme="minorEastAsia"/>
          <w:szCs w:val="24"/>
        </w:rPr>
        <w:t xml:space="preserve">se deep copying if there is any possibility that the aliasing of a shallow copy would affect the application </w:t>
      </w:r>
      <w:proofErr w:type="gramStart"/>
      <w:r w:rsidRPr="0058790D">
        <w:rPr>
          <w:rFonts w:eastAsiaTheme="minorEastAsia"/>
          <w:szCs w:val="24"/>
        </w:rPr>
        <w:t>adversely;</w:t>
      </w:r>
      <w:proofErr w:type="gramEnd"/>
    </w:p>
    <w:p w14:paraId="769C06E9"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936545" w:rsidRPr="0058790D">
        <w:rPr>
          <w:rFonts w:eastAsiaTheme="minorEastAsia"/>
          <w:szCs w:val="24"/>
        </w:rPr>
        <w:t>u</w:t>
      </w:r>
      <w:r w:rsidRPr="0058790D">
        <w:rPr>
          <w:rFonts w:eastAsiaTheme="minorEastAsia"/>
          <w:szCs w:val="24"/>
        </w:rPr>
        <w:t xml:space="preserve">se abstractions to ensure deep copies where needed, </w:t>
      </w:r>
      <w:proofErr w:type="gramStart"/>
      <w:r w:rsidRPr="0058790D">
        <w:rPr>
          <w:rFonts w:eastAsiaTheme="minorEastAsia"/>
          <w:szCs w:val="24"/>
        </w:rPr>
        <w:t>e.g.</w:t>
      </w:r>
      <w:proofErr w:type="gramEnd"/>
      <w:r w:rsidRPr="0058790D">
        <w:rPr>
          <w:rFonts w:eastAsiaTheme="minorEastAsia"/>
          <w:szCs w:val="24"/>
        </w:rPr>
        <w:t xml:space="preserve"> by (re-)defining assignment operations, constructors, and other operations that copy component values.</w:t>
      </w:r>
    </w:p>
    <w:p w14:paraId="5AC1FD7F"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Implications for language design and evolution</w:t>
      </w:r>
    </w:p>
    <w:p w14:paraId="5F26DDDB"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In future language design and evolution activities, language designers should consider providing mechanisms to create abstractions that guarantee deep copying where needed.</w:t>
      </w:r>
    </w:p>
    <w:p w14:paraId="711A09E6" w14:textId="77777777" w:rsidR="00604628" w:rsidRPr="0058790D" w:rsidRDefault="00604628" w:rsidP="0058790D">
      <w:pPr>
        <w:pStyle w:val="Heading2"/>
        <w:tabs>
          <w:tab w:val="left" w:pos="400"/>
        </w:tabs>
        <w:autoSpaceDE w:val="0"/>
        <w:autoSpaceDN w:val="0"/>
        <w:adjustRightInd w:val="0"/>
        <w:rPr>
          <w:rFonts w:eastAsiaTheme="minorEastAsia"/>
          <w:szCs w:val="24"/>
        </w:rPr>
      </w:pPr>
      <w:r w:rsidRPr="0058790D">
        <w:rPr>
          <w:rFonts w:eastAsiaTheme="minorEastAsia"/>
          <w:szCs w:val="24"/>
        </w:rPr>
        <w:lastRenderedPageBreak/>
        <w:t>Memory leaks and heap fragmentation [XYL]</w:t>
      </w:r>
    </w:p>
    <w:p w14:paraId="0EFAB99D"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Description of application vulnerability</w:t>
      </w:r>
    </w:p>
    <w:p w14:paraId="43AF75A8" w14:textId="05D53737" w:rsidR="00604628" w:rsidRDefault="00604628" w:rsidP="0058790D">
      <w:pPr>
        <w:pStyle w:val="BodyText"/>
        <w:autoSpaceDE w:val="0"/>
        <w:autoSpaceDN w:val="0"/>
        <w:adjustRightInd w:val="0"/>
        <w:rPr>
          <w:rFonts w:eastAsiaTheme="minorEastAsia"/>
          <w:szCs w:val="24"/>
        </w:rPr>
      </w:pPr>
      <w:r w:rsidRPr="0058790D">
        <w:rPr>
          <w:rFonts w:eastAsiaTheme="minorEastAsia"/>
          <w:szCs w:val="24"/>
        </w:rPr>
        <w:t>A memory leak occurs when software does not release allocated memory after it ceases to be used. Repeated occurrences of a memory leak can consume considerable amounts of available memory. A memory leak can be exploited by attackers to generate denial-of-service by causing the program to execute repeatedly a sequence that triggers the leak. Moreover, a memory leak can cause any long-running critical program to shutdown prematurely.</w:t>
      </w:r>
    </w:p>
    <w:p w14:paraId="5FB3F778" w14:textId="2AB72EFC" w:rsidR="00A65C17" w:rsidRPr="0058790D" w:rsidRDefault="00A65C17" w:rsidP="00A65C17">
      <w:pPr>
        <w:pStyle w:val="BodyText"/>
        <w:autoSpaceDE w:val="0"/>
        <w:autoSpaceDN w:val="0"/>
        <w:adjustRightInd w:val="0"/>
        <w:rPr>
          <w:rFonts w:eastAsiaTheme="minorEastAsia"/>
          <w:szCs w:val="24"/>
        </w:rPr>
      </w:pPr>
      <w:r>
        <w:rPr>
          <w:rFonts w:eastAsiaTheme="minorEastAsia"/>
          <w:szCs w:val="24"/>
        </w:rPr>
        <w:t>As mitigation, s</w:t>
      </w:r>
      <w:r w:rsidRPr="0058790D">
        <w:rPr>
          <w:rFonts w:eastAsiaTheme="minorEastAsia"/>
          <w:szCs w:val="24"/>
        </w:rPr>
        <w:t xml:space="preserve">ome modern languages </w:t>
      </w:r>
      <w:r>
        <w:rPr>
          <w:rFonts w:eastAsiaTheme="minorEastAsia"/>
          <w:szCs w:val="24"/>
        </w:rPr>
        <w:t>provide</w:t>
      </w:r>
      <w:r w:rsidRPr="0058790D">
        <w:rPr>
          <w:rFonts w:eastAsiaTheme="minorEastAsia"/>
          <w:szCs w:val="24"/>
        </w:rPr>
        <w:t xml:space="preserve"> a concept of “ownership” to simplify the lifetime management of objects allocated on the heap and to control access (such as writing).</w:t>
      </w:r>
      <w:r>
        <w:rPr>
          <w:rFonts w:eastAsiaTheme="minorEastAsia"/>
          <w:szCs w:val="24"/>
        </w:rPr>
        <w:t xml:space="preserve"> </w:t>
      </w:r>
      <w:r>
        <w:rPr>
          <w:rFonts w:eastAsiaTheme="minorEastAsia"/>
          <w:szCs w:val="24"/>
        </w:rPr>
        <w:t xml:space="preserve">Another </w:t>
      </w:r>
      <w:r>
        <w:rPr>
          <w:rFonts w:eastAsiaTheme="minorEastAsia"/>
          <w:szCs w:val="24"/>
        </w:rPr>
        <w:t xml:space="preserve">mitigation is a </w:t>
      </w:r>
      <w:r>
        <w:rPr>
          <w:rFonts w:eastAsiaTheme="minorEastAsia"/>
          <w:szCs w:val="24"/>
        </w:rPr>
        <w:t xml:space="preserve">mechanism, called a Storage Pool, </w:t>
      </w:r>
      <w:r>
        <w:rPr>
          <w:rFonts w:eastAsiaTheme="minorEastAsia"/>
          <w:szCs w:val="24"/>
        </w:rPr>
        <w:t xml:space="preserve">which </w:t>
      </w:r>
      <w:r>
        <w:rPr>
          <w:rFonts w:eastAsiaTheme="minorEastAsia"/>
          <w:szCs w:val="24"/>
        </w:rPr>
        <w:t xml:space="preserve">is implemented by some languages. </w:t>
      </w:r>
      <w:r w:rsidRPr="0058790D">
        <w:rPr>
          <w:rFonts w:eastAsiaTheme="minorEastAsia"/>
          <w:szCs w:val="24"/>
        </w:rPr>
        <w:t>Storage pools are a specialized memory mechanism where all the memory associated with a class of objects is allocated from a specific bounded region such that storage exhaustion in one pool does not affect the code operating on other memor</w:t>
      </w:r>
      <w:r>
        <w:rPr>
          <w:rFonts w:eastAsiaTheme="minorEastAsia"/>
          <w:szCs w:val="24"/>
        </w:rPr>
        <w:t>y.</w:t>
      </w:r>
    </w:p>
    <w:p w14:paraId="3D417BA8"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Related coding guidelines</w:t>
      </w:r>
    </w:p>
    <w:p w14:paraId="1431BCC4" w14:textId="77777777" w:rsidR="00604628" w:rsidRPr="0058790D" w:rsidRDefault="00604628" w:rsidP="0058790D">
      <w:pPr>
        <w:pStyle w:val="BodyText"/>
        <w:autoSpaceDE w:val="0"/>
        <w:autoSpaceDN w:val="0"/>
        <w:adjustRightInd w:val="0"/>
        <w:rPr>
          <w:rFonts w:eastAsiaTheme="minorEastAsia"/>
          <w:szCs w:val="24"/>
        </w:rPr>
      </w:pPr>
      <w:proofErr w:type="gramStart"/>
      <w:r w:rsidRPr="0058790D">
        <w:rPr>
          <w:rFonts w:eastAsiaTheme="minorEastAsia"/>
          <w:szCs w:val="24"/>
        </w:rPr>
        <w:t>CWE</w:t>
      </w:r>
      <w:r w:rsidRPr="0058790D">
        <w:rPr>
          <w:rFonts w:eastAsiaTheme="minorEastAsia"/>
          <w:szCs w:val="24"/>
          <w:vertAlign w:val="superscript"/>
        </w:rPr>
        <w:t>[</w:t>
      </w:r>
      <w:proofErr w:type="gramEnd"/>
      <w:r w:rsidRPr="0058790D">
        <w:rPr>
          <w:rStyle w:val="citebib"/>
          <w:szCs w:val="24"/>
          <w:shd w:val="clear" w:color="auto" w:fill="auto"/>
          <w:vertAlign w:val="superscript"/>
        </w:rPr>
        <w:t>7</w:t>
      </w:r>
      <w:r w:rsidRPr="0058790D">
        <w:rPr>
          <w:rFonts w:eastAsiaTheme="minorEastAsia"/>
          <w:szCs w:val="24"/>
          <w:vertAlign w:val="superscript"/>
        </w:rPr>
        <w:t>]</w:t>
      </w:r>
      <w:r w:rsidRPr="0058790D">
        <w:rPr>
          <w:rFonts w:eastAsiaTheme="minorEastAsia"/>
          <w:szCs w:val="24"/>
        </w:rPr>
        <w:t>: 401. Failure to Release Memory Before Removing Last Reference (aka ‘Memory Leak’)</w:t>
      </w:r>
    </w:p>
    <w:p w14:paraId="532371C9"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JSF </w:t>
      </w:r>
      <w:proofErr w:type="gramStart"/>
      <w:r w:rsidRPr="0058790D">
        <w:rPr>
          <w:rFonts w:eastAsiaTheme="minorEastAsia"/>
          <w:szCs w:val="24"/>
        </w:rPr>
        <w:t>AV</w:t>
      </w:r>
      <w:r w:rsidRPr="0058790D">
        <w:rPr>
          <w:rFonts w:eastAsiaTheme="minorEastAsia"/>
          <w:szCs w:val="24"/>
          <w:vertAlign w:val="superscript"/>
        </w:rPr>
        <w:t>[</w:t>
      </w:r>
      <w:proofErr w:type="gramEnd"/>
      <w:r w:rsidRPr="0058790D">
        <w:rPr>
          <w:rStyle w:val="citebib"/>
          <w:szCs w:val="24"/>
          <w:shd w:val="clear" w:color="auto" w:fill="auto"/>
          <w:vertAlign w:val="superscript"/>
        </w:rPr>
        <w:t>30</w:t>
      </w:r>
      <w:r w:rsidRPr="0058790D">
        <w:rPr>
          <w:rFonts w:eastAsiaTheme="minorEastAsia"/>
          <w:szCs w:val="24"/>
          <w:vertAlign w:val="superscript"/>
        </w:rPr>
        <w:t>]</w:t>
      </w:r>
      <w:r w:rsidRPr="0058790D">
        <w:rPr>
          <w:rFonts w:eastAsiaTheme="minorEastAsia"/>
          <w:szCs w:val="24"/>
        </w:rPr>
        <w:t xml:space="preserve"> Rule: 206</w:t>
      </w:r>
    </w:p>
    <w:p w14:paraId="11D109E8"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MISRA </w:t>
      </w:r>
      <w:proofErr w:type="gramStart"/>
      <w:r w:rsidRPr="0058790D">
        <w:rPr>
          <w:rFonts w:eastAsiaTheme="minorEastAsia"/>
          <w:szCs w:val="24"/>
        </w:rPr>
        <w:t>C</w:t>
      </w:r>
      <w:r w:rsidRPr="0058790D">
        <w:rPr>
          <w:rFonts w:eastAsiaTheme="minorEastAsia"/>
          <w:szCs w:val="24"/>
          <w:vertAlign w:val="superscript"/>
        </w:rPr>
        <w:t>[</w:t>
      </w:r>
      <w:proofErr w:type="gramEnd"/>
      <w:r w:rsidRPr="0058790D">
        <w:rPr>
          <w:rStyle w:val="citebib"/>
          <w:szCs w:val="24"/>
          <w:shd w:val="clear" w:color="auto" w:fill="auto"/>
          <w:vertAlign w:val="superscript"/>
        </w:rPr>
        <w:t>35</w:t>
      </w:r>
      <w:r w:rsidRPr="0058790D">
        <w:rPr>
          <w:rFonts w:eastAsiaTheme="minorEastAsia"/>
          <w:szCs w:val="24"/>
          <w:vertAlign w:val="superscript"/>
        </w:rPr>
        <w:t>]</w:t>
      </w:r>
      <w:r w:rsidRPr="0058790D">
        <w:rPr>
          <w:rFonts w:eastAsiaTheme="minorEastAsia"/>
          <w:szCs w:val="24"/>
        </w:rPr>
        <w:t>: 4.12</w:t>
      </w:r>
    </w:p>
    <w:p w14:paraId="1B75D39D" w14:textId="4524DEB0" w:rsidR="00604628" w:rsidRPr="0058790D" w:rsidRDefault="007A79FF" w:rsidP="0058790D">
      <w:pPr>
        <w:pStyle w:val="BodyText"/>
        <w:autoSpaceDE w:val="0"/>
        <w:autoSpaceDN w:val="0"/>
        <w:adjustRightInd w:val="0"/>
        <w:rPr>
          <w:rFonts w:eastAsiaTheme="minorEastAsia"/>
          <w:szCs w:val="24"/>
        </w:rPr>
      </w:pPr>
      <w:r>
        <w:rPr>
          <w:rFonts w:eastAsiaTheme="minorEastAsia"/>
          <w:szCs w:val="24"/>
        </w:rPr>
        <w:t xml:space="preserve">CERT C Secure Coding </w:t>
      </w:r>
      <w:proofErr w:type="gramStart"/>
      <w:r>
        <w:rPr>
          <w:rFonts w:eastAsiaTheme="minorEastAsia"/>
          <w:szCs w:val="24"/>
        </w:rPr>
        <w:t>Standard</w:t>
      </w:r>
      <w:r w:rsidR="00604628" w:rsidRPr="0058790D">
        <w:rPr>
          <w:rFonts w:eastAsiaTheme="minorEastAsia"/>
          <w:szCs w:val="24"/>
          <w:vertAlign w:val="superscript"/>
        </w:rPr>
        <w:t>[</w:t>
      </w:r>
      <w:proofErr w:type="gramEnd"/>
      <w:r w:rsidR="00604628" w:rsidRPr="0058790D">
        <w:rPr>
          <w:rStyle w:val="citebib"/>
          <w:szCs w:val="24"/>
          <w:shd w:val="clear" w:color="auto" w:fill="auto"/>
          <w:vertAlign w:val="superscript"/>
        </w:rPr>
        <w:t>37</w:t>
      </w:r>
      <w:r w:rsidR="00604628" w:rsidRPr="0058790D">
        <w:rPr>
          <w:rFonts w:eastAsiaTheme="minorEastAsia"/>
          <w:szCs w:val="24"/>
          <w:vertAlign w:val="superscript"/>
        </w:rPr>
        <w:t>]</w:t>
      </w:r>
      <w:r w:rsidR="00604628" w:rsidRPr="0058790D">
        <w:rPr>
          <w:rFonts w:eastAsiaTheme="minorEastAsia"/>
          <w:szCs w:val="24"/>
        </w:rPr>
        <w:t>: MEM00-C and MEM31-C</w:t>
      </w:r>
    </w:p>
    <w:p w14:paraId="41D02B67" w14:textId="77777777" w:rsidR="007A6495"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Ada Quality and Style </w:t>
      </w:r>
      <w:proofErr w:type="gramStart"/>
      <w:r w:rsidRPr="0058790D">
        <w:rPr>
          <w:rFonts w:eastAsiaTheme="minorEastAsia"/>
          <w:szCs w:val="24"/>
        </w:rPr>
        <w:t>Guide</w:t>
      </w:r>
      <w:r w:rsidRPr="0058790D">
        <w:rPr>
          <w:rFonts w:eastAsiaTheme="minorEastAsia"/>
          <w:szCs w:val="24"/>
          <w:vertAlign w:val="superscript"/>
        </w:rPr>
        <w:t>[</w:t>
      </w:r>
      <w:proofErr w:type="gramEnd"/>
      <w:r w:rsidRPr="0058790D">
        <w:rPr>
          <w:rStyle w:val="citebib"/>
          <w:szCs w:val="24"/>
          <w:shd w:val="clear" w:color="auto" w:fill="auto"/>
          <w:vertAlign w:val="superscript"/>
        </w:rPr>
        <w:t>1</w:t>
      </w:r>
      <w:r w:rsidRPr="0058790D">
        <w:rPr>
          <w:rFonts w:eastAsiaTheme="minorEastAsia"/>
          <w:szCs w:val="24"/>
          <w:vertAlign w:val="superscript"/>
        </w:rPr>
        <w:t>]</w:t>
      </w:r>
      <w:r w:rsidRPr="0058790D">
        <w:rPr>
          <w:rFonts w:eastAsiaTheme="minorEastAsia"/>
          <w:szCs w:val="24"/>
        </w:rPr>
        <w:t xml:space="preserve">: </w:t>
      </w:r>
    </w:p>
    <w:p w14:paraId="0200DB07" w14:textId="64693968" w:rsidR="007A6495" w:rsidRDefault="007A6495" w:rsidP="0058790D">
      <w:pPr>
        <w:pStyle w:val="BodyText"/>
        <w:autoSpaceDE w:val="0"/>
        <w:autoSpaceDN w:val="0"/>
        <w:adjustRightInd w:val="0"/>
        <w:rPr>
          <w:rFonts w:eastAsiaTheme="minorEastAsia"/>
          <w:szCs w:val="24"/>
        </w:rPr>
      </w:pPr>
      <w:r>
        <w:rPr>
          <w:rFonts w:eastAsiaTheme="minorEastAsia"/>
          <w:szCs w:val="24"/>
        </w:rPr>
        <w:tab/>
      </w:r>
      <w:r w:rsidR="00604628" w:rsidRPr="0058790D">
        <w:rPr>
          <w:rFonts w:eastAsiaTheme="minorEastAsia"/>
          <w:szCs w:val="24"/>
        </w:rPr>
        <w:t xml:space="preserve">5.4 </w:t>
      </w:r>
      <w:r w:rsidR="00EE4054">
        <w:rPr>
          <w:rFonts w:eastAsiaTheme="minorEastAsia"/>
          <w:szCs w:val="24"/>
        </w:rPr>
        <w:t xml:space="preserve">subsection </w:t>
      </w:r>
      <w:r>
        <w:rPr>
          <w:rFonts w:eastAsiaTheme="minorEastAsia"/>
          <w:szCs w:val="24"/>
        </w:rPr>
        <w:t>"Nested Records”</w:t>
      </w:r>
    </w:p>
    <w:p w14:paraId="5186FF32" w14:textId="20E8D5AF" w:rsidR="007A6495" w:rsidRDefault="007A6495" w:rsidP="007A6495">
      <w:pPr>
        <w:pStyle w:val="BodyText"/>
        <w:autoSpaceDE w:val="0"/>
        <w:autoSpaceDN w:val="0"/>
        <w:adjustRightInd w:val="0"/>
        <w:rPr>
          <w:rFonts w:eastAsiaTheme="minorEastAsia"/>
          <w:szCs w:val="24"/>
        </w:rPr>
      </w:pPr>
      <w:r>
        <w:rPr>
          <w:rFonts w:eastAsiaTheme="minorEastAsia"/>
          <w:szCs w:val="24"/>
        </w:rPr>
        <w:tab/>
      </w:r>
      <w:r w:rsidRPr="0058790D">
        <w:rPr>
          <w:rFonts w:eastAsiaTheme="minorEastAsia"/>
          <w:szCs w:val="24"/>
        </w:rPr>
        <w:t xml:space="preserve">5.4 </w:t>
      </w:r>
      <w:r w:rsidR="00EE4054">
        <w:rPr>
          <w:rFonts w:eastAsiaTheme="minorEastAsia"/>
          <w:szCs w:val="24"/>
        </w:rPr>
        <w:t>subsection</w:t>
      </w:r>
      <w:r w:rsidR="00EE4054">
        <w:rPr>
          <w:rFonts w:eastAsiaTheme="minorEastAsia"/>
          <w:szCs w:val="24"/>
        </w:rPr>
        <w:t xml:space="preserve"> </w:t>
      </w:r>
      <w:r>
        <w:rPr>
          <w:rFonts w:eastAsiaTheme="minorEastAsia"/>
          <w:szCs w:val="24"/>
        </w:rPr>
        <w:t>"Dynamic Data”</w:t>
      </w:r>
    </w:p>
    <w:p w14:paraId="1243E8B5" w14:textId="2DE5C192" w:rsidR="00604628" w:rsidRPr="0058790D" w:rsidRDefault="00256514" w:rsidP="0058790D">
      <w:pPr>
        <w:pStyle w:val="BodyText"/>
        <w:autoSpaceDE w:val="0"/>
        <w:autoSpaceDN w:val="0"/>
        <w:adjustRightInd w:val="0"/>
        <w:rPr>
          <w:rFonts w:eastAsiaTheme="minorEastAsia"/>
          <w:szCs w:val="24"/>
        </w:rPr>
      </w:pPr>
      <w:r>
        <w:rPr>
          <w:rFonts w:eastAsiaTheme="minorEastAsia"/>
          <w:szCs w:val="24"/>
        </w:rPr>
        <w:tab/>
        <w:t xml:space="preserve">5.9 </w:t>
      </w:r>
      <w:r w:rsidR="00EE4054">
        <w:rPr>
          <w:rFonts w:eastAsiaTheme="minorEastAsia"/>
          <w:szCs w:val="24"/>
        </w:rPr>
        <w:t>subsection</w:t>
      </w:r>
      <w:r w:rsidR="00EE4054">
        <w:rPr>
          <w:rFonts w:eastAsiaTheme="minorEastAsia"/>
          <w:szCs w:val="24"/>
        </w:rPr>
        <w:t xml:space="preserve"> </w:t>
      </w:r>
      <w:r>
        <w:rPr>
          <w:rFonts w:eastAsiaTheme="minorEastAsia"/>
          <w:szCs w:val="24"/>
        </w:rPr>
        <w:t>“Unchecked Deallocation”</w:t>
      </w:r>
    </w:p>
    <w:p w14:paraId="524323D8"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Mechanism of failure</w:t>
      </w:r>
    </w:p>
    <w:p w14:paraId="74C3093B"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As a process or system runs, any memory taken from dynamic memory and not returned or reclaimed (by the runtime system, the application, or a garbage collector) after it ceases to be used, can result in future memory allocation requests failing for lack of free space.</w:t>
      </w:r>
    </w:p>
    <w:p w14:paraId="79460E9F"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Alternatively, memory claimed and returned can cause the heap to fragment into progressively smaller blocks, which, with the usual allocators, will result in a higher memory consumption and steadily increasing search times for blocks of suitable size, until the system spends most of the CPU-time for searching the heap for suitable blocks.</w:t>
      </w:r>
    </w:p>
    <w:p w14:paraId="0FABE313"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Either condition can thus result in a memory exhaustion exception, progressively slower performance by the allocating application, program termination or a system crash.</w:t>
      </w:r>
    </w:p>
    <w:p w14:paraId="50886CBD" w14:textId="0FCCB1FA"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If an attacker can determine the cause of an existing memory leak or can increase the allocation rate for blocks of different sizes, the attacker will be able to cause the application to leak or fragment quickly and therefore cause the application to crash or fail to perform within acceptable time limits. Denial-of-Service attacks can thus occur.</w:t>
      </w:r>
    </w:p>
    <w:p w14:paraId="1CC05CAA"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Applicable language characteristics</w:t>
      </w:r>
    </w:p>
    <w:p w14:paraId="1AAF9C9C"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This vulnerability description is intended to be applicable to languages with the following characteristics:</w:t>
      </w:r>
    </w:p>
    <w:p w14:paraId="5E17BEA6"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40BB8" w:rsidRPr="0058790D">
        <w:rPr>
          <w:rFonts w:eastAsiaTheme="minorEastAsia"/>
          <w:szCs w:val="24"/>
        </w:rPr>
        <w:t>l</w:t>
      </w:r>
      <w:r w:rsidRPr="0058790D">
        <w:rPr>
          <w:rFonts w:eastAsiaTheme="minorEastAsia"/>
          <w:szCs w:val="24"/>
        </w:rPr>
        <w:t xml:space="preserve">anguages that reclaim memory under programmer control can exhibit heap fragmentation and memory </w:t>
      </w:r>
      <w:proofErr w:type="gramStart"/>
      <w:r w:rsidRPr="0058790D">
        <w:rPr>
          <w:rFonts w:eastAsiaTheme="minorEastAsia"/>
          <w:szCs w:val="24"/>
        </w:rPr>
        <w:t>leaks;</w:t>
      </w:r>
      <w:proofErr w:type="gramEnd"/>
    </w:p>
    <w:p w14:paraId="4FF9C610"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lastRenderedPageBreak/>
        <w:t>—</w:t>
      </w:r>
      <w:r w:rsidRPr="0058790D">
        <w:rPr>
          <w:rFonts w:eastAsiaTheme="minorEastAsia"/>
          <w:szCs w:val="24"/>
        </w:rPr>
        <w:tab/>
      </w:r>
      <w:r w:rsidR="00340BB8" w:rsidRPr="0058790D">
        <w:rPr>
          <w:rFonts w:eastAsiaTheme="minorEastAsia"/>
          <w:szCs w:val="24"/>
        </w:rPr>
        <w:t>l</w:t>
      </w:r>
      <w:r w:rsidRPr="0058790D">
        <w:rPr>
          <w:rFonts w:eastAsiaTheme="minorEastAsia"/>
          <w:szCs w:val="24"/>
        </w:rPr>
        <w:t>anguages that support mechanisms to dynamically allocate memory and employ garbage collection can exhibit memory leaks (and if the garbage collection is not coalescing, heap fragmentation).</w:t>
      </w:r>
    </w:p>
    <w:p w14:paraId="3C3032E6"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Avoiding the vulnerability or mitigating its effects</w:t>
      </w:r>
    </w:p>
    <w:p w14:paraId="201D684A" w14:textId="77777777" w:rsidR="006103B8" w:rsidRPr="0058790D" w:rsidRDefault="006103B8" w:rsidP="006103B8">
      <w:pPr>
        <w:pStyle w:val="BodyText"/>
        <w:autoSpaceDE w:val="0"/>
        <w:autoSpaceDN w:val="0"/>
        <w:adjustRightInd w:val="0"/>
        <w:rPr>
          <w:rFonts w:eastAsiaTheme="minorEastAsia"/>
          <w:szCs w:val="24"/>
        </w:rPr>
      </w:pPr>
      <w:commentRangeStart w:id="205"/>
      <w:commentRangeStart w:id="206"/>
      <w:r>
        <w:rPr>
          <w:rFonts w:eastAsiaTheme="minorEastAsia"/>
          <w:szCs w:val="24"/>
        </w:rPr>
        <w:t xml:space="preserve">To </w:t>
      </w:r>
      <w:r w:rsidRPr="0058790D">
        <w:rPr>
          <w:rFonts w:eastAsiaTheme="minorEastAsia"/>
          <w:szCs w:val="24"/>
        </w:rPr>
        <w:t>avoid the vulnerability or mitigate its ill effects</w:t>
      </w:r>
      <w:r>
        <w:rPr>
          <w:rFonts w:eastAsiaTheme="minorEastAsia"/>
          <w:szCs w:val="24"/>
        </w:rPr>
        <w:t>, software developers</w:t>
      </w:r>
      <w:r w:rsidRPr="0058790D">
        <w:rPr>
          <w:rFonts w:eastAsiaTheme="minorEastAsia"/>
          <w:szCs w:val="24"/>
        </w:rPr>
        <w:t xml:space="preserve"> can:</w:t>
      </w:r>
      <w:commentRangeEnd w:id="205"/>
      <w:r w:rsidRPr="0058790D">
        <w:rPr>
          <w:rStyle w:val="CommentReference"/>
          <w:rFonts w:eastAsia="MS Mincho"/>
          <w:lang w:eastAsia="ja-JP"/>
        </w:rPr>
        <w:commentReference w:id="205"/>
      </w:r>
      <w:commentRangeEnd w:id="206"/>
      <w:r>
        <w:rPr>
          <w:rStyle w:val="CommentReference"/>
          <w:rFonts w:eastAsia="MS Mincho"/>
          <w:lang w:eastAsia="ja-JP"/>
        </w:rPr>
        <w:commentReference w:id="206"/>
      </w:r>
    </w:p>
    <w:p w14:paraId="2336A458"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40BB8" w:rsidRPr="0058790D">
        <w:rPr>
          <w:rFonts w:eastAsiaTheme="minorEastAsia"/>
          <w:szCs w:val="24"/>
        </w:rPr>
        <w:t>u</w:t>
      </w:r>
      <w:r w:rsidRPr="0058790D">
        <w:rPr>
          <w:rFonts w:eastAsiaTheme="minorEastAsia"/>
          <w:szCs w:val="24"/>
        </w:rPr>
        <w:t xml:space="preserve">se garbage collectors that reclaim memory no longer accessible by the application, as some garbage collectors are part of the language while others are </w:t>
      </w:r>
      <w:proofErr w:type="gramStart"/>
      <w:r w:rsidRPr="0058790D">
        <w:rPr>
          <w:rFonts w:eastAsiaTheme="minorEastAsia"/>
          <w:szCs w:val="24"/>
        </w:rPr>
        <w:t>add-ons;</w:t>
      </w:r>
      <w:proofErr w:type="gramEnd"/>
    </w:p>
    <w:p w14:paraId="024B860F"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40BB8" w:rsidRPr="0058790D">
        <w:rPr>
          <w:rFonts w:eastAsiaTheme="minorEastAsia"/>
          <w:szCs w:val="24"/>
        </w:rPr>
        <w:t>i</w:t>
      </w:r>
      <w:r w:rsidRPr="0058790D">
        <w:rPr>
          <w:rFonts w:eastAsiaTheme="minorEastAsia"/>
          <w:szCs w:val="24"/>
        </w:rPr>
        <w:t xml:space="preserve">n systems with garbage collectors, set all non-local pointers or references to null, when the designated </w:t>
      </w:r>
      <w:r w:rsidRPr="0058790D">
        <w:t xml:space="preserve">data </w:t>
      </w:r>
      <w:r w:rsidR="006103B8">
        <w:t xml:space="preserve">item is </w:t>
      </w:r>
      <w:r w:rsidRPr="0058790D">
        <w:rPr>
          <w:rFonts w:eastAsiaTheme="minorEastAsia"/>
          <w:szCs w:val="24"/>
        </w:rPr>
        <w:t xml:space="preserve">no longer needed, since the data transitively reachable from such a pointer or reference will not be garbage-collected otherwise, effectively causing memory </w:t>
      </w:r>
      <w:proofErr w:type="gramStart"/>
      <w:r w:rsidRPr="0058790D">
        <w:rPr>
          <w:rFonts w:eastAsiaTheme="minorEastAsia"/>
          <w:szCs w:val="24"/>
        </w:rPr>
        <w:t>leaks;</w:t>
      </w:r>
      <w:proofErr w:type="gramEnd"/>
    </w:p>
    <w:p w14:paraId="2662A8DF"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40BB8" w:rsidRPr="0058790D">
        <w:rPr>
          <w:rFonts w:eastAsiaTheme="minorEastAsia"/>
          <w:szCs w:val="24"/>
        </w:rPr>
        <w:t>i</w:t>
      </w:r>
      <w:r w:rsidRPr="0058790D">
        <w:rPr>
          <w:rFonts w:eastAsiaTheme="minorEastAsia"/>
          <w:szCs w:val="24"/>
        </w:rPr>
        <w:t xml:space="preserve">n systems without garbage collectors, cause deallocation of the data before the last pointer or reference to the </w:t>
      </w:r>
      <w:r w:rsidRPr="0058790D">
        <w:t xml:space="preserve">data </w:t>
      </w:r>
      <w:r w:rsidR="003465F3" w:rsidRPr="0058790D">
        <w:rPr>
          <w:rFonts w:eastAsiaTheme="minorEastAsia"/>
          <w:szCs w:val="24"/>
        </w:rPr>
        <w:t>is</w:t>
      </w:r>
      <w:r w:rsidRPr="0058790D">
        <w:rPr>
          <w:rFonts w:eastAsiaTheme="minorEastAsia"/>
          <w:szCs w:val="24"/>
        </w:rPr>
        <w:t xml:space="preserve"> </w:t>
      </w:r>
      <w:proofErr w:type="gramStart"/>
      <w:r w:rsidRPr="0058790D">
        <w:rPr>
          <w:rFonts w:eastAsiaTheme="minorEastAsia"/>
          <w:szCs w:val="24"/>
        </w:rPr>
        <w:t>lost;</w:t>
      </w:r>
      <w:proofErr w:type="gramEnd"/>
    </w:p>
    <w:p w14:paraId="31F52811"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40BB8" w:rsidRPr="0058790D">
        <w:rPr>
          <w:rFonts w:eastAsiaTheme="minorEastAsia"/>
          <w:szCs w:val="24"/>
        </w:rPr>
        <w:t>a</w:t>
      </w:r>
      <w:r w:rsidRPr="0058790D">
        <w:rPr>
          <w:rFonts w:eastAsiaTheme="minorEastAsia"/>
          <w:szCs w:val="24"/>
        </w:rPr>
        <w:t xml:space="preserve">llocate and free memory at the same level of abstraction, and ideally in the same code </w:t>
      </w:r>
      <w:proofErr w:type="gramStart"/>
      <w:r w:rsidRPr="0058790D">
        <w:rPr>
          <w:rFonts w:eastAsiaTheme="minorEastAsia"/>
          <w:szCs w:val="24"/>
        </w:rPr>
        <w:t>module;</w:t>
      </w:r>
      <w:proofErr w:type="gramEnd"/>
    </w:p>
    <w:p w14:paraId="250ECF5F" w14:textId="075837DD" w:rsidR="00604628" w:rsidRPr="0058790D" w:rsidRDefault="00604628" w:rsidP="0058790D">
      <w:pPr>
        <w:pStyle w:val="Noteindent"/>
        <w:tabs>
          <w:tab w:val="left" w:pos="397"/>
          <w:tab w:val="left" w:pos="794"/>
          <w:tab w:val="left" w:pos="965"/>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NOTE 1</w:t>
      </w:r>
      <w:r w:rsidRPr="0058790D">
        <w:rPr>
          <w:rFonts w:eastAsiaTheme="minorEastAsia"/>
          <w:szCs w:val="24"/>
        </w:rPr>
        <w:tab/>
        <w:t>Allocating and freeing memory in different modules and levels of abstraction can make it difficult for developers to match requests to free storage with the appropriate storage allocation request. This can cause confusion regarding when and if a block of memory has been allocated or freed, leading to memory leaks.</w:t>
      </w:r>
    </w:p>
    <w:p w14:paraId="44363605"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40BB8" w:rsidRPr="0058790D">
        <w:rPr>
          <w:rFonts w:eastAsiaTheme="minorEastAsia"/>
          <w:szCs w:val="24"/>
        </w:rPr>
        <w:t>w</w:t>
      </w:r>
      <w:r w:rsidRPr="0058790D">
        <w:rPr>
          <w:rFonts w:eastAsiaTheme="minorEastAsia"/>
          <w:szCs w:val="24"/>
        </w:rPr>
        <w:t xml:space="preserve">hen available, take advantage of ownership concepts to manage the </w:t>
      </w:r>
      <w:proofErr w:type="gramStart"/>
      <w:r w:rsidRPr="0058790D">
        <w:rPr>
          <w:rFonts w:eastAsiaTheme="minorEastAsia"/>
          <w:szCs w:val="24"/>
        </w:rPr>
        <w:t>heap;</w:t>
      </w:r>
      <w:proofErr w:type="gramEnd"/>
    </w:p>
    <w:p w14:paraId="6EC334BB"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40BB8" w:rsidRPr="0058790D">
        <w:rPr>
          <w:rFonts w:eastAsiaTheme="minorEastAsia"/>
          <w:szCs w:val="24"/>
        </w:rPr>
        <w:t>u</w:t>
      </w:r>
      <w:r w:rsidRPr="0058790D">
        <w:rPr>
          <w:rFonts w:eastAsiaTheme="minorEastAsia"/>
          <w:szCs w:val="24"/>
        </w:rPr>
        <w:t xml:space="preserve">se reference counting techniques or choose languages that use reference-counting techniques to eliminate storage </w:t>
      </w:r>
      <w:proofErr w:type="gramStart"/>
      <w:r w:rsidRPr="0058790D">
        <w:rPr>
          <w:rFonts w:eastAsiaTheme="minorEastAsia"/>
          <w:szCs w:val="24"/>
        </w:rPr>
        <w:t>leaks;</w:t>
      </w:r>
      <w:proofErr w:type="gramEnd"/>
    </w:p>
    <w:p w14:paraId="51CADEBF"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40BB8" w:rsidRPr="0058790D">
        <w:rPr>
          <w:rFonts w:eastAsiaTheme="minorEastAsia"/>
          <w:szCs w:val="24"/>
        </w:rPr>
        <w:t>u</w:t>
      </w:r>
      <w:r w:rsidRPr="0058790D">
        <w:rPr>
          <w:rFonts w:eastAsiaTheme="minorEastAsia"/>
          <w:szCs w:val="24"/>
        </w:rPr>
        <w:t>se Storage pools when available in combination with strong typing.</w:t>
      </w:r>
    </w:p>
    <w:p w14:paraId="6ED0261E"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40BB8" w:rsidRPr="0058790D">
        <w:rPr>
          <w:rFonts w:eastAsiaTheme="minorEastAsia"/>
          <w:szCs w:val="24"/>
        </w:rPr>
        <w:t>u</w:t>
      </w:r>
      <w:r w:rsidRPr="0058790D">
        <w:rPr>
          <w:rFonts w:eastAsiaTheme="minorEastAsia"/>
          <w:szCs w:val="24"/>
        </w:rPr>
        <w:t xml:space="preserve">se storage pools of equally-sized blocks to avoid fragmentation within each storage pool and if necessary, provide application-specific (de-)allocators to achieve this </w:t>
      </w:r>
      <w:proofErr w:type="gramStart"/>
      <w:r w:rsidRPr="0058790D">
        <w:rPr>
          <w:rFonts w:eastAsiaTheme="minorEastAsia"/>
          <w:szCs w:val="24"/>
        </w:rPr>
        <w:t>functionality;</w:t>
      </w:r>
      <w:proofErr w:type="gramEnd"/>
    </w:p>
    <w:p w14:paraId="425339D8"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40BB8" w:rsidRPr="0058790D">
        <w:rPr>
          <w:rFonts w:eastAsiaTheme="minorEastAsia"/>
          <w:szCs w:val="24"/>
        </w:rPr>
        <w:t>a</w:t>
      </w:r>
      <w:r w:rsidRPr="0058790D">
        <w:rPr>
          <w:rFonts w:eastAsiaTheme="minorEastAsia"/>
          <w:szCs w:val="24"/>
        </w:rPr>
        <w:t xml:space="preserve">void the use of dynamically allocated storage entirely, or allocate only during system initialization and never allocate once the main execution commences, particularly in safety-critical systems (and hence for safety-critical software) and long running </w:t>
      </w:r>
      <w:proofErr w:type="gramStart"/>
      <w:r w:rsidRPr="0058790D">
        <w:rPr>
          <w:rFonts w:eastAsiaTheme="minorEastAsia"/>
          <w:szCs w:val="24"/>
        </w:rPr>
        <w:t>systems;</w:t>
      </w:r>
      <w:proofErr w:type="gramEnd"/>
    </w:p>
    <w:p w14:paraId="0DDEF182"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40BB8" w:rsidRPr="0058790D">
        <w:rPr>
          <w:rFonts w:eastAsiaTheme="minorEastAsia"/>
          <w:szCs w:val="24"/>
        </w:rPr>
        <w:t>u</w:t>
      </w:r>
      <w:r w:rsidRPr="0058790D">
        <w:rPr>
          <w:rFonts w:eastAsiaTheme="minorEastAsia"/>
          <w:szCs w:val="24"/>
        </w:rPr>
        <w:t>se static analysis, which can sometimes detect when allocated storage is no longer used and has not been freed.</w:t>
      </w:r>
    </w:p>
    <w:p w14:paraId="3CE3BA21"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Implications for language design and evolution</w:t>
      </w:r>
    </w:p>
    <w:p w14:paraId="07685CC8"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In future language design and evolution activities, language designers should consider:</w:t>
      </w:r>
    </w:p>
    <w:p w14:paraId="49BC217F"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40BB8" w:rsidRPr="0058790D">
        <w:rPr>
          <w:rFonts w:eastAsiaTheme="minorEastAsia"/>
          <w:szCs w:val="24"/>
        </w:rPr>
        <w:t>p</w:t>
      </w:r>
      <w:r w:rsidRPr="0058790D">
        <w:rPr>
          <w:rFonts w:eastAsiaTheme="minorEastAsia"/>
          <w:szCs w:val="24"/>
        </w:rPr>
        <w:t>roviding syntax and semantics to guarantee program-wide that dynamic memory is not used (such as the configuration pragmas feature offered by some programming languages).</w:t>
      </w:r>
    </w:p>
    <w:p w14:paraId="515DF1DB"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40BB8" w:rsidRPr="0058790D">
        <w:rPr>
          <w:rFonts w:eastAsiaTheme="minorEastAsia"/>
          <w:szCs w:val="24"/>
        </w:rPr>
        <w:t>s</w:t>
      </w:r>
      <w:r w:rsidRPr="0058790D">
        <w:rPr>
          <w:rFonts w:eastAsiaTheme="minorEastAsia"/>
          <w:szCs w:val="24"/>
        </w:rPr>
        <w:t>pecifying that implementations document the choices made for dynamic memory management algorithms, to help designers decide on appropriate usage patterns and recovery techniques as necessary.</w:t>
      </w:r>
    </w:p>
    <w:p w14:paraId="1C144DE8" w14:textId="77777777" w:rsidR="00604628" w:rsidRPr="0058790D" w:rsidRDefault="00604628" w:rsidP="0058790D">
      <w:pPr>
        <w:pStyle w:val="Heading2"/>
        <w:tabs>
          <w:tab w:val="left" w:pos="400"/>
        </w:tabs>
        <w:autoSpaceDE w:val="0"/>
        <w:autoSpaceDN w:val="0"/>
        <w:adjustRightInd w:val="0"/>
        <w:rPr>
          <w:rFonts w:eastAsiaTheme="minorEastAsia"/>
          <w:szCs w:val="24"/>
        </w:rPr>
      </w:pPr>
      <w:r w:rsidRPr="0058790D">
        <w:rPr>
          <w:rFonts w:eastAsiaTheme="minorEastAsia"/>
          <w:szCs w:val="24"/>
        </w:rPr>
        <w:lastRenderedPageBreak/>
        <w:t>Templates and generics [SYM]</w:t>
      </w:r>
    </w:p>
    <w:p w14:paraId="51FD6D9C"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Description of application vulnerability</w:t>
      </w:r>
    </w:p>
    <w:p w14:paraId="0262D996" w14:textId="226F0073"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Many languages provide a mechanism that allows objects and/or functions to be defined parameterized by type and then instantiated for specific types. In C++ and related languages, these are referred to as </w:t>
      </w:r>
      <w:r w:rsidRPr="00A65C17">
        <w:rPr>
          <w:rFonts w:eastAsiaTheme="minorEastAsia"/>
          <w:iCs/>
          <w:szCs w:val="24"/>
        </w:rPr>
        <w:t>templates</w:t>
      </w:r>
      <w:r w:rsidRPr="0058790D">
        <w:rPr>
          <w:rFonts w:eastAsiaTheme="minorEastAsia"/>
          <w:szCs w:val="24"/>
        </w:rPr>
        <w:t xml:space="preserve">, and in Ada and </w:t>
      </w:r>
      <w:proofErr w:type="spellStart"/>
      <w:r w:rsidRPr="0058790D">
        <w:rPr>
          <w:rFonts w:eastAsiaTheme="minorEastAsia"/>
          <w:szCs w:val="24"/>
        </w:rPr>
        <w:t>Java</w:t>
      </w:r>
      <w:r w:rsidR="0023134D" w:rsidRPr="00502976">
        <w:rPr>
          <w:rFonts w:eastAsiaTheme="minorEastAsia"/>
          <w:szCs w:val="24"/>
          <w:vertAlign w:val="superscript"/>
        </w:rPr>
        <w:t>TM</w:t>
      </w:r>
      <w:proofErr w:type="spellEnd"/>
      <w:r w:rsidRPr="0058790D">
        <w:rPr>
          <w:rFonts w:eastAsiaTheme="minorEastAsia"/>
          <w:szCs w:val="24"/>
        </w:rPr>
        <w:t xml:space="preserve">, </w:t>
      </w:r>
      <w:r w:rsidRPr="00A65C17">
        <w:rPr>
          <w:rFonts w:eastAsiaTheme="minorEastAsia"/>
          <w:iCs/>
          <w:szCs w:val="24"/>
        </w:rPr>
        <w:t>generics</w:t>
      </w:r>
      <w:r w:rsidRPr="0058790D">
        <w:rPr>
          <w:rFonts w:eastAsiaTheme="minorEastAsia"/>
          <w:szCs w:val="24"/>
        </w:rPr>
        <w:t>. To avoid having to keep writing “templates/generics”, these will simply be referred to collectively as generics.</w:t>
      </w:r>
    </w:p>
    <w:p w14:paraId="2541EFCA"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Used well, generics can make code clearer, more predictable, and easier to maintain. Used badly, they can have the reverse effect, making code difficult to </w:t>
      </w:r>
      <w:r w:rsidRPr="0058790D">
        <w:t>review</w:t>
      </w:r>
      <w:r w:rsidRPr="0058790D">
        <w:rPr>
          <w:rFonts w:eastAsiaTheme="minorEastAsia"/>
          <w:szCs w:val="24"/>
        </w:rPr>
        <w:t xml:space="preserve"> and maintain, leading to the possibility of program error.</w:t>
      </w:r>
    </w:p>
    <w:p w14:paraId="6D98D6DF"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Related coding guidelines</w:t>
      </w:r>
    </w:p>
    <w:p w14:paraId="1B782C97"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JSF AV </w:t>
      </w:r>
      <w:proofErr w:type="gramStart"/>
      <w:r w:rsidRPr="0058790D">
        <w:rPr>
          <w:rFonts w:eastAsiaTheme="minorEastAsia"/>
          <w:szCs w:val="24"/>
        </w:rPr>
        <w:t>Rules</w:t>
      </w:r>
      <w:r w:rsidRPr="0058790D">
        <w:rPr>
          <w:rFonts w:eastAsiaTheme="minorEastAsia"/>
          <w:szCs w:val="24"/>
          <w:vertAlign w:val="superscript"/>
        </w:rPr>
        <w:t>[</w:t>
      </w:r>
      <w:proofErr w:type="gramEnd"/>
      <w:r w:rsidRPr="0058790D">
        <w:rPr>
          <w:rStyle w:val="citebib"/>
          <w:szCs w:val="24"/>
          <w:shd w:val="clear" w:color="auto" w:fill="auto"/>
          <w:vertAlign w:val="superscript"/>
        </w:rPr>
        <w:t>30</w:t>
      </w:r>
      <w:r w:rsidRPr="0058790D">
        <w:rPr>
          <w:rFonts w:eastAsiaTheme="minorEastAsia"/>
          <w:szCs w:val="24"/>
          <w:vertAlign w:val="superscript"/>
        </w:rPr>
        <w:t>]</w:t>
      </w:r>
      <w:r w:rsidRPr="0058790D">
        <w:rPr>
          <w:rFonts w:eastAsiaTheme="minorEastAsia"/>
          <w:szCs w:val="24"/>
        </w:rPr>
        <w:t>: 101, 102, 103, 104, and 105</w:t>
      </w:r>
    </w:p>
    <w:p w14:paraId="6C534ED5"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MISRA </w:t>
      </w:r>
      <w:proofErr w:type="gramStart"/>
      <w:r w:rsidRPr="0058790D">
        <w:rPr>
          <w:rFonts w:eastAsiaTheme="minorEastAsia"/>
          <w:szCs w:val="24"/>
        </w:rPr>
        <w:t>C++</w:t>
      </w:r>
      <w:r w:rsidRPr="0058790D">
        <w:rPr>
          <w:rFonts w:eastAsiaTheme="minorEastAsia"/>
          <w:szCs w:val="24"/>
          <w:vertAlign w:val="superscript"/>
        </w:rPr>
        <w:t>[</w:t>
      </w:r>
      <w:proofErr w:type="gramEnd"/>
      <w:r w:rsidRPr="0058790D">
        <w:rPr>
          <w:rStyle w:val="citebib"/>
          <w:szCs w:val="24"/>
          <w:shd w:val="clear" w:color="auto" w:fill="auto"/>
          <w:vertAlign w:val="superscript"/>
        </w:rPr>
        <w:t>36</w:t>
      </w:r>
      <w:r w:rsidRPr="0058790D">
        <w:rPr>
          <w:rFonts w:eastAsiaTheme="minorEastAsia"/>
          <w:szCs w:val="24"/>
          <w:vertAlign w:val="superscript"/>
        </w:rPr>
        <w:t>]</w:t>
      </w:r>
      <w:r w:rsidRPr="0058790D">
        <w:rPr>
          <w:rFonts w:eastAsiaTheme="minorEastAsia"/>
          <w:szCs w:val="24"/>
        </w:rPr>
        <w:t>: 14-6-1, 14-6-2, 14-7-1 to 14-7-3, 14-8-1, and 14-8-2</w:t>
      </w:r>
    </w:p>
    <w:p w14:paraId="53042123" w14:textId="1DFD021D"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Ada Quality and Style </w:t>
      </w:r>
      <w:proofErr w:type="gramStart"/>
      <w:r w:rsidRPr="0058790D">
        <w:rPr>
          <w:rFonts w:eastAsiaTheme="minorEastAsia"/>
          <w:szCs w:val="24"/>
        </w:rPr>
        <w:t>Guide</w:t>
      </w:r>
      <w:r w:rsidRPr="0058790D">
        <w:rPr>
          <w:rFonts w:eastAsiaTheme="minorEastAsia"/>
          <w:szCs w:val="24"/>
          <w:vertAlign w:val="superscript"/>
        </w:rPr>
        <w:t>[</w:t>
      </w:r>
      <w:proofErr w:type="gramEnd"/>
      <w:r w:rsidRPr="0058790D">
        <w:rPr>
          <w:rStyle w:val="citebib"/>
          <w:szCs w:val="24"/>
          <w:shd w:val="clear" w:color="auto" w:fill="auto"/>
          <w:vertAlign w:val="superscript"/>
        </w:rPr>
        <w:t>1</w:t>
      </w:r>
      <w:r w:rsidRPr="0058790D">
        <w:rPr>
          <w:rFonts w:eastAsiaTheme="minorEastAsia"/>
          <w:szCs w:val="24"/>
          <w:vertAlign w:val="superscript"/>
        </w:rPr>
        <w:t>]</w:t>
      </w:r>
      <w:r w:rsidRPr="0058790D">
        <w:rPr>
          <w:rFonts w:eastAsiaTheme="minorEastAsia"/>
          <w:szCs w:val="24"/>
        </w:rPr>
        <w:t>: 8.3</w:t>
      </w:r>
      <w:r w:rsidR="005D44B2">
        <w:rPr>
          <w:rFonts w:eastAsiaTheme="minorEastAsia"/>
          <w:szCs w:val="24"/>
        </w:rPr>
        <w:t xml:space="preserve"> and </w:t>
      </w:r>
      <w:r w:rsidRPr="0058790D">
        <w:rPr>
          <w:rFonts w:eastAsiaTheme="minorEastAsia"/>
          <w:szCs w:val="24"/>
        </w:rPr>
        <w:t>8.4</w:t>
      </w:r>
      <w:r w:rsidR="00256514">
        <w:rPr>
          <w:rFonts w:eastAsiaTheme="minorEastAsia"/>
          <w:szCs w:val="24"/>
        </w:rPr>
        <w:t xml:space="preserve"> subsection “Using Generic Parameters to Reduce Coupling</w:t>
      </w:r>
      <w:r w:rsidR="00A65C17">
        <w:rPr>
          <w:rFonts w:eastAsiaTheme="minorEastAsia"/>
          <w:szCs w:val="24"/>
        </w:rPr>
        <w:t>”</w:t>
      </w:r>
      <w:r w:rsidR="00256514">
        <w:rPr>
          <w:rFonts w:eastAsiaTheme="minorEastAsia"/>
          <w:szCs w:val="24"/>
        </w:rPr>
        <w:t xml:space="preserve"> </w:t>
      </w:r>
    </w:p>
    <w:p w14:paraId="60781AF2"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Mechanism of failure</w:t>
      </w:r>
    </w:p>
    <w:p w14:paraId="7AAEB0F1"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The value of generics comes from having a single piece of code that supports some behaviour in a type-independent manner. This simplifies development and maintenance of the code and assists in the understanding of the code during </w:t>
      </w:r>
      <w:r w:rsidRPr="0058790D">
        <w:t>review</w:t>
      </w:r>
      <w:r w:rsidRPr="0058790D">
        <w:rPr>
          <w:rFonts w:eastAsiaTheme="minorEastAsia"/>
          <w:szCs w:val="24"/>
        </w:rPr>
        <w:t xml:space="preserve"> and maintenance, by providing the same behaviour for all types with which it is instantiated.</w:t>
      </w:r>
    </w:p>
    <w:p w14:paraId="1AC7177F"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Problems arise when the use of a </w:t>
      </w:r>
      <w:r w:rsidRPr="0058790D">
        <w:rPr>
          <w:rFonts w:eastAsiaTheme="minorEastAsia"/>
          <w:i/>
          <w:szCs w:val="24"/>
        </w:rPr>
        <w:t>generic actual</w:t>
      </w:r>
      <w:r w:rsidRPr="0058790D">
        <w:rPr>
          <w:rFonts w:eastAsiaTheme="minorEastAsia"/>
          <w:szCs w:val="24"/>
        </w:rPr>
        <w:t xml:space="preserve"> makes the code harder to understand during </w:t>
      </w:r>
      <w:r w:rsidRPr="0058790D">
        <w:t>review</w:t>
      </w:r>
      <w:r w:rsidRPr="0058790D">
        <w:rPr>
          <w:rFonts w:eastAsiaTheme="minorEastAsia"/>
          <w:szCs w:val="24"/>
        </w:rPr>
        <w:t xml:space="preserve"> and maintenance, by not providing consistent behaviour.</w:t>
      </w:r>
    </w:p>
    <w:p w14:paraId="62DD260C"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In most cases, the generic definition</w:t>
      </w:r>
      <w:r w:rsidR="00340BB8" w:rsidRPr="0058790D">
        <w:t xml:space="preserve"> </w:t>
      </w:r>
      <w:r w:rsidRPr="0058790D">
        <w:rPr>
          <w:rFonts w:eastAsiaTheme="minorEastAsia"/>
          <w:szCs w:val="24"/>
        </w:rPr>
        <w:t>make</w:t>
      </w:r>
      <w:r w:rsidR="00B3519F">
        <w:rPr>
          <w:rFonts w:eastAsiaTheme="minorEastAsia"/>
          <w:szCs w:val="24"/>
        </w:rPr>
        <w:t>s</w:t>
      </w:r>
      <w:r w:rsidRPr="0058790D">
        <w:rPr>
          <w:rFonts w:eastAsiaTheme="minorEastAsia"/>
          <w:szCs w:val="24"/>
        </w:rPr>
        <w:t xml:space="preserve"> assumptions about the types with which it can legally be instantiated. For example, a </w:t>
      </w:r>
      <w:proofErr w:type="gramStart"/>
      <w:r w:rsidRPr="0058790D">
        <w:rPr>
          <w:rStyle w:val="ISOCode"/>
          <w:szCs w:val="24"/>
        </w:rPr>
        <w:t>sort</w:t>
      </w:r>
      <w:proofErr w:type="gramEnd"/>
      <w:r w:rsidRPr="0058790D">
        <w:rPr>
          <w:rFonts w:eastAsiaTheme="minorEastAsia"/>
          <w:szCs w:val="24"/>
        </w:rPr>
        <w:t xml:space="preserve"> function requires that the elements to be sorted can be copied and compared. If these assumptions are not met, the result is likely to be a compiler error. Where </w:t>
      </w:r>
      <w:commentRangeStart w:id="207"/>
      <w:commentRangeStart w:id="208"/>
      <w:r w:rsidRPr="0058790D">
        <w:rPr>
          <w:rFonts w:eastAsiaTheme="minorEastAsia"/>
          <w:szCs w:val="24"/>
        </w:rPr>
        <w:t>misus</w:t>
      </w:r>
      <w:r w:rsidR="00340BB8" w:rsidRPr="0058790D">
        <w:rPr>
          <w:rFonts w:eastAsiaTheme="minorEastAsia"/>
          <w:szCs w:val="24"/>
        </w:rPr>
        <w:t>e</w:t>
      </w:r>
      <w:r w:rsidRPr="0058790D">
        <w:rPr>
          <w:rFonts w:eastAsiaTheme="minorEastAsia"/>
          <w:szCs w:val="24"/>
        </w:rPr>
        <w:t xml:space="preserve"> </w:t>
      </w:r>
      <w:commentRangeEnd w:id="207"/>
      <w:r w:rsidR="00340BB8" w:rsidRPr="0058790D">
        <w:rPr>
          <w:rStyle w:val="CommentReference"/>
          <w:rFonts w:eastAsia="MS Mincho"/>
          <w:lang w:eastAsia="ja-JP"/>
        </w:rPr>
        <w:commentReference w:id="207"/>
      </w:r>
      <w:commentRangeEnd w:id="208"/>
      <w:r w:rsidR="00B3519F">
        <w:rPr>
          <w:rStyle w:val="CommentReference"/>
          <w:rFonts w:eastAsia="MS Mincho"/>
          <w:lang w:eastAsia="ja-JP"/>
        </w:rPr>
        <w:commentReference w:id="208"/>
      </w:r>
      <w:r w:rsidRPr="0058790D">
        <w:rPr>
          <w:rFonts w:eastAsiaTheme="minorEastAsia"/>
          <w:szCs w:val="24"/>
        </w:rPr>
        <w:t xml:space="preserve">of a </w:t>
      </w:r>
      <w:proofErr w:type="gramStart"/>
      <w:r w:rsidRPr="0058790D">
        <w:rPr>
          <w:rFonts w:eastAsiaTheme="minorEastAsia"/>
          <w:szCs w:val="24"/>
        </w:rPr>
        <w:t>generic leads</w:t>
      </w:r>
      <w:proofErr w:type="gramEnd"/>
      <w:r w:rsidRPr="0058790D">
        <w:rPr>
          <w:rFonts w:eastAsiaTheme="minorEastAsia"/>
          <w:szCs w:val="24"/>
        </w:rPr>
        <w:t xml:space="preserve"> to a compiler error, this can be regarded as a development issue, and not a software vulnerability.</w:t>
      </w:r>
    </w:p>
    <w:p w14:paraId="59097C11"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Confusion, and hence potential vulnerability, can arise where the instantiated code is apparently invalid, but does not result in a compiler error. For example, a generic class defines a set of members, a subset of which rely on a particular property of the instantiation type (such as a generic container class with a </w:t>
      </w:r>
      <w:proofErr w:type="gramStart"/>
      <w:r w:rsidRPr="0058790D">
        <w:rPr>
          <w:rStyle w:val="ISOCode"/>
          <w:szCs w:val="24"/>
        </w:rPr>
        <w:t>sort</w:t>
      </w:r>
      <w:proofErr w:type="gramEnd"/>
      <w:r w:rsidRPr="0058790D">
        <w:rPr>
          <w:rFonts w:eastAsiaTheme="minorEastAsia"/>
          <w:szCs w:val="24"/>
        </w:rPr>
        <w:t xml:space="preserve"> member function, only the </w:t>
      </w:r>
      <w:r w:rsidRPr="0058790D">
        <w:rPr>
          <w:rStyle w:val="ISOCode"/>
          <w:rFonts w:eastAsiaTheme="minorEastAsia"/>
          <w:szCs w:val="24"/>
        </w:rPr>
        <w:t>sort</w:t>
      </w:r>
      <w:r w:rsidRPr="0058790D">
        <w:rPr>
          <w:rFonts w:eastAsiaTheme="minorEastAsia"/>
          <w:szCs w:val="24"/>
        </w:rPr>
        <w:t xml:space="preserve"> function relies on the instantiating type having a defined relational operator). In some languages, such as C++, if the generic is instantiated with a type that does not meet all the requirements, but the program never subsequently makes use of the subset of members that rely on the property of the instantiating type, the code will compile and execute (for example, the generic container is instantiated with a user defined class that does not define a relational operator, but the program never calls the sort member of this instantiation). When the code is reviewed, the generic class will appear to reference a member of the instantiating type that does not exist.</w:t>
      </w:r>
    </w:p>
    <w:p w14:paraId="5BE96C9E" w14:textId="2B2CDF1C"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Similar confusion can arise if the language permits specific methods of an instance of a generic to be explicitly defined, rather than using the common code, so that behaviour is not consistent for all instantiations. For example, for the same generic container class, the </w:t>
      </w:r>
      <w:proofErr w:type="gramStart"/>
      <w:r w:rsidRPr="0058790D">
        <w:rPr>
          <w:rStyle w:val="ISOCode"/>
          <w:szCs w:val="24"/>
        </w:rPr>
        <w:t>sort</w:t>
      </w:r>
      <w:proofErr w:type="gramEnd"/>
      <w:r w:rsidRPr="0058790D">
        <w:rPr>
          <w:rFonts w:eastAsiaTheme="minorEastAsia"/>
          <w:szCs w:val="24"/>
        </w:rPr>
        <w:t xml:space="preserve"> member normally sorts the elements of the container into ascending order. In some languages, a </w:t>
      </w:r>
      <w:commentRangeStart w:id="209"/>
      <w:commentRangeStart w:id="210"/>
      <w:r w:rsidRPr="0058790D">
        <w:rPr>
          <w:rFonts w:eastAsiaTheme="minorEastAsia"/>
          <w:szCs w:val="24"/>
        </w:rPr>
        <w:t xml:space="preserve">special case can be created for the instantiation of the generic with a particular type, such as the </w:t>
      </w:r>
      <w:proofErr w:type="gramStart"/>
      <w:r w:rsidRPr="0058790D">
        <w:rPr>
          <w:rStyle w:val="ISOCode"/>
          <w:rFonts w:eastAsiaTheme="minorEastAsia"/>
          <w:szCs w:val="24"/>
        </w:rPr>
        <w:t>sort</w:t>
      </w:r>
      <w:proofErr w:type="gramEnd"/>
      <w:r w:rsidRPr="0058790D">
        <w:rPr>
          <w:rFonts w:eastAsiaTheme="minorEastAsia"/>
          <w:szCs w:val="24"/>
        </w:rPr>
        <w:t xml:space="preserve"> member for a </w:t>
      </w:r>
      <w:r w:rsidRPr="00560758">
        <w:rPr>
          <w:rStyle w:val="ISOCode"/>
        </w:rPr>
        <w:t>float</w:t>
      </w:r>
      <w:r w:rsidRPr="0058790D">
        <w:rPr>
          <w:rFonts w:eastAsiaTheme="minorEastAsia"/>
          <w:szCs w:val="24"/>
        </w:rPr>
        <w:t xml:space="preserve"> </w:t>
      </w:r>
      <w:commentRangeEnd w:id="209"/>
      <w:r w:rsidR="00340BB8" w:rsidRPr="0058790D">
        <w:rPr>
          <w:rStyle w:val="CommentReference"/>
          <w:rFonts w:eastAsia="MS Mincho"/>
          <w:lang w:eastAsia="ja-JP"/>
        </w:rPr>
        <w:commentReference w:id="209"/>
      </w:r>
      <w:commentRangeEnd w:id="210"/>
      <w:r w:rsidR="0051017C">
        <w:rPr>
          <w:rStyle w:val="CommentReference"/>
          <w:rFonts w:eastAsia="MS Mincho"/>
          <w:lang w:eastAsia="ja-JP"/>
        </w:rPr>
        <w:commentReference w:id="210"/>
      </w:r>
      <w:r w:rsidRPr="0058790D">
        <w:rPr>
          <w:rFonts w:eastAsiaTheme="minorEastAsia"/>
          <w:szCs w:val="24"/>
        </w:rPr>
        <w:t xml:space="preserve">container being explicitly defined to provide different behaviour, </w:t>
      </w:r>
      <w:r w:rsidR="00340BB8" w:rsidRPr="0058790D">
        <w:rPr>
          <w:rFonts w:eastAsiaTheme="minorEastAsia"/>
          <w:szCs w:val="24"/>
        </w:rPr>
        <w:t>such as</w:t>
      </w:r>
      <w:r w:rsidRPr="0058790D">
        <w:rPr>
          <w:rFonts w:eastAsiaTheme="minorEastAsia"/>
          <w:szCs w:val="24"/>
        </w:rPr>
        <w:t xml:space="preserve"> sorting the elements into descending order. Specialization that does not affect the apparent behaviour of the instantiation is not an issue.</w:t>
      </w:r>
    </w:p>
    <w:p w14:paraId="24F8DE70"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lastRenderedPageBreak/>
        <w:t>Applicable language characteristics</w:t>
      </w:r>
    </w:p>
    <w:p w14:paraId="7A7A3DE2"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This vulnerability is intended to be applicable to languages that permit definitions of objects or functions to be parameterized by type, for later instantiation with specific types, such as Templates in C++, or Generics in </w:t>
      </w:r>
      <w:proofErr w:type="gramStart"/>
      <w:r w:rsidRPr="0058790D">
        <w:rPr>
          <w:rFonts w:eastAsiaTheme="minorEastAsia"/>
          <w:szCs w:val="24"/>
        </w:rPr>
        <w:t>Ada</w:t>
      </w:r>
      <w:r w:rsidRPr="0058790D">
        <w:rPr>
          <w:rFonts w:eastAsiaTheme="minorEastAsia"/>
          <w:szCs w:val="24"/>
          <w:vertAlign w:val="superscript"/>
        </w:rPr>
        <w:t>[</w:t>
      </w:r>
      <w:proofErr w:type="gramEnd"/>
      <w:r w:rsidRPr="0058790D">
        <w:rPr>
          <w:rStyle w:val="citebib"/>
          <w:szCs w:val="24"/>
          <w:shd w:val="clear" w:color="auto" w:fill="auto"/>
          <w:vertAlign w:val="superscript"/>
        </w:rPr>
        <w:t>19</w:t>
      </w:r>
      <w:r w:rsidRPr="0058790D">
        <w:rPr>
          <w:rFonts w:eastAsiaTheme="minorEastAsia"/>
          <w:szCs w:val="24"/>
          <w:vertAlign w:val="superscript"/>
        </w:rPr>
        <w:t>]</w:t>
      </w:r>
      <w:r w:rsidRPr="0058790D">
        <w:rPr>
          <w:rFonts w:eastAsiaTheme="minorEastAsia"/>
          <w:szCs w:val="24"/>
        </w:rPr>
        <w:t xml:space="preserve"> or Java.</w:t>
      </w:r>
    </w:p>
    <w:p w14:paraId="3EA50714"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Avoiding the vulnerability or mitigating its effects</w:t>
      </w:r>
    </w:p>
    <w:p w14:paraId="5C0D6D65" w14:textId="77777777" w:rsidR="006103B8" w:rsidRPr="0058790D" w:rsidRDefault="006103B8" w:rsidP="006103B8">
      <w:pPr>
        <w:pStyle w:val="BodyText"/>
        <w:autoSpaceDE w:val="0"/>
        <w:autoSpaceDN w:val="0"/>
        <w:adjustRightInd w:val="0"/>
        <w:rPr>
          <w:rFonts w:eastAsiaTheme="minorEastAsia"/>
          <w:szCs w:val="24"/>
        </w:rPr>
      </w:pPr>
      <w:commentRangeStart w:id="211"/>
      <w:commentRangeStart w:id="212"/>
      <w:r>
        <w:rPr>
          <w:rFonts w:eastAsiaTheme="minorEastAsia"/>
          <w:szCs w:val="24"/>
        </w:rPr>
        <w:t xml:space="preserve">To </w:t>
      </w:r>
      <w:r w:rsidRPr="0058790D">
        <w:rPr>
          <w:rFonts w:eastAsiaTheme="minorEastAsia"/>
          <w:szCs w:val="24"/>
        </w:rPr>
        <w:t>avoid the vulnerability or mitigate its ill effects</w:t>
      </w:r>
      <w:r>
        <w:rPr>
          <w:rFonts w:eastAsiaTheme="minorEastAsia"/>
          <w:szCs w:val="24"/>
        </w:rPr>
        <w:t>, software developers</w:t>
      </w:r>
      <w:r w:rsidRPr="0058790D">
        <w:rPr>
          <w:rFonts w:eastAsiaTheme="minorEastAsia"/>
          <w:szCs w:val="24"/>
        </w:rPr>
        <w:t xml:space="preserve"> can:</w:t>
      </w:r>
      <w:commentRangeEnd w:id="211"/>
      <w:r w:rsidRPr="0058790D">
        <w:rPr>
          <w:rStyle w:val="CommentReference"/>
          <w:rFonts w:eastAsia="MS Mincho"/>
          <w:lang w:eastAsia="ja-JP"/>
        </w:rPr>
        <w:commentReference w:id="211"/>
      </w:r>
      <w:commentRangeEnd w:id="212"/>
      <w:r>
        <w:rPr>
          <w:rStyle w:val="CommentReference"/>
          <w:rFonts w:eastAsia="MS Mincho"/>
          <w:lang w:eastAsia="ja-JP"/>
        </w:rPr>
        <w:commentReference w:id="212"/>
      </w:r>
    </w:p>
    <w:p w14:paraId="0A2AA173"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40BB8" w:rsidRPr="0058790D">
        <w:rPr>
          <w:rFonts w:eastAsiaTheme="minorEastAsia"/>
          <w:szCs w:val="24"/>
        </w:rPr>
        <w:t>d</w:t>
      </w:r>
      <w:r w:rsidRPr="0058790D">
        <w:rPr>
          <w:rFonts w:eastAsiaTheme="minorEastAsia"/>
          <w:szCs w:val="24"/>
        </w:rPr>
        <w:t xml:space="preserve">ocument the properties of an instantiating type necessary for a generic to be </w:t>
      </w:r>
      <w:proofErr w:type="gramStart"/>
      <w:r w:rsidRPr="0058790D">
        <w:rPr>
          <w:rFonts w:eastAsiaTheme="minorEastAsia"/>
          <w:szCs w:val="24"/>
        </w:rPr>
        <w:t>valid;</w:t>
      </w:r>
      <w:proofErr w:type="gramEnd"/>
    </w:p>
    <w:p w14:paraId="20805F84"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40BB8" w:rsidRPr="0058790D">
        <w:rPr>
          <w:rFonts w:eastAsiaTheme="minorEastAsia"/>
          <w:szCs w:val="24"/>
        </w:rPr>
        <w:t>i</w:t>
      </w:r>
      <w:r w:rsidRPr="0058790D">
        <w:rPr>
          <w:rFonts w:eastAsiaTheme="minorEastAsia"/>
          <w:szCs w:val="24"/>
        </w:rPr>
        <w:t xml:space="preserve">f an instantiating type has the required properties, ensure that all operations of the generic are either valid or unavailable, whether or not currently used in the </w:t>
      </w:r>
      <w:proofErr w:type="gramStart"/>
      <w:r w:rsidRPr="0058790D">
        <w:rPr>
          <w:rFonts w:eastAsiaTheme="minorEastAsia"/>
          <w:szCs w:val="24"/>
        </w:rPr>
        <w:t>program;</w:t>
      </w:r>
      <w:proofErr w:type="gramEnd"/>
    </w:p>
    <w:p w14:paraId="77DD2144"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40BB8" w:rsidRPr="0058790D">
        <w:rPr>
          <w:rFonts w:eastAsiaTheme="minorEastAsia"/>
          <w:szCs w:val="24"/>
        </w:rPr>
        <w:t>a</w:t>
      </w:r>
      <w:r w:rsidRPr="0058790D">
        <w:rPr>
          <w:rFonts w:eastAsiaTheme="minorEastAsia"/>
          <w:szCs w:val="24"/>
        </w:rPr>
        <w:t xml:space="preserve">void, or carefully document, </w:t>
      </w:r>
      <w:commentRangeStart w:id="213"/>
      <w:commentRangeStart w:id="214"/>
      <w:commentRangeStart w:id="215"/>
      <w:r w:rsidRPr="0058790D">
        <w:rPr>
          <w:rFonts w:eastAsiaTheme="minorEastAsia"/>
          <w:szCs w:val="24"/>
        </w:rPr>
        <w:t xml:space="preserve">any special cases </w:t>
      </w:r>
      <w:commentRangeEnd w:id="213"/>
      <w:r w:rsidR="00340BB8" w:rsidRPr="0058790D">
        <w:rPr>
          <w:rStyle w:val="CommentReference"/>
          <w:rFonts w:eastAsia="MS Mincho"/>
          <w:lang w:eastAsia="ja-JP"/>
        </w:rPr>
        <w:commentReference w:id="213"/>
      </w:r>
      <w:commentRangeEnd w:id="214"/>
      <w:r w:rsidR="00B3519F">
        <w:rPr>
          <w:rStyle w:val="CommentReference"/>
          <w:rFonts w:eastAsia="MS Mincho"/>
          <w:lang w:eastAsia="ja-JP"/>
        </w:rPr>
        <w:commentReference w:id="214"/>
      </w:r>
      <w:commentRangeEnd w:id="215"/>
      <w:r w:rsidR="00854586">
        <w:rPr>
          <w:rStyle w:val="CommentReference"/>
          <w:rFonts w:eastAsia="MS Mincho"/>
          <w:lang w:eastAsia="ja-JP"/>
        </w:rPr>
        <w:commentReference w:id="215"/>
      </w:r>
      <w:r w:rsidRPr="0058790D">
        <w:rPr>
          <w:rFonts w:eastAsiaTheme="minorEastAsia"/>
          <w:szCs w:val="24"/>
        </w:rPr>
        <w:t>where a generic is instantiated with a specific type but does not behave as it does for other types.</w:t>
      </w:r>
    </w:p>
    <w:p w14:paraId="7952377E"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Implications for language design and evolution</w:t>
      </w:r>
    </w:p>
    <w:p w14:paraId="6227DE79"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In future language design and evolution activities, language designers should consider the following items:</w:t>
      </w:r>
    </w:p>
    <w:p w14:paraId="2E8EB1FB"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40BB8" w:rsidRPr="0058790D">
        <w:rPr>
          <w:rFonts w:eastAsiaTheme="minorEastAsia"/>
          <w:szCs w:val="24"/>
        </w:rPr>
        <w:t>s</w:t>
      </w:r>
      <w:r w:rsidRPr="0058790D">
        <w:rPr>
          <w:rFonts w:eastAsiaTheme="minorEastAsia"/>
          <w:szCs w:val="24"/>
        </w:rPr>
        <w:t xml:space="preserve">tandardizing on a common, uniform terminology to describe generics/templates so that programmers experienced in one language can reliably learn and refer to the type-system of another language that has the same concept, but with a different </w:t>
      </w:r>
      <w:proofErr w:type="gramStart"/>
      <w:r w:rsidRPr="0058790D">
        <w:rPr>
          <w:rFonts w:eastAsiaTheme="minorEastAsia"/>
          <w:szCs w:val="24"/>
        </w:rPr>
        <w:t>name;</w:t>
      </w:r>
      <w:proofErr w:type="gramEnd"/>
    </w:p>
    <w:p w14:paraId="334EC4D9"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40BB8" w:rsidRPr="0058790D">
        <w:rPr>
          <w:rFonts w:eastAsiaTheme="minorEastAsia"/>
          <w:szCs w:val="24"/>
        </w:rPr>
        <w:t>d</w:t>
      </w:r>
      <w:r w:rsidRPr="0058790D">
        <w:rPr>
          <w:rFonts w:eastAsiaTheme="minorEastAsia"/>
          <w:szCs w:val="24"/>
        </w:rPr>
        <w:t xml:space="preserve">esigning generics in such a way that any attempt to instantiate a generic with constructs that do not provide the required capabilities results in a compile-time </w:t>
      </w:r>
      <w:proofErr w:type="gramStart"/>
      <w:r w:rsidRPr="0058790D">
        <w:rPr>
          <w:rFonts w:eastAsiaTheme="minorEastAsia"/>
          <w:szCs w:val="24"/>
        </w:rPr>
        <w:t>error;</w:t>
      </w:r>
      <w:proofErr w:type="gramEnd"/>
    </w:p>
    <w:p w14:paraId="6FE28A6D"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40BB8" w:rsidRPr="0058790D">
        <w:rPr>
          <w:rFonts w:eastAsiaTheme="minorEastAsia"/>
          <w:szCs w:val="24"/>
        </w:rPr>
        <w:t>p</w:t>
      </w:r>
      <w:r w:rsidRPr="0058790D">
        <w:rPr>
          <w:rFonts w:eastAsiaTheme="minorEastAsia"/>
          <w:szCs w:val="24"/>
        </w:rPr>
        <w:t>roviding an assertion mechanism for checking properties at run-time, for those properties that cannot be checked at compile time, plus the ability to inhibit assertion checking if efficiency is a concern.</w:t>
      </w:r>
    </w:p>
    <w:p w14:paraId="60E57061" w14:textId="77777777" w:rsidR="00604628" w:rsidRPr="0058790D" w:rsidRDefault="00604628" w:rsidP="0058790D">
      <w:pPr>
        <w:pStyle w:val="Heading2"/>
        <w:tabs>
          <w:tab w:val="left" w:pos="400"/>
        </w:tabs>
        <w:autoSpaceDE w:val="0"/>
        <w:autoSpaceDN w:val="0"/>
        <w:adjustRightInd w:val="0"/>
        <w:rPr>
          <w:rFonts w:eastAsiaTheme="minorEastAsia"/>
          <w:szCs w:val="24"/>
        </w:rPr>
      </w:pPr>
      <w:r w:rsidRPr="0058790D">
        <w:rPr>
          <w:rFonts w:eastAsiaTheme="minorEastAsia"/>
          <w:szCs w:val="24"/>
        </w:rPr>
        <w:t>Inheritance [RIP]</w:t>
      </w:r>
    </w:p>
    <w:p w14:paraId="5D1531F2"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Description of application vulnerability</w:t>
      </w:r>
    </w:p>
    <w:p w14:paraId="112A02A9"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Inheritance, the ability to create enhanced and/or restricted object classes based on existing object classes, can introduce several vulnerabilities, both inadvertent and malicious. </w:t>
      </w:r>
      <w:r w:rsidR="00340BB8" w:rsidRPr="0058790D">
        <w:rPr>
          <w:rFonts w:eastAsiaTheme="minorEastAsia"/>
          <w:szCs w:val="24"/>
        </w:rPr>
        <w:t>Given that</w:t>
      </w:r>
      <w:r w:rsidRPr="0058790D">
        <w:rPr>
          <w:rFonts w:eastAsiaTheme="minorEastAsia"/>
          <w:szCs w:val="24"/>
        </w:rPr>
        <w:t xml:space="preserve"> inheritance allows the overriding of methods of the parent class and </w:t>
      </w:r>
      <w:proofErr w:type="gramStart"/>
      <w:r w:rsidR="00340BB8" w:rsidRPr="0058790D">
        <w:rPr>
          <w:rFonts w:eastAsiaTheme="minorEastAsia"/>
          <w:szCs w:val="24"/>
        </w:rPr>
        <w:t xml:space="preserve">that </w:t>
      </w:r>
      <w:r w:rsidRPr="0058790D">
        <w:rPr>
          <w:rFonts w:eastAsiaTheme="minorEastAsia"/>
          <w:szCs w:val="24"/>
        </w:rPr>
        <w:t>object-oriented systems</w:t>
      </w:r>
      <w:proofErr w:type="gramEnd"/>
      <w:r w:rsidRPr="0058790D">
        <w:rPr>
          <w:rFonts w:eastAsiaTheme="minorEastAsia"/>
          <w:szCs w:val="24"/>
        </w:rPr>
        <w:t xml:space="preserve"> are designed to encapsulate code and data, it can be difficult to determine where in the hierarchy an invoked method is actually defined. Also, since an overriding method does not need to call the method in the parent class that has been overridden, essential initialization and manipulation of class data can be bypassed. This can be especially dangerous in constructor methods, copy methods, or destructor methods and </w:t>
      </w:r>
      <w:proofErr w:type="gramStart"/>
      <w:r w:rsidRPr="0058790D">
        <w:rPr>
          <w:rFonts w:eastAsiaTheme="minorEastAsia"/>
          <w:szCs w:val="24"/>
        </w:rPr>
        <w:t>in particular when</w:t>
      </w:r>
      <w:proofErr w:type="gramEnd"/>
      <w:r w:rsidRPr="0058790D">
        <w:rPr>
          <w:rFonts w:eastAsiaTheme="minorEastAsia"/>
          <w:szCs w:val="24"/>
        </w:rPr>
        <w:t xml:space="preserve"> private data components (that is, data components not visible to methods of subclasses) of the parent class are left uninitialized or unchanged. Serious violations of type invariants can arise </w:t>
      </w:r>
      <w:proofErr w:type="gramStart"/>
      <w:r w:rsidRPr="0058790D">
        <w:rPr>
          <w:rFonts w:eastAsiaTheme="minorEastAsia"/>
          <w:szCs w:val="24"/>
        </w:rPr>
        <w:t>as a consequence</w:t>
      </w:r>
      <w:proofErr w:type="gramEnd"/>
      <w:r w:rsidRPr="0058790D">
        <w:rPr>
          <w:rFonts w:eastAsiaTheme="minorEastAsia"/>
          <w:szCs w:val="24"/>
        </w:rPr>
        <w:t>.</w:t>
      </w:r>
    </w:p>
    <w:p w14:paraId="13B4B688"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Languages that allow multiple inheritance </w:t>
      </w:r>
      <w:proofErr w:type="gramStart"/>
      <w:r w:rsidRPr="0058790D">
        <w:rPr>
          <w:rFonts w:eastAsiaTheme="minorEastAsia"/>
          <w:szCs w:val="24"/>
        </w:rPr>
        <w:t>add</w:t>
      </w:r>
      <w:proofErr w:type="gramEnd"/>
      <w:r w:rsidRPr="0058790D">
        <w:rPr>
          <w:rFonts w:eastAsiaTheme="minorEastAsia"/>
          <w:szCs w:val="24"/>
        </w:rPr>
        <w:t xml:space="preserve"> additional complexities to the resolution of method invocations. Some languages can resolve the method identity to different classes, based on how the inheritance tree is traversed.</w:t>
      </w:r>
    </w:p>
    <w:p w14:paraId="16CB4E89"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Related coding guidelines</w:t>
      </w:r>
    </w:p>
    <w:p w14:paraId="10908A0E"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JSF AV </w:t>
      </w:r>
      <w:proofErr w:type="gramStart"/>
      <w:r w:rsidRPr="0058790D">
        <w:rPr>
          <w:rFonts w:eastAsiaTheme="minorEastAsia"/>
          <w:szCs w:val="24"/>
        </w:rPr>
        <w:t>Rules</w:t>
      </w:r>
      <w:r w:rsidRPr="0058790D">
        <w:rPr>
          <w:rFonts w:eastAsiaTheme="minorEastAsia"/>
          <w:szCs w:val="24"/>
          <w:vertAlign w:val="superscript"/>
        </w:rPr>
        <w:t>[</w:t>
      </w:r>
      <w:proofErr w:type="gramEnd"/>
      <w:r w:rsidRPr="0058790D">
        <w:rPr>
          <w:rStyle w:val="citebib"/>
          <w:szCs w:val="24"/>
          <w:shd w:val="clear" w:color="auto" w:fill="auto"/>
          <w:vertAlign w:val="superscript"/>
        </w:rPr>
        <w:t>30</w:t>
      </w:r>
      <w:r w:rsidRPr="0058790D">
        <w:rPr>
          <w:rFonts w:eastAsiaTheme="minorEastAsia"/>
          <w:szCs w:val="24"/>
          <w:vertAlign w:val="superscript"/>
        </w:rPr>
        <w:t>]</w:t>
      </w:r>
      <w:r w:rsidRPr="0058790D">
        <w:rPr>
          <w:rFonts w:eastAsiaTheme="minorEastAsia"/>
          <w:szCs w:val="24"/>
        </w:rPr>
        <w:t>: 78, 79, 80, 81, 86, 87, 88, 89, 89, 90, 91, 92, 93, 94, 95, 96 and 97</w:t>
      </w:r>
    </w:p>
    <w:p w14:paraId="140CFBFA"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MISRA </w:t>
      </w:r>
      <w:proofErr w:type="gramStart"/>
      <w:r w:rsidRPr="0058790D">
        <w:rPr>
          <w:rFonts w:eastAsiaTheme="minorEastAsia"/>
          <w:szCs w:val="24"/>
        </w:rPr>
        <w:t>C++</w:t>
      </w:r>
      <w:r w:rsidRPr="0058790D">
        <w:rPr>
          <w:rFonts w:eastAsiaTheme="minorEastAsia"/>
          <w:szCs w:val="24"/>
          <w:vertAlign w:val="superscript"/>
        </w:rPr>
        <w:t>[</w:t>
      </w:r>
      <w:proofErr w:type="gramEnd"/>
      <w:r w:rsidRPr="0058790D">
        <w:rPr>
          <w:rStyle w:val="citebib"/>
          <w:szCs w:val="24"/>
          <w:shd w:val="clear" w:color="auto" w:fill="auto"/>
          <w:vertAlign w:val="superscript"/>
        </w:rPr>
        <w:t>36</w:t>
      </w:r>
      <w:r w:rsidRPr="0058790D">
        <w:rPr>
          <w:rFonts w:eastAsiaTheme="minorEastAsia"/>
          <w:szCs w:val="24"/>
          <w:vertAlign w:val="superscript"/>
        </w:rPr>
        <w:t>]</w:t>
      </w:r>
      <w:r w:rsidRPr="0058790D">
        <w:rPr>
          <w:rFonts w:eastAsiaTheme="minorEastAsia"/>
          <w:szCs w:val="24"/>
        </w:rPr>
        <w:t>: 0-1-12, 8-3-1, 10-1-1 to 10-1-3, and 10-3-1 to 10-3-3</w:t>
      </w:r>
    </w:p>
    <w:p w14:paraId="512B64D6"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lastRenderedPageBreak/>
        <w:t xml:space="preserve">Ada Quality and Style </w:t>
      </w:r>
      <w:proofErr w:type="gramStart"/>
      <w:r w:rsidRPr="0058790D">
        <w:rPr>
          <w:rFonts w:eastAsiaTheme="minorEastAsia"/>
          <w:szCs w:val="24"/>
        </w:rPr>
        <w:t>Guide</w:t>
      </w:r>
      <w:r w:rsidRPr="0058790D">
        <w:rPr>
          <w:rFonts w:eastAsiaTheme="minorEastAsia"/>
          <w:szCs w:val="24"/>
          <w:vertAlign w:val="superscript"/>
        </w:rPr>
        <w:t>[</w:t>
      </w:r>
      <w:proofErr w:type="gramEnd"/>
      <w:r w:rsidRPr="0058790D">
        <w:rPr>
          <w:rStyle w:val="citebib"/>
          <w:szCs w:val="24"/>
          <w:shd w:val="clear" w:color="auto" w:fill="auto"/>
          <w:vertAlign w:val="superscript"/>
        </w:rPr>
        <w:t>1</w:t>
      </w:r>
      <w:r w:rsidRPr="0058790D">
        <w:rPr>
          <w:rFonts w:eastAsiaTheme="minorEastAsia"/>
          <w:szCs w:val="24"/>
          <w:vertAlign w:val="superscript"/>
        </w:rPr>
        <w:t>]</w:t>
      </w:r>
      <w:r w:rsidRPr="0058790D">
        <w:rPr>
          <w:rFonts w:eastAsiaTheme="minorEastAsia"/>
          <w:szCs w:val="24"/>
        </w:rPr>
        <w:t>: 9</w:t>
      </w:r>
    </w:p>
    <w:p w14:paraId="08C8365E"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Mechanism of failure</w:t>
      </w:r>
    </w:p>
    <w:p w14:paraId="03DA78B6"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The use of inheritance can lead to an exploitable application vulnerability or negatively impact system safety in several ways:</w:t>
      </w:r>
    </w:p>
    <w:p w14:paraId="6F55994F"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40BB8" w:rsidRPr="0058790D">
        <w:rPr>
          <w:rFonts w:eastAsiaTheme="minorEastAsia"/>
          <w:szCs w:val="24"/>
        </w:rPr>
        <w:t>e</w:t>
      </w:r>
      <w:r w:rsidRPr="0058790D">
        <w:rPr>
          <w:rFonts w:eastAsiaTheme="minorEastAsia"/>
          <w:szCs w:val="24"/>
        </w:rPr>
        <w:t>xecution of malicious redefinitions, which can occur through the insertion of a class into the class hierarchy that overrides commonly called methods in the parent classes.</w:t>
      </w:r>
    </w:p>
    <w:p w14:paraId="41E75892"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40BB8" w:rsidRPr="0058790D">
        <w:rPr>
          <w:rFonts w:eastAsiaTheme="minorEastAsia"/>
          <w:szCs w:val="24"/>
        </w:rPr>
        <w:t>a</w:t>
      </w:r>
      <w:r w:rsidRPr="0058790D">
        <w:rPr>
          <w:rFonts w:eastAsiaTheme="minorEastAsia"/>
          <w:szCs w:val="24"/>
        </w:rPr>
        <w:t>ccidental redefinition, where a method is defined that inadvertently overrides a method that has already been defined in a parent class.</w:t>
      </w:r>
    </w:p>
    <w:p w14:paraId="633DB007"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40BB8" w:rsidRPr="0058790D">
        <w:rPr>
          <w:rFonts w:eastAsiaTheme="minorEastAsia"/>
          <w:szCs w:val="24"/>
        </w:rPr>
        <w:t>a</w:t>
      </w:r>
      <w:r w:rsidRPr="0058790D">
        <w:rPr>
          <w:rFonts w:eastAsiaTheme="minorEastAsia"/>
          <w:szCs w:val="24"/>
        </w:rPr>
        <w:t xml:space="preserve">ccidental failure of redefinition, when a method is incorrectly </w:t>
      </w:r>
      <w:proofErr w:type="gramStart"/>
      <w:r w:rsidRPr="0058790D">
        <w:rPr>
          <w:rFonts w:eastAsiaTheme="minorEastAsia"/>
          <w:szCs w:val="24"/>
        </w:rPr>
        <w:t>named</w:t>
      </w:r>
      <w:proofErr w:type="gramEnd"/>
      <w:r w:rsidRPr="0058790D">
        <w:rPr>
          <w:rFonts w:eastAsiaTheme="minorEastAsia"/>
          <w:szCs w:val="24"/>
        </w:rPr>
        <w:t xml:space="preserve"> or the parameters are not defined properly, and thus does not override a method in a parent class.</w:t>
      </w:r>
    </w:p>
    <w:p w14:paraId="5096F853"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40BB8" w:rsidRPr="0058790D">
        <w:rPr>
          <w:rFonts w:eastAsiaTheme="minorEastAsia"/>
          <w:szCs w:val="24"/>
        </w:rPr>
        <w:t>b</w:t>
      </w:r>
      <w:r w:rsidRPr="0058790D">
        <w:rPr>
          <w:rFonts w:eastAsiaTheme="minorEastAsia"/>
          <w:szCs w:val="24"/>
        </w:rPr>
        <w:t>reaking of class invariants, which can be caused by redefining methods that initialize, copy, destroy or validate class data without including that initialization, copying, destruction, or validation in the overriding methods. This applies particularly to class invariants involving data of the parent class not visible in methods of the subclass. Inherited methods of the parent that have access to these “private” components will likely fail if the components are left uninitialized or set inappropriately.</w:t>
      </w:r>
    </w:p>
    <w:p w14:paraId="4AC164B0" w14:textId="2FC3A14B"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40BB8" w:rsidRPr="0058790D">
        <w:rPr>
          <w:rFonts w:eastAsiaTheme="minorEastAsia"/>
          <w:szCs w:val="24"/>
        </w:rPr>
        <w:t>d</w:t>
      </w:r>
      <w:r w:rsidRPr="0058790D">
        <w:rPr>
          <w:rFonts w:eastAsiaTheme="minorEastAsia"/>
          <w:szCs w:val="24"/>
        </w:rPr>
        <w:t>irect reading and writing of visible class members instead of using inherited</w:t>
      </w:r>
      <w:r w:rsidR="00386161">
        <w:rPr>
          <w:rFonts w:eastAsiaTheme="minorEastAsia"/>
          <w:szCs w:val="24"/>
        </w:rPr>
        <w:t xml:space="preserve"> getter and sette</w:t>
      </w:r>
      <w:r w:rsidR="00285868">
        <w:rPr>
          <w:rFonts w:eastAsiaTheme="minorEastAsia"/>
          <w:szCs w:val="24"/>
        </w:rPr>
        <w:t>r member</w:t>
      </w:r>
      <w:r w:rsidRPr="0058790D">
        <w:rPr>
          <w:rFonts w:eastAsiaTheme="minorEastAsia"/>
          <w:szCs w:val="24"/>
        </w:rPr>
        <w:t xml:space="preserve"> functions, thus missing additional functionality provided by these member functions.</w:t>
      </w:r>
    </w:p>
    <w:p w14:paraId="78409A49"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These vulnerabilities can increase dramatically as the complexity of the hierarchy increases, especially in the use of multiple inheritance.</w:t>
      </w:r>
    </w:p>
    <w:p w14:paraId="616BE75E" w14:textId="32EE5E9B"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As methods are inherited from multiple chains of ancestors, the determination of which methods implementations exist and are being called, becomes increasingly more difficult for the programmer. Understanding which methods and data components apply to a given (sub)class becomes exceedingly difficult if these methods or components are inherited homographs (</w:t>
      </w:r>
      <w:proofErr w:type="gramStart"/>
      <w:r w:rsidRPr="0058790D">
        <w:rPr>
          <w:rFonts w:eastAsiaTheme="minorEastAsia"/>
          <w:szCs w:val="24"/>
        </w:rPr>
        <w:t>i.e.</w:t>
      </w:r>
      <w:proofErr w:type="gramEnd"/>
      <w:r w:rsidRPr="0058790D">
        <w:rPr>
          <w:rFonts w:eastAsiaTheme="minorEastAsia"/>
          <w:szCs w:val="24"/>
        </w:rPr>
        <w:t xml:space="preserve"> data components with identical names or methods with identical signatures). Different languages have different rules to resolve the resulting ambiguities. Misunderstandings lead to inadvertent coding errors. The complexity increases even more when multiple inheritance is used to model </w:t>
      </w:r>
      <w:r w:rsidR="00340BB8" w:rsidRPr="0058790D">
        <w:rPr>
          <w:rFonts w:eastAsiaTheme="minorEastAsia"/>
          <w:szCs w:val="24"/>
        </w:rPr>
        <w:t>"</w:t>
      </w:r>
      <w:r w:rsidRPr="0058790D">
        <w:rPr>
          <w:rFonts w:eastAsiaTheme="minorEastAsia"/>
          <w:szCs w:val="24"/>
        </w:rPr>
        <w:t>has-a</w:t>
      </w:r>
      <w:r w:rsidR="00340BB8" w:rsidRPr="0058790D">
        <w:rPr>
          <w:rFonts w:eastAsiaTheme="minorEastAsia"/>
          <w:szCs w:val="24"/>
        </w:rPr>
        <w:t>"</w:t>
      </w:r>
      <w:r w:rsidRPr="0058790D">
        <w:rPr>
          <w:rFonts w:eastAsiaTheme="minorEastAsia"/>
          <w:szCs w:val="24"/>
        </w:rPr>
        <w:t xml:space="preserve"> relationships (see </w:t>
      </w:r>
      <w:r w:rsidRPr="0058790D">
        <w:rPr>
          <w:rStyle w:val="citesec"/>
          <w:szCs w:val="24"/>
          <w:shd w:val="clear" w:color="auto" w:fill="auto"/>
        </w:rPr>
        <w:t>6.42</w:t>
      </w:r>
      <w:r w:rsidR="003465F3" w:rsidRPr="00386161">
        <w:rPr>
          <w:rFonts w:eastAsiaTheme="minorEastAsia"/>
          <w:iCs/>
          <w:szCs w:val="24"/>
        </w:rPr>
        <w:t xml:space="preserve"> </w:t>
      </w:r>
      <w:r w:rsidR="00386161">
        <w:rPr>
          <w:rFonts w:eastAsiaTheme="minorEastAsia"/>
          <w:iCs/>
          <w:szCs w:val="24"/>
        </w:rPr>
        <w:t>“</w:t>
      </w:r>
      <w:r w:rsidR="003465F3" w:rsidRPr="00386161">
        <w:rPr>
          <w:rFonts w:eastAsiaTheme="minorEastAsia"/>
          <w:iCs/>
          <w:szCs w:val="24"/>
        </w:rPr>
        <w:t>Violations of the Liskov substitution principle</w:t>
      </w:r>
      <w:r w:rsidR="00386161">
        <w:rPr>
          <w:rFonts w:eastAsiaTheme="minorEastAsia"/>
          <w:iCs/>
          <w:szCs w:val="24"/>
        </w:rPr>
        <w:t xml:space="preserve"> [BPL</w:t>
      </w:r>
      <w:r w:rsidR="005D44B2">
        <w:rPr>
          <w:rFonts w:eastAsiaTheme="minorEastAsia"/>
          <w:iCs/>
          <w:szCs w:val="24"/>
        </w:rPr>
        <w:t>]</w:t>
      </w:r>
      <w:r w:rsidR="00386161">
        <w:rPr>
          <w:rStyle w:val="CommentReference"/>
          <w:rFonts w:eastAsia="MS Mincho"/>
          <w:lang w:eastAsia="ja-JP"/>
        </w:rPr>
        <w:t>”</w:t>
      </w:r>
      <w:r w:rsidRPr="0058790D">
        <w:rPr>
          <w:rFonts w:eastAsiaTheme="minorEastAsia"/>
          <w:szCs w:val="24"/>
        </w:rPr>
        <w:t>)</w:t>
      </w:r>
      <w:r w:rsidR="00340BB8" w:rsidRPr="0058790D">
        <w:rPr>
          <w:rFonts w:eastAsiaTheme="minorEastAsia"/>
          <w:szCs w:val="24"/>
        </w:rPr>
        <w:t>;</w:t>
      </w:r>
      <w:r w:rsidRPr="0058790D">
        <w:rPr>
          <w:rFonts w:eastAsiaTheme="minorEastAsia"/>
          <w:szCs w:val="24"/>
        </w:rPr>
        <w:t xml:space="preserve"> methods never intended to be applicable to instances of a subclass are </w:t>
      </w:r>
      <w:proofErr w:type="gramStart"/>
      <w:r w:rsidRPr="0058790D">
        <w:rPr>
          <w:rFonts w:eastAsiaTheme="minorEastAsia"/>
          <w:szCs w:val="24"/>
        </w:rPr>
        <w:t>inherited</w:t>
      </w:r>
      <w:proofErr w:type="gramEnd"/>
      <w:r w:rsidRPr="0058790D">
        <w:rPr>
          <w:rFonts w:eastAsiaTheme="minorEastAsia"/>
          <w:szCs w:val="24"/>
        </w:rPr>
        <w:t xml:space="preserve"> nevertheless. For example, an instance of class </w:t>
      </w:r>
      <w:proofErr w:type="spellStart"/>
      <w:r w:rsidRPr="0058790D">
        <w:rPr>
          <w:rStyle w:val="ISOCode"/>
          <w:rFonts w:eastAsiaTheme="minorEastAsia"/>
          <w:szCs w:val="24"/>
        </w:rPr>
        <w:t>aircraftCarrier</w:t>
      </w:r>
      <w:proofErr w:type="spellEnd"/>
      <w:r w:rsidRPr="0058790D">
        <w:rPr>
          <w:rStyle w:val="ISOCode"/>
          <w:rFonts w:eastAsiaTheme="minorEastAsia"/>
          <w:szCs w:val="24"/>
        </w:rPr>
        <w:t xml:space="preserve"> </w:t>
      </w:r>
      <w:r w:rsidRPr="0058790D">
        <w:rPr>
          <w:rFonts w:eastAsiaTheme="minorEastAsia"/>
          <w:szCs w:val="24"/>
        </w:rPr>
        <w:t>lets it be “</w:t>
      </w:r>
      <w:proofErr w:type="spellStart"/>
      <w:proofErr w:type="gramStart"/>
      <w:r w:rsidRPr="0058790D">
        <w:rPr>
          <w:rStyle w:val="ISOCode"/>
          <w:rFonts w:eastAsiaTheme="minorEastAsia"/>
          <w:szCs w:val="24"/>
        </w:rPr>
        <w:t>turn</w:t>
      </w:r>
      <w:r w:rsidRPr="0058790D">
        <w:rPr>
          <w:rFonts w:eastAsiaTheme="minorEastAsia"/>
          <w:szCs w:val="24"/>
        </w:rPr>
        <w:t>”ed</w:t>
      </w:r>
      <w:proofErr w:type="spellEnd"/>
      <w:proofErr w:type="gramEnd"/>
      <w:r w:rsidRPr="0058790D">
        <w:rPr>
          <w:rFonts w:eastAsiaTheme="minorEastAsia"/>
          <w:szCs w:val="24"/>
        </w:rPr>
        <w:t xml:space="preserve"> merely because it obtained its propulsion screw by a </w:t>
      </w:r>
      <w:r w:rsidR="00340BB8" w:rsidRPr="0058790D">
        <w:rPr>
          <w:rFonts w:eastAsiaTheme="minorEastAsia"/>
          <w:szCs w:val="24"/>
        </w:rPr>
        <w:t>"</w:t>
      </w:r>
      <w:r w:rsidRPr="0058790D">
        <w:rPr>
          <w:rFonts w:eastAsiaTheme="minorEastAsia"/>
          <w:szCs w:val="24"/>
        </w:rPr>
        <w:t>has-a</w:t>
      </w:r>
      <w:r w:rsidR="00340BB8" w:rsidRPr="0058790D">
        <w:rPr>
          <w:rFonts w:eastAsiaTheme="minorEastAsia"/>
          <w:szCs w:val="24"/>
        </w:rPr>
        <w:t>"</w:t>
      </w:r>
      <w:r w:rsidRPr="0058790D">
        <w:rPr>
          <w:rFonts w:eastAsiaTheme="minorEastAsia"/>
          <w:szCs w:val="24"/>
        </w:rPr>
        <w:t xml:space="preserve">-inheritance with “turn” being an obviously meaningful method for the class of </w:t>
      </w:r>
      <w:proofErr w:type="spellStart"/>
      <w:r w:rsidRPr="0058790D">
        <w:rPr>
          <w:rStyle w:val="ISOCode"/>
          <w:rFonts w:eastAsiaTheme="minorEastAsia"/>
          <w:szCs w:val="24"/>
        </w:rPr>
        <w:t>propulsionScrew</w:t>
      </w:r>
      <w:proofErr w:type="spellEnd"/>
      <w:r w:rsidRPr="0058790D">
        <w:rPr>
          <w:rFonts w:eastAsiaTheme="minorEastAsia"/>
          <w:szCs w:val="24"/>
        </w:rPr>
        <w:t>. Meanwhile</w:t>
      </w:r>
      <w:r w:rsidR="00340BB8" w:rsidRPr="0058790D">
        <w:rPr>
          <w:rFonts w:eastAsiaTheme="minorEastAsia"/>
          <w:szCs w:val="24"/>
        </w:rPr>
        <w:t>,</w:t>
      </w:r>
      <w:r w:rsidRPr="0058790D">
        <w:rPr>
          <w:rFonts w:eastAsiaTheme="minorEastAsia"/>
          <w:szCs w:val="24"/>
        </w:rPr>
        <w:t xml:space="preserve"> the user has a quite different expectation of what it means to turn an aircraft carrier. The complications increase if the carrier inherits twice from the class </w:t>
      </w:r>
      <w:proofErr w:type="spellStart"/>
      <w:r w:rsidRPr="0058790D">
        <w:rPr>
          <w:rStyle w:val="ISOCode"/>
          <w:rFonts w:eastAsiaTheme="minorEastAsia"/>
          <w:szCs w:val="24"/>
        </w:rPr>
        <w:t>propulsionScrew</w:t>
      </w:r>
      <w:proofErr w:type="spellEnd"/>
      <w:r w:rsidRPr="0058790D">
        <w:rPr>
          <w:rFonts w:eastAsiaTheme="minorEastAsia"/>
          <w:szCs w:val="24"/>
        </w:rPr>
        <w:t xml:space="preserve"> because it has two propulsion screws.</w:t>
      </w:r>
    </w:p>
    <w:p w14:paraId="0397DCF1" w14:textId="30E65A90"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Finally, if ambiguities in method or component </w:t>
      </w:r>
      <w:proofErr w:type="spellStart"/>
      <w:r w:rsidRPr="0058790D">
        <w:rPr>
          <w:rFonts w:eastAsiaTheme="minorEastAsia"/>
          <w:szCs w:val="24"/>
        </w:rPr>
        <w:t>namings</w:t>
      </w:r>
      <w:proofErr w:type="spellEnd"/>
      <w:r w:rsidRPr="0058790D">
        <w:rPr>
          <w:rFonts w:eastAsiaTheme="minorEastAsia"/>
          <w:szCs w:val="24"/>
        </w:rPr>
        <w:t xml:space="preserve"> are resolved by preference rules, changes in the execution of methods can be introduced by adding yet another unrelated but homographic method or data declaration anywhere is the hierarchies of ancestor classes during maintenance of the code. Malicious implementations can thus be added with each release of an object-oriented library and affect the behaviour of previously verified code (see </w:t>
      </w:r>
      <w:r w:rsidRPr="0058790D">
        <w:rPr>
          <w:rStyle w:val="citesec"/>
          <w:szCs w:val="24"/>
          <w:shd w:val="clear" w:color="auto" w:fill="auto"/>
        </w:rPr>
        <w:t>6.42</w:t>
      </w:r>
      <w:r w:rsidR="003465F3" w:rsidRPr="0058790D">
        <w:rPr>
          <w:rFonts w:eastAsiaTheme="minorEastAsia"/>
          <w:szCs w:val="24"/>
        </w:rPr>
        <w:t xml:space="preserve"> </w:t>
      </w:r>
      <w:r w:rsidR="00386161">
        <w:rPr>
          <w:rFonts w:eastAsiaTheme="minorEastAsia"/>
          <w:szCs w:val="24"/>
        </w:rPr>
        <w:t>“</w:t>
      </w:r>
      <w:r w:rsidR="003465F3" w:rsidRPr="00386161">
        <w:rPr>
          <w:rFonts w:eastAsiaTheme="minorEastAsia"/>
          <w:iCs/>
          <w:szCs w:val="24"/>
        </w:rPr>
        <w:t>Violations of the Liskov substitution principle [BLP]</w:t>
      </w:r>
      <w:r w:rsidR="00386161">
        <w:rPr>
          <w:rFonts w:eastAsiaTheme="minorEastAsia"/>
          <w:iCs/>
          <w:szCs w:val="24"/>
        </w:rPr>
        <w:t>”</w:t>
      </w:r>
      <w:r w:rsidR="003465F3" w:rsidRPr="0058790D">
        <w:rPr>
          <w:rFonts w:eastAsiaTheme="minorEastAsia"/>
          <w:szCs w:val="24"/>
        </w:rPr>
        <w:t>)</w:t>
      </w:r>
      <w:r w:rsidR="00340BB8" w:rsidRPr="0058790D">
        <w:rPr>
          <w:rFonts w:eastAsiaTheme="minorEastAsia"/>
          <w:szCs w:val="24"/>
        </w:rPr>
        <w:t>.</w:t>
      </w:r>
    </w:p>
    <w:p w14:paraId="7403AA37"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The mechanism of failure for these additional dangers caused by multiple inheritance is the inadvertent use of the wrong data components or methods. Knowledge of such incorrect use </w:t>
      </w:r>
      <w:r w:rsidR="00340BB8" w:rsidRPr="0058790D">
        <w:rPr>
          <w:rFonts w:eastAsiaTheme="minorEastAsia"/>
          <w:szCs w:val="24"/>
        </w:rPr>
        <w:t>can</w:t>
      </w:r>
      <w:r w:rsidRPr="0058790D">
        <w:rPr>
          <w:rFonts w:eastAsiaTheme="minorEastAsia"/>
          <w:szCs w:val="24"/>
        </w:rPr>
        <w:t xml:space="preserve"> be exploitable, as instances of the affected (sub)class can be corrupted by inappropriate operations.</w:t>
      </w:r>
    </w:p>
    <w:p w14:paraId="4BA607AD"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lastRenderedPageBreak/>
        <w:t>Applicable language characteristics</w:t>
      </w:r>
    </w:p>
    <w:p w14:paraId="3B814FE4"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This vulnerability description is intended to be applicable to languages that allow single or multiple inheritances.</w:t>
      </w:r>
    </w:p>
    <w:p w14:paraId="6AE2A1B6"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Avoiding the vulnerability or mitigating its effects</w:t>
      </w:r>
    </w:p>
    <w:p w14:paraId="1362B2B0" w14:textId="77777777" w:rsidR="00352CB2" w:rsidRPr="0058790D" w:rsidRDefault="00352CB2" w:rsidP="00352CB2">
      <w:pPr>
        <w:pStyle w:val="BodyText"/>
        <w:autoSpaceDE w:val="0"/>
        <w:autoSpaceDN w:val="0"/>
        <w:adjustRightInd w:val="0"/>
        <w:rPr>
          <w:rFonts w:eastAsiaTheme="minorEastAsia"/>
          <w:szCs w:val="24"/>
        </w:rPr>
      </w:pPr>
      <w:commentRangeStart w:id="216"/>
      <w:commentRangeStart w:id="217"/>
      <w:r>
        <w:rPr>
          <w:rFonts w:eastAsiaTheme="minorEastAsia"/>
          <w:szCs w:val="24"/>
        </w:rPr>
        <w:t xml:space="preserve">To </w:t>
      </w:r>
      <w:r w:rsidRPr="0058790D">
        <w:rPr>
          <w:rFonts w:eastAsiaTheme="minorEastAsia"/>
          <w:szCs w:val="24"/>
        </w:rPr>
        <w:t>avoid the vulnerability or mitigate its ill effects</w:t>
      </w:r>
      <w:r>
        <w:rPr>
          <w:rFonts w:eastAsiaTheme="minorEastAsia"/>
          <w:szCs w:val="24"/>
        </w:rPr>
        <w:t>, software developers</w:t>
      </w:r>
      <w:r w:rsidRPr="0058790D">
        <w:rPr>
          <w:rFonts w:eastAsiaTheme="minorEastAsia"/>
          <w:szCs w:val="24"/>
        </w:rPr>
        <w:t xml:space="preserve"> can:</w:t>
      </w:r>
      <w:commentRangeEnd w:id="216"/>
      <w:r w:rsidRPr="0058790D">
        <w:rPr>
          <w:rStyle w:val="CommentReference"/>
          <w:rFonts w:eastAsia="MS Mincho"/>
          <w:lang w:eastAsia="ja-JP"/>
        </w:rPr>
        <w:commentReference w:id="216"/>
      </w:r>
      <w:commentRangeEnd w:id="217"/>
      <w:r>
        <w:rPr>
          <w:rStyle w:val="CommentReference"/>
          <w:rFonts w:eastAsia="MS Mincho"/>
          <w:lang w:eastAsia="ja-JP"/>
        </w:rPr>
        <w:commentReference w:id="217"/>
      </w:r>
    </w:p>
    <w:p w14:paraId="4C6DCF3F"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40BB8" w:rsidRPr="0058790D">
        <w:rPr>
          <w:rFonts w:eastAsiaTheme="minorEastAsia"/>
          <w:szCs w:val="24"/>
        </w:rPr>
        <w:t>a</w:t>
      </w:r>
      <w:r w:rsidRPr="0058790D">
        <w:rPr>
          <w:rFonts w:eastAsiaTheme="minorEastAsia"/>
          <w:szCs w:val="24"/>
        </w:rPr>
        <w:t xml:space="preserve">void the use of multiple inheritance whenever </w:t>
      </w:r>
      <w:proofErr w:type="gramStart"/>
      <w:r w:rsidRPr="0058790D">
        <w:rPr>
          <w:rFonts w:eastAsiaTheme="minorEastAsia"/>
          <w:szCs w:val="24"/>
        </w:rPr>
        <w:t>possible</w:t>
      </w:r>
      <w:r w:rsidR="00340BB8" w:rsidRPr="0058790D">
        <w:rPr>
          <w:rFonts w:eastAsiaTheme="minorEastAsia"/>
          <w:szCs w:val="24"/>
        </w:rPr>
        <w:t>;</w:t>
      </w:r>
      <w:proofErr w:type="gramEnd"/>
    </w:p>
    <w:p w14:paraId="2BB47E67"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40BB8" w:rsidRPr="0058790D">
        <w:rPr>
          <w:rFonts w:eastAsiaTheme="minorEastAsia"/>
          <w:szCs w:val="24"/>
        </w:rPr>
        <w:t>a</w:t>
      </w:r>
      <w:r w:rsidRPr="0058790D">
        <w:rPr>
          <w:rFonts w:eastAsiaTheme="minorEastAsia"/>
          <w:szCs w:val="24"/>
        </w:rPr>
        <w:t xml:space="preserve">void accessing data components when getting and setting functions are available for </w:t>
      </w:r>
      <w:proofErr w:type="gramStart"/>
      <w:r w:rsidRPr="0058790D">
        <w:rPr>
          <w:rFonts w:eastAsiaTheme="minorEastAsia"/>
          <w:szCs w:val="24"/>
        </w:rPr>
        <w:t>them</w:t>
      </w:r>
      <w:r w:rsidR="00340BB8" w:rsidRPr="0058790D">
        <w:rPr>
          <w:rFonts w:eastAsiaTheme="minorEastAsia"/>
          <w:szCs w:val="24"/>
        </w:rPr>
        <w:t>;</w:t>
      </w:r>
      <w:proofErr w:type="gramEnd"/>
    </w:p>
    <w:p w14:paraId="4661F914"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40BB8" w:rsidRPr="0058790D">
        <w:rPr>
          <w:rFonts w:eastAsiaTheme="minorEastAsia"/>
          <w:szCs w:val="24"/>
        </w:rPr>
        <w:t>p</w:t>
      </w:r>
      <w:r w:rsidRPr="0058790D">
        <w:rPr>
          <w:rFonts w:eastAsiaTheme="minorEastAsia"/>
          <w:szCs w:val="24"/>
        </w:rPr>
        <w:t xml:space="preserve">rovide complete documentation of all encapsulated data, and how each method affects that data for each object in the </w:t>
      </w:r>
      <w:proofErr w:type="gramStart"/>
      <w:r w:rsidRPr="0058790D">
        <w:rPr>
          <w:rFonts w:eastAsiaTheme="minorEastAsia"/>
          <w:szCs w:val="24"/>
        </w:rPr>
        <w:t>hierarchy</w:t>
      </w:r>
      <w:r w:rsidR="00340BB8" w:rsidRPr="0058790D">
        <w:rPr>
          <w:rFonts w:eastAsiaTheme="minorEastAsia"/>
          <w:szCs w:val="24"/>
        </w:rPr>
        <w:t>;</w:t>
      </w:r>
      <w:proofErr w:type="gramEnd"/>
    </w:p>
    <w:p w14:paraId="379D4EEE"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40BB8" w:rsidRPr="0058790D">
        <w:rPr>
          <w:rFonts w:eastAsiaTheme="minorEastAsia"/>
          <w:szCs w:val="24"/>
        </w:rPr>
        <w:t>i</w:t>
      </w:r>
      <w:r w:rsidRPr="0058790D">
        <w:rPr>
          <w:rFonts w:eastAsiaTheme="minorEastAsia"/>
          <w:szCs w:val="24"/>
        </w:rPr>
        <w:t xml:space="preserve">nherit only from trusted sources, and, whenever possible, check the version of the parent classes during compilation and/or </w:t>
      </w:r>
      <w:proofErr w:type="gramStart"/>
      <w:r w:rsidRPr="0058790D">
        <w:rPr>
          <w:rFonts w:eastAsiaTheme="minorEastAsia"/>
          <w:szCs w:val="24"/>
        </w:rPr>
        <w:t>initialization</w:t>
      </w:r>
      <w:r w:rsidR="00340BB8" w:rsidRPr="0058790D">
        <w:rPr>
          <w:rFonts w:eastAsiaTheme="minorEastAsia"/>
          <w:szCs w:val="24"/>
        </w:rPr>
        <w:t>;</w:t>
      </w:r>
      <w:proofErr w:type="gramEnd"/>
    </w:p>
    <w:p w14:paraId="28E9D20F"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40BB8" w:rsidRPr="0058790D">
        <w:rPr>
          <w:rFonts w:eastAsiaTheme="minorEastAsia"/>
          <w:szCs w:val="24"/>
        </w:rPr>
        <w:t>p</w:t>
      </w:r>
      <w:r w:rsidRPr="0058790D">
        <w:rPr>
          <w:rFonts w:eastAsiaTheme="minorEastAsia"/>
          <w:szCs w:val="24"/>
        </w:rPr>
        <w:t xml:space="preserve">rohibit the use of visible inheritance for “has-a” </w:t>
      </w:r>
      <w:proofErr w:type="gramStart"/>
      <w:r w:rsidRPr="0058790D">
        <w:rPr>
          <w:rFonts w:eastAsiaTheme="minorEastAsia"/>
          <w:szCs w:val="24"/>
        </w:rPr>
        <w:t>relationships</w:t>
      </w:r>
      <w:r w:rsidR="00340BB8" w:rsidRPr="0058790D">
        <w:rPr>
          <w:rFonts w:eastAsiaTheme="minorEastAsia"/>
          <w:szCs w:val="24"/>
        </w:rPr>
        <w:t>;</w:t>
      </w:r>
      <w:proofErr w:type="gramEnd"/>
    </w:p>
    <w:p w14:paraId="2D2C5BDF"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40BB8" w:rsidRPr="0058790D">
        <w:rPr>
          <w:rFonts w:eastAsiaTheme="minorEastAsia"/>
          <w:szCs w:val="24"/>
        </w:rPr>
        <w:t>u</w:t>
      </w:r>
      <w:r w:rsidRPr="0058790D">
        <w:rPr>
          <w:rFonts w:eastAsiaTheme="minorEastAsia"/>
          <w:szCs w:val="24"/>
        </w:rPr>
        <w:t>se components of the respective class for “has-a”</w:t>
      </w:r>
      <w:r w:rsidR="00340BB8" w:rsidRPr="0058790D">
        <w:rPr>
          <w:rFonts w:eastAsiaTheme="minorEastAsia"/>
          <w:szCs w:val="24"/>
        </w:rPr>
        <w:t xml:space="preserve"> </w:t>
      </w:r>
      <w:proofErr w:type="gramStart"/>
      <w:r w:rsidRPr="0058790D">
        <w:rPr>
          <w:rFonts w:eastAsiaTheme="minorEastAsia"/>
          <w:szCs w:val="24"/>
        </w:rPr>
        <w:t>relationships</w:t>
      </w:r>
      <w:r w:rsidR="00340BB8" w:rsidRPr="0058790D">
        <w:rPr>
          <w:rFonts w:eastAsiaTheme="minorEastAsia"/>
          <w:szCs w:val="24"/>
        </w:rPr>
        <w:t>;</w:t>
      </w:r>
      <w:proofErr w:type="gramEnd"/>
    </w:p>
    <w:p w14:paraId="19CD4C5C"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40BB8" w:rsidRPr="0058790D">
        <w:rPr>
          <w:rFonts w:eastAsiaTheme="minorEastAsia"/>
          <w:szCs w:val="24"/>
        </w:rPr>
        <w:t>d</w:t>
      </w:r>
      <w:r w:rsidRPr="0058790D">
        <w:rPr>
          <w:rFonts w:eastAsiaTheme="minorEastAsia"/>
          <w:szCs w:val="24"/>
        </w:rPr>
        <w:t xml:space="preserve">elegate initialization, copy, or destruction of the parent’s data components by calling the corresponding operation of the parent type, and </w:t>
      </w:r>
      <w:proofErr w:type="gramStart"/>
      <w:r w:rsidRPr="0058790D">
        <w:rPr>
          <w:rFonts w:eastAsiaTheme="minorEastAsia"/>
          <w:szCs w:val="24"/>
        </w:rPr>
        <w:t>in particular when</w:t>
      </w:r>
      <w:proofErr w:type="gramEnd"/>
      <w:r w:rsidRPr="0058790D">
        <w:rPr>
          <w:rFonts w:eastAsiaTheme="minorEastAsia"/>
          <w:szCs w:val="24"/>
        </w:rPr>
        <w:t xml:space="preserve"> the parent has data components not visible to methods of the subclass.</w:t>
      </w:r>
    </w:p>
    <w:p w14:paraId="73F730CC"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Implications for language design and evolution</w:t>
      </w:r>
    </w:p>
    <w:p w14:paraId="6D17F7F8"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In future language design and evolution activities, language designers should consider:</w:t>
      </w:r>
    </w:p>
    <w:p w14:paraId="4B90DAA8"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40BB8" w:rsidRPr="0058790D">
        <w:rPr>
          <w:rFonts w:eastAsiaTheme="minorEastAsia"/>
          <w:szCs w:val="24"/>
        </w:rPr>
        <w:t>p</w:t>
      </w:r>
      <w:r w:rsidRPr="0058790D">
        <w:rPr>
          <w:rFonts w:eastAsiaTheme="minorEastAsia"/>
          <w:szCs w:val="24"/>
        </w:rPr>
        <w:t xml:space="preserve">roviding a compiler option to report the class in which a resolved method </w:t>
      </w:r>
      <w:proofErr w:type="gramStart"/>
      <w:r w:rsidRPr="0058790D">
        <w:rPr>
          <w:rFonts w:eastAsiaTheme="minorEastAsia"/>
          <w:szCs w:val="24"/>
        </w:rPr>
        <w:t>resides</w:t>
      </w:r>
      <w:r w:rsidR="00340BB8" w:rsidRPr="0058790D">
        <w:rPr>
          <w:rFonts w:eastAsiaTheme="minorEastAsia"/>
          <w:szCs w:val="24"/>
        </w:rPr>
        <w:t>;</w:t>
      </w:r>
      <w:proofErr w:type="gramEnd"/>
    </w:p>
    <w:p w14:paraId="0F2138B9"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40BB8" w:rsidRPr="0058790D">
        <w:rPr>
          <w:rFonts w:eastAsiaTheme="minorEastAsia"/>
          <w:szCs w:val="24"/>
        </w:rPr>
        <w:t>p</w:t>
      </w:r>
      <w:r w:rsidRPr="0058790D">
        <w:rPr>
          <w:rFonts w:eastAsiaTheme="minorEastAsia"/>
          <w:szCs w:val="24"/>
        </w:rPr>
        <w:t>roviding for runtime environments a trace of all runtime method resolutions.</w:t>
      </w:r>
    </w:p>
    <w:p w14:paraId="0889D4F2" w14:textId="77777777" w:rsidR="00604628" w:rsidRPr="0058790D" w:rsidRDefault="00604628" w:rsidP="0058790D">
      <w:pPr>
        <w:pStyle w:val="Heading2"/>
        <w:tabs>
          <w:tab w:val="left" w:pos="400"/>
        </w:tabs>
        <w:autoSpaceDE w:val="0"/>
        <w:autoSpaceDN w:val="0"/>
        <w:adjustRightInd w:val="0"/>
        <w:rPr>
          <w:rFonts w:eastAsiaTheme="minorEastAsia"/>
          <w:szCs w:val="24"/>
        </w:rPr>
      </w:pPr>
      <w:r w:rsidRPr="0058790D">
        <w:rPr>
          <w:rFonts w:eastAsiaTheme="minorEastAsia"/>
          <w:szCs w:val="24"/>
        </w:rPr>
        <w:t>Violations of the Liskov substitution principle or the contract model [BLP]</w:t>
      </w:r>
    </w:p>
    <w:p w14:paraId="2ABB032F"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Description of application vulnerability</w:t>
      </w:r>
    </w:p>
    <w:p w14:paraId="6375EF8C"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Object orientation typically allows polymorphic variables containing values of subclasses of the declared class of the variable. Methods of the declared class of a receiving object can be invoked and the caller has the right to expect that the semantics of the interface called upon are observed regardless of the precise nature of the value of the receiving object. Similarly, </w:t>
      </w:r>
      <w:r w:rsidR="00B3519F">
        <w:rPr>
          <w:rFonts w:eastAsiaTheme="minorEastAsia"/>
          <w:szCs w:val="24"/>
        </w:rPr>
        <w:t xml:space="preserve">it is important that </w:t>
      </w:r>
      <w:r w:rsidRPr="0058790D">
        <w:rPr>
          <w:rFonts w:eastAsiaTheme="minorEastAsia"/>
          <w:szCs w:val="24"/>
        </w:rPr>
        <w:t>the existence of accessed components of the declared cla</w:t>
      </w:r>
      <w:r w:rsidR="00B3519F">
        <w:rPr>
          <w:rFonts w:eastAsiaTheme="minorEastAsia"/>
          <w:szCs w:val="24"/>
        </w:rPr>
        <w:t>ss be e</w:t>
      </w:r>
      <w:r w:rsidRPr="0058790D">
        <w:rPr>
          <w:rFonts w:eastAsiaTheme="minorEastAsia"/>
          <w:szCs w:val="24"/>
        </w:rPr>
        <w:t xml:space="preserve">nsured. Instances of subclasses </w:t>
      </w:r>
      <w:r w:rsidR="00B3519F">
        <w:rPr>
          <w:rFonts w:eastAsiaTheme="minorEastAsia"/>
          <w:szCs w:val="24"/>
        </w:rPr>
        <w:t>become bo</w:t>
      </w:r>
      <w:r w:rsidR="00411116">
        <w:rPr>
          <w:rFonts w:eastAsiaTheme="minorEastAsia"/>
          <w:szCs w:val="24"/>
        </w:rPr>
        <w:t>th</w:t>
      </w:r>
      <w:r w:rsidRPr="0058790D">
        <w:rPr>
          <w:rFonts w:eastAsiaTheme="minorEastAsia"/>
          <w:szCs w:val="24"/>
        </w:rPr>
        <w:t xml:space="preserve"> technically and logically specialized instances of the parent class. This is the basis of the Liskov substitution principle.</w:t>
      </w:r>
    </w:p>
    <w:p w14:paraId="3E73C705"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The Liskov substitution principle states that an instance of a subclass is always an instance of the superclass as well if one ignores the added specializations. It implies that inheritance is used only if there is a logical “is-a”-relationship between the subclass and the superclass. Moreover, preconditions of methods can at most be weakened and never strengthened as they are redefined for a subclass. Inversely, postconditions can at most be strengthened and never be weakened by such a redefinition. The caller of an interface </w:t>
      </w:r>
      <w:r w:rsidR="00411116">
        <w:rPr>
          <w:rFonts w:eastAsiaTheme="minorEastAsia"/>
          <w:szCs w:val="24"/>
        </w:rPr>
        <w:t>gu</w:t>
      </w:r>
      <w:r w:rsidRPr="0058790D">
        <w:rPr>
          <w:rFonts w:eastAsiaTheme="minorEastAsia"/>
          <w:szCs w:val="24"/>
        </w:rPr>
        <w:t>arantee</w:t>
      </w:r>
      <w:r w:rsidR="00854586">
        <w:rPr>
          <w:rFonts w:eastAsiaTheme="minorEastAsia"/>
          <w:szCs w:val="24"/>
        </w:rPr>
        <w:t>s</w:t>
      </w:r>
      <w:r w:rsidRPr="0058790D">
        <w:rPr>
          <w:rFonts w:eastAsiaTheme="minorEastAsia"/>
          <w:szCs w:val="24"/>
        </w:rPr>
        <w:t xml:space="preserve"> only the preconditions of the interface and is allowed to rely on its postconditions. The rules stated make sure of this property which is also known as the Contract Model.</w:t>
      </w:r>
    </w:p>
    <w:p w14:paraId="7AA6D9A3"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lastRenderedPageBreak/>
        <w:t>Violations of the Liskov substitution principle or the Contract Model can result in system malfunctions as additional preconditions of redefinitions or promised postconditions of interfaces are not met.</w:t>
      </w:r>
    </w:p>
    <w:p w14:paraId="6DF845B6" w14:textId="7FC5C346"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An alternative inheritance semantics is that of “has-a”-relationships, usually appearing in programs in languages with multiple inheritance, where the paradigm is sometimes referred to as a “mix-in”. It is in stark conflict with the </w:t>
      </w:r>
      <w:r w:rsidR="00A65C17" w:rsidRPr="0058790D">
        <w:rPr>
          <w:rFonts w:eastAsiaTheme="minorEastAsia"/>
          <w:szCs w:val="24"/>
        </w:rPr>
        <w:t>Lisko</w:t>
      </w:r>
      <w:r w:rsidR="00A65C17">
        <w:rPr>
          <w:rFonts w:eastAsiaTheme="minorEastAsia"/>
          <w:szCs w:val="24"/>
        </w:rPr>
        <w:t>v</w:t>
      </w:r>
      <w:r w:rsidR="00A65C17" w:rsidRPr="0058790D">
        <w:rPr>
          <w:rFonts w:eastAsiaTheme="minorEastAsia"/>
          <w:szCs w:val="24"/>
        </w:rPr>
        <w:t xml:space="preserve"> </w:t>
      </w:r>
      <w:r w:rsidRPr="0058790D">
        <w:rPr>
          <w:rFonts w:eastAsiaTheme="minorEastAsia"/>
          <w:szCs w:val="24"/>
        </w:rPr>
        <w:t xml:space="preserve">Principle, since a polymorphic variable </w:t>
      </w:r>
      <w:r w:rsidRPr="0058790D">
        <w:rPr>
          <w:rStyle w:val="ISOCode"/>
          <w:szCs w:val="24"/>
        </w:rPr>
        <w:t>motor</w:t>
      </w:r>
      <w:r w:rsidRPr="0058790D">
        <w:rPr>
          <w:rFonts w:eastAsiaTheme="minorEastAsia"/>
          <w:szCs w:val="24"/>
        </w:rPr>
        <w:t xml:space="preserve"> of class </w:t>
      </w:r>
      <w:r w:rsidRPr="0058790D">
        <w:rPr>
          <w:rStyle w:val="ISOCode"/>
          <w:rFonts w:eastAsiaTheme="minorEastAsia"/>
          <w:szCs w:val="24"/>
        </w:rPr>
        <w:t>engine</w:t>
      </w:r>
      <w:r w:rsidRPr="0058790D">
        <w:rPr>
          <w:rFonts w:eastAsiaTheme="minorEastAsia"/>
          <w:szCs w:val="24"/>
        </w:rPr>
        <w:t xml:space="preserve"> should not be able to hold a </w:t>
      </w:r>
      <w:r w:rsidRPr="0058790D">
        <w:rPr>
          <w:rStyle w:val="ISOCode"/>
          <w:rFonts w:eastAsiaTheme="minorEastAsia"/>
          <w:szCs w:val="24"/>
        </w:rPr>
        <w:t>car</w:t>
      </w:r>
      <w:r w:rsidRPr="0058790D">
        <w:rPr>
          <w:rFonts w:eastAsiaTheme="minorEastAsia"/>
          <w:szCs w:val="24"/>
        </w:rPr>
        <w:t xml:space="preserve">, merely because the subclass </w:t>
      </w:r>
      <w:r w:rsidRPr="0058790D">
        <w:rPr>
          <w:rStyle w:val="ISOCode"/>
          <w:rFonts w:eastAsiaTheme="minorEastAsia"/>
          <w:szCs w:val="24"/>
        </w:rPr>
        <w:t>car</w:t>
      </w:r>
      <w:r w:rsidRPr="0058790D">
        <w:rPr>
          <w:rFonts w:eastAsiaTheme="minorEastAsia"/>
          <w:szCs w:val="24"/>
        </w:rPr>
        <w:t xml:space="preserve"> was created by a mix-</w:t>
      </w:r>
      <w:proofErr w:type="spellStart"/>
      <w:r w:rsidRPr="0058790D">
        <w:rPr>
          <w:rFonts w:eastAsiaTheme="minorEastAsia"/>
          <w:szCs w:val="24"/>
        </w:rPr>
        <w:t>in</w:t>
      </w:r>
      <w:proofErr w:type="spellEnd"/>
      <w:r w:rsidRPr="0058790D">
        <w:rPr>
          <w:rFonts w:eastAsiaTheme="minorEastAsia"/>
          <w:szCs w:val="24"/>
        </w:rPr>
        <w:t xml:space="preserve"> of the class </w:t>
      </w:r>
      <w:r w:rsidRPr="0058790D">
        <w:rPr>
          <w:rStyle w:val="ISOCode"/>
          <w:rFonts w:eastAsiaTheme="minorEastAsia"/>
          <w:szCs w:val="24"/>
        </w:rPr>
        <w:t>engine</w:t>
      </w:r>
      <w:r w:rsidRPr="0058790D">
        <w:rPr>
          <w:rFonts w:eastAsiaTheme="minorEastAsia"/>
          <w:szCs w:val="24"/>
        </w:rPr>
        <w:t xml:space="preserve"> to the class </w:t>
      </w:r>
      <w:r w:rsidRPr="0058790D">
        <w:rPr>
          <w:rStyle w:val="ISOCode"/>
          <w:rFonts w:eastAsiaTheme="minorEastAsia"/>
          <w:szCs w:val="24"/>
        </w:rPr>
        <w:t>vehicle</w:t>
      </w:r>
      <w:r w:rsidRPr="0058790D">
        <w:rPr>
          <w:rFonts w:eastAsiaTheme="minorEastAsia"/>
          <w:szCs w:val="24"/>
        </w:rPr>
        <w:t>.</w:t>
      </w:r>
    </w:p>
    <w:p w14:paraId="68974EED"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The principles stated above apply to implicit as well as explicit preconditions and postconditions. Explicit conditions permit formal reasoning tools to be applied.</w:t>
      </w:r>
    </w:p>
    <w:p w14:paraId="0FBBC506"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Related coding guidelines</w:t>
      </w:r>
    </w:p>
    <w:p w14:paraId="31823260"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JSF AV </w:t>
      </w:r>
      <w:proofErr w:type="gramStart"/>
      <w:r w:rsidRPr="0058790D">
        <w:rPr>
          <w:rFonts w:eastAsiaTheme="minorEastAsia"/>
          <w:szCs w:val="24"/>
        </w:rPr>
        <w:t>Rules</w:t>
      </w:r>
      <w:r w:rsidRPr="0058790D">
        <w:rPr>
          <w:rFonts w:eastAsiaTheme="minorEastAsia"/>
          <w:szCs w:val="24"/>
          <w:vertAlign w:val="superscript"/>
        </w:rPr>
        <w:t>[</w:t>
      </w:r>
      <w:proofErr w:type="gramEnd"/>
      <w:r w:rsidRPr="0058790D">
        <w:rPr>
          <w:rStyle w:val="citebib"/>
          <w:szCs w:val="24"/>
          <w:shd w:val="clear" w:color="auto" w:fill="auto"/>
          <w:vertAlign w:val="superscript"/>
        </w:rPr>
        <w:t>30</w:t>
      </w:r>
      <w:r w:rsidRPr="0058790D">
        <w:rPr>
          <w:rFonts w:eastAsiaTheme="minorEastAsia"/>
          <w:szCs w:val="24"/>
          <w:vertAlign w:val="superscript"/>
        </w:rPr>
        <w:t>]</w:t>
      </w:r>
      <w:r w:rsidRPr="0058790D">
        <w:rPr>
          <w:rFonts w:eastAsiaTheme="minorEastAsia"/>
          <w:szCs w:val="24"/>
        </w:rPr>
        <w:t>: 89, 91, 92, 93</w:t>
      </w:r>
    </w:p>
    <w:p w14:paraId="4832AD85"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Mechanism of failure</w:t>
      </w:r>
    </w:p>
    <w:p w14:paraId="5B3795C4"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When a client calls the method of a class which dispatches to the implementation of a subclass with a strengthened precondition, the client has no mechanism to know about the added preconditions to be satisfied. Hence</w:t>
      </w:r>
      <w:r w:rsidR="00340BB8" w:rsidRPr="0058790D">
        <w:rPr>
          <w:rFonts w:eastAsiaTheme="minorEastAsia"/>
          <w:szCs w:val="24"/>
        </w:rPr>
        <w:t>,</w:t>
      </w:r>
      <w:r w:rsidRPr="0058790D">
        <w:rPr>
          <w:rFonts w:eastAsiaTheme="minorEastAsia"/>
          <w:szCs w:val="24"/>
        </w:rPr>
        <w:t xml:space="preserve"> the call can fail on a violated precondition. Similarly, if the called implementation has a weaker postcondition, </w:t>
      </w:r>
      <w:r w:rsidR="00340BB8" w:rsidRPr="0058790D">
        <w:rPr>
          <w:rFonts w:eastAsiaTheme="minorEastAsia"/>
          <w:szCs w:val="24"/>
        </w:rPr>
        <w:t xml:space="preserve">it is possible that </w:t>
      </w:r>
      <w:r w:rsidRPr="0058790D">
        <w:rPr>
          <w:rFonts w:eastAsiaTheme="minorEastAsia"/>
          <w:szCs w:val="24"/>
        </w:rPr>
        <w:t xml:space="preserve">the postcondition asserted to the client </w:t>
      </w:r>
      <w:r w:rsidR="00340BB8" w:rsidRPr="0058790D">
        <w:rPr>
          <w:rFonts w:eastAsiaTheme="minorEastAsia"/>
          <w:szCs w:val="24"/>
        </w:rPr>
        <w:t>is</w:t>
      </w:r>
      <w:r w:rsidRPr="0058790D">
        <w:rPr>
          <w:rFonts w:eastAsiaTheme="minorEastAsia"/>
          <w:szCs w:val="24"/>
        </w:rPr>
        <w:t xml:space="preserve"> not satisfied. </w:t>
      </w:r>
      <w:proofErr w:type="gramStart"/>
      <w:r w:rsidRPr="0058790D">
        <w:rPr>
          <w:rFonts w:eastAsiaTheme="minorEastAsia"/>
          <w:szCs w:val="24"/>
        </w:rPr>
        <w:t>As a consequence</w:t>
      </w:r>
      <w:proofErr w:type="gramEnd"/>
      <w:r w:rsidRPr="0058790D">
        <w:rPr>
          <w:rFonts w:eastAsiaTheme="minorEastAsia"/>
          <w:szCs w:val="24"/>
        </w:rPr>
        <w:t>, the client can fail. Failing to meet preconditions or to guarantee postconditions is bound to cause exceptions or system failures. The specific scenarios are extensive and range from faults that happen to be handled by the system to complete loss of security and safety.</w:t>
      </w:r>
    </w:p>
    <w:p w14:paraId="7E7960DB"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Using visible inheritance to implement a “has-a”-relationships deteriorates class design and thereby can be the cause of consequential errors. There is no immediate failure mode, however.</w:t>
      </w:r>
    </w:p>
    <w:p w14:paraId="1185BDE7"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Applicable language characteristics</w:t>
      </w:r>
    </w:p>
    <w:p w14:paraId="52D302A3"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This vulnerability description is intended to be applicable to languages with the following characteristics:</w:t>
      </w:r>
    </w:p>
    <w:p w14:paraId="0418F824"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40BB8" w:rsidRPr="0058790D">
        <w:rPr>
          <w:rFonts w:eastAsiaTheme="minorEastAsia"/>
          <w:szCs w:val="24"/>
        </w:rPr>
        <w:t>l</w:t>
      </w:r>
      <w:r w:rsidRPr="0058790D">
        <w:rPr>
          <w:rFonts w:eastAsiaTheme="minorEastAsia"/>
          <w:szCs w:val="24"/>
        </w:rPr>
        <w:t xml:space="preserve">anguages that have polymorphic variables, particularly object-oriented </w:t>
      </w:r>
      <w:proofErr w:type="gramStart"/>
      <w:r w:rsidRPr="0058790D">
        <w:rPr>
          <w:rFonts w:eastAsiaTheme="minorEastAsia"/>
          <w:szCs w:val="24"/>
        </w:rPr>
        <w:t>languages;</w:t>
      </w:r>
      <w:proofErr w:type="gramEnd"/>
    </w:p>
    <w:p w14:paraId="4CF43726"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40BB8" w:rsidRPr="0058790D">
        <w:rPr>
          <w:rFonts w:eastAsiaTheme="minorEastAsia"/>
          <w:szCs w:val="24"/>
        </w:rPr>
        <w:t>l</w:t>
      </w:r>
      <w:r w:rsidRPr="0058790D">
        <w:rPr>
          <w:rFonts w:eastAsiaTheme="minorEastAsia"/>
          <w:szCs w:val="24"/>
        </w:rPr>
        <w:t>anguages that provide inheritance among classes.</w:t>
      </w:r>
    </w:p>
    <w:p w14:paraId="4FF47DE0"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Avoiding the vulnerability or mitigating its effects</w:t>
      </w:r>
    </w:p>
    <w:p w14:paraId="718DE8BE" w14:textId="77777777" w:rsidR="00352CB2" w:rsidRPr="0058790D" w:rsidRDefault="00352CB2" w:rsidP="00352CB2">
      <w:pPr>
        <w:pStyle w:val="BodyText"/>
        <w:autoSpaceDE w:val="0"/>
        <w:autoSpaceDN w:val="0"/>
        <w:adjustRightInd w:val="0"/>
        <w:rPr>
          <w:rFonts w:eastAsiaTheme="minorEastAsia"/>
          <w:szCs w:val="24"/>
        </w:rPr>
      </w:pPr>
      <w:commentRangeStart w:id="218"/>
      <w:commentRangeStart w:id="219"/>
      <w:r>
        <w:rPr>
          <w:rFonts w:eastAsiaTheme="minorEastAsia"/>
          <w:szCs w:val="24"/>
        </w:rPr>
        <w:t xml:space="preserve">To </w:t>
      </w:r>
      <w:r w:rsidRPr="0058790D">
        <w:rPr>
          <w:rFonts w:eastAsiaTheme="minorEastAsia"/>
          <w:szCs w:val="24"/>
        </w:rPr>
        <w:t>avoid the vulnerability or mitigate its ill effects</w:t>
      </w:r>
      <w:r>
        <w:rPr>
          <w:rFonts w:eastAsiaTheme="minorEastAsia"/>
          <w:szCs w:val="24"/>
        </w:rPr>
        <w:t>, software developers</w:t>
      </w:r>
      <w:r w:rsidRPr="0058790D">
        <w:rPr>
          <w:rFonts w:eastAsiaTheme="minorEastAsia"/>
          <w:szCs w:val="24"/>
        </w:rPr>
        <w:t xml:space="preserve"> can:</w:t>
      </w:r>
      <w:commentRangeEnd w:id="218"/>
      <w:r w:rsidRPr="0058790D">
        <w:rPr>
          <w:rStyle w:val="CommentReference"/>
          <w:rFonts w:eastAsia="MS Mincho"/>
          <w:lang w:eastAsia="ja-JP"/>
        </w:rPr>
        <w:commentReference w:id="218"/>
      </w:r>
      <w:commentRangeEnd w:id="219"/>
      <w:r>
        <w:rPr>
          <w:rStyle w:val="CommentReference"/>
          <w:rFonts w:eastAsia="MS Mincho"/>
          <w:lang w:eastAsia="ja-JP"/>
        </w:rPr>
        <w:commentReference w:id="219"/>
      </w:r>
    </w:p>
    <w:p w14:paraId="6C26B037"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40BB8" w:rsidRPr="0058790D">
        <w:rPr>
          <w:rFonts w:eastAsiaTheme="minorEastAsia"/>
          <w:szCs w:val="24"/>
        </w:rPr>
        <w:t>o</w:t>
      </w:r>
      <w:r w:rsidRPr="0058790D">
        <w:rPr>
          <w:rFonts w:eastAsiaTheme="minorEastAsia"/>
          <w:szCs w:val="24"/>
        </w:rPr>
        <w:t xml:space="preserve">bey all preconditions and postconditions of each method, whether they are specified in the language or </w:t>
      </w:r>
      <w:proofErr w:type="gramStart"/>
      <w:r w:rsidRPr="0058790D">
        <w:rPr>
          <w:rFonts w:eastAsiaTheme="minorEastAsia"/>
          <w:szCs w:val="24"/>
        </w:rPr>
        <w:t>not;</w:t>
      </w:r>
      <w:proofErr w:type="gramEnd"/>
    </w:p>
    <w:p w14:paraId="23431D1A"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40BB8" w:rsidRPr="0058790D">
        <w:rPr>
          <w:rFonts w:eastAsiaTheme="minorEastAsia"/>
          <w:szCs w:val="24"/>
        </w:rPr>
        <w:t>p</w:t>
      </w:r>
      <w:r w:rsidRPr="0058790D">
        <w:rPr>
          <w:rFonts w:eastAsiaTheme="minorEastAsia"/>
          <w:szCs w:val="24"/>
        </w:rPr>
        <w:t xml:space="preserve">rohibit the strengthening of preconditions (specified or not) by redefinitions of </w:t>
      </w:r>
      <w:proofErr w:type="gramStart"/>
      <w:r w:rsidRPr="0058790D">
        <w:rPr>
          <w:rFonts w:eastAsiaTheme="minorEastAsia"/>
          <w:szCs w:val="24"/>
        </w:rPr>
        <w:t>methods;</w:t>
      </w:r>
      <w:proofErr w:type="gramEnd"/>
    </w:p>
    <w:p w14:paraId="60C0304E"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40BB8" w:rsidRPr="0058790D">
        <w:rPr>
          <w:rFonts w:eastAsiaTheme="minorEastAsia"/>
          <w:szCs w:val="24"/>
        </w:rPr>
        <w:t>p</w:t>
      </w:r>
      <w:r w:rsidRPr="0058790D">
        <w:rPr>
          <w:rFonts w:eastAsiaTheme="minorEastAsia"/>
          <w:szCs w:val="24"/>
        </w:rPr>
        <w:t xml:space="preserve">rohibit the weakening of postconditions (specified or not) by redefinitions of </w:t>
      </w:r>
      <w:proofErr w:type="gramStart"/>
      <w:r w:rsidRPr="0058790D">
        <w:rPr>
          <w:rFonts w:eastAsiaTheme="minorEastAsia"/>
          <w:szCs w:val="24"/>
        </w:rPr>
        <w:t>methods;</w:t>
      </w:r>
      <w:proofErr w:type="gramEnd"/>
    </w:p>
    <w:p w14:paraId="480A1393"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40BB8" w:rsidRPr="0058790D">
        <w:rPr>
          <w:rFonts w:eastAsiaTheme="minorEastAsia"/>
          <w:szCs w:val="24"/>
        </w:rPr>
        <w:t>p</w:t>
      </w:r>
      <w:r w:rsidRPr="0058790D">
        <w:rPr>
          <w:rFonts w:eastAsiaTheme="minorEastAsia"/>
          <w:szCs w:val="24"/>
        </w:rPr>
        <w:t xml:space="preserve">rohibit the use of visible inheritance for “has-a” relationships and use components of the respective class for “has-a”-relationships </w:t>
      </w:r>
      <w:proofErr w:type="gramStart"/>
      <w:r w:rsidRPr="0058790D">
        <w:rPr>
          <w:rFonts w:eastAsiaTheme="minorEastAsia"/>
          <w:szCs w:val="24"/>
        </w:rPr>
        <w:t>instead;</w:t>
      </w:r>
      <w:proofErr w:type="gramEnd"/>
    </w:p>
    <w:p w14:paraId="459DD62E"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40BB8" w:rsidRPr="0058790D">
        <w:rPr>
          <w:rFonts w:eastAsiaTheme="minorEastAsia"/>
          <w:szCs w:val="24"/>
        </w:rPr>
        <w:t>u</w:t>
      </w:r>
      <w:r w:rsidRPr="0058790D">
        <w:rPr>
          <w:rFonts w:eastAsiaTheme="minorEastAsia"/>
          <w:szCs w:val="24"/>
        </w:rPr>
        <w:t>se static analysis tools that identify misuse of inheritance in the contract model.</w:t>
      </w:r>
    </w:p>
    <w:p w14:paraId="532E6C24"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lastRenderedPageBreak/>
        <w:t>Implications for language design and evolution</w:t>
      </w:r>
    </w:p>
    <w:p w14:paraId="36F77B38"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In future language design and evolution activities, language designers should consider providing language mechanisms to formally specify preconditions and postconditions, including class-wide preconditions and postconditions.</w:t>
      </w:r>
    </w:p>
    <w:p w14:paraId="4F3EDA86" w14:textId="77777777" w:rsidR="00604628" w:rsidRPr="0058790D" w:rsidRDefault="00604628" w:rsidP="0058790D">
      <w:pPr>
        <w:pStyle w:val="Heading2"/>
        <w:tabs>
          <w:tab w:val="left" w:pos="400"/>
        </w:tabs>
        <w:autoSpaceDE w:val="0"/>
        <w:autoSpaceDN w:val="0"/>
        <w:adjustRightInd w:val="0"/>
        <w:rPr>
          <w:rFonts w:eastAsiaTheme="minorEastAsia"/>
          <w:szCs w:val="24"/>
        </w:rPr>
      </w:pPr>
      <w:proofErr w:type="spellStart"/>
      <w:r w:rsidRPr="0058790D">
        <w:rPr>
          <w:rFonts w:eastAsiaTheme="minorEastAsia"/>
          <w:szCs w:val="24"/>
        </w:rPr>
        <w:t>Redispatching</w:t>
      </w:r>
      <w:proofErr w:type="spellEnd"/>
      <w:r w:rsidRPr="0058790D">
        <w:rPr>
          <w:rFonts w:eastAsiaTheme="minorEastAsia"/>
          <w:szCs w:val="24"/>
        </w:rPr>
        <w:t xml:space="preserve"> [PPH]</w:t>
      </w:r>
    </w:p>
    <w:p w14:paraId="395235F3"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Description of application vulnerability</w:t>
      </w:r>
    </w:p>
    <w:p w14:paraId="21EC7B01"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When very similar functionality is provided by methods or interfaces with varying parameter structures, a frequently found implementation strategy is to designate one of them as the </w:t>
      </w:r>
      <w:r w:rsidRPr="009E28E9">
        <w:t>work horse</w:t>
      </w:r>
      <w:r w:rsidRPr="0058790D">
        <w:rPr>
          <w:rFonts w:eastAsiaTheme="minorEastAsia"/>
          <w:szCs w:val="24"/>
        </w:rPr>
        <w:t xml:space="preserve"> and have all others call on it to perform the (common) work. A prime example are constructor or initialization methods where different sets of initial values for certain components are provided and the remaining components are set to default values.</w:t>
      </w:r>
    </w:p>
    <w:p w14:paraId="08379308"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When the semantics of inner calls of dispatching methods ask for dispatching in turn, the call is said to be </w:t>
      </w:r>
      <w:r w:rsidR="00411116">
        <w:rPr>
          <w:rFonts w:eastAsiaTheme="minorEastAsia"/>
          <w:szCs w:val="24"/>
        </w:rPr>
        <w:t>“</w:t>
      </w:r>
      <w:proofErr w:type="spellStart"/>
      <w:r w:rsidRPr="009E28E9">
        <w:t>redispatching</w:t>
      </w:r>
      <w:proofErr w:type="spellEnd"/>
      <w:r w:rsidR="00411116">
        <w:t>”</w:t>
      </w:r>
      <w:r w:rsidRPr="0058790D">
        <w:rPr>
          <w:rFonts w:eastAsiaTheme="minorEastAsia"/>
          <w:szCs w:val="24"/>
        </w:rPr>
        <w:t xml:space="preserve">. In this case, the following scenario can </w:t>
      </w:r>
      <w:proofErr w:type="gramStart"/>
      <w:r w:rsidRPr="0058790D">
        <w:rPr>
          <w:rFonts w:eastAsiaTheme="minorEastAsia"/>
          <w:szCs w:val="24"/>
        </w:rPr>
        <w:t>evolve:</w:t>
      </w:r>
      <w:proofErr w:type="gramEnd"/>
      <w:r w:rsidRPr="0058790D">
        <w:rPr>
          <w:rFonts w:eastAsiaTheme="minorEastAsia"/>
          <w:szCs w:val="24"/>
        </w:rPr>
        <w:t xml:space="preserve"> </w:t>
      </w:r>
      <w:r w:rsidR="00340BB8" w:rsidRPr="0058790D">
        <w:rPr>
          <w:rFonts w:eastAsiaTheme="minorEastAsia"/>
          <w:szCs w:val="24"/>
        </w:rPr>
        <w:t>i</w:t>
      </w:r>
      <w:r w:rsidRPr="0058790D">
        <w:rPr>
          <w:rFonts w:eastAsiaTheme="minorEastAsia"/>
          <w:szCs w:val="24"/>
        </w:rPr>
        <w:t xml:space="preserve">n </w:t>
      </w:r>
      <w:r w:rsidRPr="0058790D">
        <w:rPr>
          <w:rStyle w:val="ISOCode"/>
          <w:szCs w:val="24"/>
        </w:rPr>
        <w:t>class C</w:t>
      </w:r>
      <w:r w:rsidRPr="0058790D">
        <w:rPr>
          <w:rFonts w:eastAsiaTheme="minorEastAsia"/>
          <w:szCs w:val="24"/>
        </w:rPr>
        <w:t xml:space="preserve">, the implementation of </w:t>
      </w:r>
      <w:r w:rsidRPr="0058790D">
        <w:rPr>
          <w:rStyle w:val="ISOCode"/>
          <w:rFonts w:eastAsiaTheme="minorEastAsia"/>
          <w:szCs w:val="24"/>
        </w:rPr>
        <w:t>method A</w:t>
      </w:r>
      <w:r w:rsidRPr="0058790D">
        <w:rPr>
          <w:rFonts w:eastAsiaTheme="minorEastAsia"/>
          <w:szCs w:val="24"/>
        </w:rPr>
        <w:t xml:space="preserve"> dispatches to </w:t>
      </w:r>
      <w:r w:rsidRPr="0058790D">
        <w:rPr>
          <w:rStyle w:val="ISOCode"/>
          <w:rFonts w:eastAsiaTheme="minorEastAsia"/>
          <w:szCs w:val="24"/>
        </w:rPr>
        <w:t>method B</w:t>
      </w:r>
      <w:r w:rsidRPr="0058790D">
        <w:rPr>
          <w:rFonts w:eastAsiaTheme="minorEastAsia"/>
          <w:szCs w:val="24"/>
        </w:rPr>
        <w:t xml:space="preserve">, the work horse. In a derived </w:t>
      </w:r>
      <w:r w:rsidRPr="0058790D">
        <w:rPr>
          <w:rStyle w:val="ISOCode"/>
          <w:rFonts w:eastAsiaTheme="minorEastAsia"/>
          <w:szCs w:val="24"/>
        </w:rPr>
        <w:t>class CD</w:t>
      </w:r>
      <w:r w:rsidRPr="0058790D">
        <w:rPr>
          <w:rFonts w:eastAsiaTheme="minorEastAsia"/>
          <w:szCs w:val="24"/>
        </w:rPr>
        <w:t xml:space="preserve">, the </w:t>
      </w:r>
      <w:r w:rsidR="00411116">
        <w:rPr>
          <w:rFonts w:eastAsiaTheme="minorEastAsia"/>
          <w:szCs w:val="24"/>
        </w:rPr>
        <w:t xml:space="preserve">decision is made to change the </w:t>
      </w:r>
      <w:r w:rsidRPr="0058790D">
        <w:rPr>
          <w:rFonts w:eastAsiaTheme="minorEastAsia"/>
          <w:szCs w:val="24"/>
        </w:rPr>
        <w:t xml:space="preserve">implementation of </w:t>
      </w:r>
      <w:r w:rsidRPr="0058790D">
        <w:rPr>
          <w:rStyle w:val="ISOCode"/>
          <w:rFonts w:eastAsiaTheme="minorEastAsia"/>
          <w:szCs w:val="24"/>
        </w:rPr>
        <w:t>B</w:t>
      </w:r>
      <w:r w:rsidRPr="0058790D">
        <w:rPr>
          <w:rFonts w:eastAsiaTheme="minorEastAsia"/>
          <w:szCs w:val="24"/>
        </w:rPr>
        <w:t xml:space="preserve">. The programmer finds the signature of the inherited </w:t>
      </w:r>
      <w:r w:rsidRPr="0058790D">
        <w:rPr>
          <w:rStyle w:val="ISOCode"/>
          <w:rFonts w:eastAsiaTheme="minorEastAsia"/>
          <w:szCs w:val="24"/>
        </w:rPr>
        <w:t>method A</w:t>
      </w:r>
      <w:r w:rsidRPr="0058790D">
        <w:rPr>
          <w:rFonts w:eastAsiaTheme="minorEastAsia"/>
          <w:szCs w:val="24"/>
        </w:rPr>
        <w:t xml:space="preserve"> matching </w:t>
      </w:r>
      <w:r w:rsidR="00340BB8" w:rsidRPr="0058790D">
        <w:rPr>
          <w:rFonts w:eastAsiaTheme="minorEastAsia"/>
          <w:szCs w:val="24"/>
        </w:rPr>
        <w:t>the</w:t>
      </w:r>
      <w:r w:rsidRPr="0058790D">
        <w:rPr>
          <w:rFonts w:eastAsiaTheme="minorEastAsia"/>
          <w:szCs w:val="24"/>
        </w:rPr>
        <w:t xml:space="preserve"> needs </w:t>
      </w:r>
      <w:r w:rsidR="00411116">
        <w:rPr>
          <w:rFonts w:eastAsiaTheme="minorEastAsia"/>
          <w:szCs w:val="24"/>
        </w:rPr>
        <w:t xml:space="preserve">of the new call </w:t>
      </w:r>
      <w:r w:rsidRPr="0058790D">
        <w:rPr>
          <w:rFonts w:eastAsiaTheme="minorEastAsia"/>
          <w:szCs w:val="24"/>
        </w:rPr>
        <w:t xml:space="preserve">and calls </w:t>
      </w:r>
      <w:r w:rsidRPr="0058790D">
        <w:rPr>
          <w:rStyle w:val="ISOCode"/>
          <w:rFonts w:eastAsiaTheme="minorEastAsia"/>
          <w:szCs w:val="24"/>
        </w:rPr>
        <w:t>A</w:t>
      </w:r>
      <w:r w:rsidRPr="0058790D">
        <w:rPr>
          <w:rFonts w:eastAsiaTheme="minorEastAsia"/>
          <w:szCs w:val="24"/>
        </w:rPr>
        <w:t xml:space="preserve"> as part of the redefinition of </w:t>
      </w:r>
      <w:r w:rsidRPr="0058790D">
        <w:rPr>
          <w:rStyle w:val="ISOCode"/>
          <w:rFonts w:eastAsiaTheme="minorEastAsia"/>
          <w:szCs w:val="24"/>
        </w:rPr>
        <w:t>B</w:t>
      </w:r>
      <w:r w:rsidRPr="0058790D">
        <w:rPr>
          <w:rFonts w:eastAsiaTheme="minorEastAsia"/>
          <w:szCs w:val="24"/>
        </w:rPr>
        <w:t xml:space="preserve">. The outcome of a previously correct dispatching call on </w:t>
      </w:r>
      <w:r w:rsidRPr="0058790D">
        <w:rPr>
          <w:rStyle w:val="ISOCode"/>
          <w:rFonts w:eastAsiaTheme="minorEastAsia"/>
          <w:szCs w:val="24"/>
        </w:rPr>
        <w:t>B</w:t>
      </w:r>
      <w:r w:rsidRPr="0058790D">
        <w:rPr>
          <w:rFonts w:eastAsiaTheme="minorEastAsia"/>
          <w:szCs w:val="24"/>
        </w:rPr>
        <w:t xml:space="preserve"> in </w:t>
      </w:r>
      <w:r w:rsidRPr="0058790D">
        <w:rPr>
          <w:rStyle w:val="ISOCode"/>
          <w:rFonts w:eastAsiaTheme="minorEastAsia"/>
          <w:szCs w:val="24"/>
        </w:rPr>
        <w:t>C</w:t>
      </w:r>
      <w:r w:rsidRPr="0058790D">
        <w:rPr>
          <w:rFonts w:eastAsiaTheme="minorEastAsia"/>
          <w:szCs w:val="24"/>
        </w:rPr>
        <w:t xml:space="preserve"> for a polymorphic variable of </w:t>
      </w:r>
      <w:r w:rsidRPr="0058790D">
        <w:rPr>
          <w:rStyle w:val="ISOCode"/>
          <w:rFonts w:eastAsiaTheme="minorEastAsia"/>
          <w:szCs w:val="24"/>
        </w:rPr>
        <w:t>class C</w:t>
      </w:r>
      <w:r w:rsidRPr="0058790D">
        <w:rPr>
          <w:rFonts w:eastAsiaTheme="minorEastAsia"/>
          <w:szCs w:val="24"/>
        </w:rPr>
        <w:t xml:space="preserve"> holding a reference to an object of </w:t>
      </w:r>
      <w:r w:rsidRPr="0058790D">
        <w:rPr>
          <w:rStyle w:val="ISOCode"/>
          <w:rFonts w:eastAsiaTheme="minorEastAsia"/>
          <w:szCs w:val="24"/>
        </w:rPr>
        <w:t>class CD</w:t>
      </w:r>
      <w:r w:rsidRPr="0058790D">
        <w:rPr>
          <w:rFonts w:eastAsiaTheme="minorEastAsia"/>
          <w:szCs w:val="24"/>
        </w:rPr>
        <w:t xml:space="preserve"> now causes infinite recursion between the redefined </w:t>
      </w:r>
      <w:r w:rsidRPr="0058790D">
        <w:rPr>
          <w:rStyle w:val="ISOCode"/>
          <w:rFonts w:eastAsiaTheme="minorEastAsia"/>
          <w:szCs w:val="24"/>
        </w:rPr>
        <w:t>method B</w:t>
      </w:r>
      <w:r w:rsidRPr="0058790D">
        <w:rPr>
          <w:rFonts w:eastAsiaTheme="minorEastAsia"/>
          <w:szCs w:val="24"/>
        </w:rPr>
        <w:t xml:space="preserve"> and the inherited </w:t>
      </w:r>
      <w:r w:rsidRPr="0058790D">
        <w:rPr>
          <w:rStyle w:val="ISOCode"/>
          <w:rFonts w:eastAsiaTheme="minorEastAsia"/>
          <w:szCs w:val="24"/>
        </w:rPr>
        <w:t>method A</w:t>
      </w:r>
      <w:r w:rsidRPr="0058790D">
        <w:rPr>
          <w:rFonts w:eastAsiaTheme="minorEastAsia"/>
          <w:szCs w:val="24"/>
        </w:rPr>
        <w:t xml:space="preserve"> of </w:t>
      </w:r>
      <w:r w:rsidRPr="0058790D">
        <w:rPr>
          <w:rStyle w:val="ISOCode"/>
          <w:rFonts w:eastAsiaTheme="minorEastAsia"/>
          <w:szCs w:val="24"/>
        </w:rPr>
        <w:t>class CD</w:t>
      </w:r>
      <w:r w:rsidRPr="0058790D">
        <w:rPr>
          <w:rFonts w:eastAsiaTheme="minorEastAsia"/>
          <w:szCs w:val="24"/>
        </w:rPr>
        <w:t>.</w:t>
      </w:r>
    </w:p>
    <w:p w14:paraId="57106030"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This vulnerability is not restricted to the example above but can happen whenever the design calls for multiple services converging to a single implementation.</w:t>
      </w:r>
    </w:p>
    <w:p w14:paraId="2A46F9D0"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Related coding guidelines</w:t>
      </w:r>
    </w:p>
    <w:p w14:paraId="270006FE" w14:textId="7B3D1948" w:rsidR="004E61F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Ada Quality and Style </w:t>
      </w:r>
      <w:proofErr w:type="gramStart"/>
      <w:r w:rsidRPr="0058790D">
        <w:rPr>
          <w:rFonts w:eastAsiaTheme="minorEastAsia"/>
          <w:szCs w:val="24"/>
        </w:rPr>
        <w:t>Guide</w:t>
      </w:r>
      <w:r w:rsidRPr="0058790D">
        <w:rPr>
          <w:rFonts w:eastAsiaTheme="minorEastAsia"/>
          <w:szCs w:val="24"/>
          <w:vertAlign w:val="superscript"/>
        </w:rPr>
        <w:t>[</w:t>
      </w:r>
      <w:proofErr w:type="gramEnd"/>
      <w:r w:rsidRPr="0058790D">
        <w:rPr>
          <w:rStyle w:val="citebib"/>
          <w:szCs w:val="24"/>
          <w:shd w:val="clear" w:color="auto" w:fill="auto"/>
          <w:vertAlign w:val="superscript"/>
        </w:rPr>
        <w:t>1</w:t>
      </w:r>
      <w:r w:rsidRPr="0058790D">
        <w:rPr>
          <w:rFonts w:eastAsiaTheme="minorEastAsia"/>
          <w:szCs w:val="24"/>
          <w:vertAlign w:val="superscript"/>
        </w:rPr>
        <w:t>]</w:t>
      </w:r>
      <w:r w:rsidRPr="0058790D">
        <w:rPr>
          <w:rFonts w:eastAsiaTheme="minorEastAsia"/>
          <w:szCs w:val="24"/>
        </w:rPr>
        <w:t>: 9.</w:t>
      </w:r>
      <w:r w:rsidR="004E61F8">
        <w:rPr>
          <w:rFonts w:eastAsiaTheme="minorEastAsia"/>
          <w:szCs w:val="24"/>
        </w:rPr>
        <w:t>3 subsection</w:t>
      </w:r>
      <w:r w:rsidR="005D44B2">
        <w:rPr>
          <w:rFonts w:eastAsiaTheme="minorEastAsia"/>
          <w:szCs w:val="24"/>
        </w:rPr>
        <w:t>s</w:t>
      </w:r>
      <w:r w:rsidR="004E61F8">
        <w:rPr>
          <w:rFonts w:eastAsiaTheme="minorEastAsia"/>
          <w:szCs w:val="24"/>
        </w:rPr>
        <w:t xml:space="preserve"> “Primitive Operations and </w:t>
      </w:r>
      <w:proofErr w:type="spellStart"/>
      <w:r w:rsidR="004E61F8">
        <w:rPr>
          <w:rFonts w:eastAsiaTheme="minorEastAsia"/>
          <w:szCs w:val="24"/>
        </w:rPr>
        <w:t>Redispatching</w:t>
      </w:r>
      <w:proofErr w:type="spellEnd"/>
      <w:r w:rsidR="004E61F8">
        <w:rPr>
          <w:rFonts w:eastAsiaTheme="minorEastAsia"/>
          <w:szCs w:val="24"/>
        </w:rPr>
        <w:t>”</w:t>
      </w:r>
      <w:r w:rsidR="005D44B2">
        <w:rPr>
          <w:rFonts w:eastAsiaTheme="minorEastAsia"/>
          <w:szCs w:val="24"/>
        </w:rPr>
        <w:t xml:space="preserve"> and </w:t>
      </w:r>
      <w:r w:rsidR="004E61F8">
        <w:rPr>
          <w:rFonts w:eastAsiaTheme="minorEastAsia"/>
          <w:szCs w:val="24"/>
        </w:rPr>
        <w:t>“Polymorphism”</w:t>
      </w:r>
    </w:p>
    <w:p w14:paraId="618BF168"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Mechanism of failure</w:t>
      </w:r>
    </w:p>
    <w:p w14:paraId="50B91366"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The mechanism is the intrinsic call semantics of the language. If the call semantics demand dispatching for nested method calls, the failure scenario is guaranteed. While the example above is tractable, the infinite recursion can involve multiple objects along a reference chain and, thus, it becomes quickly undecidable whether such a situation exists or not. Even for simple cases, avoidance requires knowledge about the implementation of all called methods inherited from </w:t>
      </w:r>
      <w:proofErr w:type="spellStart"/>
      <w:r w:rsidRPr="0058790D">
        <w:rPr>
          <w:rFonts w:eastAsiaTheme="minorEastAsia"/>
          <w:szCs w:val="24"/>
        </w:rPr>
        <w:t>superclasses</w:t>
      </w:r>
      <w:proofErr w:type="spellEnd"/>
      <w:r w:rsidRPr="0058790D">
        <w:rPr>
          <w:rFonts w:eastAsiaTheme="minorEastAsia"/>
          <w:szCs w:val="24"/>
        </w:rPr>
        <w:t xml:space="preserve"> and needs to apply this knowledge transitively. Such a requirement is diametrically opposed to fundamental software engineering axioms.</w:t>
      </w:r>
    </w:p>
    <w:p w14:paraId="672A0A1E"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It has been shown that released libraries have contained many instances of infinite recursions.</w:t>
      </w:r>
    </w:p>
    <w:p w14:paraId="52D30779"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Malicious exploit of the vulnerability adds a subclass that contains this infinite recursion conditionally on some trigger value. The recursion can be sufficiently obscured so that no analysis tool or reviewer can detect it with any certainty. The system can then be caused to fault with a stack overflow anytime this trigger is used. The vulnerability can thus be used for Denial-of-Service (</w:t>
      </w:r>
      <w:r w:rsidR="00411116" w:rsidRPr="0058790D">
        <w:rPr>
          <w:rFonts w:eastAsiaTheme="minorEastAsia"/>
          <w:szCs w:val="24"/>
        </w:rPr>
        <w:t>D</w:t>
      </w:r>
      <w:r w:rsidR="00411116">
        <w:rPr>
          <w:rFonts w:eastAsiaTheme="minorEastAsia"/>
          <w:szCs w:val="24"/>
        </w:rPr>
        <w:t>o</w:t>
      </w:r>
      <w:r w:rsidR="00411116" w:rsidRPr="0058790D">
        <w:rPr>
          <w:rFonts w:eastAsiaTheme="minorEastAsia"/>
          <w:szCs w:val="24"/>
        </w:rPr>
        <w:t>S</w:t>
      </w:r>
      <w:r w:rsidRPr="0058790D">
        <w:rPr>
          <w:rFonts w:eastAsiaTheme="minorEastAsia"/>
          <w:szCs w:val="24"/>
        </w:rPr>
        <w:t>) attacks.</w:t>
      </w:r>
    </w:p>
    <w:p w14:paraId="04D2A05A"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Applicable language characteristics</w:t>
      </w:r>
    </w:p>
    <w:p w14:paraId="1F5E45AF"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This vulnerability description is intended to be applicable to languages that demand or allow dispatching for calls within dispatching operations.</w:t>
      </w:r>
    </w:p>
    <w:p w14:paraId="7EA40BC2"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Avoiding the vulnerability or mitigating its effects</w:t>
      </w:r>
    </w:p>
    <w:p w14:paraId="766412BA" w14:textId="77777777" w:rsidR="00352CB2" w:rsidRPr="0058790D" w:rsidRDefault="00352CB2" w:rsidP="00352CB2">
      <w:pPr>
        <w:pStyle w:val="BodyText"/>
        <w:autoSpaceDE w:val="0"/>
        <w:autoSpaceDN w:val="0"/>
        <w:adjustRightInd w:val="0"/>
        <w:rPr>
          <w:rFonts w:eastAsiaTheme="minorEastAsia"/>
          <w:szCs w:val="24"/>
        </w:rPr>
      </w:pPr>
      <w:commentRangeStart w:id="220"/>
      <w:commentRangeStart w:id="221"/>
      <w:r>
        <w:rPr>
          <w:rFonts w:eastAsiaTheme="minorEastAsia"/>
          <w:szCs w:val="24"/>
        </w:rPr>
        <w:t xml:space="preserve">To </w:t>
      </w:r>
      <w:r w:rsidRPr="0058790D">
        <w:rPr>
          <w:rFonts w:eastAsiaTheme="minorEastAsia"/>
          <w:szCs w:val="24"/>
        </w:rPr>
        <w:t>avoid the vulnerability or mitigate its ill effects</w:t>
      </w:r>
      <w:r>
        <w:rPr>
          <w:rFonts w:eastAsiaTheme="minorEastAsia"/>
          <w:szCs w:val="24"/>
        </w:rPr>
        <w:t>, software developers</w:t>
      </w:r>
      <w:r w:rsidRPr="0058790D">
        <w:rPr>
          <w:rFonts w:eastAsiaTheme="minorEastAsia"/>
          <w:szCs w:val="24"/>
        </w:rPr>
        <w:t xml:space="preserve"> can:</w:t>
      </w:r>
      <w:commentRangeEnd w:id="220"/>
      <w:r w:rsidRPr="0058790D">
        <w:rPr>
          <w:rStyle w:val="CommentReference"/>
          <w:rFonts w:eastAsia="MS Mincho"/>
          <w:lang w:eastAsia="ja-JP"/>
        </w:rPr>
        <w:commentReference w:id="220"/>
      </w:r>
      <w:commentRangeEnd w:id="221"/>
      <w:r>
        <w:rPr>
          <w:rStyle w:val="CommentReference"/>
          <w:rFonts w:eastAsia="MS Mincho"/>
          <w:lang w:eastAsia="ja-JP"/>
        </w:rPr>
        <w:commentReference w:id="221"/>
      </w:r>
    </w:p>
    <w:p w14:paraId="782F5025"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lastRenderedPageBreak/>
        <w:t>—</w:t>
      </w:r>
      <w:r w:rsidRPr="0058790D">
        <w:rPr>
          <w:rFonts w:eastAsiaTheme="minorEastAsia"/>
          <w:szCs w:val="24"/>
        </w:rPr>
        <w:tab/>
      </w:r>
      <w:r w:rsidR="00340BB8" w:rsidRPr="0058790D">
        <w:rPr>
          <w:rFonts w:eastAsiaTheme="minorEastAsia"/>
          <w:szCs w:val="24"/>
        </w:rPr>
        <w:t>e</w:t>
      </w:r>
      <w:r w:rsidRPr="0058790D">
        <w:rPr>
          <w:rFonts w:eastAsiaTheme="minorEastAsia"/>
          <w:szCs w:val="24"/>
        </w:rPr>
        <w:t xml:space="preserve">nforce a principle that, even across class hierarchies, converging services use a consistent </w:t>
      </w:r>
      <w:proofErr w:type="gramStart"/>
      <w:r w:rsidRPr="0058790D">
        <w:rPr>
          <w:rFonts w:eastAsiaTheme="minorEastAsia"/>
          <w:szCs w:val="24"/>
        </w:rPr>
        <w:t>implementation;</w:t>
      </w:r>
      <w:proofErr w:type="gramEnd"/>
    </w:p>
    <w:p w14:paraId="4A228EE8"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40BB8" w:rsidRPr="0058790D">
        <w:rPr>
          <w:rFonts w:eastAsiaTheme="minorEastAsia"/>
          <w:szCs w:val="24"/>
        </w:rPr>
        <w:t>a</w:t>
      </w:r>
      <w:r w:rsidRPr="0058790D">
        <w:rPr>
          <w:rFonts w:eastAsiaTheme="minorEastAsia"/>
          <w:szCs w:val="24"/>
        </w:rPr>
        <w:t xml:space="preserve">gree on and document a redispatch hierarchy within groups of methods, such as initializers or constructors, and use it consistently throughout the class </w:t>
      </w:r>
      <w:proofErr w:type="gramStart"/>
      <w:r w:rsidRPr="0058790D">
        <w:rPr>
          <w:rFonts w:eastAsiaTheme="minorEastAsia"/>
          <w:szCs w:val="24"/>
        </w:rPr>
        <w:t>hierarchy;</w:t>
      </w:r>
      <w:proofErr w:type="gramEnd"/>
    </w:p>
    <w:p w14:paraId="2AD130AD"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40BB8" w:rsidRPr="0058790D">
        <w:rPr>
          <w:rFonts w:eastAsiaTheme="minorEastAsia"/>
          <w:szCs w:val="24"/>
        </w:rPr>
        <w:t>a</w:t>
      </w:r>
      <w:r w:rsidRPr="0058790D">
        <w:rPr>
          <w:rFonts w:eastAsiaTheme="minorEastAsia"/>
          <w:szCs w:val="24"/>
        </w:rPr>
        <w:t xml:space="preserve">void dispatching calls in methods where possible. See upcast consequences in </w:t>
      </w:r>
      <w:r w:rsidRPr="0058790D">
        <w:rPr>
          <w:rStyle w:val="citesec"/>
          <w:szCs w:val="24"/>
          <w:shd w:val="clear" w:color="auto" w:fill="auto"/>
        </w:rPr>
        <w:t>6.44</w:t>
      </w:r>
      <w:r w:rsidR="003465F3" w:rsidRPr="0058790D">
        <w:rPr>
          <w:rFonts w:eastAsiaTheme="minorEastAsia"/>
          <w:szCs w:val="24"/>
        </w:rPr>
        <w:t xml:space="preserve"> </w:t>
      </w:r>
      <w:r w:rsidR="00004365">
        <w:rPr>
          <w:rFonts w:eastAsiaTheme="minorEastAsia"/>
          <w:szCs w:val="24"/>
        </w:rPr>
        <w:t>“</w:t>
      </w:r>
      <w:r w:rsidR="003465F3" w:rsidRPr="0058790D">
        <w:rPr>
          <w:rFonts w:eastAsiaTheme="minorEastAsia"/>
          <w:szCs w:val="24"/>
        </w:rPr>
        <w:t>Polymorphic Variables [BKK]</w:t>
      </w:r>
      <w:r w:rsidR="00004365">
        <w:rPr>
          <w:rFonts w:eastAsiaTheme="minorEastAsia"/>
          <w:szCs w:val="24"/>
        </w:rPr>
        <w:t>”</w:t>
      </w:r>
      <w:r w:rsidRPr="0058790D">
        <w:rPr>
          <w:rFonts w:eastAsiaTheme="minorEastAsia"/>
          <w:szCs w:val="24"/>
        </w:rPr>
        <w:t>.</w:t>
      </w:r>
    </w:p>
    <w:p w14:paraId="364520E2"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Implications for language design and evolution</w:t>
      </w:r>
    </w:p>
    <w:p w14:paraId="150B553F"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None.</w:t>
      </w:r>
    </w:p>
    <w:p w14:paraId="6ED20EE0" w14:textId="77777777" w:rsidR="00604628" w:rsidRPr="0058790D" w:rsidRDefault="00604628" w:rsidP="0058790D">
      <w:pPr>
        <w:pStyle w:val="Heading2"/>
        <w:tabs>
          <w:tab w:val="left" w:pos="400"/>
        </w:tabs>
        <w:autoSpaceDE w:val="0"/>
        <w:autoSpaceDN w:val="0"/>
        <w:adjustRightInd w:val="0"/>
        <w:rPr>
          <w:rFonts w:eastAsiaTheme="minorEastAsia"/>
          <w:szCs w:val="24"/>
        </w:rPr>
      </w:pPr>
      <w:r w:rsidRPr="0058790D">
        <w:rPr>
          <w:rFonts w:eastAsiaTheme="minorEastAsia"/>
          <w:szCs w:val="24"/>
        </w:rPr>
        <w:t>Polymorphic variables [BKK]</w:t>
      </w:r>
    </w:p>
    <w:p w14:paraId="0B91A209"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Description of application vulnerability</w:t>
      </w:r>
    </w:p>
    <w:p w14:paraId="6D01F415"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Object-oriented languages allow polymorphic variables, in which values of different classes can be stored at different times. In most of these languages, variables are declared to be of some class, while the actual value can be of a more specialized subclass. Polymorphic variables go hand in hand with method selection at run time, when the method defined for the actual subclass of the receiving object or controlling argument is invoked. This approach is safe, as method implementation and actual type of the object match by construction. If, however, the language permits casting of the polymorphic reference to process the object as if it were of the class casted to, several vulnerabilities arise. </w:t>
      </w:r>
      <w:r w:rsidR="00340BB8" w:rsidRPr="0058790D">
        <w:rPr>
          <w:rFonts w:eastAsiaTheme="minorEastAsia"/>
          <w:szCs w:val="24"/>
        </w:rPr>
        <w:t>C</w:t>
      </w:r>
      <w:r w:rsidRPr="0058790D">
        <w:rPr>
          <w:rFonts w:eastAsiaTheme="minorEastAsia"/>
          <w:szCs w:val="24"/>
        </w:rPr>
        <w:t>asts</w:t>
      </w:r>
      <w:r w:rsidR="00340BB8" w:rsidRPr="0058790D">
        <w:rPr>
          <w:rFonts w:eastAsiaTheme="minorEastAsia"/>
          <w:szCs w:val="24"/>
        </w:rPr>
        <w:t xml:space="preserve"> are distinguished as follows</w:t>
      </w:r>
      <w:r w:rsidRPr="0058790D">
        <w:rPr>
          <w:rFonts w:eastAsiaTheme="minorEastAsia"/>
          <w:szCs w:val="24"/>
        </w:rPr>
        <w:t>:</w:t>
      </w:r>
    </w:p>
    <w:p w14:paraId="7EFDA809"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Pr="009E28E9">
        <w:t>upcasts</w:t>
      </w:r>
      <w:r w:rsidRPr="0058790D">
        <w:rPr>
          <w:rFonts w:eastAsiaTheme="minorEastAsia"/>
          <w:szCs w:val="24"/>
        </w:rPr>
        <w:t xml:space="preserve">, where the cast is to a </w:t>
      </w:r>
      <w:proofErr w:type="gramStart"/>
      <w:r w:rsidRPr="0058790D">
        <w:rPr>
          <w:rFonts w:eastAsiaTheme="minorEastAsia"/>
          <w:szCs w:val="24"/>
        </w:rPr>
        <w:t>superclass;</w:t>
      </w:r>
      <w:proofErr w:type="gramEnd"/>
    </w:p>
    <w:p w14:paraId="64245C60"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proofErr w:type="spellStart"/>
      <w:r w:rsidRPr="009E28E9">
        <w:t>downcasts</w:t>
      </w:r>
      <w:proofErr w:type="spellEnd"/>
      <w:r w:rsidRPr="0058790D">
        <w:rPr>
          <w:rFonts w:eastAsiaTheme="minorEastAsia"/>
          <w:szCs w:val="24"/>
        </w:rPr>
        <w:t>, where the cast is to a subclass and a check is made that the object is indeed of the target class of the cast (or a subclass thereof</w:t>
      </w:r>
      <w:proofErr w:type="gramStart"/>
      <w:r w:rsidRPr="0058790D">
        <w:rPr>
          <w:rFonts w:eastAsiaTheme="minorEastAsia"/>
          <w:szCs w:val="24"/>
        </w:rPr>
        <w:t>);</w:t>
      </w:r>
      <w:proofErr w:type="gramEnd"/>
    </w:p>
    <w:p w14:paraId="61F8B97F"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Pr="009E28E9">
        <w:t>unsafe casts</w:t>
      </w:r>
      <w:r w:rsidRPr="0058790D">
        <w:rPr>
          <w:rFonts w:eastAsiaTheme="minorEastAsia"/>
          <w:szCs w:val="24"/>
        </w:rPr>
        <w:t>, where there is no assurance that the object is of the casted class.</w:t>
      </w:r>
    </w:p>
    <w:p w14:paraId="1DF12930"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Distinct vulnerabilities arise for each of these cast types.</w:t>
      </w:r>
    </w:p>
    <w:p w14:paraId="47C5C711"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t>Upcasts are needed so that redefined methods can call upon the corresponding method of the parent class to achieve the respective portion of the needed functionality and then complete it for the extensions added by the subclass. Without calling the parent’s implementation of a method in the redefined method, the private components of the parent class are inaccessible to the redefined method. Hence</w:t>
      </w:r>
      <w:r w:rsidR="00340BB8" w:rsidRPr="0058790D">
        <w:rPr>
          <w:rFonts w:eastAsiaTheme="minorEastAsia"/>
          <w:szCs w:val="24"/>
        </w:rPr>
        <w:t>,</w:t>
      </w:r>
      <w:r w:rsidRPr="0058790D">
        <w:rPr>
          <w:rFonts w:eastAsiaTheme="minorEastAsia"/>
          <w:szCs w:val="24"/>
        </w:rPr>
        <w:t xml:space="preserve"> there is a risk that they are no longer consistent with the overall state of the object. Inversely, if the issue is avoided by inheriting rather than redefining the method for a subclass, there is the risk that the subclass-specific parts are inconsistent with the overall state of the object or even uninitialized.</w:t>
      </w:r>
    </w:p>
    <w:p w14:paraId="0972AC99"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proofErr w:type="spellStart"/>
      <w:r w:rsidRPr="0058790D">
        <w:rPr>
          <w:rFonts w:eastAsiaTheme="minorEastAsia"/>
          <w:szCs w:val="24"/>
        </w:rPr>
        <w:t>Downcasts</w:t>
      </w:r>
      <w:proofErr w:type="spellEnd"/>
      <w:r w:rsidRPr="0058790D">
        <w:rPr>
          <w:rFonts w:eastAsiaTheme="minorEastAsia"/>
          <w:szCs w:val="24"/>
        </w:rPr>
        <w:t xml:space="preserve"> carry the risk that the object is not of the correct class. If checked by the language, as language-defined </w:t>
      </w:r>
      <w:proofErr w:type="spellStart"/>
      <w:r w:rsidRPr="0058790D">
        <w:rPr>
          <w:rFonts w:eastAsiaTheme="minorEastAsia"/>
          <w:szCs w:val="24"/>
        </w:rPr>
        <w:t>downcasts</w:t>
      </w:r>
      <w:proofErr w:type="spellEnd"/>
      <w:r w:rsidRPr="0058790D">
        <w:rPr>
          <w:rFonts w:eastAsiaTheme="minorEastAsia"/>
          <w:szCs w:val="24"/>
        </w:rPr>
        <w:t xml:space="preserve"> typically are, an exception will occur in this case.</w:t>
      </w:r>
    </w:p>
    <w:p w14:paraId="0F541FC2"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t xml:space="preserve">Unsafe casts allow arbitrary breaches of safety and security </w:t>
      </w:r>
      <w:proofErr w:type="gramStart"/>
      <w:r w:rsidRPr="0058790D">
        <w:rPr>
          <w:rFonts w:eastAsiaTheme="minorEastAsia"/>
          <w:szCs w:val="24"/>
        </w:rPr>
        <w:t>similar to</w:t>
      </w:r>
      <w:proofErr w:type="gramEnd"/>
      <w:r w:rsidRPr="0058790D">
        <w:rPr>
          <w:rFonts w:eastAsiaTheme="minorEastAsia"/>
          <w:szCs w:val="24"/>
        </w:rPr>
        <w:t xml:space="preserve"> the breaches described in </w:t>
      </w:r>
      <w:r w:rsidRPr="0058790D">
        <w:rPr>
          <w:rStyle w:val="citesec"/>
          <w:szCs w:val="24"/>
          <w:shd w:val="clear" w:color="auto" w:fill="auto"/>
        </w:rPr>
        <w:t>6.11</w:t>
      </w:r>
      <w:r w:rsidR="003465F3" w:rsidRPr="0058790D">
        <w:rPr>
          <w:rFonts w:eastAsiaTheme="minorEastAsia"/>
          <w:szCs w:val="24"/>
        </w:rPr>
        <w:t> </w:t>
      </w:r>
      <w:r w:rsidR="00502E81">
        <w:rPr>
          <w:rFonts w:eastAsiaTheme="minorEastAsia"/>
          <w:szCs w:val="24"/>
        </w:rPr>
        <w:t>“</w:t>
      </w:r>
      <w:r w:rsidR="003465F3" w:rsidRPr="0058790D">
        <w:rPr>
          <w:rFonts w:eastAsiaTheme="minorEastAsia"/>
          <w:szCs w:val="24"/>
        </w:rPr>
        <w:t>Pointer type conversions [HFC]</w:t>
      </w:r>
      <w:r w:rsidR="00502E81">
        <w:rPr>
          <w:rFonts w:eastAsiaTheme="minorEastAsia"/>
          <w:szCs w:val="24"/>
        </w:rPr>
        <w:t>”</w:t>
      </w:r>
      <w:r w:rsidR="003465F3" w:rsidRPr="0058790D">
        <w:rPr>
          <w:rFonts w:eastAsiaTheme="minorEastAsia"/>
          <w:szCs w:val="24"/>
        </w:rPr>
        <w:t>.</w:t>
      </w:r>
    </w:p>
    <w:p w14:paraId="29531578" w14:textId="51FBDFD8"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Some languages also have implicit upcasts and </w:t>
      </w:r>
      <w:proofErr w:type="spellStart"/>
      <w:r w:rsidRPr="0058790D">
        <w:rPr>
          <w:rFonts w:eastAsiaTheme="minorEastAsia"/>
          <w:szCs w:val="24"/>
        </w:rPr>
        <w:t>downcasts</w:t>
      </w:r>
      <w:proofErr w:type="spellEnd"/>
      <w:r w:rsidRPr="0058790D">
        <w:rPr>
          <w:rFonts w:eastAsiaTheme="minorEastAsia"/>
          <w:szCs w:val="24"/>
        </w:rPr>
        <w:t xml:space="preserve"> as part of the language semantics. The same issues apply </w:t>
      </w:r>
      <w:r w:rsidR="00B7461F">
        <w:rPr>
          <w:rFonts w:eastAsiaTheme="minorEastAsia"/>
          <w:szCs w:val="24"/>
        </w:rPr>
        <w:t>to</w:t>
      </w:r>
      <w:r w:rsidR="00B7461F" w:rsidRPr="0058790D">
        <w:rPr>
          <w:rFonts w:eastAsiaTheme="minorEastAsia"/>
          <w:szCs w:val="24"/>
        </w:rPr>
        <w:t xml:space="preserve"> </w:t>
      </w:r>
      <w:r w:rsidRPr="0058790D">
        <w:rPr>
          <w:rFonts w:eastAsiaTheme="minorEastAsia"/>
          <w:szCs w:val="24"/>
        </w:rPr>
        <w:t>implicit casts as for explicit casts.</w:t>
      </w:r>
    </w:p>
    <w:p w14:paraId="736B54B6"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Related coding guidelines</w:t>
      </w:r>
    </w:p>
    <w:p w14:paraId="779DCC31"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JSF AV </w:t>
      </w:r>
      <w:proofErr w:type="gramStart"/>
      <w:r w:rsidRPr="0058790D">
        <w:rPr>
          <w:rFonts w:eastAsiaTheme="minorEastAsia"/>
          <w:szCs w:val="24"/>
        </w:rPr>
        <w:t>Rules</w:t>
      </w:r>
      <w:r w:rsidRPr="0058790D">
        <w:rPr>
          <w:rFonts w:eastAsiaTheme="minorEastAsia"/>
          <w:szCs w:val="24"/>
          <w:vertAlign w:val="superscript"/>
        </w:rPr>
        <w:t>[</w:t>
      </w:r>
      <w:proofErr w:type="gramEnd"/>
      <w:r w:rsidRPr="0058790D">
        <w:rPr>
          <w:rStyle w:val="citebib"/>
          <w:szCs w:val="24"/>
          <w:shd w:val="clear" w:color="auto" w:fill="auto"/>
          <w:vertAlign w:val="superscript"/>
        </w:rPr>
        <w:t>30</w:t>
      </w:r>
      <w:r w:rsidRPr="0058790D">
        <w:rPr>
          <w:rFonts w:eastAsiaTheme="minorEastAsia"/>
          <w:szCs w:val="24"/>
          <w:vertAlign w:val="superscript"/>
        </w:rPr>
        <w:t>]</w:t>
      </w:r>
      <w:r w:rsidRPr="0058790D">
        <w:rPr>
          <w:rFonts w:eastAsiaTheme="minorEastAsia"/>
          <w:szCs w:val="24"/>
        </w:rPr>
        <w:t>:</w:t>
      </w:r>
    </w:p>
    <w:p w14:paraId="7BAF5A39"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lastRenderedPageBreak/>
        <w:t>67 Make all data members private</w:t>
      </w:r>
    </w:p>
    <w:p w14:paraId="1125489A"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78 Virtual method and virtual destructor</w:t>
      </w:r>
    </w:p>
    <w:p w14:paraId="5E5EF437"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 xml:space="preserve">94 </w:t>
      </w:r>
      <w:proofErr w:type="gramStart"/>
      <w:r w:rsidRPr="0058790D">
        <w:rPr>
          <w:rFonts w:eastAsiaTheme="minorEastAsia"/>
          <w:szCs w:val="24"/>
        </w:rPr>
        <w:t>redefinition</w:t>
      </w:r>
      <w:proofErr w:type="gramEnd"/>
      <w:r w:rsidRPr="0058790D">
        <w:rPr>
          <w:rFonts w:eastAsiaTheme="minorEastAsia"/>
          <w:szCs w:val="24"/>
        </w:rPr>
        <w:t xml:space="preserve"> of an inherited non-virtual function</w:t>
      </w:r>
    </w:p>
    <w:p w14:paraId="7BCBCBA0"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178 Limited downcast</w:t>
      </w:r>
    </w:p>
    <w:p w14:paraId="544FBDAC"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179 Pointer casts</w:t>
      </w:r>
    </w:p>
    <w:p w14:paraId="122C55C4"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185 Use C++ upcasts in place of C casts</w:t>
      </w:r>
    </w:p>
    <w:p w14:paraId="49E2F15B"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Mechanism of failure</w:t>
      </w:r>
    </w:p>
    <w:p w14:paraId="22520FE5"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Objects left in an inconsistent state by means of an upcast and a subsequent legitimate method call of the parent class can be exploited to cause system malfunctions.</w:t>
      </w:r>
    </w:p>
    <w:p w14:paraId="413883E1"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Exceptions raised by failing </w:t>
      </w:r>
      <w:proofErr w:type="spellStart"/>
      <w:r w:rsidRPr="0058790D">
        <w:rPr>
          <w:rFonts w:eastAsiaTheme="minorEastAsia"/>
          <w:szCs w:val="24"/>
        </w:rPr>
        <w:t>downcasts</w:t>
      </w:r>
      <w:proofErr w:type="spellEnd"/>
      <w:r w:rsidRPr="0058790D">
        <w:rPr>
          <w:rFonts w:eastAsiaTheme="minorEastAsia"/>
          <w:szCs w:val="24"/>
        </w:rPr>
        <w:t xml:space="preserve"> allow Denial-of-Service attacks. Typical scenarios include the addition of objects of some unexpected subclasses in generic containers.</w:t>
      </w:r>
    </w:p>
    <w:p w14:paraId="302837B7"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Unsafe casts to classes with the needed components allow reading and modifying arbitrary memory areas. See </w:t>
      </w:r>
      <w:r w:rsidRPr="0058790D">
        <w:rPr>
          <w:rStyle w:val="citesec"/>
          <w:szCs w:val="24"/>
          <w:shd w:val="clear" w:color="auto" w:fill="auto"/>
        </w:rPr>
        <w:t>6.11</w:t>
      </w:r>
      <w:r w:rsidR="003465F3" w:rsidRPr="0058790D">
        <w:rPr>
          <w:rFonts w:eastAsiaTheme="minorEastAsia"/>
          <w:szCs w:val="24"/>
        </w:rPr>
        <w:t> </w:t>
      </w:r>
      <w:r w:rsidR="00502E81">
        <w:rPr>
          <w:rFonts w:eastAsiaTheme="minorEastAsia"/>
          <w:szCs w:val="24"/>
        </w:rPr>
        <w:t>“</w:t>
      </w:r>
      <w:r w:rsidR="003465F3" w:rsidRPr="0058790D">
        <w:rPr>
          <w:rFonts w:eastAsiaTheme="minorEastAsia"/>
          <w:szCs w:val="24"/>
        </w:rPr>
        <w:t>Pointer type conversions [HFC]</w:t>
      </w:r>
      <w:r w:rsidR="00502E81">
        <w:rPr>
          <w:rFonts w:eastAsiaTheme="minorEastAsia"/>
          <w:szCs w:val="24"/>
        </w:rPr>
        <w:t>”</w:t>
      </w:r>
      <w:r w:rsidR="003465F3" w:rsidRPr="0058790D">
        <w:rPr>
          <w:rFonts w:eastAsiaTheme="minorEastAsia"/>
          <w:szCs w:val="24"/>
        </w:rPr>
        <w:t xml:space="preserve"> for more details</w:t>
      </w:r>
      <w:r w:rsidRPr="0058790D">
        <w:rPr>
          <w:rFonts w:eastAsiaTheme="minorEastAsia"/>
          <w:szCs w:val="24"/>
        </w:rPr>
        <w:t>.</w:t>
      </w:r>
    </w:p>
    <w:p w14:paraId="11EE2D51"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Applicable language characteristics</w:t>
      </w:r>
    </w:p>
    <w:p w14:paraId="794D3AFD"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This vulnerability description is intended to be applicable to languages with the following characteristics:</w:t>
      </w:r>
    </w:p>
    <w:p w14:paraId="22DCEF74"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40BB8" w:rsidRPr="0058790D">
        <w:rPr>
          <w:rFonts w:eastAsiaTheme="minorEastAsia"/>
          <w:szCs w:val="24"/>
        </w:rPr>
        <w:t>l</w:t>
      </w:r>
      <w:r w:rsidRPr="0058790D">
        <w:rPr>
          <w:rFonts w:eastAsiaTheme="minorEastAsia"/>
          <w:szCs w:val="24"/>
        </w:rPr>
        <w:t xml:space="preserve">anguages that have polymorphic variables, particularly object-oriented </w:t>
      </w:r>
      <w:proofErr w:type="gramStart"/>
      <w:r w:rsidRPr="0058790D">
        <w:rPr>
          <w:rFonts w:eastAsiaTheme="minorEastAsia"/>
          <w:szCs w:val="24"/>
        </w:rPr>
        <w:t>languages</w:t>
      </w:r>
      <w:r w:rsidR="00340BB8" w:rsidRPr="0058790D">
        <w:rPr>
          <w:rFonts w:eastAsiaTheme="minorEastAsia"/>
          <w:szCs w:val="24"/>
        </w:rPr>
        <w:t>;</w:t>
      </w:r>
      <w:proofErr w:type="gramEnd"/>
    </w:p>
    <w:p w14:paraId="10DAEC37"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40BB8" w:rsidRPr="0058790D">
        <w:rPr>
          <w:rFonts w:eastAsiaTheme="minorEastAsia"/>
          <w:szCs w:val="24"/>
        </w:rPr>
        <w:t>l</w:t>
      </w:r>
      <w:r w:rsidRPr="0058790D">
        <w:rPr>
          <w:rFonts w:eastAsiaTheme="minorEastAsia"/>
          <w:szCs w:val="24"/>
        </w:rPr>
        <w:t xml:space="preserve">anguages that permit upcasts, </w:t>
      </w:r>
      <w:proofErr w:type="spellStart"/>
      <w:r w:rsidRPr="0058790D">
        <w:rPr>
          <w:rFonts w:eastAsiaTheme="minorEastAsia"/>
          <w:szCs w:val="24"/>
        </w:rPr>
        <w:t>downcasts</w:t>
      </w:r>
      <w:proofErr w:type="spellEnd"/>
      <w:r w:rsidRPr="0058790D">
        <w:rPr>
          <w:rFonts w:eastAsiaTheme="minorEastAsia"/>
          <w:szCs w:val="24"/>
        </w:rPr>
        <w:t>, or unsafe casts.</w:t>
      </w:r>
    </w:p>
    <w:p w14:paraId="39A4C0DD"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Avoiding the vulnerability or mitigating its effects</w:t>
      </w:r>
    </w:p>
    <w:p w14:paraId="0087B1AF" w14:textId="77777777" w:rsidR="00352CB2" w:rsidRPr="0058790D" w:rsidRDefault="00352CB2" w:rsidP="00352CB2">
      <w:pPr>
        <w:pStyle w:val="BodyText"/>
        <w:autoSpaceDE w:val="0"/>
        <w:autoSpaceDN w:val="0"/>
        <w:adjustRightInd w:val="0"/>
        <w:rPr>
          <w:rFonts w:eastAsiaTheme="minorEastAsia"/>
          <w:szCs w:val="24"/>
        </w:rPr>
      </w:pPr>
      <w:commentRangeStart w:id="222"/>
      <w:commentRangeStart w:id="223"/>
      <w:r>
        <w:rPr>
          <w:rFonts w:eastAsiaTheme="minorEastAsia"/>
          <w:szCs w:val="24"/>
        </w:rPr>
        <w:t xml:space="preserve">To </w:t>
      </w:r>
      <w:r w:rsidRPr="0058790D">
        <w:rPr>
          <w:rFonts w:eastAsiaTheme="minorEastAsia"/>
          <w:szCs w:val="24"/>
        </w:rPr>
        <w:t>avoid the vulnerability or mitigate its ill effects</w:t>
      </w:r>
      <w:r>
        <w:rPr>
          <w:rFonts w:eastAsiaTheme="minorEastAsia"/>
          <w:szCs w:val="24"/>
        </w:rPr>
        <w:t>, software developers</w:t>
      </w:r>
      <w:r w:rsidRPr="0058790D">
        <w:rPr>
          <w:rFonts w:eastAsiaTheme="minorEastAsia"/>
          <w:szCs w:val="24"/>
        </w:rPr>
        <w:t xml:space="preserve"> can:</w:t>
      </w:r>
      <w:commentRangeEnd w:id="222"/>
      <w:r w:rsidRPr="0058790D">
        <w:rPr>
          <w:rStyle w:val="CommentReference"/>
          <w:rFonts w:eastAsia="MS Mincho"/>
          <w:lang w:eastAsia="ja-JP"/>
        </w:rPr>
        <w:commentReference w:id="222"/>
      </w:r>
      <w:commentRangeEnd w:id="223"/>
      <w:r>
        <w:rPr>
          <w:rStyle w:val="CommentReference"/>
          <w:rFonts w:eastAsia="MS Mincho"/>
          <w:lang w:eastAsia="ja-JP"/>
        </w:rPr>
        <w:commentReference w:id="223"/>
      </w:r>
    </w:p>
    <w:p w14:paraId="70B8406B"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40BB8" w:rsidRPr="0058790D">
        <w:rPr>
          <w:rFonts w:eastAsiaTheme="minorEastAsia"/>
          <w:szCs w:val="24"/>
        </w:rPr>
        <w:t>f</w:t>
      </w:r>
      <w:r w:rsidRPr="0058790D">
        <w:rPr>
          <w:rFonts w:eastAsiaTheme="minorEastAsia"/>
          <w:szCs w:val="24"/>
        </w:rPr>
        <w:t xml:space="preserve">orbid the use of unsafe </w:t>
      </w:r>
      <w:proofErr w:type="gramStart"/>
      <w:r w:rsidRPr="0058790D">
        <w:rPr>
          <w:rFonts w:eastAsiaTheme="minorEastAsia"/>
          <w:szCs w:val="24"/>
        </w:rPr>
        <w:t>casts</w:t>
      </w:r>
      <w:r w:rsidR="00340BB8" w:rsidRPr="0058790D">
        <w:rPr>
          <w:rFonts w:eastAsiaTheme="minorEastAsia"/>
          <w:szCs w:val="24"/>
        </w:rPr>
        <w:t>;</w:t>
      </w:r>
      <w:proofErr w:type="gramEnd"/>
    </w:p>
    <w:p w14:paraId="678C2B67"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40BB8" w:rsidRPr="0058790D">
        <w:rPr>
          <w:rFonts w:eastAsiaTheme="minorEastAsia"/>
          <w:szCs w:val="24"/>
        </w:rPr>
        <w:t>w</w:t>
      </w:r>
      <w:r w:rsidRPr="0058790D">
        <w:rPr>
          <w:rFonts w:eastAsiaTheme="minorEastAsia"/>
          <w:szCs w:val="24"/>
        </w:rPr>
        <w:t>hen upcasting:</w:t>
      </w:r>
    </w:p>
    <w:p w14:paraId="0769EE68" w14:textId="77777777" w:rsidR="00604628" w:rsidRPr="0058790D" w:rsidRDefault="00604628" w:rsidP="0058790D">
      <w:pPr>
        <w:pStyle w:val="ListContinue2"/>
        <w:tabs>
          <w:tab w:val="left" w:pos="397"/>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40BB8" w:rsidRPr="0058790D">
        <w:rPr>
          <w:rFonts w:eastAsiaTheme="minorEastAsia"/>
          <w:szCs w:val="24"/>
        </w:rPr>
        <w:t>e</w:t>
      </w:r>
      <w:r w:rsidRPr="0058790D">
        <w:rPr>
          <w:rFonts w:eastAsiaTheme="minorEastAsia"/>
          <w:szCs w:val="24"/>
        </w:rPr>
        <w:t xml:space="preserve">nsure functional consistency of the subclass-specific data to the changes affected via the upcasted </w:t>
      </w:r>
      <w:proofErr w:type="gramStart"/>
      <w:r w:rsidRPr="0058790D">
        <w:rPr>
          <w:rFonts w:eastAsiaTheme="minorEastAsia"/>
          <w:szCs w:val="24"/>
        </w:rPr>
        <w:t>reference;</w:t>
      </w:r>
      <w:proofErr w:type="gramEnd"/>
    </w:p>
    <w:p w14:paraId="05EBB30C" w14:textId="77777777" w:rsidR="00604628" w:rsidRPr="0058790D" w:rsidRDefault="00604628" w:rsidP="0058790D">
      <w:pPr>
        <w:pStyle w:val="ListContinue2"/>
        <w:tabs>
          <w:tab w:val="left" w:pos="397"/>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40BB8" w:rsidRPr="0058790D">
        <w:rPr>
          <w:rFonts w:eastAsiaTheme="minorEastAsia"/>
          <w:szCs w:val="24"/>
        </w:rPr>
        <w:t>u</w:t>
      </w:r>
      <w:r w:rsidRPr="0058790D">
        <w:rPr>
          <w:rFonts w:eastAsiaTheme="minorEastAsia"/>
          <w:szCs w:val="24"/>
        </w:rPr>
        <w:t xml:space="preserve">se type invariants if provided to detect semantic violations caused by </w:t>
      </w:r>
      <w:proofErr w:type="gramStart"/>
      <w:r w:rsidRPr="0058790D">
        <w:rPr>
          <w:rFonts w:eastAsiaTheme="minorEastAsia"/>
          <w:szCs w:val="24"/>
        </w:rPr>
        <w:t>upcasts;</w:t>
      </w:r>
      <w:proofErr w:type="gramEnd"/>
    </w:p>
    <w:p w14:paraId="3E408DBB"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40BB8" w:rsidRPr="0058790D">
        <w:rPr>
          <w:rFonts w:eastAsiaTheme="minorEastAsia"/>
          <w:szCs w:val="24"/>
        </w:rPr>
        <w:t>t</w:t>
      </w:r>
      <w:r w:rsidRPr="0058790D">
        <w:rPr>
          <w:rFonts w:eastAsiaTheme="minorEastAsia"/>
          <w:szCs w:val="24"/>
        </w:rPr>
        <w:t xml:space="preserve">ry to avoid </w:t>
      </w:r>
      <w:proofErr w:type="spellStart"/>
      <w:r w:rsidRPr="0058790D">
        <w:rPr>
          <w:rFonts w:eastAsiaTheme="minorEastAsia"/>
          <w:szCs w:val="24"/>
        </w:rPr>
        <w:t>downcasts</w:t>
      </w:r>
      <w:proofErr w:type="spellEnd"/>
      <w:r w:rsidRPr="0058790D">
        <w:rPr>
          <w:rFonts w:eastAsiaTheme="minorEastAsia"/>
          <w:szCs w:val="24"/>
        </w:rPr>
        <w:t>, and where a downcast is necessary:</w:t>
      </w:r>
    </w:p>
    <w:p w14:paraId="4D8A0584" w14:textId="77777777" w:rsidR="00604628" w:rsidRPr="0058790D" w:rsidRDefault="00604628" w:rsidP="0058790D">
      <w:pPr>
        <w:pStyle w:val="ListContinue2"/>
        <w:tabs>
          <w:tab w:val="left" w:pos="397"/>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40BB8" w:rsidRPr="0058790D">
        <w:rPr>
          <w:rFonts w:eastAsiaTheme="minorEastAsia"/>
          <w:szCs w:val="24"/>
        </w:rPr>
        <w:t>m</w:t>
      </w:r>
      <w:r w:rsidRPr="0058790D">
        <w:rPr>
          <w:rFonts w:eastAsiaTheme="minorEastAsia"/>
          <w:szCs w:val="24"/>
        </w:rPr>
        <w:t xml:space="preserve">ake sure that any resulting error </w:t>
      </w:r>
      <w:r w:rsidR="003465F3" w:rsidRPr="0058790D">
        <w:rPr>
          <w:rFonts w:eastAsiaTheme="minorEastAsia"/>
          <w:szCs w:val="24"/>
        </w:rPr>
        <w:t>situation</w:t>
      </w:r>
      <w:r w:rsidR="00502E81">
        <w:rPr>
          <w:rFonts w:eastAsiaTheme="minorEastAsia"/>
          <w:szCs w:val="24"/>
        </w:rPr>
        <w:t xml:space="preserve">s </w:t>
      </w:r>
      <w:r w:rsidRPr="0058790D">
        <w:rPr>
          <w:rFonts w:eastAsiaTheme="minorEastAsia"/>
          <w:szCs w:val="24"/>
        </w:rPr>
        <w:t xml:space="preserve">are </w:t>
      </w:r>
      <w:proofErr w:type="gramStart"/>
      <w:r w:rsidRPr="0058790D">
        <w:rPr>
          <w:rFonts w:eastAsiaTheme="minorEastAsia"/>
          <w:szCs w:val="24"/>
        </w:rPr>
        <w:t>handled;</w:t>
      </w:r>
      <w:proofErr w:type="gramEnd"/>
    </w:p>
    <w:p w14:paraId="430276D7" w14:textId="77777777" w:rsidR="00604628" w:rsidRPr="0058790D" w:rsidRDefault="00604628" w:rsidP="0058790D">
      <w:pPr>
        <w:pStyle w:val="ListContinue2"/>
        <w:tabs>
          <w:tab w:val="left" w:pos="397"/>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40BB8" w:rsidRPr="0058790D">
        <w:rPr>
          <w:rFonts w:eastAsiaTheme="minorEastAsia"/>
          <w:szCs w:val="24"/>
        </w:rPr>
        <w:t>p</w:t>
      </w:r>
      <w:r w:rsidRPr="0058790D">
        <w:rPr>
          <w:rFonts w:eastAsiaTheme="minorEastAsia"/>
          <w:szCs w:val="24"/>
        </w:rPr>
        <w:t xml:space="preserve">recede </w:t>
      </w:r>
      <w:proofErr w:type="spellStart"/>
      <w:r w:rsidRPr="0058790D">
        <w:rPr>
          <w:rFonts w:eastAsiaTheme="minorEastAsia"/>
          <w:szCs w:val="24"/>
        </w:rPr>
        <w:t>downcasts</w:t>
      </w:r>
      <w:proofErr w:type="spellEnd"/>
      <w:r w:rsidRPr="0058790D">
        <w:rPr>
          <w:rFonts w:eastAsiaTheme="minorEastAsia"/>
          <w:szCs w:val="24"/>
        </w:rPr>
        <w:t xml:space="preserve"> by an appropriate membership test</w:t>
      </w:r>
      <w:r w:rsidR="00340BB8" w:rsidRPr="0058790D">
        <w:rPr>
          <w:rFonts w:eastAsiaTheme="minorEastAsia"/>
          <w:szCs w:val="24"/>
        </w:rPr>
        <w:t>,</w:t>
      </w:r>
      <w:r w:rsidRPr="0058790D">
        <w:rPr>
          <w:rFonts w:eastAsiaTheme="minorEastAsia"/>
          <w:szCs w:val="24"/>
        </w:rPr>
        <w:t xml:space="preserve"> as needed</w:t>
      </w:r>
      <w:r w:rsidR="00340BB8" w:rsidRPr="0058790D">
        <w:rPr>
          <w:rFonts w:eastAsiaTheme="minorEastAsia"/>
          <w:szCs w:val="24"/>
        </w:rPr>
        <w:t>,</w:t>
      </w:r>
      <w:r w:rsidRPr="0058790D">
        <w:rPr>
          <w:rFonts w:eastAsiaTheme="minorEastAsia"/>
          <w:szCs w:val="24"/>
        </w:rPr>
        <w:t xml:space="preserve"> to avoid possible errors or exceptions.</w:t>
      </w:r>
    </w:p>
    <w:p w14:paraId="5095E06F"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Implications for language design and evolution</w:t>
      </w:r>
    </w:p>
    <w:p w14:paraId="20CFE35C"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In future language design and evolution activities, language designers should consider forbidding unsafe casts.</w:t>
      </w:r>
    </w:p>
    <w:p w14:paraId="6251FC83" w14:textId="77777777" w:rsidR="00604628" w:rsidRPr="0058790D" w:rsidRDefault="00604628" w:rsidP="0058790D">
      <w:pPr>
        <w:pStyle w:val="Heading2"/>
        <w:tabs>
          <w:tab w:val="left" w:pos="400"/>
        </w:tabs>
        <w:autoSpaceDE w:val="0"/>
        <w:autoSpaceDN w:val="0"/>
        <w:adjustRightInd w:val="0"/>
        <w:rPr>
          <w:rFonts w:eastAsiaTheme="minorEastAsia"/>
          <w:szCs w:val="24"/>
        </w:rPr>
      </w:pPr>
      <w:r w:rsidRPr="0058790D">
        <w:rPr>
          <w:rFonts w:eastAsiaTheme="minorEastAsia"/>
          <w:szCs w:val="24"/>
        </w:rPr>
        <w:lastRenderedPageBreak/>
        <w:t xml:space="preserve">Extra </w:t>
      </w:r>
      <w:proofErr w:type="spellStart"/>
      <w:r w:rsidRPr="0058790D">
        <w:rPr>
          <w:rFonts w:eastAsiaTheme="minorEastAsia"/>
          <w:szCs w:val="24"/>
        </w:rPr>
        <w:t>intrinsics</w:t>
      </w:r>
      <w:proofErr w:type="spellEnd"/>
      <w:r w:rsidRPr="0058790D">
        <w:rPr>
          <w:rFonts w:eastAsiaTheme="minorEastAsia"/>
          <w:szCs w:val="24"/>
        </w:rPr>
        <w:t xml:space="preserve"> [LRM]</w:t>
      </w:r>
    </w:p>
    <w:p w14:paraId="7E51215A"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Description of application vulnerability</w:t>
      </w:r>
    </w:p>
    <w:p w14:paraId="09796BE4"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Most languages define intrinsic procedures, which are easily available, or always simply available, to any translation unit. If a translator extends the set of </w:t>
      </w:r>
      <w:proofErr w:type="spellStart"/>
      <w:r w:rsidRPr="0058790D">
        <w:rPr>
          <w:rFonts w:eastAsiaTheme="minorEastAsia"/>
          <w:szCs w:val="24"/>
        </w:rPr>
        <w:t>intrinsics</w:t>
      </w:r>
      <w:proofErr w:type="spellEnd"/>
      <w:r w:rsidRPr="0058790D">
        <w:rPr>
          <w:rFonts w:eastAsiaTheme="minorEastAsia"/>
          <w:szCs w:val="24"/>
        </w:rPr>
        <w:t xml:space="preserve"> beyond those defined by the standard, and the standard specifies that </w:t>
      </w:r>
      <w:proofErr w:type="spellStart"/>
      <w:r w:rsidRPr="0058790D">
        <w:rPr>
          <w:rFonts w:eastAsiaTheme="minorEastAsia"/>
          <w:szCs w:val="24"/>
        </w:rPr>
        <w:t>intrinsics</w:t>
      </w:r>
      <w:proofErr w:type="spellEnd"/>
      <w:r w:rsidRPr="0058790D">
        <w:rPr>
          <w:rFonts w:eastAsiaTheme="minorEastAsia"/>
          <w:szCs w:val="24"/>
        </w:rPr>
        <w:t xml:space="preserve"> are selected before procedures of the same signature defined by the application, a different procedure can be unexpectedly used when switching between translators.</w:t>
      </w:r>
    </w:p>
    <w:p w14:paraId="122CB66A"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Related coding guidelines</w:t>
      </w:r>
    </w:p>
    <w:p w14:paraId="585EB6E8"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[None]</w:t>
      </w:r>
    </w:p>
    <w:p w14:paraId="449BB72D"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Mechanism of failure</w:t>
      </w:r>
    </w:p>
    <w:p w14:paraId="24CF0B79"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Most standard programming languages define a set of intrinsic procedures that can be used in any application. Some language standards allow a translator to extend this set of intrinsic procedures. Some language standards specify that intrinsic procedures are selected ahead of an application procedure of the same signature. This can cause a different procedure to be used when switching between translators.</w:t>
      </w:r>
    </w:p>
    <w:p w14:paraId="35F7D76E"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For example, most languages provide a routine to calculate the square root of a number, usually named </w:t>
      </w:r>
      <w:proofErr w:type="gramStart"/>
      <w:r w:rsidRPr="0058790D">
        <w:rPr>
          <w:rStyle w:val="ISOCode"/>
          <w:szCs w:val="24"/>
        </w:rPr>
        <w:t>sqrt(</w:t>
      </w:r>
      <w:proofErr w:type="gramEnd"/>
      <w:r w:rsidRPr="0058790D">
        <w:rPr>
          <w:rStyle w:val="ISOCode"/>
          <w:szCs w:val="24"/>
        </w:rPr>
        <w:t>)</w:t>
      </w:r>
      <w:r w:rsidRPr="0058790D">
        <w:rPr>
          <w:rFonts w:eastAsiaTheme="minorEastAsia"/>
          <w:szCs w:val="24"/>
        </w:rPr>
        <w:t xml:space="preserve">. If a translator also provided, as an extension, a cube root routine, say named </w:t>
      </w:r>
      <w:proofErr w:type="spellStart"/>
      <w:proofErr w:type="gramStart"/>
      <w:r w:rsidRPr="0058790D">
        <w:rPr>
          <w:rStyle w:val="ISOCode"/>
          <w:rFonts w:eastAsiaTheme="minorEastAsia"/>
          <w:szCs w:val="24"/>
        </w:rPr>
        <w:t>cbrt</w:t>
      </w:r>
      <w:proofErr w:type="spellEnd"/>
      <w:r w:rsidRPr="0058790D">
        <w:rPr>
          <w:rStyle w:val="ISOCode"/>
          <w:rFonts w:eastAsiaTheme="minorEastAsia"/>
          <w:szCs w:val="24"/>
        </w:rPr>
        <w:t>(</w:t>
      </w:r>
      <w:proofErr w:type="gramEnd"/>
      <w:r w:rsidRPr="0058790D">
        <w:rPr>
          <w:rStyle w:val="ISOCode"/>
          <w:rFonts w:eastAsiaTheme="minorEastAsia"/>
          <w:szCs w:val="24"/>
        </w:rPr>
        <w:t>)</w:t>
      </w:r>
      <w:r w:rsidRPr="0058790D">
        <w:rPr>
          <w:rFonts w:eastAsiaTheme="minorEastAsia"/>
          <w:szCs w:val="24"/>
        </w:rPr>
        <w:t xml:space="preserve">, that extension can override an application defined procedure of the same signature. If the two different </w:t>
      </w:r>
      <w:proofErr w:type="spellStart"/>
      <w:proofErr w:type="gramStart"/>
      <w:r w:rsidRPr="0058790D">
        <w:rPr>
          <w:rStyle w:val="ISOCode"/>
          <w:rFonts w:eastAsiaTheme="minorEastAsia"/>
          <w:szCs w:val="24"/>
        </w:rPr>
        <w:t>cbrt</w:t>
      </w:r>
      <w:proofErr w:type="spellEnd"/>
      <w:r w:rsidRPr="0058790D">
        <w:rPr>
          <w:rStyle w:val="ISOCode"/>
          <w:rFonts w:eastAsiaTheme="minorEastAsia"/>
          <w:szCs w:val="24"/>
        </w:rPr>
        <w:t>(</w:t>
      </w:r>
      <w:proofErr w:type="gramEnd"/>
      <w:r w:rsidRPr="0058790D">
        <w:rPr>
          <w:rStyle w:val="ISOCode"/>
          <w:rFonts w:eastAsiaTheme="minorEastAsia"/>
          <w:szCs w:val="24"/>
        </w:rPr>
        <w:t>)</w:t>
      </w:r>
      <w:r w:rsidRPr="0058790D">
        <w:rPr>
          <w:rFonts w:eastAsiaTheme="minorEastAsia"/>
          <w:szCs w:val="24"/>
        </w:rPr>
        <w:t xml:space="preserve"> routines chose different branch cuts when applied to complex arguments, the application </w:t>
      </w:r>
      <w:r w:rsidR="008E7EC2" w:rsidRPr="0058790D">
        <w:rPr>
          <w:rFonts w:eastAsiaTheme="minorEastAsia"/>
          <w:szCs w:val="24"/>
        </w:rPr>
        <w:t>can</w:t>
      </w:r>
      <w:r w:rsidRPr="0058790D">
        <w:rPr>
          <w:rFonts w:eastAsiaTheme="minorEastAsia"/>
          <w:szCs w:val="24"/>
        </w:rPr>
        <w:t xml:space="preserve"> unpredictably go wrong.</w:t>
      </w:r>
    </w:p>
    <w:p w14:paraId="001072D4"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If the language standard specifies that application defined procedures are selected ahead of intrinsic procedures of the same signature, the use of the wrong procedure can mask a linking error.</w:t>
      </w:r>
    </w:p>
    <w:p w14:paraId="1211D6A8"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Applicable language characteristics</w:t>
      </w:r>
    </w:p>
    <w:p w14:paraId="5164A1E1"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This vulnerability description is intended to be applicable to any language where translators can extend the set of intrinsic procedures and where intrinsic procedures are selected ahead of application defined (or external library defined) procedures of the same signature.</w:t>
      </w:r>
    </w:p>
    <w:p w14:paraId="1CA31ABD"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Avoiding the vulnerability or mitigating its effects</w:t>
      </w:r>
    </w:p>
    <w:p w14:paraId="38457870" w14:textId="77777777" w:rsidR="00352CB2" w:rsidRPr="0058790D" w:rsidRDefault="00352CB2" w:rsidP="00352CB2">
      <w:pPr>
        <w:pStyle w:val="BodyText"/>
        <w:autoSpaceDE w:val="0"/>
        <w:autoSpaceDN w:val="0"/>
        <w:adjustRightInd w:val="0"/>
        <w:rPr>
          <w:rFonts w:eastAsiaTheme="minorEastAsia"/>
          <w:szCs w:val="24"/>
        </w:rPr>
      </w:pPr>
      <w:commentRangeStart w:id="224"/>
      <w:commentRangeStart w:id="225"/>
      <w:r>
        <w:rPr>
          <w:rFonts w:eastAsiaTheme="minorEastAsia"/>
          <w:szCs w:val="24"/>
        </w:rPr>
        <w:t xml:space="preserve">To </w:t>
      </w:r>
      <w:r w:rsidRPr="0058790D">
        <w:rPr>
          <w:rFonts w:eastAsiaTheme="minorEastAsia"/>
          <w:szCs w:val="24"/>
        </w:rPr>
        <w:t>avoid the vulnerability or mitigate its ill effects</w:t>
      </w:r>
      <w:r>
        <w:rPr>
          <w:rFonts w:eastAsiaTheme="minorEastAsia"/>
          <w:szCs w:val="24"/>
        </w:rPr>
        <w:t>, software developers</w:t>
      </w:r>
      <w:r w:rsidRPr="0058790D">
        <w:rPr>
          <w:rFonts w:eastAsiaTheme="minorEastAsia"/>
          <w:szCs w:val="24"/>
        </w:rPr>
        <w:t xml:space="preserve"> can:</w:t>
      </w:r>
      <w:commentRangeEnd w:id="224"/>
      <w:r w:rsidRPr="0058790D">
        <w:rPr>
          <w:rStyle w:val="CommentReference"/>
          <w:rFonts w:eastAsia="MS Mincho"/>
          <w:lang w:eastAsia="ja-JP"/>
        </w:rPr>
        <w:commentReference w:id="224"/>
      </w:r>
      <w:commentRangeEnd w:id="225"/>
      <w:r>
        <w:rPr>
          <w:rStyle w:val="CommentReference"/>
          <w:rFonts w:eastAsia="MS Mincho"/>
          <w:lang w:eastAsia="ja-JP"/>
        </w:rPr>
        <w:commentReference w:id="225"/>
      </w:r>
    </w:p>
    <w:p w14:paraId="5C2A27DE"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40BB8" w:rsidRPr="0058790D">
        <w:rPr>
          <w:rFonts w:eastAsiaTheme="minorEastAsia"/>
          <w:szCs w:val="24"/>
        </w:rPr>
        <w:t>u</w:t>
      </w:r>
      <w:r w:rsidRPr="0058790D">
        <w:rPr>
          <w:rFonts w:eastAsiaTheme="minorEastAsia"/>
          <w:szCs w:val="24"/>
        </w:rPr>
        <w:t xml:space="preserve">se whatever language features are available to mark a procedure as language defined or application </w:t>
      </w:r>
      <w:proofErr w:type="gramStart"/>
      <w:r w:rsidRPr="0058790D">
        <w:rPr>
          <w:rFonts w:eastAsiaTheme="minorEastAsia"/>
          <w:szCs w:val="24"/>
        </w:rPr>
        <w:t>defined;</w:t>
      </w:r>
      <w:proofErr w:type="gramEnd"/>
    </w:p>
    <w:p w14:paraId="58485EEA"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40BB8" w:rsidRPr="0058790D">
        <w:rPr>
          <w:rFonts w:eastAsiaTheme="minorEastAsia"/>
          <w:szCs w:val="24"/>
        </w:rPr>
        <w:t>a</w:t>
      </w:r>
      <w:r w:rsidRPr="0058790D">
        <w:rPr>
          <w:rFonts w:eastAsiaTheme="minorEastAsia"/>
          <w:szCs w:val="24"/>
        </w:rPr>
        <w:t>void using procedure signatures matching those defined by the translator as extending the standard set.</w:t>
      </w:r>
    </w:p>
    <w:p w14:paraId="6B6E2D18"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Implications for language design and evolution</w:t>
      </w:r>
    </w:p>
    <w:p w14:paraId="7CC4D5BF"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In future language design and evolution activities, language designers should consider:</w:t>
      </w:r>
    </w:p>
    <w:p w14:paraId="2648ED1C"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40BB8" w:rsidRPr="0058790D">
        <w:rPr>
          <w:rFonts w:eastAsiaTheme="minorEastAsia"/>
          <w:szCs w:val="24"/>
        </w:rPr>
        <w:t>p</w:t>
      </w:r>
      <w:r w:rsidRPr="0058790D">
        <w:rPr>
          <w:rFonts w:eastAsiaTheme="minorEastAsia"/>
          <w:szCs w:val="24"/>
        </w:rPr>
        <w:t xml:space="preserve">roviding mechanisms to document whether translators can extend the set of intrinsic procedures or </w:t>
      </w:r>
      <w:proofErr w:type="gramStart"/>
      <w:r w:rsidRPr="0058790D">
        <w:rPr>
          <w:rFonts w:eastAsiaTheme="minorEastAsia"/>
          <w:szCs w:val="24"/>
        </w:rPr>
        <w:t>not;</w:t>
      </w:r>
      <w:proofErr w:type="gramEnd"/>
    </w:p>
    <w:p w14:paraId="56BD143A"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40BB8" w:rsidRPr="0058790D">
        <w:rPr>
          <w:rFonts w:eastAsiaTheme="minorEastAsia"/>
          <w:szCs w:val="24"/>
        </w:rPr>
        <w:t>p</w:t>
      </w:r>
      <w:r w:rsidRPr="0058790D">
        <w:rPr>
          <w:rFonts w:eastAsiaTheme="minorEastAsia"/>
          <w:szCs w:val="24"/>
        </w:rPr>
        <w:t xml:space="preserve">roviding mechanisms to document the precedence for resolving </w:t>
      </w:r>
      <w:proofErr w:type="gramStart"/>
      <w:r w:rsidRPr="0058790D">
        <w:rPr>
          <w:rFonts w:eastAsiaTheme="minorEastAsia"/>
          <w:szCs w:val="24"/>
        </w:rPr>
        <w:t>collisions;</w:t>
      </w:r>
      <w:proofErr w:type="gramEnd"/>
    </w:p>
    <w:p w14:paraId="2EBDD2BB"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40BB8" w:rsidRPr="0058790D">
        <w:rPr>
          <w:rFonts w:eastAsiaTheme="minorEastAsia"/>
          <w:szCs w:val="24"/>
        </w:rPr>
        <w:t>p</w:t>
      </w:r>
      <w:r w:rsidRPr="0058790D">
        <w:rPr>
          <w:rFonts w:eastAsiaTheme="minorEastAsia"/>
          <w:szCs w:val="24"/>
        </w:rPr>
        <w:t xml:space="preserve">roviding mechanisms to mark a subprogram signature as being the intrinsic or an application provided </w:t>
      </w:r>
      <w:proofErr w:type="gramStart"/>
      <w:r w:rsidRPr="0058790D">
        <w:rPr>
          <w:rFonts w:eastAsiaTheme="minorEastAsia"/>
          <w:szCs w:val="24"/>
        </w:rPr>
        <w:t>procedure;</w:t>
      </w:r>
      <w:proofErr w:type="gramEnd"/>
    </w:p>
    <w:p w14:paraId="434A2BB9"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40BB8" w:rsidRPr="0058790D">
        <w:rPr>
          <w:rFonts w:eastAsiaTheme="minorEastAsia"/>
          <w:szCs w:val="24"/>
        </w:rPr>
        <w:t>i</w:t>
      </w:r>
      <w:r w:rsidRPr="0058790D">
        <w:rPr>
          <w:rFonts w:eastAsiaTheme="minorEastAsia"/>
          <w:szCs w:val="24"/>
        </w:rPr>
        <w:t>mplementing a diagnostic to be issued when an application procedure matches the signature of an intrinsic procedure.</w:t>
      </w:r>
    </w:p>
    <w:p w14:paraId="0F7C1F3E" w14:textId="77777777" w:rsidR="00604628" w:rsidRPr="0058790D" w:rsidRDefault="00604628" w:rsidP="0058790D">
      <w:pPr>
        <w:pStyle w:val="Heading2"/>
        <w:tabs>
          <w:tab w:val="left" w:pos="400"/>
        </w:tabs>
        <w:autoSpaceDE w:val="0"/>
        <w:autoSpaceDN w:val="0"/>
        <w:adjustRightInd w:val="0"/>
        <w:rPr>
          <w:rFonts w:eastAsiaTheme="minorEastAsia"/>
          <w:szCs w:val="24"/>
        </w:rPr>
      </w:pPr>
      <w:r w:rsidRPr="0058790D">
        <w:rPr>
          <w:rFonts w:eastAsiaTheme="minorEastAsia"/>
          <w:szCs w:val="24"/>
        </w:rPr>
        <w:lastRenderedPageBreak/>
        <w:t>Argument passing to library functions [TRJ]</w:t>
      </w:r>
    </w:p>
    <w:p w14:paraId="27C7487E"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Description of application vulnerability</w:t>
      </w:r>
    </w:p>
    <w:p w14:paraId="2334E1BE"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Libraries that supply objects or functions are in most cases not required to check the validity of parameters passed to them. In those cases where parameter validation is required</w:t>
      </w:r>
      <w:r w:rsidR="00340BB8" w:rsidRPr="0058790D">
        <w:rPr>
          <w:rFonts w:eastAsiaTheme="minorEastAsia"/>
          <w:szCs w:val="24"/>
        </w:rPr>
        <w:t>,</w:t>
      </w:r>
      <w:r w:rsidRPr="0058790D">
        <w:rPr>
          <w:rFonts w:eastAsiaTheme="minorEastAsia"/>
          <w:szCs w:val="24"/>
        </w:rPr>
        <w:t xml:space="preserve"> </w:t>
      </w:r>
      <w:r w:rsidR="00340BB8" w:rsidRPr="0058790D">
        <w:rPr>
          <w:rFonts w:eastAsiaTheme="minorEastAsia"/>
          <w:szCs w:val="24"/>
        </w:rPr>
        <w:t>it is possible that there</w:t>
      </w:r>
      <w:r w:rsidRPr="0058790D">
        <w:rPr>
          <w:rFonts w:eastAsiaTheme="minorEastAsia"/>
          <w:szCs w:val="24"/>
        </w:rPr>
        <w:t xml:space="preserve"> </w:t>
      </w:r>
      <w:r w:rsidR="00340BB8" w:rsidRPr="0058790D">
        <w:rPr>
          <w:rFonts w:eastAsiaTheme="minorEastAsia"/>
          <w:szCs w:val="24"/>
        </w:rPr>
        <w:t>is</w:t>
      </w:r>
      <w:r w:rsidRPr="0058790D">
        <w:rPr>
          <w:rFonts w:eastAsiaTheme="minorEastAsia"/>
          <w:szCs w:val="24"/>
        </w:rPr>
        <w:t xml:space="preserve"> </w:t>
      </w:r>
      <w:r w:rsidR="00340BB8" w:rsidRPr="0058790D">
        <w:rPr>
          <w:rFonts w:eastAsiaTheme="minorEastAsia"/>
          <w:szCs w:val="24"/>
        </w:rPr>
        <w:t>no</w:t>
      </w:r>
      <w:r w:rsidRPr="0058790D">
        <w:rPr>
          <w:rFonts w:eastAsiaTheme="minorEastAsia"/>
          <w:szCs w:val="24"/>
        </w:rPr>
        <w:t xml:space="preserve"> adequate parameter validation.</w:t>
      </w:r>
    </w:p>
    <w:p w14:paraId="3EC4F2F1"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Related coding guidelines</w:t>
      </w:r>
    </w:p>
    <w:p w14:paraId="24A8D4E1" w14:textId="77777777" w:rsidR="00604628" w:rsidRPr="0058790D" w:rsidRDefault="00604628" w:rsidP="0058790D">
      <w:pPr>
        <w:pStyle w:val="BodyText"/>
        <w:autoSpaceDE w:val="0"/>
        <w:autoSpaceDN w:val="0"/>
        <w:adjustRightInd w:val="0"/>
        <w:rPr>
          <w:rFonts w:eastAsiaTheme="minorEastAsia"/>
          <w:szCs w:val="24"/>
        </w:rPr>
      </w:pPr>
      <w:proofErr w:type="gramStart"/>
      <w:r w:rsidRPr="0058790D">
        <w:rPr>
          <w:rFonts w:eastAsiaTheme="minorEastAsia"/>
          <w:szCs w:val="24"/>
        </w:rPr>
        <w:t>CWE</w:t>
      </w:r>
      <w:r w:rsidRPr="0058790D">
        <w:rPr>
          <w:rFonts w:eastAsiaTheme="minorEastAsia"/>
          <w:szCs w:val="24"/>
          <w:vertAlign w:val="superscript"/>
        </w:rPr>
        <w:t>[</w:t>
      </w:r>
      <w:proofErr w:type="gramEnd"/>
      <w:r w:rsidRPr="0058790D">
        <w:rPr>
          <w:rStyle w:val="citebib"/>
          <w:szCs w:val="24"/>
          <w:shd w:val="clear" w:color="auto" w:fill="auto"/>
          <w:vertAlign w:val="superscript"/>
        </w:rPr>
        <w:t>7</w:t>
      </w:r>
      <w:r w:rsidRPr="0058790D">
        <w:rPr>
          <w:rFonts w:eastAsiaTheme="minorEastAsia"/>
          <w:szCs w:val="24"/>
          <w:vertAlign w:val="superscript"/>
        </w:rPr>
        <w:t>]</w:t>
      </w:r>
      <w:r w:rsidRPr="0058790D">
        <w:rPr>
          <w:rFonts w:eastAsiaTheme="minorEastAsia"/>
          <w:szCs w:val="24"/>
        </w:rPr>
        <w:t>: 114. Process Control</w:t>
      </w:r>
    </w:p>
    <w:p w14:paraId="7BFB8098"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JSF AV </w:t>
      </w:r>
      <w:proofErr w:type="gramStart"/>
      <w:r w:rsidRPr="0058790D">
        <w:rPr>
          <w:rFonts w:eastAsiaTheme="minorEastAsia"/>
          <w:szCs w:val="24"/>
        </w:rPr>
        <w:t>Rules</w:t>
      </w:r>
      <w:r w:rsidRPr="0058790D">
        <w:rPr>
          <w:rFonts w:eastAsiaTheme="minorEastAsia"/>
          <w:szCs w:val="24"/>
          <w:vertAlign w:val="superscript"/>
        </w:rPr>
        <w:t>[</w:t>
      </w:r>
      <w:proofErr w:type="gramEnd"/>
      <w:r w:rsidRPr="0058790D">
        <w:rPr>
          <w:rStyle w:val="citebib"/>
          <w:szCs w:val="24"/>
          <w:shd w:val="clear" w:color="auto" w:fill="auto"/>
          <w:vertAlign w:val="superscript"/>
        </w:rPr>
        <w:t>30</w:t>
      </w:r>
      <w:r w:rsidRPr="0058790D">
        <w:rPr>
          <w:rFonts w:eastAsiaTheme="minorEastAsia"/>
          <w:szCs w:val="24"/>
          <w:vertAlign w:val="superscript"/>
        </w:rPr>
        <w:t>]</w:t>
      </w:r>
      <w:r w:rsidRPr="0058790D">
        <w:rPr>
          <w:rFonts w:eastAsiaTheme="minorEastAsia"/>
          <w:szCs w:val="24"/>
        </w:rPr>
        <w:t xml:space="preserve"> 16, 18, 19, 20, 21, 22, 23, 24, and 25</w:t>
      </w:r>
    </w:p>
    <w:p w14:paraId="7A8144A5"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MISRA </w:t>
      </w:r>
      <w:proofErr w:type="gramStart"/>
      <w:r w:rsidRPr="0058790D">
        <w:rPr>
          <w:rFonts w:eastAsiaTheme="minorEastAsia"/>
          <w:szCs w:val="24"/>
        </w:rPr>
        <w:t>C</w:t>
      </w:r>
      <w:r w:rsidRPr="0058790D">
        <w:rPr>
          <w:rFonts w:eastAsiaTheme="minorEastAsia"/>
          <w:szCs w:val="24"/>
          <w:vertAlign w:val="superscript"/>
        </w:rPr>
        <w:t>[</w:t>
      </w:r>
      <w:proofErr w:type="gramEnd"/>
      <w:r w:rsidRPr="0058790D">
        <w:rPr>
          <w:rStyle w:val="citebib"/>
          <w:szCs w:val="24"/>
          <w:shd w:val="clear" w:color="auto" w:fill="auto"/>
          <w:vertAlign w:val="superscript"/>
        </w:rPr>
        <w:t>35</w:t>
      </w:r>
      <w:r w:rsidRPr="0058790D">
        <w:rPr>
          <w:rFonts w:eastAsiaTheme="minorEastAsia"/>
          <w:szCs w:val="24"/>
          <w:vertAlign w:val="superscript"/>
        </w:rPr>
        <w:t>]</w:t>
      </w:r>
      <w:r w:rsidRPr="0058790D">
        <w:rPr>
          <w:rFonts w:eastAsiaTheme="minorEastAsia"/>
          <w:szCs w:val="24"/>
        </w:rPr>
        <w:t>: 1.3, 4.11, 21.2-21.8, and 21.10</w:t>
      </w:r>
    </w:p>
    <w:p w14:paraId="4C3370D7"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MISRA </w:t>
      </w:r>
      <w:proofErr w:type="gramStart"/>
      <w:r w:rsidRPr="0058790D">
        <w:rPr>
          <w:rFonts w:eastAsiaTheme="minorEastAsia"/>
          <w:szCs w:val="24"/>
        </w:rPr>
        <w:t>C++</w:t>
      </w:r>
      <w:r w:rsidRPr="0058790D">
        <w:rPr>
          <w:rFonts w:eastAsiaTheme="minorEastAsia"/>
          <w:szCs w:val="24"/>
          <w:vertAlign w:val="superscript"/>
        </w:rPr>
        <w:t>[</w:t>
      </w:r>
      <w:proofErr w:type="gramEnd"/>
      <w:r w:rsidRPr="0058790D">
        <w:rPr>
          <w:rStyle w:val="citebib"/>
          <w:szCs w:val="24"/>
          <w:shd w:val="clear" w:color="auto" w:fill="auto"/>
          <w:vertAlign w:val="superscript"/>
        </w:rPr>
        <w:t>36</w:t>
      </w:r>
      <w:r w:rsidRPr="0058790D">
        <w:rPr>
          <w:rFonts w:eastAsiaTheme="minorEastAsia"/>
          <w:szCs w:val="24"/>
          <w:vertAlign w:val="superscript"/>
        </w:rPr>
        <w:t>]</w:t>
      </w:r>
      <w:r w:rsidRPr="0058790D">
        <w:rPr>
          <w:rFonts w:eastAsiaTheme="minorEastAsia"/>
          <w:szCs w:val="24"/>
        </w:rPr>
        <w:t>: 17-0-1, 17-0-5, 18-0-2, 18-0-3, 18-0-4, 18-2-1, 18-7-1 and 27-0-1</w:t>
      </w:r>
    </w:p>
    <w:p w14:paraId="6C7CCE88" w14:textId="6FDD0A7A" w:rsidR="00604628" w:rsidRPr="0058790D" w:rsidRDefault="007A79FF" w:rsidP="0058790D">
      <w:pPr>
        <w:pStyle w:val="BodyText"/>
        <w:autoSpaceDE w:val="0"/>
        <w:autoSpaceDN w:val="0"/>
        <w:adjustRightInd w:val="0"/>
        <w:rPr>
          <w:rFonts w:eastAsiaTheme="minorEastAsia"/>
          <w:szCs w:val="24"/>
        </w:rPr>
      </w:pPr>
      <w:r>
        <w:rPr>
          <w:rFonts w:eastAsiaTheme="minorEastAsia"/>
          <w:szCs w:val="24"/>
        </w:rPr>
        <w:t xml:space="preserve">CERT C Secure Coding </w:t>
      </w:r>
      <w:proofErr w:type="gramStart"/>
      <w:r>
        <w:rPr>
          <w:rFonts w:eastAsiaTheme="minorEastAsia"/>
          <w:szCs w:val="24"/>
        </w:rPr>
        <w:t>Standard</w:t>
      </w:r>
      <w:r w:rsidR="00604628" w:rsidRPr="0058790D">
        <w:rPr>
          <w:rFonts w:eastAsiaTheme="minorEastAsia"/>
          <w:szCs w:val="24"/>
          <w:vertAlign w:val="superscript"/>
        </w:rPr>
        <w:t>[</w:t>
      </w:r>
      <w:proofErr w:type="gramEnd"/>
      <w:r w:rsidR="00604628" w:rsidRPr="0058790D">
        <w:rPr>
          <w:rStyle w:val="citebib"/>
          <w:szCs w:val="24"/>
          <w:shd w:val="clear" w:color="auto" w:fill="auto"/>
          <w:vertAlign w:val="superscript"/>
        </w:rPr>
        <w:t>37</w:t>
      </w:r>
      <w:r w:rsidR="00604628" w:rsidRPr="0058790D">
        <w:rPr>
          <w:rFonts w:eastAsiaTheme="minorEastAsia"/>
          <w:szCs w:val="24"/>
          <w:vertAlign w:val="superscript"/>
        </w:rPr>
        <w:t>]</w:t>
      </w:r>
      <w:r w:rsidR="00604628" w:rsidRPr="0058790D">
        <w:rPr>
          <w:rFonts w:eastAsiaTheme="minorEastAsia"/>
          <w:szCs w:val="24"/>
        </w:rPr>
        <w:t>: INT03-C and STR07-C</w:t>
      </w:r>
    </w:p>
    <w:p w14:paraId="0B0C1CDD"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Mechanism of failure</w:t>
      </w:r>
    </w:p>
    <w:p w14:paraId="6ABBFBA9"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When calling a library, either the calling function or the library can make assumptions about parameters. For example, a library assumes that a parameter is non-zero so division by that parameter is performed without checking the value. Sometimes</w:t>
      </w:r>
      <w:r w:rsidR="00340BB8" w:rsidRPr="0058790D">
        <w:rPr>
          <w:rFonts w:eastAsiaTheme="minorEastAsia"/>
          <w:szCs w:val="24"/>
        </w:rPr>
        <w:t>,</w:t>
      </w:r>
      <w:r w:rsidRPr="0058790D">
        <w:rPr>
          <w:rFonts w:eastAsiaTheme="minorEastAsia"/>
          <w:szCs w:val="24"/>
        </w:rPr>
        <w:t xml:space="preserve"> some validation is performed by the calling function, but the library can use the parameters in ways that were unanticipated by the calling function resulting in a potential vulnerability. Even when libraries do validate parameters, their response to an invalid parameter is usually undefined and can cause unanticipated results.</w:t>
      </w:r>
    </w:p>
    <w:p w14:paraId="48B27722"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Applicable language characteristics</w:t>
      </w:r>
    </w:p>
    <w:p w14:paraId="01912D0B"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This vulnerability description is intended to be applicable to languages that provide or use libraries that do not validate the parameters accepted by functions, </w:t>
      </w:r>
      <w:proofErr w:type="gramStart"/>
      <w:r w:rsidRPr="0058790D">
        <w:rPr>
          <w:rFonts w:eastAsiaTheme="minorEastAsia"/>
          <w:szCs w:val="24"/>
        </w:rPr>
        <w:t>methods</w:t>
      </w:r>
      <w:proofErr w:type="gramEnd"/>
      <w:r w:rsidRPr="0058790D">
        <w:rPr>
          <w:rFonts w:eastAsiaTheme="minorEastAsia"/>
          <w:szCs w:val="24"/>
        </w:rPr>
        <w:t xml:space="preserve"> and objects.</w:t>
      </w:r>
    </w:p>
    <w:p w14:paraId="3979C2BB"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Avoiding the vulnerability or mitigating its effects</w:t>
      </w:r>
    </w:p>
    <w:p w14:paraId="0F306192" w14:textId="77777777" w:rsidR="00352CB2" w:rsidRPr="0058790D" w:rsidRDefault="00352CB2" w:rsidP="00352CB2">
      <w:pPr>
        <w:pStyle w:val="BodyText"/>
        <w:autoSpaceDE w:val="0"/>
        <w:autoSpaceDN w:val="0"/>
        <w:adjustRightInd w:val="0"/>
        <w:rPr>
          <w:rFonts w:eastAsiaTheme="minorEastAsia"/>
          <w:szCs w:val="24"/>
        </w:rPr>
      </w:pPr>
      <w:commentRangeStart w:id="226"/>
      <w:commentRangeStart w:id="227"/>
      <w:r>
        <w:rPr>
          <w:rFonts w:eastAsiaTheme="minorEastAsia"/>
          <w:szCs w:val="24"/>
        </w:rPr>
        <w:t xml:space="preserve">To </w:t>
      </w:r>
      <w:r w:rsidRPr="0058790D">
        <w:rPr>
          <w:rFonts w:eastAsiaTheme="minorEastAsia"/>
          <w:szCs w:val="24"/>
        </w:rPr>
        <w:t>avoid the vulnerability or mitigate its ill effects</w:t>
      </w:r>
      <w:r>
        <w:rPr>
          <w:rFonts w:eastAsiaTheme="minorEastAsia"/>
          <w:szCs w:val="24"/>
        </w:rPr>
        <w:t>, software developers</w:t>
      </w:r>
      <w:r w:rsidRPr="0058790D">
        <w:rPr>
          <w:rFonts w:eastAsiaTheme="minorEastAsia"/>
          <w:szCs w:val="24"/>
        </w:rPr>
        <w:t xml:space="preserve"> can:</w:t>
      </w:r>
      <w:commentRangeEnd w:id="226"/>
      <w:r w:rsidRPr="0058790D">
        <w:rPr>
          <w:rStyle w:val="CommentReference"/>
          <w:rFonts w:eastAsia="MS Mincho"/>
          <w:lang w:eastAsia="ja-JP"/>
        </w:rPr>
        <w:commentReference w:id="226"/>
      </w:r>
      <w:commentRangeEnd w:id="227"/>
      <w:r>
        <w:rPr>
          <w:rStyle w:val="CommentReference"/>
          <w:rFonts w:eastAsia="MS Mincho"/>
          <w:lang w:eastAsia="ja-JP"/>
        </w:rPr>
        <w:commentReference w:id="227"/>
      </w:r>
    </w:p>
    <w:p w14:paraId="4E1BD09D"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40BB8" w:rsidRPr="0058790D">
        <w:rPr>
          <w:rFonts w:eastAsiaTheme="minorEastAsia"/>
          <w:szCs w:val="24"/>
        </w:rPr>
        <w:t>u</w:t>
      </w:r>
      <w:r w:rsidRPr="0058790D">
        <w:rPr>
          <w:rFonts w:eastAsiaTheme="minorEastAsia"/>
          <w:szCs w:val="24"/>
        </w:rPr>
        <w:t xml:space="preserve">se libraries that validate any values passed to the library functions before the value is </w:t>
      </w:r>
      <w:proofErr w:type="gramStart"/>
      <w:r w:rsidRPr="0058790D">
        <w:rPr>
          <w:rFonts w:eastAsiaTheme="minorEastAsia"/>
          <w:szCs w:val="24"/>
        </w:rPr>
        <w:t>used;</w:t>
      </w:r>
      <w:proofErr w:type="gramEnd"/>
    </w:p>
    <w:p w14:paraId="1C1F082E"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40BB8" w:rsidRPr="0058790D">
        <w:rPr>
          <w:rFonts w:eastAsiaTheme="minorEastAsia"/>
          <w:szCs w:val="24"/>
        </w:rPr>
        <w:t>d</w:t>
      </w:r>
      <w:r w:rsidRPr="0058790D">
        <w:rPr>
          <w:rFonts w:eastAsiaTheme="minorEastAsia"/>
          <w:szCs w:val="24"/>
        </w:rPr>
        <w:t xml:space="preserve">evelop wrappers around library functions that check the parameters before calling the </w:t>
      </w:r>
      <w:proofErr w:type="gramStart"/>
      <w:r w:rsidRPr="0058790D">
        <w:rPr>
          <w:rFonts w:eastAsiaTheme="minorEastAsia"/>
          <w:szCs w:val="24"/>
        </w:rPr>
        <w:t>function;</w:t>
      </w:r>
      <w:proofErr w:type="gramEnd"/>
    </w:p>
    <w:p w14:paraId="6D898AD3"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40BB8" w:rsidRPr="0058790D">
        <w:rPr>
          <w:rFonts w:eastAsiaTheme="minorEastAsia"/>
          <w:szCs w:val="24"/>
        </w:rPr>
        <w:t>d</w:t>
      </w:r>
      <w:r w:rsidRPr="0058790D">
        <w:rPr>
          <w:rFonts w:eastAsiaTheme="minorEastAsia"/>
          <w:szCs w:val="24"/>
        </w:rPr>
        <w:t xml:space="preserve">emonstrate statically that the parameters are never invalid using static analysis tools capable of detecting data validation </w:t>
      </w:r>
      <w:proofErr w:type="gramStart"/>
      <w:r w:rsidRPr="0058790D">
        <w:rPr>
          <w:rFonts w:eastAsiaTheme="minorEastAsia"/>
          <w:szCs w:val="24"/>
        </w:rPr>
        <w:t>routines;</w:t>
      </w:r>
      <w:proofErr w:type="gramEnd"/>
    </w:p>
    <w:p w14:paraId="509FB0BF"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40BB8" w:rsidRPr="0058790D">
        <w:rPr>
          <w:rFonts w:eastAsiaTheme="minorEastAsia"/>
          <w:szCs w:val="24"/>
        </w:rPr>
        <w:t>u</w:t>
      </w:r>
      <w:r w:rsidRPr="0058790D">
        <w:rPr>
          <w:rFonts w:eastAsiaTheme="minorEastAsia"/>
          <w:szCs w:val="24"/>
        </w:rPr>
        <w:t>se only libraries that are known to have been developed with consistent and validated interface requirements.</w:t>
      </w:r>
    </w:p>
    <w:p w14:paraId="194C5F0A" w14:textId="77777777" w:rsidR="00604628" w:rsidRPr="0058790D" w:rsidRDefault="00604628" w:rsidP="0058790D">
      <w:pPr>
        <w:pStyle w:val="Noteindent"/>
        <w:tabs>
          <w:tab w:val="left" w:pos="397"/>
          <w:tab w:val="left" w:pos="794"/>
          <w:tab w:val="left" w:pos="965"/>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NOTE</w:t>
      </w:r>
      <w:r w:rsidRPr="0058790D">
        <w:rPr>
          <w:rFonts w:eastAsiaTheme="minorEastAsia"/>
          <w:szCs w:val="24"/>
        </w:rPr>
        <w:tab/>
        <w:t xml:space="preserve">Some </w:t>
      </w:r>
      <w:r w:rsidR="00502E81">
        <w:rPr>
          <w:rFonts w:eastAsiaTheme="minorEastAsia"/>
          <w:szCs w:val="24"/>
        </w:rPr>
        <w:t xml:space="preserve">of these approaches </w:t>
      </w:r>
      <w:r w:rsidRPr="0058790D">
        <w:rPr>
          <w:rFonts w:eastAsiaTheme="minorEastAsia"/>
          <w:szCs w:val="24"/>
        </w:rPr>
        <w:t>work best if used in conjunction with other approaches.</w:t>
      </w:r>
    </w:p>
    <w:p w14:paraId="21E6B955"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Implications for language design and evolution</w:t>
      </w:r>
    </w:p>
    <w:p w14:paraId="2B60BC49"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In future language design and evolution activities, consider the following items:</w:t>
      </w:r>
    </w:p>
    <w:p w14:paraId="3923FE28"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40BB8" w:rsidRPr="0058790D">
        <w:rPr>
          <w:rFonts w:eastAsiaTheme="minorEastAsia"/>
          <w:szCs w:val="24"/>
        </w:rPr>
        <w:t>e</w:t>
      </w:r>
      <w:r w:rsidRPr="0058790D">
        <w:rPr>
          <w:rFonts w:eastAsiaTheme="minorEastAsia"/>
          <w:szCs w:val="24"/>
        </w:rPr>
        <w:t xml:space="preserve">nsuring that all library functions defined operate as intended over the specified range of input values and react in a defined manner to values that are outside the specified </w:t>
      </w:r>
      <w:proofErr w:type="gramStart"/>
      <w:r w:rsidRPr="0058790D">
        <w:rPr>
          <w:rFonts w:eastAsiaTheme="minorEastAsia"/>
          <w:szCs w:val="24"/>
        </w:rPr>
        <w:t>range</w:t>
      </w:r>
      <w:r w:rsidR="00340BB8" w:rsidRPr="0058790D">
        <w:rPr>
          <w:rFonts w:eastAsiaTheme="minorEastAsia"/>
          <w:szCs w:val="24"/>
        </w:rPr>
        <w:t>;</w:t>
      </w:r>
      <w:proofErr w:type="gramEnd"/>
    </w:p>
    <w:p w14:paraId="34DA22DE"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lastRenderedPageBreak/>
        <w:t>—</w:t>
      </w:r>
      <w:r w:rsidRPr="0058790D">
        <w:rPr>
          <w:rFonts w:eastAsiaTheme="minorEastAsia"/>
          <w:szCs w:val="24"/>
        </w:rPr>
        <w:tab/>
      </w:r>
      <w:r w:rsidR="00340BB8" w:rsidRPr="0058790D">
        <w:rPr>
          <w:rFonts w:eastAsiaTheme="minorEastAsia"/>
          <w:szCs w:val="24"/>
        </w:rPr>
        <w:t>d</w:t>
      </w:r>
      <w:r w:rsidRPr="0058790D">
        <w:rPr>
          <w:rFonts w:eastAsiaTheme="minorEastAsia"/>
          <w:szCs w:val="24"/>
        </w:rPr>
        <w:t xml:space="preserve">efining libraries that provide the capability to validate parameters during compilation, during execution or by static </w:t>
      </w:r>
      <w:proofErr w:type="gramStart"/>
      <w:r w:rsidRPr="0058790D">
        <w:rPr>
          <w:rFonts w:eastAsiaTheme="minorEastAsia"/>
          <w:szCs w:val="24"/>
        </w:rPr>
        <w:t>analysis</w:t>
      </w:r>
      <w:r w:rsidR="00340BB8" w:rsidRPr="0058790D">
        <w:rPr>
          <w:rFonts w:eastAsiaTheme="minorEastAsia"/>
          <w:szCs w:val="24"/>
        </w:rPr>
        <w:t>;</w:t>
      </w:r>
      <w:proofErr w:type="gramEnd"/>
    </w:p>
    <w:p w14:paraId="2F786C6D"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40BB8" w:rsidRPr="0058790D">
        <w:rPr>
          <w:rFonts w:eastAsiaTheme="minorEastAsia"/>
          <w:szCs w:val="24"/>
        </w:rPr>
        <w:t>i</w:t>
      </w:r>
      <w:r w:rsidRPr="0058790D">
        <w:rPr>
          <w:rFonts w:eastAsiaTheme="minorEastAsia"/>
          <w:szCs w:val="24"/>
        </w:rPr>
        <w:t>mplementing language-defined libraries that provide the preconditions and postconditions for each call so that function arguments can be validated during compilation, execution or via other static analysis tools.</w:t>
      </w:r>
    </w:p>
    <w:p w14:paraId="39E459E7" w14:textId="77777777" w:rsidR="00604628" w:rsidRPr="0058790D" w:rsidRDefault="00604628" w:rsidP="0058790D">
      <w:pPr>
        <w:pStyle w:val="Heading2"/>
        <w:tabs>
          <w:tab w:val="left" w:pos="400"/>
        </w:tabs>
        <w:autoSpaceDE w:val="0"/>
        <w:autoSpaceDN w:val="0"/>
        <w:adjustRightInd w:val="0"/>
        <w:rPr>
          <w:rFonts w:eastAsiaTheme="minorEastAsia"/>
          <w:szCs w:val="24"/>
        </w:rPr>
      </w:pPr>
      <w:r w:rsidRPr="0058790D">
        <w:rPr>
          <w:rFonts w:eastAsiaTheme="minorEastAsia"/>
          <w:szCs w:val="24"/>
        </w:rPr>
        <w:t>Inter-language calling [DJS]</w:t>
      </w:r>
    </w:p>
    <w:p w14:paraId="0859D7A0"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Description of application vulnerability</w:t>
      </w:r>
    </w:p>
    <w:p w14:paraId="79B1CD65"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When an application is developed using more than one programming language, complications arise. The calling conventions, data layout, error handing and return conventions all differ between languages; if these are not addressed correctly, stack overflow/underflow, data corruption, and memory corruption are possible.</w:t>
      </w:r>
    </w:p>
    <w:p w14:paraId="35218557"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In multi-language development environments, it is also difficult to reuse data structures and object code across the languages.</w:t>
      </w:r>
    </w:p>
    <w:p w14:paraId="620538F0"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Related coding guidelines</w:t>
      </w:r>
    </w:p>
    <w:p w14:paraId="7D664353"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[None]</w:t>
      </w:r>
    </w:p>
    <w:p w14:paraId="5731B5D2"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Mechanism of failure</w:t>
      </w:r>
    </w:p>
    <w:p w14:paraId="29191E12" w14:textId="3907711A"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When calling a function that has been developed using a language different from the calling language, consider the call convention and the return convention used. If these conventions are not handled correctly, there is a good chance the calling stack will be corrupted, (see </w:t>
      </w:r>
      <w:r w:rsidRPr="007A79FF">
        <w:rPr>
          <w:rStyle w:val="citesec"/>
          <w:iCs/>
        </w:rPr>
        <w:t>6.34</w:t>
      </w:r>
      <w:r w:rsidR="003465F3" w:rsidRPr="0058790D">
        <w:rPr>
          <w:rFonts w:eastAsiaTheme="minorEastAsia"/>
          <w:i/>
          <w:szCs w:val="24"/>
        </w:rPr>
        <w:t xml:space="preserve"> </w:t>
      </w:r>
      <w:r w:rsidR="00235568">
        <w:rPr>
          <w:rFonts w:eastAsiaTheme="minorEastAsia"/>
          <w:i/>
          <w:szCs w:val="24"/>
        </w:rPr>
        <w:t>“</w:t>
      </w:r>
      <w:r w:rsidR="003465F3" w:rsidRPr="009E28E9">
        <w:rPr>
          <w:rFonts w:eastAsiaTheme="minorEastAsia"/>
          <w:iCs/>
          <w:szCs w:val="24"/>
        </w:rPr>
        <w:t>Subprogram signature mismatch [OTR]</w:t>
      </w:r>
      <w:r w:rsidR="00235568">
        <w:rPr>
          <w:rFonts w:eastAsiaTheme="minorEastAsia"/>
          <w:iCs/>
          <w:szCs w:val="24"/>
        </w:rPr>
        <w:t>”</w:t>
      </w:r>
      <w:r w:rsidRPr="0058790D">
        <w:rPr>
          <w:rFonts w:eastAsiaTheme="minorEastAsia"/>
          <w:szCs w:val="24"/>
        </w:rPr>
        <w:t>). The call convention covers how the language invokes the call and how the parameters are handled</w:t>
      </w:r>
      <w:r w:rsidR="005D44B2">
        <w:rPr>
          <w:rFonts w:eastAsiaTheme="minorEastAsia"/>
          <w:szCs w:val="24"/>
        </w:rPr>
        <w:t xml:space="preserve"> </w:t>
      </w:r>
      <w:r w:rsidR="005D44B2" w:rsidRPr="0058790D">
        <w:rPr>
          <w:rFonts w:eastAsiaTheme="minorEastAsia"/>
          <w:szCs w:val="24"/>
        </w:rPr>
        <w:t>(see </w:t>
      </w:r>
      <w:r w:rsidR="005D44B2" w:rsidRPr="009E28E9">
        <w:rPr>
          <w:rStyle w:val="citesec"/>
          <w:iCs/>
        </w:rPr>
        <w:t>6.</w:t>
      </w:r>
      <w:r w:rsidR="005D44B2">
        <w:rPr>
          <w:rFonts w:eastAsiaTheme="minorEastAsia"/>
          <w:iCs/>
          <w:szCs w:val="24"/>
        </w:rPr>
        <w:t xml:space="preserve">32 </w:t>
      </w:r>
      <w:r w:rsidR="005D44B2" w:rsidRPr="009E28E9">
        <w:rPr>
          <w:rFonts w:eastAsiaTheme="minorEastAsia"/>
          <w:iCs/>
          <w:szCs w:val="24"/>
        </w:rPr>
        <w:t>“Passing parameters and return values [CSJ</w:t>
      </w:r>
      <w:r w:rsidR="005D44B2">
        <w:rPr>
          <w:rFonts w:eastAsiaTheme="minorEastAsia"/>
          <w:iCs/>
          <w:szCs w:val="24"/>
        </w:rPr>
        <w:t>]”</w:t>
      </w:r>
      <w:r w:rsidR="005D44B2" w:rsidRPr="009E28E9">
        <w:rPr>
          <w:iCs/>
        </w:rPr>
        <w:t>)</w:t>
      </w:r>
      <w:r w:rsidRPr="0058790D">
        <w:rPr>
          <w:rFonts w:eastAsiaTheme="minorEastAsia"/>
          <w:szCs w:val="24"/>
        </w:rPr>
        <w:t>.</w:t>
      </w:r>
    </w:p>
    <w:p w14:paraId="43A357C7"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Many languages restrict the length of identifiers, the type of characters that can be used as the first character, and the case of the characters used. In addition, modules developed in different languages or using different compilers, can map names differently, causing mistakes to be made during program build. </w:t>
      </w:r>
      <w:proofErr w:type="gramStart"/>
      <w:r w:rsidRPr="0058790D">
        <w:rPr>
          <w:rFonts w:eastAsiaTheme="minorEastAsia"/>
          <w:szCs w:val="24"/>
        </w:rPr>
        <w:t>All of</w:t>
      </w:r>
      <w:proofErr w:type="gramEnd"/>
      <w:r w:rsidRPr="0058790D">
        <w:rPr>
          <w:rFonts w:eastAsiaTheme="minorEastAsia"/>
          <w:szCs w:val="24"/>
        </w:rPr>
        <w:t xml:space="preserve"> these restrictions should be considered when invoking a routine written in a language other than the calling language. Otherwise, the identifiers </w:t>
      </w:r>
      <w:r w:rsidR="00340BB8" w:rsidRPr="0058790D">
        <w:rPr>
          <w:rFonts w:eastAsiaTheme="minorEastAsia"/>
          <w:szCs w:val="24"/>
        </w:rPr>
        <w:t>can</w:t>
      </w:r>
      <w:r w:rsidRPr="0058790D">
        <w:rPr>
          <w:rFonts w:eastAsiaTheme="minorEastAsia"/>
          <w:szCs w:val="24"/>
        </w:rPr>
        <w:t xml:space="preserve"> bind in a manner different than intended.</w:t>
      </w:r>
    </w:p>
    <w:p w14:paraId="6C6B52D2"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Character and aggregate data types require special treatment in a multi-language development environment. Consideration of the data layout of all languages that are to be used, including padding and alignment, is extremely important. If these data types are not handled correctly, the data </w:t>
      </w:r>
      <w:r w:rsidR="00340BB8" w:rsidRPr="0058790D">
        <w:rPr>
          <w:rFonts w:eastAsiaTheme="minorEastAsia"/>
          <w:szCs w:val="24"/>
        </w:rPr>
        <w:t>can</w:t>
      </w:r>
      <w:r w:rsidRPr="0058790D">
        <w:rPr>
          <w:rFonts w:eastAsiaTheme="minorEastAsia"/>
          <w:szCs w:val="24"/>
        </w:rPr>
        <w:t xml:space="preserve"> be corrupted, the memory </w:t>
      </w:r>
      <w:r w:rsidR="00340BB8" w:rsidRPr="0058790D">
        <w:rPr>
          <w:rFonts w:eastAsiaTheme="minorEastAsia"/>
          <w:szCs w:val="24"/>
        </w:rPr>
        <w:t>can</w:t>
      </w:r>
      <w:r w:rsidRPr="0058790D">
        <w:rPr>
          <w:rFonts w:eastAsiaTheme="minorEastAsia"/>
          <w:szCs w:val="24"/>
        </w:rPr>
        <w:t xml:space="preserve"> be corrupted, or both </w:t>
      </w:r>
      <w:r w:rsidR="00340BB8" w:rsidRPr="0058790D">
        <w:rPr>
          <w:rFonts w:eastAsiaTheme="minorEastAsia"/>
          <w:szCs w:val="24"/>
        </w:rPr>
        <w:t>can</w:t>
      </w:r>
      <w:r w:rsidRPr="0058790D">
        <w:rPr>
          <w:rFonts w:eastAsiaTheme="minorEastAsia"/>
          <w:szCs w:val="24"/>
        </w:rPr>
        <w:t xml:space="preserve"> become corrupt. This can happen by writing/reading past either end of the data structure, see </w:t>
      </w:r>
      <w:r w:rsidRPr="007A79FF">
        <w:rPr>
          <w:rStyle w:val="citesec"/>
          <w:iCs/>
        </w:rPr>
        <w:t>6.8</w:t>
      </w:r>
      <w:r w:rsidR="003465F3" w:rsidRPr="0058790D">
        <w:rPr>
          <w:rFonts w:eastAsiaTheme="minorEastAsia"/>
          <w:i/>
          <w:szCs w:val="24"/>
        </w:rPr>
        <w:t xml:space="preserve"> </w:t>
      </w:r>
      <w:r w:rsidR="00235568">
        <w:rPr>
          <w:rFonts w:eastAsiaTheme="minorEastAsia"/>
          <w:i/>
          <w:szCs w:val="24"/>
        </w:rPr>
        <w:t>“</w:t>
      </w:r>
      <w:r w:rsidR="003465F3" w:rsidRPr="009E28E9">
        <w:rPr>
          <w:rFonts w:eastAsiaTheme="minorEastAsia"/>
          <w:iCs/>
          <w:szCs w:val="24"/>
        </w:rPr>
        <w:t>Buffer boundary violation (buffer overflow) [HCB]</w:t>
      </w:r>
      <w:r w:rsidR="00235568">
        <w:rPr>
          <w:rFonts w:eastAsiaTheme="minorEastAsia"/>
          <w:szCs w:val="24"/>
        </w:rPr>
        <w:t>”</w:t>
      </w:r>
      <w:r w:rsidRPr="0058790D">
        <w:rPr>
          <w:rFonts w:eastAsiaTheme="minorEastAsia"/>
          <w:szCs w:val="24"/>
        </w:rPr>
        <w:t xml:space="preserve">. For example, a Pascal </w:t>
      </w:r>
      <w:r w:rsidRPr="0058790D">
        <w:rPr>
          <w:rStyle w:val="ISOCode"/>
          <w:rFonts w:eastAsiaTheme="minorEastAsia"/>
          <w:szCs w:val="24"/>
        </w:rPr>
        <w:t>STRING</w:t>
      </w:r>
      <w:r w:rsidRPr="0058790D">
        <w:rPr>
          <w:rFonts w:eastAsiaTheme="minorEastAsia"/>
          <w:szCs w:val="24"/>
        </w:rPr>
        <w:t xml:space="preserve"> data type</w:t>
      </w:r>
    </w:p>
    <w:p w14:paraId="6C5520D9"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xml:space="preserve">      VAR str: </w:t>
      </w:r>
      <w:proofErr w:type="gramStart"/>
      <w:r w:rsidRPr="0058790D">
        <w:rPr>
          <w:rStyle w:val="ISOCode"/>
          <w:szCs w:val="24"/>
        </w:rPr>
        <w:t>STRING(</w:t>
      </w:r>
      <w:proofErr w:type="gramEnd"/>
      <w:r w:rsidRPr="0058790D">
        <w:rPr>
          <w:rStyle w:val="ISOCode"/>
          <w:szCs w:val="24"/>
        </w:rPr>
        <w:t>10);</w:t>
      </w:r>
    </w:p>
    <w:p w14:paraId="18DA07AA"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w:t>
      </w:r>
    </w:p>
    <w:p w14:paraId="7F64CEB5" w14:textId="149BD120"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correspond</w:t>
      </w:r>
      <w:r w:rsidR="009E28E9">
        <w:rPr>
          <w:rFonts w:eastAsiaTheme="minorEastAsia"/>
          <w:szCs w:val="24"/>
        </w:rPr>
        <w:t>s</w:t>
      </w:r>
      <w:r w:rsidRPr="0058790D">
        <w:rPr>
          <w:rFonts w:eastAsiaTheme="minorEastAsia"/>
          <w:szCs w:val="24"/>
        </w:rPr>
        <w:t xml:space="preserve"> to a C structure (to capture the length information)</w:t>
      </w:r>
    </w:p>
    <w:p w14:paraId="595B00AB"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struct {</w:t>
      </w:r>
    </w:p>
    <w:p w14:paraId="13359756"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xml:space="preserve">     int </w:t>
      </w:r>
      <w:proofErr w:type="gramStart"/>
      <w:r w:rsidRPr="0058790D">
        <w:rPr>
          <w:rStyle w:val="ISOCode"/>
          <w:szCs w:val="24"/>
        </w:rPr>
        <w:t>length;</w:t>
      </w:r>
      <w:proofErr w:type="gramEnd"/>
    </w:p>
    <w:p w14:paraId="09FB7159"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char str [10</w:t>
      </w:r>
      <w:proofErr w:type="gramStart"/>
      <w:r w:rsidRPr="0058790D">
        <w:rPr>
          <w:rStyle w:val="ISOCode"/>
          <w:szCs w:val="24"/>
        </w:rPr>
        <w:t>];</w:t>
      </w:r>
      <w:proofErr w:type="gramEnd"/>
    </w:p>
    <w:p w14:paraId="0E38122A"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w:t>
      </w:r>
    </w:p>
    <w:p w14:paraId="181D9CE4"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w:t>
      </w:r>
    </w:p>
    <w:p w14:paraId="4318A32E"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and </w:t>
      </w:r>
      <w:r w:rsidRPr="0058790D">
        <w:rPr>
          <w:rFonts w:eastAsiaTheme="minorEastAsia"/>
          <w:b/>
          <w:szCs w:val="24"/>
        </w:rPr>
        <w:t>not</w:t>
      </w:r>
      <w:r w:rsidRPr="0058790D">
        <w:rPr>
          <w:rFonts w:eastAsiaTheme="minorEastAsia"/>
          <w:szCs w:val="24"/>
        </w:rPr>
        <w:t xml:space="preserve"> to the C structure</w:t>
      </w:r>
    </w:p>
    <w:p w14:paraId="2338F913"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char str [10]</w:t>
      </w:r>
    </w:p>
    <w:p w14:paraId="5BB80DD1"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w:t>
      </w:r>
    </w:p>
    <w:p w14:paraId="3EF6E271"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lastRenderedPageBreak/>
        <w:t xml:space="preserve">where </w:t>
      </w:r>
      <w:r w:rsidRPr="0058790D">
        <w:rPr>
          <w:rStyle w:val="ISOCode"/>
          <w:szCs w:val="24"/>
        </w:rPr>
        <w:t>length</w:t>
      </w:r>
      <w:r w:rsidRPr="0058790D">
        <w:rPr>
          <w:rFonts w:eastAsiaTheme="minorEastAsia"/>
          <w:szCs w:val="24"/>
        </w:rPr>
        <w:t xml:space="preserve"> contains the actual length of </w:t>
      </w:r>
      <w:r w:rsidRPr="0058790D">
        <w:rPr>
          <w:rStyle w:val="ISOCode"/>
          <w:rFonts w:eastAsiaTheme="minorEastAsia"/>
          <w:szCs w:val="24"/>
        </w:rPr>
        <w:t>STRING</w:t>
      </w:r>
      <w:r w:rsidRPr="0058790D">
        <w:rPr>
          <w:rFonts w:eastAsiaTheme="minorEastAsia"/>
          <w:szCs w:val="24"/>
        </w:rPr>
        <w:t xml:space="preserve">. The second C construct is implemented with a physical length that is different from </w:t>
      </w:r>
      <w:r w:rsidR="009E28E9">
        <w:rPr>
          <w:rFonts w:eastAsiaTheme="minorEastAsia"/>
          <w:szCs w:val="24"/>
        </w:rPr>
        <w:t xml:space="preserve">the </w:t>
      </w:r>
      <w:r w:rsidRPr="0058790D">
        <w:rPr>
          <w:rFonts w:eastAsiaTheme="minorEastAsia"/>
          <w:szCs w:val="24"/>
        </w:rPr>
        <w:t xml:space="preserve">physical length of the Pascal </w:t>
      </w:r>
      <w:r w:rsidRPr="0058790D">
        <w:rPr>
          <w:rStyle w:val="ISOCode"/>
          <w:rFonts w:eastAsiaTheme="minorEastAsia"/>
          <w:szCs w:val="24"/>
        </w:rPr>
        <w:t>STRING</w:t>
      </w:r>
      <w:r w:rsidRPr="0058790D">
        <w:rPr>
          <w:rFonts w:eastAsiaTheme="minorEastAsia"/>
          <w:szCs w:val="24"/>
        </w:rPr>
        <w:t xml:space="preserve"> and assumes a </w:t>
      </w:r>
      <w:r w:rsidRPr="0058790D">
        <w:rPr>
          <w:rStyle w:val="ISOCode"/>
          <w:rFonts w:eastAsiaTheme="minorEastAsia"/>
          <w:szCs w:val="24"/>
        </w:rPr>
        <w:t>NUL</w:t>
      </w:r>
      <w:r w:rsidRPr="0058790D">
        <w:rPr>
          <w:rFonts w:eastAsiaTheme="minorEastAsia"/>
          <w:szCs w:val="24"/>
        </w:rPr>
        <w:t xml:space="preserve"> terminator.</w:t>
      </w:r>
    </w:p>
    <w:p w14:paraId="2059E8E3"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Most numeric data types have counterparts across languages, but the layouts can differ and only those types that match the in the different languages be used. For example, in some implementations of C++ a</w:t>
      </w:r>
    </w:p>
    <w:p w14:paraId="34480C28"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xml:space="preserve">   signed char</w:t>
      </w:r>
    </w:p>
    <w:p w14:paraId="4B071D24"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w:t>
      </w:r>
    </w:p>
    <w:p w14:paraId="6AF5DA46"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would match a Fortran</w:t>
      </w:r>
    </w:p>
    <w:p w14:paraId="74C3945B"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xml:space="preserve">     </w:t>
      </w:r>
      <w:proofErr w:type="gramStart"/>
      <w:r w:rsidRPr="0058790D">
        <w:rPr>
          <w:rStyle w:val="ISOCode"/>
          <w:szCs w:val="24"/>
        </w:rPr>
        <w:t>integer(</w:t>
      </w:r>
      <w:proofErr w:type="gramEnd"/>
      <w:r w:rsidRPr="0058790D">
        <w:rPr>
          <w:rStyle w:val="ISOCode"/>
          <w:szCs w:val="24"/>
        </w:rPr>
        <w:t>1)</w:t>
      </w:r>
    </w:p>
    <w:p w14:paraId="0E1F5AAD"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w:t>
      </w:r>
    </w:p>
    <w:p w14:paraId="63E65CD0"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and would match a Pascal</w:t>
      </w:r>
    </w:p>
    <w:p w14:paraId="178379B9"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xml:space="preserve">     PACKED −</w:t>
      </w:r>
      <w:proofErr w:type="gramStart"/>
      <w:r w:rsidRPr="0058790D">
        <w:rPr>
          <w:rStyle w:val="ISOCode"/>
          <w:szCs w:val="24"/>
        </w:rPr>
        <w:t>128..</w:t>
      </w:r>
      <w:proofErr w:type="gramEnd"/>
      <w:r w:rsidRPr="0058790D">
        <w:rPr>
          <w:rStyle w:val="ISOCode"/>
          <w:szCs w:val="24"/>
        </w:rPr>
        <w:t>127</w:t>
      </w:r>
    </w:p>
    <w:p w14:paraId="29E15FBC"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w:t>
      </w:r>
    </w:p>
    <w:p w14:paraId="46228B9C"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These correspondences can be implementation-defined, necessitating </w:t>
      </w:r>
      <w:r w:rsidRPr="0058790D">
        <w:t>verification</w:t>
      </w:r>
      <w:r w:rsidRPr="0058790D">
        <w:rPr>
          <w:rFonts w:eastAsiaTheme="minorEastAsia"/>
          <w:szCs w:val="24"/>
        </w:rPr>
        <w:t>.</w:t>
      </w:r>
    </w:p>
    <w:p w14:paraId="3652B11F"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Sophisticated error-handling mechanisms, such as exception handling, often do not work across language boundaries. Consequently, very simple error reporting mechanisms are needed across such boundaries, restricting the sophisticated mechanisms for use only within the bounds of a single language.</w:t>
      </w:r>
    </w:p>
    <w:p w14:paraId="1D61B6C0"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Applicable language characteristics</w:t>
      </w:r>
    </w:p>
    <w:p w14:paraId="48AC97FA"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The vulnerability is applicable to all high-level programming languages and low-level programming </w:t>
      </w:r>
      <w:proofErr w:type="gramStart"/>
      <w:r w:rsidRPr="0058790D">
        <w:rPr>
          <w:rFonts w:eastAsiaTheme="minorEastAsia"/>
          <w:szCs w:val="24"/>
        </w:rPr>
        <w:t>languages</w:t>
      </w:r>
      <w:r w:rsidR="00340BB8" w:rsidRPr="0058790D">
        <w:rPr>
          <w:rFonts w:eastAsiaTheme="minorEastAsia"/>
          <w:szCs w:val="24"/>
        </w:rPr>
        <w:t>,</w:t>
      </w:r>
      <w:r w:rsidRPr="0058790D">
        <w:rPr>
          <w:rFonts w:eastAsiaTheme="minorEastAsia"/>
          <w:szCs w:val="24"/>
        </w:rPr>
        <w:t xml:space="preserve"> since</w:t>
      </w:r>
      <w:proofErr w:type="gramEnd"/>
      <w:r w:rsidRPr="0058790D">
        <w:rPr>
          <w:rFonts w:eastAsiaTheme="minorEastAsia"/>
          <w:szCs w:val="24"/>
        </w:rPr>
        <w:t xml:space="preserve"> all are susceptible to this vulnerability when used in a multi-language development environment.</w:t>
      </w:r>
    </w:p>
    <w:p w14:paraId="204F1C73"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Avoiding the vulnerability or mitigating its effects</w:t>
      </w:r>
    </w:p>
    <w:p w14:paraId="16033E53" w14:textId="77777777" w:rsidR="00235568" w:rsidRPr="0058790D" w:rsidRDefault="00235568" w:rsidP="00235568">
      <w:pPr>
        <w:pStyle w:val="BodyText"/>
        <w:autoSpaceDE w:val="0"/>
        <w:autoSpaceDN w:val="0"/>
        <w:adjustRightInd w:val="0"/>
        <w:rPr>
          <w:rFonts w:eastAsiaTheme="minorEastAsia"/>
          <w:szCs w:val="24"/>
        </w:rPr>
      </w:pPr>
      <w:commentRangeStart w:id="228"/>
      <w:commentRangeStart w:id="229"/>
      <w:r>
        <w:rPr>
          <w:rFonts w:eastAsiaTheme="minorEastAsia"/>
          <w:szCs w:val="24"/>
        </w:rPr>
        <w:t xml:space="preserve">To </w:t>
      </w:r>
      <w:r w:rsidRPr="0058790D">
        <w:rPr>
          <w:rFonts w:eastAsiaTheme="minorEastAsia"/>
          <w:szCs w:val="24"/>
        </w:rPr>
        <w:t>avoid the vulnerability or mitigate its ill effects</w:t>
      </w:r>
      <w:r>
        <w:rPr>
          <w:rFonts w:eastAsiaTheme="minorEastAsia"/>
          <w:szCs w:val="24"/>
        </w:rPr>
        <w:t>, software developers</w:t>
      </w:r>
      <w:r w:rsidRPr="0058790D">
        <w:rPr>
          <w:rFonts w:eastAsiaTheme="minorEastAsia"/>
          <w:szCs w:val="24"/>
        </w:rPr>
        <w:t xml:space="preserve"> can:</w:t>
      </w:r>
      <w:commentRangeEnd w:id="228"/>
      <w:r w:rsidRPr="0058790D">
        <w:rPr>
          <w:rStyle w:val="CommentReference"/>
          <w:rFonts w:eastAsia="MS Mincho"/>
          <w:lang w:eastAsia="ja-JP"/>
        </w:rPr>
        <w:commentReference w:id="228"/>
      </w:r>
      <w:commentRangeEnd w:id="229"/>
      <w:r>
        <w:rPr>
          <w:rStyle w:val="CommentReference"/>
          <w:rFonts w:eastAsia="MS Mincho"/>
          <w:lang w:eastAsia="ja-JP"/>
        </w:rPr>
        <w:commentReference w:id="229"/>
      </w:r>
    </w:p>
    <w:p w14:paraId="157AA1C3"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40BB8" w:rsidRPr="0058790D">
        <w:rPr>
          <w:rFonts w:eastAsiaTheme="minorEastAsia"/>
          <w:szCs w:val="24"/>
        </w:rPr>
        <w:t>u</w:t>
      </w:r>
      <w:r w:rsidRPr="0058790D">
        <w:rPr>
          <w:rFonts w:eastAsiaTheme="minorEastAsia"/>
          <w:szCs w:val="24"/>
        </w:rPr>
        <w:t>se the inter-language methods and syntax specified by the applicable language standard(s</w:t>
      </w:r>
      <w:proofErr w:type="gramStart"/>
      <w:r w:rsidRPr="0058790D">
        <w:rPr>
          <w:rFonts w:eastAsiaTheme="minorEastAsia"/>
          <w:szCs w:val="24"/>
        </w:rPr>
        <w:t>);</w:t>
      </w:r>
      <w:proofErr w:type="gramEnd"/>
    </w:p>
    <w:p w14:paraId="1C9C84BE" w14:textId="77777777" w:rsidR="00604628" w:rsidRPr="0058790D" w:rsidRDefault="00604628" w:rsidP="0058790D">
      <w:pPr>
        <w:pStyle w:val="Noteindent"/>
        <w:tabs>
          <w:tab w:val="left" w:pos="397"/>
          <w:tab w:val="left" w:pos="794"/>
          <w:tab w:val="left" w:pos="965"/>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NOTE</w:t>
      </w:r>
      <w:r w:rsidRPr="0058790D">
        <w:rPr>
          <w:rFonts w:eastAsiaTheme="minorEastAsia"/>
          <w:szCs w:val="24"/>
        </w:rPr>
        <w:tab/>
        <w:t xml:space="preserve">For example, </w:t>
      </w:r>
      <w:proofErr w:type="gramStart"/>
      <w:r w:rsidRPr="0058790D">
        <w:rPr>
          <w:rFonts w:eastAsiaTheme="minorEastAsia"/>
          <w:szCs w:val="24"/>
        </w:rPr>
        <w:t>Fortran</w:t>
      </w:r>
      <w:r w:rsidRPr="0058790D">
        <w:rPr>
          <w:rFonts w:eastAsiaTheme="minorEastAsia"/>
          <w:szCs w:val="24"/>
          <w:vertAlign w:val="superscript"/>
        </w:rPr>
        <w:t>[</w:t>
      </w:r>
      <w:proofErr w:type="gramEnd"/>
      <w:r w:rsidRPr="0058790D">
        <w:rPr>
          <w:rStyle w:val="citebib"/>
          <w:szCs w:val="24"/>
          <w:shd w:val="clear" w:color="auto" w:fill="auto"/>
          <w:vertAlign w:val="superscript"/>
        </w:rPr>
        <w:t>18</w:t>
      </w:r>
      <w:r w:rsidRPr="0058790D">
        <w:rPr>
          <w:rFonts w:eastAsiaTheme="minorEastAsia"/>
          <w:szCs w:val="24"/>
          <w:vertAlign w:val="superscript"/>
        </w:rPr>
        <w:t>]</w:t>
      </w:r>
      <w:r w:rsidRPr="0058790D">
        <w:rPr>
          <w:rFonts w:eastAsiaTheme="minorEastAsia"/>
          <w:szCs w:val="24"/>
        </w:rPr>
        <w:t xml:space="preserve"> and Ada</w:t>
      </w:r>
      <w:r w:rsidRPr="0058790D">
        <w:rPr>
          <w:rFonts w:eastAsiaTheme="minorEastAsia"/>
          <w:szCs w:val="24"/>
          <w:vertAlign w:val="superscript"/>
        </w:rPr>
        <w:t>[</w:t>
      </w:r>
      <w:r w:rsidRPr="0058790D">
        <w:rPr>
          <w:rStyle w:val="citebib"/>
          <w:rFonts w:eastAsiaTheme="minorEastAsia"/>
          <w:szCs w:val="24"/>
          <w:shd w:val="clear" w:color="auto" w:fill="auto"/>
          <w:vertAlign w:val="superscript"/>
        </w:rPr>
        <w:t>19</w:t>
      </w:r>
      <w:r w:rsidRPr="0058790D">
        <w:rPr>
          <w:rFonts w:eastAsiaTheme="minorEastAsia"/>
          <w:szCs w:val="24"/>
          <w:vertAlign w:val="superscript"/>
        </w:rPr>
        <w:t>]</w:t>
      </w:r>
      <w:r w:rsidRPr="0058790D">
        <w:rPr>
          <w:rFonts w:eastAsiaTheme="minorEastAsia"/>
          <w:szCs w:val="24"/>
        </w:rPr>
        <w:t xml:space="preserve"> specify how to call C</w:t>
      </w:r>
      <w:r w:rsidRPr="0058790D">
        <w:rPr>
          <w:rFonts w:eastAsiaTheme="minorEastAsia"/>
          <w:szCs w:val="24"/>
          <w:vertAlign w:val="superscript"/>
        </w:rPr>
        <w:t>[</w:t>
      </w:r>
      <w:r w:rsidRPr="0058790D">
        <w:rPr>
          <w:rStyle w:val="citebib"/>
          <w:rFonts w:eastAsiaTheme="minorEastAsia"/>
          <w:szCs w:val="24"/>
          <w:shd w:val="clear" w:color="auto" w:fill="auto"/>
          <w:vertAlign w:val="superscript"/>
        </w:rPr>
        <w:t>20</w:t>
      </w:r>
      <w:r w:rsidRPr="0058790D">
        <w:rPr>
          <w:rFonts w:eastAsiaTheme="minorEastAsia"/>
          <w:szCs w:val="24"/>
          <w:vertAlign w:val="superscript"/>
        </w:rPr>
        <w:t>]</w:t>
      </w:r>
      <w:r w:rsidRPr="0058790D">
        <w:rPr>
          <w:rFonts w:eastAsiaTheme="minorEastAsia"/>
          <w:szCs w:val="24"/>
        </w:rPr>
        <w:t xml:space="preserve"> functions.</w:t>
      </w:r>
    </w:p>
    <w:p w14:paraId="3B9D2AC4"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40BB8" w:rsidRPr="0058790D">
        <w:rPr>
          <w:rFonts w:eastAsiaTheme="minorEastAsia"/>
          <w:szCs w:val="24"/>
        </w:rPr>
        <w:t>u</w:t>
      </w:r>
      <w:r w:rsidRPr="0058790D">
        <w:rPr>
          <w:rFonts w:eastAsiaTheme="minorEastAsia"/>
          <w:szCs w:val="24"/>
        </w:rPr>
        <w:t xml:space="preserve">nderstand the calling conventions of all languages and language processors </w:t>
      </w:r>
      <w:proofErr w:type="gramStart"/>
      <w:r w:rsidRPr="0058790D">
        <w:rPr>
          <w:rFonts w:eastAsiaTheme="minorEastAsia"/>
          <w:szCs w:val="24"/>
        </w:rPr>
        <w:t>used;</w:t>
      </w:r>
      <w:proofErr w:type="gramEnd"/>
    </w:p>
    <w:p w14:paraId="177E6E75"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40BB8" w:rsidRPr="0058790D">
        <w:rPr>
          <w:rFonts w:eastAsiaTheme="minorEastAsia"/>
          <w:szCs w:val="24"/>
        </w:rPr>
        <w:t>f</w:t>
      </w:r>
      <w:r w:rsidRPr="0058790D">
        <w:rPr>
          <w:rFonts w:eastAsiaTheme="minorEastAsia"/>
          <w:szCs w:val="24"/>
        </w:rPr>
        <w:t>or items comprising the inter-language interface:</w:t>
      </w:r>
    </w:p>
    <w:p w14:paraId="68603C64" w14:textId="77777777" w:rsidR="00604628" w:rsidRPr="0058790D" w:rsidRDefault="00604628" w:rsidP="0058790D">
      <w:pPr>
        <w:pStyle w:val="ListContinue2"/>
        <w:tabs>
          <w:tab w:val="left" w:pos="397"/>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40BB8" w:rsidRPr="0058790D">
        <w:rPr>
          <w:rFonts w:eastAsiaTheme="minorEastAsia"/>
          <w:szCs w:val="24"/>
        </w:rPr>
        <w:t>u</w:t>
      </w:r>
      <w:r w:rsidRPr="0058790D">
        <w:rPr>
          <w:rFonts w:eastAsiaTheme="minorEastAsia"/>
          <w:szCs w:val="24"/>
        </w:rPr>
        <w:t xml:space="preserve">nderstand the data layout of all data types </w:t>
      </w:r>
      <w:proofErr w:type="gramStart"/>
      <w:r w:rsidRPr="0058790D">
        <w:rPr>
          <w:rFonts w:eastAsiaTheme="minorEastAsia"/>
          <w:szCs w:val="24"/>
        </w:rPr>
        <w:t>used;</w:t>
      </w:r>
      <w:proofErr w:type="gramEnd"/>
    </w:p>
    <w:p w14:paraId="4EF9C9E1" w14:textId="77777777" w:rsidR="00604628" w:rsidRPr="0058790D" w:rsidRDefault="00604628" w:rsidP="0058790D">
      <w:pPr>
        <w:pStyle w:val="ListContinue2"/>
        <w:tabs>
          <w:tab w:val="left" w:pos="397"/>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40BB8" w:rsidRPr="0058790D">
        <w:rPr>
          <w:rFonts w:eastAsiaTheme="minorEastAsia"/>
          <w:szCs w:val="24"/>
        </w:rPr>
        <w:t>u</w:t>
      </w:r>
      <w:r w:rsidRPr="0058790D">
        <w:rPr>
          <w:rFonts w:eastAsiaTheme="minorEastAsia"/>
          <w:szCs w:val="24"/>
        </w:rPr>
        <w:t xml:space="preserve">nderstand the return conventions of all languages </w:t>
      </w:r>
      <w:proofErr w:type="gramStart"/>
      <w:r w:rsidRPr="0058790D">
        <w:rPr>
          <w:rFonts w:eastAsiaTheme="minorEastAsia"/>
          <w:szCs w:val="24"/>
        </w:rPr>
        <w:t>used;</w:t>
      </w:r>
      <w:proofErr w:type="gramEnd"/>
    </w:p>
    <w:p w14:paraId="5FC298C0" w14:textId="77777777" w:rsidR="00604628" w:rsidRPr="0058790D" w:rsidRDefault="00604628" w:rsidP="0058790D">
      <w:pPr>
        <w:pStyle w:val="ListContinue2"/>
        <w:tabs>
          <w:tab w:val="left" w:pos="397"/>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40BB8" w:rsidRPr="0058790D">
        <w:rPr>
          <w:rFonts w:eastAsiaTheme="minorEastAsia"/>
          <w:szCs w:val="24"/>
        </w:rPr>
        <w:t>p</w:t>
      </w:r>
      <w:r w:rsidRPr="0058790D">
        <w:rPr>
          <w:rFonts w:eastAsiaTheme="minorEastAsia"/>
          <w:szCs w:val="24"/>
        </w:rPr>
        <w:t xml:space="preserve">refer that the language in which error check occurs is the one that handles the </w:t>
      </w:r>
      <w:proofErr w:type="gramStart"/>
      <w:r w:rsidRPr="0058790D">
        <w:rPr>
          <w:rFonts w:eastAsiaTheme="minorEastAsia"/>
          <w:szCs w:val="24"/>
        </w:rPr>
        <w:t>error;</w:t>
      </w:r>
      <w:proofErr w:type="gramEnd"/>
    </w:p>
    <w:p w14:paraId="476AD9B0" w14:textId="77777777" w:rsidR="00604628" w:rsidRPr="0058790D" w:rsidRDefault="00604628" w:rsidP="0058790D">
      <w:pPr>
        <w:pStyle w:val="ListContinue2"/>
        <w:tabs>
          <w:tab w:val="left" w:pos="397"/>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40BB8" w:rsidRPr="0058790D">
        <w:rPr>
          <w:rFonts w:eastAsiaTheme="minorEastAsia"/>
          <w:szCs w:val="24"/>
        </w:rPr>
        <w:t>a</w:t>
      </w:r>
      <w:r w:rsidRPr="0058790D">
        <w:rPr>
          <w:rFonts w:eastAsiaTheme="minorEastAsia"/>
          <w:szCs w:val="24"/>
        </w:rPr>
        <w:t xml:space="preserve">void assuming that the language makes (or does not make) a distinction between upper case and lower-case letters in </w:t>
      </w:r>
      <w:proofErr w:type="gramStart"/>
      <w:r w:rsidRPr="0058790D">
        <w:rPr>
          <w:rFonts w:eastAsiaTheme="minorEastAsia"/>
          <w:szCs w:val="24"/>
        </w:rPr>
        <w:t>identifiers;</w:t>
      </w:r>
      <w:proofErr w:type="gramEnd"/>
    </w:p>
    <w:p w14:paraId="692E09E7" w14:textId="77777777" w:rsidR="00604628" w:rsidRPr="0058790D" w:rsidRDefault="00604628" w:rsidP="0058790D">
      <w:pPr>
        <w:pStyle w:val="ListContinue2"/>
        <w:tabs>
          <w:tab w:val="left" w:pos="397"/>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40BB8" w:rsidRPr="0058790D">
        <w:rPr>
          <w:rFonts w:eastAsiaTheme="minorEastAsia"/>
          <w:szCs w:val="24"/>
        </w:rPr>
        <w:t>a</w:t>
      </w:r>
      <w:r w:rsidRPr="0058790D">
        <w:rPr>
          <w:rFonts w:eastAsiaTheme="minorEastAsia"/>
          <w:szCs w:val="24"/>
        </w:rPr>
        <w:t xml:space="preserve">void using a special character as the first character in </w:t>
      </w:r>
      <w:proofErr w:type="gramStart"/>
      <w:r w:rsidRPr="0058790D">
        <w:rPr>
          <w:rFonts w:eastAsiaTheme="minorEastAsia"/>
          <w:szCs w:val="24"/>
        </w:rPr>
        <w:t>identifiers;</w:t>
      </w:r>
      <w:proofErr w:type="gramEnd"/>
    </w:p>
    <w:p w14:paraId="263EE25F" w14:textId="77777777" w:rsidR="00604628" w:rsidRPr="0058790D" w:rsidRDefault="00604628" w:rsidP="0058790D">
      <w:pPr>
        <w:pStyle w:val="ListContinue2"/>
        <w:tabs>
          <w:tab w:val="left" w:pos="397"/>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40BB8" w:rsidRPr="0058790D">
        <w:rPr>
          <w:rFonts w:eastAsiaTheme="minorEastAsia"/>
          <w:szCs w:val="24"/>
        </w:rPr>
        <w:t>a</w:t>
      </w:r>
      <w:r w:rsidRPr="0058790D">
        <w:rPr>
          <w:rFonts w:eastAsiaTheme="minorEastAsia"/>
          <w:szCs w:val="24"/>
        </w:rPr>
        <w:t>void using long identifier names.</w:t>
      </w:r>
    </w:p>
    <w:p w14:paraId="557F2F3A"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Implications for language design and evolution</w:t>
      </w:r>
    </w:p>
    <w:p w14:paraId="0B43A050"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In future language design and evolution activities, language designers should consider developing standard provisions for inter-language calling to languages most often used with the programming language under consideration.</w:t>
      </w:r>
    </w:p>
    <w:p w14:paraId="3C69C12E" w14:textId="77777777" w:rsidR="00604628" w:rsidRPr="0058790D" w:rsidRDefault="00604628" w:rsidP="0058790D">
      <w:pPr>
        <w:pStyle w:val="Heading2"/>
        <w:tabs>
          <w:tab w:val="left" w:pos="400"/>
        </w:tabs>
        <w:autoSpaceDE w:val="0"/>
        <w:autoSpaceDN w:val="0"/>
        <w:adjustRightInd w:val="0"/>
        <w:rPr>
          <w:rFonts w:eastAsiaTheme="minorEastAsia"/>
          <w:szCs w:val="24"/>
        </w:rPr>
      </w:pPr>
      <w:proofErr w:type="gramStart"/>
      <w:r w:rsidRPr="0058790D">
        <w:rPr>
          <w:rFonts w:eastAsiaTheme="minorEastAsia"/>
          <w:szCs w:val="24"/>
        </w:rPr>
        <w:lastRenderedPageBreak/>
        <w:t>Dynamically-linked</w:t>
      </w:r>
      <w:proofErr w:type="gramEnd"/>
      <w:r w:rsidRPr="0058790D">
        <w:rPr>
          <w:rFonts w:eastAsiaTheme="minorEastAsia"/>
          <w:szCs w:val="24"/>
        </w:rPr>
        <w:t xml:space="preserve"> code and self-modifying code [NYY]</w:t>
      </w:r>
    </w:p>
    <w:p w14:paraId="4024CA51"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Description of application vulnerability</w:t>
      </w:r>
    </w:p>
    <w:p w14:paraId="5E725FA3"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Code that is dynamically linked </w:t>
      </w:r>
      <w:r w:rsidR="00340BB8" w:rsidRPr="0058790D">
        <w:rPr>
          <w:rFonts w:eastAsiaTheme="minorEastAsia"/>
          <w:szCs w:val="24"/>
        </w:rPr>
        <w:t>can</w:t>
      </w:r>
      <w:r w:rsidRPr="0058790D">
        <w:rPr>
          <w:rFonts w:eastAsiaTheme="minorEastAsia"/>
          <w:szCs w:val="24"/>
        </w:rPr>
        <w:t xml:space="preserve"> be different from the code that was tested. This </w:t>
      </w:r>
      <w:r w:rsidR="00340BB8" w:rsidRPr="0058790D">
        <w:rPr>
          <w:rFonts w:eastAsiaTheme="minorEastAsia"/>
          <w:szCs w:val="24"/>
        </w:rPr>
        <w:t>can</w:t>
      </w:r>
      <w:r w:rsidRPr="0058790D">
        <w:rPr>
          <w:rFonts w:eastAsiaTheme="minorEastAsia"/>
          <w:szCs w:val="24"/>
        </w:rPr>
        <w:t xml:space="preserve"> be the result of replacing a library with another of the same name or by altering an environment variable such as </w:t>
      </w:r>
      <w:r w:rsidRPr="0058790D">
        <w:rPr>
          <w:rStyle w:val="ISOCode"/>
          <w:szCs w:val="24"/>
        </w:rPr>
        <w:t>LD_LIBRARY_PATH</w:t>
      </w:r>
      <w:r w:rsidRPr="0058790D">
        <w:rPr>
          <w:rFonts w:eastAsiaTheme="minorEastAsia"/>
          <w:szCs w:val="24"/>
        </w:rPr>
        <w:t xml:space="preserve"> on UNIX</w:t>
      </w:r>
      <w:r w:rsidR="00984D72" w:rsidRPr="009E28E9">
        <w:rPr>
          <w:rFonts w:eastAsiaTheme="minorEastAsia"/>
          <w:szCs w:val="24"/>
          <w:vertAlign w:val="superscript"/>
        </w:rPr>
        <w:t>TM</w:t>
      </w:r>
      <w:r w:rsidR="00984D72">
        <w:rPr>
          <w:rStyle w:val="FootnoteReference"/>
          <w:rFonts w:eastAsiaTheme="minorEastAsia"/>
        </w:rPr>
        <w:footnoteReference w:id="2"/>
      </w:r>
      <w:r w:rsidRPr="0058790D">
        <w:rPr>
          <w:rFonts w:eastAsiaTheme="minorEastAsia"/>
          <w:szCs w:val="24"/>
        </w:rPr>
        <w:t xml:space="preserve"> platforms so that a different directory is searched for the library file. Executing code that is different than that which was tested can lead to unanticipated errors or intentional malicious activity.</w:t>
      </w:r>
    </w:p>
    <w:p w14:paraId="64CBE4BA" w14:textId="7B3D7CE9"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On some platforms, and in some languages, instructions can modify other instructions in the code space. Historically self-modifying code was needed for software to overcome limitations of the hardware, such as running on a platform with very limited memory. It is now often used (or misused) to hide functionality of software and make it more difficult to reverse engineer</w:t>
      </w:r>
      <w:r w:rsidR="00340BB8" w:rsidRPr="0058790D">
        <w:rPr>
          <w:rFonts w:eastAsiaTheme="minorEastAsia"/>
          <w:szCs w:val="24"/>
        </w:rPr>
        <w:t>,</w:t>
      </w:r>
      <w:r w:rsidRPr="0058790D">
        <w:rPr>
          <w:rFonts w:eastAsiaTheme="minorEastAsia"/>
          <w:szCs w:val="24"/>
        </w:rPr>
        <w:t xml:space="preserve"> or for speciality applications such as graphics where the algorithm is tuned at runtime to give better performance or just-in-time (JIT) compilation to replace interpreted code with compiled code. Apart from </w:t>
      </w:r>
      <w:proofErr w:type="gramStart"/>
      <w:r w:rsidRPr="0058790D">
        <w:rPr>
          <w:rFonts w:eastAsiaTheme="minorEastAsia"/>
          <w:szCs w:val="24"/>
        </w:rPr>
        <w:t>automatically-generated</w:t>
      </w:r>
      <w:proofErr w:type="gramEnd"/>
      <w:r w:rsidRPr="0058790D">
        <w:rPr>
          <w:rFonts w:eastAsiaTheme="minorEastAsia"/>
          <w:szCs w:val="24"/>
        </w:rPr>
        <w:t xml:space="preserve"> benign code, self-modifying code can be difficult to write correctly and even more difficult to test and maintain correctly</w:t>
      </w:r>
      <w:r w:rsidR="00B7461F">
        <w:rPr>
          <w:rFonts w:eastAsiaTheme="minorEastAsia"/>
          <w:szCs w:val="24"/>
        </w:rPr>
        <w:t>,</w:t>
      </w:r>
      <w:r w:rsidRPr="0058790D">
        <w:rPr>
          <w:rFonts w:eastAsiaTheme="minorEastAsia"/>
          <w:szCs w:val="24"/>
        </w:rPr>
        <w:t xml:space="preserve"> leading to unanticipated errors.</w:t>
      </w:r>
    </w:p>
    <w:p w14:paraId="7D129EB7"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Related coding guidelines</w:t>
      </w:r>
    </w:p>
    <w:p w14:paraId="4E5FC8F1"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JSF </w:t>
      </w:r>
      <w:proofErr w:type="gramStart"/>
      <w:r w:rsidRPr="0058790D">
        <w:rPr>
          <w:rFonts w:eastAsiaTheme="minorEastAsia"/>
          <w:szCs w:val="24"/>
        </w:rPr>
        <w:t>AV</w:t>
      </w:r>
      <w:r w:rsidRPr="0058790D">
        <w:rPr>
          <w:rFonts w:eastAsiaTheme="minorEastAsia"/>
          <w:szCs w:val="24"/>
          <w:vertAlign w:val="superscript"/>
        </w:rPr>
        <w:t>[</w:t>
      </w:r>
      <w:proofErr w:type="gramEnd"/>
      <w:r w:rsidRPr="0058790D">
        <w:rPr>
          <w:rStyle w:val="citebib"/>
          <w:szCs w:val="24"/>
          <w:shd w:val="clear" w:color="auto" w:fill="auto"/>
          <w:vertAlign w:val="superscript"/>
        </w:rPr>
        <w:t>30</w:t>
      </w:r>
      <w:r w:rsidRPr="0058790D">
        <w:rPr>
          <w:rFonts w:eastAsiaTheme="minorEastAsia"/>
          <w:szCs w:val="24"/>
          <w:vertAlign w:val="superscript"/>
        </w:rPr>
        <w:t>]</w:t>
      </w:r>
      <w:r w:rsidRPr="0058790D">
        <w:rPr>
          <w:rFonts w:eastAsiaTheme="minorEastAsia"/>
          <w:szCs w:val="24"/>
        </w:rPr>
        <w:t xml:space="preserve"> Rule: 2</w:t>
      </w:r>
    </w:p>
    <w:p w14:paraId="4BACA622"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Mechanism of failure</w:t>
      </w:r>
    </w:p>
    <w:p w14:paraId="396E455D"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Through the alteration of a library file or environment variable, the code that is dynamically linked </w:t>
      </w:r>
      <w:r w:rsidR="00340BB8" w:rsidRPr="0058790D">
        <w:rPr>
          <w:rFonts w:eastAsiaTheme="minorEastAsia"/>
          <w:szCs w:val="24"/>
        </w:rPr>
        <w:t>can</w:t>
      </w:r>
      <w:r w:rsidRPr="0058790D">
        <w:rPr>
          <w:rFonts w:eastAsiaTheme="minorEastAsia"/>
          <w:szCs w:val="24"/>
        </w:rPr>
        <w:t xml:space="preserve"> be different from the code which was tested resulting in different functionality.</w:t>
      </w:r>
    </w:p>
    <w:p w14:paraId="5667C08C"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On some platforms, a pointer-to-data can erroneously be given an address value that designates a location in the instruction space. If subsequently a modification is made through that pointer, then an unanticipated behaviour can result.</w:t>
      </w:r>
    </w:p>
    <w:p w14:paraId="6552AACD"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Applicable language characteristics</w:t>
      </w:r>
    </w:p>
    <w:p w14:paraId="2F6F628D"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This vulnerability description is intended to be applicable to languages with the following characteristics:</w:t>
      </w:r>
    </w:p>
    <w:p w14:paraId="5F247A29"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40BB8" w:rsidRPr="0058790D">
        <w:rPr>
          <w:rFonts w:eastAsiaTheme="minorEastAsia"/>
          <w:szCs w:val="24"/>
        </w:rPr>
        <w:t>l</w:t>
      </w:r>
      <w:r w:rsidRPr="0058790D">
        <w:rPr>
          <w:rFonts w:eastAsiaTheme="minorEastAsia"/>
          <w:szCs w:val="24"/>
        </w:rPr>
        <w:t xml:space="preserve">anguages that allow a pointer-to-data to be assigned an address value that designates a location in the instruction </w:t>
      </w:r>
      <w:proofErr w:type="gramStart"/>
      <w:r w:rsidRPr="0058790D">
        <w:rPr>
          <w:rFonts w:eastAsiaTheme="minorEastAsia"/>
          <w:szCs w:val="24"/>
        </w:rPr>
        <w:t>space;</w:t>
      </w:r>
      <w:proofErr w:type="gramEnd"/>
    </w:p>
    <w:p w14:paraId="156F66EA"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40BB8" w:rsidRPr="0058790D">
        <w:rPr>
          <w:rFonts w:eastAsiaTheme="minorEastAsia"/>
          <w:szCs w:val="24"/>
        </w:rPr>
        <w:t>l</w:t>
      </w:r>
      <w:r w:rsidRPr="0058790D">
        <w:rPr>
          <w:rFonts w:eastAsiaTheme="minorEastAsia"/>
          <w:szCs w:val="24"/>
        </w:rPr>
        <w:t xml:space="preserve">anguages that allow execution of code that exists in data </w:t>
      </w:r>
      <w:proofErr w:type="gramStart"/>
      <w:r w:rsidRPr="0058790D">
        <w:rPr>
          <w:rFonts w:eastAsiaTheme="minorEastAsia"/>
          <w:szCs w:val="24"/>
        </w:rPr>
        <w:t>space;</w:t>
      </w:r>
      <w:proofErr w:type="gramEnd"/>
    </w:p>
    <w:p w14:paraId="6DCBE7B0"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40BB8" w:rsidRPr="0058790D">
        <w:rPr>
          <w:rFonts w:eastAsiaTheme="minorEastAsia"/>
          <w:szCs w:val="24"/>
        </w:rPr>
        <w:t>l</w:t>
      </w:r>
      <w:r w:rsidRPr="0058790D">
        <w:rPr>
          <w:rFonts w:eastAsiaTheme="minorEastAsia"/>
          <w:szCs w:val="24"/>
        </w:rPr>
        <w:t xml:space="preserve">anguages that permit the use of dynamically linked or shared </w:t>
      </w:r>
      <w:proofErr w:type="gramStart"/>
      <w:r w:rsidRPr="0058790D">
        <w:rPr>
          <w:rFonts w:eastAsiaTheme="minorEastAsia"/>
          <w:szCs w:val="24"/>
        </w:rPr>
        <w:t>libraries;</w:t>
      </w:r>
      <w:proofErr w:type="gramEnd"/>
    </w:p>
    <w:p w14:paraId="42842C1F"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40BB8" w:rsidRPr="0058790D">
        <w:rPr>
          <w:rFonts w:eastAsiaTheme="minorEastAsia"/>
          <w:szCs w:val="24"/>
        </w:rPr>
        <w:t>l</w:t>
      </w:r>
      <w:r w:rsidRPr="0058790D">
        <w:rPr>
          <w:rFonts w:eastAsiaTheme="minorEastAsia"/>
          <w:szCs w:val="24"/>
        </w:rPr>
        <w:t>anguages that execute on an OS that permits program memory to be both writable and executable.</w:t>
      </w:r>
    </w:p>
    <w:p w14:paraId="639D6B5D"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Avoiding the vulnerability or mitigating its effects</w:t>
      </w:r>
    </w:p>
    <w:p w14:paraId="292CC147" w14:textId="77777777" w:rsidR="00235568" w:rsidRPr="0058790D" w:rsidRDefault="00235568" w:rsidP="00235568">
      <w:pPr>
        <w:pStyle w:val="BodyText"/>
        <w:autoSpaceDE w:val="0"/>
        <w:autoSpaceDN w:val="0"/>
        <w:adjustRightInd w:val="0"/>
        <w:rPr>
          <w:rFonts w:eastAsiaTheme="minorEastAsia"/>
          <w:szCs w:val="24"/>
        </w:rPr>
      </w:pPr>
      <w:r>
        <w:rPr>
          <w:rFonts w:eastAsiaTheme="minorEastAsia"/>
          <w:szCs w:val="24"/>
        </w:rPr>
        <w:t xml:space="preserve">To </w:t>
      </w:r>
      <w:r w:rsidRPr="0058790D">
        <w:rPr>
          <w:rFonts w:eastAsiaTheme="minorEastAsia"/>
          <w:szCs w:val="24"/>
        </w:rPr>
        <w:t>avoid the vulnerability or mitigate its ill effects</w:t>
      </w:r>
      <w:r>
        <w:rPr>
          <w:rFonts w:eastAsiaTheme="minorEastAsia"/>
          <w:szCs w:val="24"/>
        </w:rPr>
        <w:t>, software developers</w:t>
      </w:r>
      <w:r w:rsidRPr="0058790D">
        <w:rPr>
          <w:rFonts w:eastAsiaTheme="minorEastAsia"/>
          <w:szCs w:val="24"/>
        </w:rPr>
        <w:t xml:space="preserve"> can:</w:t>
      </w:r>
    </w:p>
    <w:p w14:paraId="34FF8940"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40BB8" w:rsidRPr="0058790D">
        <w:rPr>
          <w:rFonts w:eastAsiaTheme="minorEastAsia"/>
          <w:szCs w:val="24"/>
        </w:rPr>
        <w:t>v</w:t>
      </w:r>
      <w:r w:rsidRPr="0058790D">
        <w:rPr>
          <w:rFonts w:eastAsiaTheme="minorEastAsia"/>
          <w:szCs w:val="24"/>
        </w:rPr>
        <w:t>erify that the dynamically linked or shared code being used is the same as that which was tested.</w:t>
      </w:r>
    </w:p>
    <w:p w14:paraId="4A412887"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lastRenderedPageBreak/>
        <w:t>—</w:t>
      </w:r>
      <w:r w:rsidRPr="0058790D">
        <w:rPr>
          <w:rFonts w:eastAsiaTheme="minorEastAsia"/>
          <w:szCs w:val="24"/>
        </w:rPr>
        <w:tab/>
      </w:r>
      <w:r w:rsidR="00340BB8" w:rsidRPr="0058790D">
        <w:rPr>
          <w:rFonts w:eastAsiaTheme="minorEastAsia"/>
          <w:szCs w:val="24"/>
        </w:rPr>
        <w:t>r</w:t>
      </w:r>
      <w:r w:rsidRPr="0058790D">
        <w:rPr>
          <w:rFonts w:eastAsiaTheme="minorEastAsia"/>
          <w:szCs w:val="24"/>
        </w:rPr>
        <w:t>etest the application before use when it is possible that the dynamically linked or shared code has changed.</w:t>
      </w:r>
    </w:p>
    <w:p w14:paraId="40BC9970"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502E81">
        <w:rPr>
          <w:rFonts w:eastAsiaTheme="minorEastAsia"/>
          <w:szCs w:val="24"/>
        </w:rPr>
        <w:t>Prohibit</w:t>
      </w:r>
      <w:r w:rsidRPr="0058790D">
        <w:rPr>
          <w:rFonts w:eastAsiaTheme="minorEastAsia"/>
          <w:szCs w:val="24"/>
        </w:rPr>
        <w:t xml:space="preserve"> self-modifying code </w:t>
      </w:r>
      <w:r w:rsidR="00502E81">
        <w:rPr>
          <w:rFonts w:eastAsiaTheme="minorEastAsia"/>
          <w:szCs w:val="24"/>
        </w:rPr>
        <w:t>except in</w:t>
      </w:r>
      <w:r w:rsidRPr="0058790D">
        <w:rPr>
          <w:rFonts w:eastAsiaTheme="minorEastAsia"/>
          <w:szCs w:val="24"/>
        </w:rPr>
        <w:t xml:space="preserve"> rare instances. Most software applications should never have a requirement for self-modifying </w:t>
      </w:r>
      <w:proofErr w:type="gramStart"/>
      <w:r w:rsidRPr="0058790D">
        <w:rPr>
          <w:rFonts w:eastAsiaTheme="minorEastAsia"/>
          <w:szCs w:val="24"/>
        </w:rPr>
        <w:t>code</w:t>
      </w:r>
      <w:r w:rsidR="00340BB8" w:rsidRPr="0058790D">
        <w:rPr>
          <w:rFonts w:eastAsiaTheme="minorEastAsia"/>
          <w:szCs w:val="24"/>
        </w:rPr>
        <w:t>;</w:t>
      </w:r>
      <w:proofErr w:type="gramEnd"/>
    </w:p>
    <w:p w14:paraId="1E5721BA"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40BB8" w:rsidRPr="0058790D">
        <w:rPr>
          <w:rFonts w:eastAsiaTheme="minorEastAsia"/>
          <w:szCs w:val="24"/>
        </w:rPr>
        <w:t>i</w:t>
      </w:r>
      <w:r w:rsidRPr="0058790D">
        <w:rPr>
          <w:rFonts w:eastAsiaTheme="minorEastAsia"/>
          <w:szCs w:val="24"/>
        </w:rPr>
        <w:t xml:space="preserve">n those extremely rare instances where its use is justified, limit the amount of self-modifying </w:t>
      </w:r>
      <w:proofErr w:type="gramStart"/>
      <w:r w:rsidRPr="0058790D">
        <w:rPr>
          <w:rFonts w:eastAsiaTheme="minorEastAsia"/>
          <w:szCs w:val="24"/>
        </w:rPr>
        <w:t>code</w:t>
      </w:r>
      <w:proofErr w:type="gramEnd"/>
      <w:r w:rsidRPr="0058790D">
        <w:rPr>
          <w:rFonts w:eastAsiaTheme="minorEastAsia"/>
          <w:szCs w:val="24"/>
        </w:rPr>
        <w:t xml:space="preserve"> and heavily document them.</w:t>
      </w:r>
    </w:p>
    <w:p w14:paraId="0FB58D5A"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Implications for language design and evolution</w:t>
      </w:r>
    </w:p>
    <w:p w14:paraId="42FC72B0"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In future language design and evolution activities, language designers should consider providing a mechanism so that a program can implicitly or explicitly check that the digital signature of a library matches the one in the compile/test environment.</w:t>
      </w:r>
    </w:p>
    <w:p w14:paraId="69C89E3B" w14:textId="77777777" w:rsidR="00604628" w:rsidRPr="0058790D" w:rsidRDefault="00604628" w:rsidP="0058790D">
      <w:pPr>
        <w:pStyle w:val="Heading2"/>
        <w:tabs>
          <w:tab w:val="left" w:pos="400"/>
        </w:tabs>
        <w:autoSpaceDE w:val="0"/>
        <w:autoSpaceDN w:val="0"/>
        <w:adjustRightInd w:val="0"/>
        <w:rPr>
          <w:rFonts w:eastAsiaTheme="minorEastAsia"/>
          <w:szCs w:val="24"/>
        </w:rPr>
      </w:pPr>
      <w:r w:rsidRPr="0058790D">
        <w:rPr>
          <w:rFonts w:eastAsiaTheme="minorEastAsia"/>
          <w:szCs w:val="24"/>
        </w:rPr>
        <w:t>Library signature [NSQ]</w:t>
      </w:r>
    </w:p>
    <w:p w14:paraId="506B2489"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Description of application vulnerability</w:t>
      </w:r>
    </w:p>
    <w:p w14:paraId="39657336"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Programs written in modern languages </w:t>
      </w:r>
      <w:r w:rsidR="00340BB8" w:rsidRPr="0058790D">
        <w:rPr>
          <w:rFonts w:eastAsiaTheme="minorEastAsia"/>
          <w:szCs w:val="24"/>
        </w:rPr>
        <w:t>can</w:t>
      </w:r>
      <w:r w:rsidRPr="0058790D">
        <w:rPr>
          <w:rFonts w:eastAsiaTheme="minorEastAsia"/>
          <w:szCs w:val="24"/>
        </w:rPr>
        <w:t xml:space="preserve"> use libraries written in other languages than the program implementation language. If the library is large, the effort of adding signatures for </w:t>
      </w:r>
      <w:proofErr w:type="gramStart"/>
      <w:r w:rsidRPr="0058790D">
        <w:rPr>
          <w:rFonts w:eastAsiaTheme="minorEastAsia"/>
          <w:szCs w:val="24"/>
        </w:rPr>
        <w:t>all of</w:t>
      </w:r>
      <w:proofErr w:type="gramEnd"/>
      <w:r w:rsidRPr="0058790D">
        <w:rPr>
          <w:rFonts w:eastAsiaTheme="minorEastAsia"/>
          <w:szCs w:val="24"/>
        </w:rPr>
        <w:t xml:space="preserve"> the functions use by hand is tedious and error prone. Portable cross-language signatures will require detailed understanding of both languages, which </w:t>
      </w:r>
      <w:r w:rsidR="00502E81">
        <w:rPr>
          <w:rFonts w:eastAsiaTheme="minorEastAsia"/>
          <w:szCs w:val="24"/>
        </w:rPr>
        <w:t xml:space="preserve">some </w:t>
      </w:r>
      <w:r w:rsidRPr="0058790D">
        <w:rPr>
          <w:rFonts w:eastAsiaTheme="minorEastAsia"/>
          <w:szCs w:val="24"/>
        </w:rPr>
        <w:t>programmer</w:t>
      </w:r>
      <w:r w:rsidR="00502E81">
        <w:rPr>
          <w:rFonts w:eastAsiaTheme="minorEastAsia"/>
          <w:szCs w:val="24"/>
        </w:rPr>
        <w:t>s</w:t>
      </w:r>
      <w:r w:rsidRPr="0058790D">
        <w:rPr>
          <w:rFonts w:eastAsiaTheme="minorEastAsia"/>
          <w:szCs w:val="24"/>
        </w:rPr>
        <w:t xml:space="preserve"> lack.</w:t>
      </w:r>
    </w:p>
    <w:p w14:paraId="0401B77C"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Integrating two or more programming languages into a single executable relies upon knowing how to interface the function calls, argument list and global data structures so the symbols match in the object code during linking.</w:t>
      </w:r>
    </w:p>
    <w:p w14:paraId="50E8D3DB"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Byte alignment can be a source of data corruption if memory boundaries between the programming languages are different. Each language </w:t>
      </w:r>
      <w:r w:rsidR="00340BB8" w:rsidRPr="0058790D">
        <w:rPr>
          <w:rFonts w:eastAsiaTheme="minorEastAsia"/>
          <w:szCs w:val="24"/>
        </w:rPr>
        <w:t>can</w:t>
      </w:r>
      <w:r w:rsidRPr="0058790D">
        <w:rPr>
          <w:rFonts w:eastAsiaTheme="minorEastAsia"/>
          <w:szCs w:val="24"/>
        </w:rPr>
        <w:t xml:space="preserve"> also align structure data differently.</w:t>
      </w:r>
    </w:p>
    <w:p w14:paraId="0F146129"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Related coding guidelines</w:t>
      </w:r>
    </w:p>
    <w:p w14:paraId="1BE02B40"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MISRA </w:t>
      </w:r>
      <w:proofErr w:type="gramStart"/>
      <w:r w:rsidRPr="0058790D">
        <w:rPr>
          <w:rFonts w:eastAsiaTheme="minorEastAsia"/>
          <w:szCs w:val="24"/>
        </w:rPr>
        <w:t>C</w:t>
      </w:r>
      <w:r w:rsidRPr="0058790D">
        <w:rPr>
          <w:rFonts w:eastAsiaTheme="minorEastAsia"/>
          <w:szCs w:val="24"/>
          <w:vertAlign w:val="superscript"/>
        </w:rPr>
        <w:t>[</w:t>
      </w:r>
      <w:proofErr w:type="gramEnd"/>
      <w:r w:rsidRPr="0058790D">
        <w:rPr>
          <w:rStyle w:val="citebib"/>
          <w:szCs w:val="24"/>
          <w:shd w:val="clear" w:color="auto" w:fill="auto"/>
          <w:vertAlign w:val="superscript"/>
        </w:rPr>
        <w:t>35</w:t>
      </w:r>
      <w:r w:rsidRPr="0058790D">
        <w:rPr>
          <w:rFonts w:eastAsiaTheme="minorEastAsia"/>
          <w:szCs w:val="24"/>
          <w:vertAlign w:val="superscript"/>
        </w:rPr>
        <w:t>]</w:t>
      </w:r>
      <w:r w:rsidRPr="0058790D">
        <w:rPr>
          <w:rFonts w:eastAsiaTheme="minorEastAsia"/>
          <w:szCs w:val="24"/>
        </w:rPr>
        <w:t>: 1.1</w:t>
      </w:r>
    </w:p>
    <w:p w14:paraId="01E8096D"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MISRA </w:t>
      </w:r>
      <w:proofErr w:type="gramStart"/>
      <w:r w:rsidRPr="0058790D">
        <w:rPr>
          <w:rFonts w:eastAsiaTheme="minorEastAsia"/>
          <w:szCs w:val="24"/>
        </w:rPr>
        <w:t>C++</w:t>
      </w:r>
      <w:r w:rsidRPr="0058790D">
        <w:rPr>
          <w:rFonts w:eastAsiaTheme="minorEastAsia"/>
          <w:szCs w:val="24"/>
          <w:vertAlign w:val="superscript"/>
        </w:rPr>
        <w:t>[</w:t>
      </w:r>
      <w:proofErr w:type="gramEnd"/>
      <w:r w:rsidRPr="0058790D">
        <w:rPr>
          <w:rStyle w:val="citebib"/>
          <w:szCs w:val="24"/>
          <w:shd w:val="clear" w:color="auto" w:fill="auto"/>
          <w:vertAlign w:val="superscript"/>
        </w:rPr>
        <w:t>36</w:t>
      </w:r>
      <w:r w:rsidRPr="0058790D">
        <w:rPr>
          <w:rFonts w:eastAsiaTheme="minorEastAsia"/>
          <w:szCs w:val="24"/>
          <w:vertAlign w:val="superscript"/>
        </w:rPr>
        <w:t>]</w:t>
      </w:r>
      <w:r w:rsidRPr="0058790D">
        <w:rPr>
          <w:rFonts w:eastAsiaTheme="minorEastAsia"/>
          <w:szCs w:val="24"/>
        </w:rPr>
        <w:t>: 1-0-2</w:t>
      </w:r>
    </w:p>
    <w:p w14:paraId="3DBE3F8A"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Mechanism of failure</w:t>
      </w:r>
    </w:p>
    <w:p w14:paraId="469859AA"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When the library and the application in which it is</w:t>
      </w:r>
      <w:r w:rsidR="00340BB8" w:rsidRPr="0058790D">
        <w:rPr>
          <w:rFonts w:eastAsiaTheme="minorEastAsia"/>
          <w:szCs w:val="24"/>
        </w:rPr>
        <w:t xml:space="preserve"> intended</w:t>
      </w:r>
      <w:r w:rsidRPr="0058790D">
        <w:rPr>
          <w:rFonts w:eastAsiaTheme="minorEastAsia"/>
          <w:szCs w:val="24"/>
        </w:rPr>
        <w:t xml:space="preserve"> to be used are written in different languages, the specification of signatures is complicated by inter-language issues.</w:t>
      </w:r>
    </w:p>
    <w:p w14:paraId="5DB4B901"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As used in this vulnerability description, the term library includes the interface to the operating system, which </w:t>
      </w:r>
      <w:r w:rsidR="00340BB8" w:rsidRPr="0058790D">
        <w:rPr>
          <w:rFonts w:eastAsiaTheme="minorEastAsia"/>
          <w:szCs w:val="24"/>
        </w:rPr>
        <w:t>can</w:t>
      </w:r>
      <w:r w:rsidRPr="0058790D">
        <w:rPr>
          <w:rFonts w:eastAsiaTheme="minorEastAsia"/>
          <w:szCs w:val="24"/>
        </w:rPr>
        <w:t xml:space="preserve"> be specified only for the language used to code the operating system itself, such as in </w:t>
      </w:r>
      <w:proofErr w:type="gramStart"/>
      <w:r w:rsidRPr="0058790D">
        <w:rPr>
          <w:rFonts w:eastAsiaTheme="minorEastAsia"/>
          <w:szCs w:val="24"/>
        </w:rPr>
        <w:t>C.</w:t>
      </w:r>
      <w:r w:rsidRPr="0058790D">
        <w:rPr>
          <w:rFonts w:eastAsiaTheme="minorEastAsia"/>
          <w:szCs w:val="24"/>
          <w:vertAlign w:val="superscript"/>
        </w:rPr>
        <w:t>[</w:t>
      </w:r>
      <w:proofErr w:type="gramEnd"/>
      <w:r w:rsidRPr="0058790D">
        <w:rPr>
          <w:rStyle w:val="citebib"/>
          <w:szCs w:val="24"/>
          <w:shd w:val="clear" w:color="auto" w:fill="auto"/>
          <w:vertAlign w:val="superscript"/>
        </w:rPr>
        <w:t>20</w:t>
      </w:r>
      <w:r w:rsidRPr="0058790D">
        <w:rPr>
          <w:rFonts w:eastAsiaTheme="minorEastAsia"/>
          <w:szCs w:val="24"/>
          <w:vertAlign w:val="superscript"/>
        </w:rPr>
        <w:t>]</w:t>
      </w:r>
      <w:r w:rsidRPr="0058790D">
        <w:rPr>
          <w:rFonts w:eastAsiaTheme="minorEastAsia"/>
          <w:szCs w:val="24"/>
        </w:rPr>
        <w:t xml:space="preserve"> In this case, any program written in any other language faces the inter-language interoperability issue of creating a fully-functional signature.</w:t>
      </w:r>
    </w:p>
    <w:p w14:paraId="792A4AEE" w14:textId="5896422E"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When the application language and the library language are different, then the ability to specify signatures according to either standard </w:t>
      </w:r>
      <w:r w:rsidR="00340BB8" w:rsidRPr="0058790D">
        <w:rPr>
          <w:rFonts w:eastAsiaTheme="minorEastAsia"/>
          <w:szCs w:val="24"/>
        </w:rPr>
        <w:t>can</w:t>
      </w:r>
      <w:r w:rsidRPr="0058790D">
        <w:rPr>
          <w:rFonts w:eastAsiaTheme="minorEastAsia"/>
          <w:szCs w:val="24"/>
        </w:rPr>
        <w:t xml:space="preserve"> be absent or </w:t>
      </w:r>
      <w:r w:rsidR="004A68B6" w:rsidRPr="0058790D">
        <w:rPr>
          <w:rFonts w:eastAsiaTheme="minorEastAsia"/>
          <w:szCs w:val="24"/>
        </w:rPr>
        <w:t>can</w:t>
      </w:r>
      <w:r w:rsidRPr="0058790D">
        <w:rPr>
          <w:rFonts w:eastAsiaTheme="minorEastAsia"/>
          <w:szCs w:val="24"/>
        </w:rPr>
        <w:t xml:space="preserve"> be very difficult. Thus, a translator-by-translator solution </w:t>
      </w:r>
      <w:r w:rsidR="001E6EEE">
        <w:rPr>
          <w:rFonts w:eastAsiaTheme="minorEastAsia"/>
          <w:szCs w:val="24"/>
        </w:rPr>
        <w:t>is often</w:t>
      </w:r>
      <w:r w:rsidRPr="0058790D">
        <w:rPr>
          <w:rFonts w:eastAsiaTheme="minorEastAsia"/>
          <w:szCs w:val="24"/>
        </w:rPr>
        <w:t xml:space="preserve"> </w:t>
      </w:r>
      <w:r w:rsidR="00340BB8" w:rsidRPr="0058790D">
        <w:rPr>
          <w:rFonts w:eastAsiaTheme="minorEastAsia"/>
          <w:szCs w:val="24"/>
        </w:rPr>
        <w:t>necessary</w:t>
      </w:r>
      <w:r w:rsidRPr="0058790D">
        <w:rPr>
          <w:rFonts w:eastAsiaTheme="minorEastAsia"/>
          <w:szCs w:val="24"/>
        </w:rPr>
        <w:t xml:space="preserve">, which increases the probability of incorrect </w:t>
      </w:r>
      <w:proofErr w:type="gramStart"/>
      <w:r w:rsidRPr="0058790D">
        <w:rPr>
          <w:rFonts w:eastAsiaTheme="minorEastAsia"/>
          <w:szCs w:val="24"/>
        </w:rPr>
        <w:t>signatures</w:t>
      </w:r>
      <w:r w:rsidR="001E6EEE">
        <w:rPr>
          <w:rFonts w:eastAsiaTheme="minorEastAsia"/>
          <w:szCs w:val="24"/>
        </w:rPr>
        <w:t>,</w:t>
      </w:r>
      <w:r w:rsidRPr="0058790D">
        <w:rPr>
          <w:rFonts w:eastAsiaTheme="minorEastAsia"/>
          <w:szCs w:val="24"/>
        </w:rPr>
        <w:t xml:space="preserve"> since</w:t>
      </w:r>
      <w:proofErr w:type="gramEnd"/>
      <w:r w:rsidRPr="0058790D">
        <w:rPr>
          <w:rFonts w:eastAsiaTheme="minorEastAsia"/>
          <w:szCs w:val="24"/>
        </w:rPr>
        <w:t xml:space="preserve"> the solution is recreated for each translator pair. It is possible that incorrect signatures </w:t>
      </w:r>
      <w:r w:rsidR="00340BB8" w:rsidRPr="0058790D">
        <w:rPr>
          <w:rFonts w:eastAsiaTheme="minorEastAsia"/>
          <w:szCs w:val="24"/>
        </w:rPr>
        <w:t>are not</w:t>
      </w:r>
      <w:r w:rsidRPr="0058790D">
        <w:rPr>
          <w:rFonts w:eastAsiaTheme="minorEastAsia"/>
          <w:szCs w:val="24"/>
        </w:rPr>
        <w:t xml:space="preserve"> caught during the linking phase.</w:t>
      </w:r>
    </w:p>
    <w:p w14:paraId="6689780E"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Applicable language characteristics</w:t>
      </w:r>
    </w:p>
    <w:p w14:paraId="42CFAAFF"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This vulnerability description is intended to be applicable to languages that do not specify how to describe signatures for subprograms written in other languages.</w:t>
      </w:r>
    </w:p>
    <w:p w14:paraId="33DFC06B"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lastRenderedPageBreak/>
        <w:t>Avoiding the vulnerability or mitigating its effects</w:t>
      </w:r>
    </w:p>
    <w:p w14:paraId="29E5A329" w14:textId="77777777" w:rsidR="00235568" w:rsidRPr="0058790D" w:rsidRDefault="00235568" w:rsidP="00235568">
      <w:pPr>
        <w:pStyle w:val="BodyText"/>
        <w:autoSpaceDE w:val="0"/>
        <w:autoSpaceDN w:val="0"/>
        <w:adjustRightInd w:val="0"/>
        <w:rPr>
          <w:rFonts w:eastAsiaTheme="minorEastAsia"/>
          <w:szCs w:val="24"/>
        </w:rPr>
      </w:pPr>
      <w:r>
        <w:rPr>
          <w:rFonts w:eastAsiaTheme="minorEastAsia"/>
          <w:szCs w:val="24"/>
        </w:rPr>
        <w:t xml:space="preserve">To </w:t>
      </w:r>
      <w:r w:rsidRPr="0058790D">
        <w:rPr>
          <w:rFonts w:eastAsiaTheme="minorEastAsia"/>
          <w:szCs w:val="24"/>
        </w:rPr>
        <w:t>avoid the vulnerability or mitigate its ill effects</w:t>
      </w:r>
      <w:r>
        <w:rPr>
          <w:rFonts w:eastAsiaTheme="minorEastAsia"/>
          <w:szCs w:val="24"/>
        </w:rPr>
        <w:t>, software developers</w:t>
      </w:r>
      <w:r w:rsidRPr="0058790D">
        <w:rPr>
          <w:rFonts w:eastAsiaTheme="minorEastAsia"/>
          <w:szCs w:val="24"/>
        </w:rPr>
        <w:t xml:space="preserve"> can:</w:t>
      </w:r>
    </w:p>
    <w:p w14:paraId="69B13103"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40BB8" w:rsidRPr="0058790D">
        <w:rPr>
          <w:rFonts w:eastAsiaTheme="minorEastAsia"/>
          <w:szCs w:val="24"/>
        </w:rPr>
        <w:t>u</w:t>
      </w:r>
      <w:r w:rsidRPr="0058790D">
        <w:rPr>
          <w:rFonts w:eastAsiaTheme="minorEastAsia"/>
          <w:szCs w:val="24"/>
        </w:rPr>
        <w:t xml:space="preserve">se tools to create the </w:t>
      </w:r>
      <w:proofErr w:type="gramStart"/>
      <w:r w:rsidRPr="0058790D">
        <w:rPr>
          <w:rFonts w:eastAsiaTheme="minorEastAsia"/>
          <w:szCs w:val="24"/>
        </w:rPr>
        <w:t>signatures;</w:t>
      </w:r>
      <w:proofErr w:type="gramEnd"/>
    </w:p>
    <w:p w14:paraId="4DB2271E"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40BB8" w:rsidRPr="0058790D">
        <w:rPr>
          <w:rFonts w:eastAsiaTheme="minorEastAsia"/>
          <w:szCs w:val="24"/>
        </w:rPr>
        <w:t>a</w:t>
      </w:r>
      <w:r w:rsidRPr="0058790D">
        <w:rPr>
          <w:rFonts w:eastAsiaTheme="minorEastAsia"/>
          <w:szCs w:val="24"/>
        </w:rPr>
        <w:t>void using translator options or language features to reference library subprograms that do not have proper signatures.</w:t>
      </w:r>
    </w:p>
    <w:p w14:paraId="46937A5F"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Implications for language design and evolution</w:t>
      </w:r>
    </w:p>
    <w:p w14:paraId="22CA6B80"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In future language design and evolution activities, language designers should consider:</w:t>
      </w:r>
    </w:p>
    <w:p w14:paraId="4A8AD0EF"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40BB8" w:rsidRPr="0058790D">
        <w:rPr>
          <w:rFonts w:eastAsiaTheme="minorEastAsia"/>
          <w:szCs w:val="24"/>
        </w:rPr>
        <w:t>p</w:t>
      </w:r>
      <w:r w:rsidRPr="0058790D">
        <w:rPr>
          <w:rFonts w:eastAsiaTheme="minorEastAsia"/>
          <w:szCs w:val="24"/>
        </w:rPr>
        <w:t>roviding correct linkage even in the absence of correctly specified procedure signatures</w:t>
      </w:r>
      <w:r w:rsidRPr="0058790D">
        <w:rPr>
          <w:rFonts w:eastAsiaTheme="minorEastAsia"/>
          <w:szCs w:val="24"/>
        </w:rPr>
        <w:br/>
        <w:t>(</w:t>
      </w:r>
      <w:r w:rsidR="00340BB8" w:rsidRPr="0058790D">
        <w:rPr>
          <w:rFonts w:eastAsiaTheme="minorEastAsia"/>
          <w:szCs w:val="24"/>
        </w:rPr>
        <w:t>t</w:t>
      </w:r>
      <w:r w:rsidRPr="0058790D">
        <w:rPr>
          <w:rFonts w:eastAsiaTheme="minorEastAsia"/>
          <w:szCs w:val="24"/>
        </w:rPr>
        <w:t>his can be very difficult where the original source code is unavailable</w:t>
      </w:r>
      <w:proofErr w:type="gramStart"/>
      <w:r w:rsidRPr="0058790D">
        <w:rPr>
          <w:rFonts w:eastAsiaTheme="minorEastAsia"/>
          <w:szCs w:val="24"/>
        </w:rPr>
        <w:t>)</w:t>
      </w:r>
      <w:r w:rsidR="00340BB8" w:rsidRPr="0058790D">
        <w:rPr>
          <w:rFonts w:eastAsiaTheme="minorEastAsia"/>
          <w:szCs w:val="24"/>
        </w:rPr>
        <w:t>;</w:t>
      </w:r>
      <w:proofErr w:type="gramEnd"/>
    </w:p>
    <w:p w14:paraId="4A7E4CF2"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40BB8" w:rsidRPr="0058790D">
        <w:rPr>
          <w:rFonts w:eastAsiaTheme="minorEastAsia"/>
          <w:szCs w:val="24"/>
        </w:rPr>
        <w:t>p</w:t>
      </w:r>
      <w:r w:rsidRPr="0058790D">
        <w:rPr>
          <w:rFonts w:eastAsiaTheme="minorEastAsia"/>
          <w:szCs w:val="24"/>
        </w:rPr>
        <w:t>roviding specified means to describe the signatures of subprograms.</w:t>
      </w:r>
    </w:p>
    <w:p w14:paraId="6A5ABDDF" w14:textId="77777777" w:rsidR="00604628" w:rsidRPr="0058790D" w:rsidRDefault="00604628" w:rsidP="0058790D">
      <w:pPr>
        <w:pStyle w:val="Heading2"/>
        <w:tabs>
          <w:tab w:val="left" w:pos="400"/>
        </w:tabs>
        <w:autoSpaceDE w:val="0"/>
        <w:autoSpaceDN w:val="0"/>
        <w:adjustRightInd w:val="0"/>
        <w:rPr>
          <w:rFonts w:eastAsiaTheme="minorEastAsia"/>
          <w:szCs w:val="24"/>
        </w:rPr>
      </w:pPr>
      <w:r w:rsidRPr="0058790D">
        <w:rPr>
          <w:rFonts w:eastAsiaTheme="minorEastAsia"/>
          <w:szCs w:val="24"/>
        </w:rPr>
        <w:t>Unanticipated exceptions from library routines [HJW]</w:t>
      </w:r>
    </w:p>
    <w:p w14:paraId="36330BAC"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Description of application vulnerability</w:t>
      </w:r>
    </w:p>
    <w:p w14:paraId="5F53A265"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A library in this context mean</w:t>
      </w:r>
      <w:r w:rsidR="00340BB8" w:rsidRPr="0058790D">
        <w:rPr>
          <w:rFonts w:eastAsiaTheme="minorEastAsia"/>
          <w:szCs w:val="24"/>
        </w:rPr>
        <w:t>s</w:t>
      </w:r>
      <w:r w:rsidRPr="0058790D">
        <w:rPr>
          <w:rFonts w:eastAsiaTheme="minorEastAsia"/>
          <w:szCs w:val="24"/>
        </w:rPr>
        <w:t xml:space="preserve"> a set of software routines produced outside the control of the main application developer, usually by a third party, and where the application developer often does not have access to the source. In such circumstances, the application developer has limited knowledge of the library functions, other than from their behavioural interface.</w:t>
      </w:r>
    </w:p>
    <w:p w14:paraId="2689DF86"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While the use of libraries can present several vulnerabilities, the focus of this vulnerability is any undesirable behaviour that a library routine exhibits, in particular the generation of unexpected exceptions.</w:t>
      </w:r>
    </w:p>
    <w:p w14:paraId="1250E190"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Cross reference</w:t>
      </w:r>
    </w:p>
    <w:p w14:paraId="43EA0889"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JSF </w:t>
      </w:r>
      <w:proofErr w:type="gramStart"/>
      <w:r w:rsidRPr="0058790D">
        <w:rPr>
          <w:rFonts w:eastAsiaTheme="minorEastAsia"/>
          <w:szCs w:val="24"/>
        </w:rPr>
        <w:t>AV</w:t>
      </w:r>
      <w:r w:rsidRPr="0058790D">
        <w:rPr>
          <w:rFonts w:eastAsiaTheme="minorEastAsia"/>
          <w:szCs w:val="24"/>
          <w:vertAlign w:val="superscript"/>
        </w:rPr>
        <w:t>[</w:t>
      </w:r>
      <w:proofErr w:type="gramEnd"/>
      <w:r w:rsidRPr="0058790D">
        <w:rPr>
          <w:rStyle w:val="citebib"/>
          <w:szCs w:val="24"/>
          <w:shd w:val="clear" w:color="auto" w:fill="auto"/>
          <w:vertAlign w:val="superscript"/>
        </w:rPr>
        <w:t>30</w:t>
      </w:r>
      <w:r w:rsidRPr="0058790D">
        <w:rPr>
          <w:rFonts w:eastAsiaTheme="minorEastAsia"/>
          <w:szCs w:val="24"/>
          <w:vertAlign w:val="superscript"/>
        </w:rPr>
        <w:t>]</w:t>
      </w:r>
      <w:r w:rsidRPr="0058790D">
        <w:rPr>
          <w:rFonts w:eastAsiaTheme="minorEastAsia"/>
          <w:szCs w:val="24"/>
        </w:rPr>
        <w:t xml:space="preserve"> Rule: 208</w:t>
      </w:r>
    </w:p>
    <w:p w14:paraId="04564498"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MISRA </w:t>
      </w:r>
      <w:proofErr w:type="gramStart"/>
      <w:r w:rsidRPr="0058790D">
        <w:rPr>
          <w:rFonts w:eastAsiaTheme="minorEastAsia"/>
          <w:szCs w:val="24"/>
        </w:rPr>
        <w:t>C</w:t>
      </w:r>
      <w:r w:rsidRPr="0058790D">
        <w:rPr>
          <w:rFonts w:eastAsiaTheme="minorEastAsia"/>
          <w:szCs w:val="24"/>
          <w:vertAlign w:val="superscript"/>
        </w:rPr>
        <w:t>[</w:t>
      </w:r>
      <w:proofErr w:type="gramEnd"/>
      <w:r w:rsidRPr="0058790D">
        <w:rPr>
          <w:rStyle w:val="citebib"/>
          <w:szCs w:val="24"/>
          <w:shd w:val="clear" w:color="auto" w:fill="auto"/>
          <w:vertAlign w:val="superscript"/>
        </w:rPr>
        <w:t>35</w:t>
      </w:r>
      <w:r w:rsidRPr="0058790D">
        <w:rPr>
          <w:rFonts w:eastAsiaTheme="minorEastAsia"/>
          <w:szCs w:val="24"/>
          <w:vertAlign w:val="superscript"/>
        </w:rPr>
        <w:t>]</w:t>
      </w:r>
      <w:r w:rsidRPr="0058790D">
        <w:rPr>
          <w:rFonts w:eastAsiaTheme="minorEastAsia"/>
          <w:szCs w:val="24"/>
        </w:rPr>
        <w:t>: 4.11</w:t>
      </w:r>
    </w:p>
    <w:p w14:paraId="7C922001"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MISRA </w:t>
      </w:r>
      <w:proofErr w:type="gramStart"/>
      <w:r w:rsidRPr="0058790D">
        <w:rPr>
          <w:rFonts w:eastAsiaTheme="minorEastAsia"/>
          <w:szCs w:val="24"/>
        </w:rPr>
        <w:t>C++</w:t>
      </w:r>
      <w:r w:rsidRPr="0058790D">
        <w:rPr>
          <w:rFonts w:eastAsiaTheme="minorEastAsia"/>
          <w:szCs w:val="24"/>
          <w:vertAlign w:val="superscript"/>
        </w:rPr>
        <w:t>[</w:t>
      </w:r>
      <w:proofErr w:type="gramEnd"/>
      <w:r w:rsidRPr="0058790D">
        <w:rPr>
          <w:rStyle w:val="citebib"/>
          <w:szCs w:val="24"/>
          <w:shd w:val="clear" w:color="auto" w:fill="auto"/>
          <w:vertAlign w:val="superscript"/>
        </w:rPr>
        <w:t>36</w:t>
      </w:r>
      <w:r w:rsidRPr="0058790D">
        <w:rPr>
          <w:rFonts w:eastAsiaTheme="minorEastAsia"/>
          <w:szCs w:val="24"/>
          <w:vertAlign w:val="superscript"/>
        </w:rPr>
        <w:t>]</w:t>
      </w:r>
      <w:r w:rsidRPr="0058790D">
        <w:rPr>
          <w:rFonts w:eastAsiaTheme="minorEastAsia"/>
          <w:szCs w:val="24"/>
        </w:rPr>
        <w:t>: 15-3-1, 15-3-2, 17-0-4</w:t>
      </w:r>
    </w:p>
    <w:p w14:paraId="0CE2CDB0"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Ada Quality and Style </w:t>
      </w:r>
      <w:proofErr w:type="gramStart"/>
      <w:r w:rsidRPr="0058790D">
        <w:rPr>
          <w:rFonts w:eastAsiaTheme="minorEastAsia"/>
          <w:szCs w:val="24"/>
        </w:rPr>
        <w:t>Guide</w:t>
      </w:r>
      <w:r w:rsidRPr="0058790D">
        <w:rPr>
          <w:rFonts w:eastAsiaTheme="minorEastAsia"/>
          <w:szCs w:val="24"/>
          <w:vertAlign w:val="superscript"/>
        </w:rPr>
        <w:t>[</w:t>
      </w:r>
      <w:proofErr w:type="gramEnd"/>
      <w:r w:rsidRPr="0058790D">
        <w:rPr>
          <w:rStyle w:val="citebib"/>
          <w:szCs w:val="24"/>
          <w:shd w:val="clear" w:color="auto" w:fill="auto"/>
          <w:vertAlign w:val="superscript"/>
        </w:rPr>
        <w:t>1</w:t>
      </w:r>
      <w:r w:rsidRPr="0058790D">
        <w:rPr>
          <w:rFonts w:eastAsiaTheme="minorEastAsia"/>
          <w:szCs w:val="24"/>
          <w:vertAlign w:val="superscript"/>
        </w:rPr>
        <w:t>]</w:t>
      </w:r>
      <w:r w:rsidRPr="0058790D">
        <w:rPr>
          <w:rFonts w:eastAsiaTheme="minorEastAsia"/>
          <w:szCs w:val="24"/>
        </w:rPr>
        <w:t>: 5.8 and 7.5</w:t>
      </w:r>
    </w:p>
    <w:p w14:paraId="73F98E35"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Related coding guidelines</w:t>
      </w:r>
    </w:p>
    <w:p w14:paraId="47D18D13"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In some languages, unhandled exceptions lead to implementation-defined behaviour. This can include immediate termination, without for example, releasing previously allocated resources. If a library routine raises an unanticipated exception, this undesirable behaviour can result.</w:t>
      </w:r>
    </w:p>
    <w:p w14:paraId="4D1DFBA0"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Considerations of </w:t>
      </w:r>
      <w:r w:rsidRPr="0058790D">
        <w:rPr>
          <w:rStyle w:val="citesec"/>
          <w:szCs w:val="24"/>
          <w:shd w:val="clear" w:color="auto" w:fill="auto"/>
        </w:rPr>
        <w:t>6.36</w:t>
      </w:r>
      <w:r w:rsidRPr="0058790D">
        <w:rPr>
          <w:rFonts w:eastAsiaTheme="minorEastAsia"/>
          <w:szCs w:val="24"/>
        </w:rPr>
        <w:t xml:space="preserve"> </w:t>
      </w:r>
      <w:r w:rsidR="00FE73C5">
        <w:rPr>
          <w:rFonts w:eastAsiaTheme="minorEastAsia"/>
          <w:szCs w:val="24"/>
        </w:rPr>
        <w:t>“</w:t>
      </w:r>
      <w:r w:rsidR="003465F3" w:rsidRPr="00105EB3">
        <w:rPr>
          <w:rFonts w:eastAsiaTheme="minorEastAsia"/>
          <w:iCs/>
          <w:szCs w:val="24"/>
        </w:rPr>
        <w:t>Ignored Error Status and Unhandled Exceptions [OYB]</w:t>
      </w:r>
      <w:r w:rsidR="00FE73C5">
        <w:rPr>
          <w:rFonts w:eastAsiaTheme="minorEastAsia"/>
          <w:iCs/>
          <w:szCs w:val="24"/>
        </w:rPr>
        <w:t>”</w:t>
      </w:r>
      <w:r w:rsidR="003465F3" w:rsidRPr="00FE73C5">
        <w:rPr>
          <w:rFonts w:eastAsiaTheme="minorEastAsia"/>
          <w:iCs/>
          <w:szCs w:val="24"/>
        </w:rPr>
        <w:t>,</w:t>
      </w:r>
      <w:r w:rsidR="003465F3" w:rsidRPr="0058790D">
        <w:rPr>
          <w:rFonts w:eastAsiaTheme="minorEastAsia"/>
          <w:szCs w:val="24"/>
        </w:rPr>
        <w:t xml:space="preserve"> </w:t>
      </w:r>
      <w:r w:rsidRPr="0058790D">
        <w:rPr>
          <w:rFonts w:eastAsiaTheme="minorEastAsia"/>
          <w:szCs w:val="24"/>
        </w:rPr>
        <w:t>are also relevant here.</w:t>
      </w:r>
    </w:p>
    <w:p w14:paraId="124B0E48"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Applicable language characteristics</w:t>
      </w:r>
    </w:p>
    <w:p w14:paraId="646F9BDF"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This vulnerability description is intended to be applicable to languages with the following characteristics:</w:t>
      </w:r>
    </w:p>
    <w:p w14:paraId="28BBB14D"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40BB8" w:rsidRPr="0058790D">
        <w:rPr>
          <w:rFonts w:eastAsiaTheme="minorEastAsia"/>
          <w:szCs w:val="24"/>
        </w:rPr>
        <w:t>l</w:t>
      </w:r>
      <w:r w:rsidRPr="0058790D">
        <w:rPr>
          <w:rFonts w:eastAsiaTheme="minorEastAsia"/>
          <w:szCs w:val="24"/>
        </w:rPr>
        <w:t>anguages that can link previously developed library code (where the developer and compiler do not have access to the library source</w:t>
      </w:r>
      <w:proofErr w:type="gramStart"/>
      <w:r w:rsidRPr="0058790D">
        <w:rPr>
          <w:rFonts w:eastAsiaTheme="minorEastAsia"/>
          <w:szCs w:val="24"/>
        </w:rPr>
        <w:t>)</w:t>
      </w:r>
      <w:r w:rsidR="00340BB8" w:rsidRPr="0058790D">
        <w:rPr>
          <w:rFonts w:eastAsiaTheme="minorEastAsia"/>
          <w:szCs w:val="24"/>
        </w:rPr>
        <w:t>;</w:t>
      </w:r>
      <w:proofErr w:type="gramEnd"/>
    </w:p>
    <w:p w14:paraId="438D910B"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40BB8" w:rsidRPr="0058790D">
        <w:rPr>
          <w:rFonts w:eastAsiaTheme="minorEastAsia"/>
          <w:szCs w:val="24"/>
        </w:rPr>
        <w:t>l</w:t>
      </w:r>
      <w:r w:rsidRPr="0058790D">
        <w:rPr>
          <w:rFonts w:eastAsiaTheme="minorEastAsia"/>
          <w:szCs w:val="24"/>
        </w:rPr>
        <w:t>anguages that permit exceptions to be thrown but do not require handlers for them.</w:t>
      </w:r>
    </w:p>
    <w:p w14:paraId="29022412"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lastRenderedPageBreak/>
        <w:t>Avoiding the vulnerability or mitigating its effects</w:t>
      </w:r>
    </w:p>
    <w:p w14:paraId="522E8E8B" w14:textId="77777777" w:rsidR="00235568" w:rsidRPr="0058790D" w:rsidRDefault="00235568" w:rsidP="00235568">
      <w:pPr>
        <w:pStyle w:val="BodyText"/>
        <w:autoSpaceDE w:val="0"/>
        <w:autoSpaceDN w:val="0"/>
        <w:adjustRightInd w:val="0"/>
        <w:rPr>
          <w:rFonts w:eastAsiaTheme="minorEastAsia"/>
          <w:szCs w:val="24"/>
        </w:rPr>
      </w:pPr>
      <w:commentRangeStart w:id="230"/>
      <w:commentRangeStart w:id="231"/>
      <w:r>
        <w:rPr>
          <w:rFonts w:eastAsiaTheme="minorEastAsia"/>
          <w:szCs w:val="24"/>
        </w:rPr>
        <w:t xml:space="preserve">To </w:t>
      </w:r>
      <w:r w:rsidRPr="0058790D">
        <w:rPr>
          <w:rFonts w:eastAsiaTheme="minorEastAsia"/>
          <w:szCs w:val="24"/>
        </w:rPr>
        <w:t>avoid the vulnerability or mitigate its ill effects</w:t>
      </w:r>
      <w:r>
        <w:rPr>
          <w:rFonts w:eastAsiaTheme="minorEastAsia"/>
          <w:szCs w:val="24"/>
        </w:rPr>
        <w:t>, software developers</w:t>
      </w:r>
      <w:r w:rsidRPr="0058790D">
        <w:rPr>
          <w:rFonts w:eastAsiaTheme="minorEastAsia"/>
          <w:szCs w:val="24"/>
        </w:rPr>
        <w:t xml:space="preserve"> can:</w:t>
      </w:r>
      <w:commentRangeEnd w:id="230"/>
      <w:r w:rsidRPr="0058790D">
        <w:rPr>
          <w:rStyle w:val="CommentReference"/>
          <w:rFonts w:eastAsia="MS Mincho"/>
          <w:lang w:eastAsia="ja-JP"/>
        </w:rPr>
        <w:commentReference w:id="230"/>
      </w:r>
      <w:commentRangeEnd w:id="231"/>
      <w:r>
        <w:rPr>
          <w:rStyle w:val="CommentReference"/>
          <w:rFonts w:eastAsia="MS Mincho"/>
          <w:lang w:eastAsia="ja-JP"/>
        </w:rPr>
        <w:commentReference w:id="231"/>
      </w:r>
    </w:p>
    <w:p w14:paraId="5F1F59B0" w14:textId="77777777" w:rsidR="00FE73C5"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40BB8" w:rsidRPr="0058790D">
        <w:rPr>
          <w:rFonts w:eastAsiaTheme="minorEastAsia"/>
          <w:szCs w:val="24"/>
        </w:rPr>
        <w:t>w</w:t>
      </w:r>
      <w:r w:rsidRPr="0058790D">
        <w:rPr>
          <w:rFonts w:eastAsiaTheme="minorEastAsia"/>
          <w:szCs w:val="24"/>
        </w:rPr>
        <w:t xml:space="preserve">rap all library calls within a </w:t>
      </w:r>
      <w:r w:rsidR="00340BB8" w:rsidRPr="0058790D">
        <w:rPr>
          <w:rFonts w:eastAsiaTheme="minorEastAsia"/>
          <w:szCs w:val="24"/>
        </w:rPr>
        <w:t>"</w:t>
      </w:r>
      <w:r w:rsidRPr="0058790D">
        <w:rPr>
          <w:rFonts w:eastAsiaTheme="minorEastAsia"/>
          <w:szCs w:val="24"/>
        </w:rPr>
        <w:t>catch-all</w:t>
      </w:r>
      <w:r w:rsidR="00340BB8" w:rsidRPr="0058790D">
        <w:rPr>
          <w:rFonts w:eastAsiaTheme="minorEastAsia"/>
          <w:szCs w:val="24"/>
        </w:rPr>
        <w:t>"</w:t>
      </w:r>
      <w:r w:rsidRPr="0058790D">
        <w:rPr>
          <w:rFonts w:eastAsiaTheme="minorEastAsia"/>
          <w:szCs w:val="24"/>
        </w:rPr>
        <w:t xml:space="preserve"> exception handler (if the language supports such a construct), so that any unanticipated exceptions can be caught and handled appropriately. </w:t>
      </w:r>
    </w:p>
    <w:p w14:paraId="50C0A40E" w14:textId="74588E10" w:rsidR="00604628" w:rsidRPr="0058790D" w:rsidRDefault="00FE73C5"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Pr>
          <w:rFonts w:eastAsiaTheme="minorEastAsia"/>
          <w:szCs w:val="24"/>
        </w:rPr>
        <w:t xml:space="preserve">Note </w:t>
      </w:r>
      <w:r w:rsidR="00604628" w:rsidRPr="0058790D">
        <w:rPr>
          <w:rFonts w:eastAsiaTheme="minorEastAsia"/>
          <w:szCs w:val="24"/>
        </w:rPr>
        <w:t xml:space="preserve">This wrapping can be done for each library function call or for the entire behaviour of the program, for example, having the exception handler in main for C++. However, the latter is not a complete solution, as static objects are constructed before main is entered and are destroyed after it has been exited. Consequently, MISRA </w:t>
      </w:r>
      <w:proofErr w:type="gramStart"/>
      <w:r w:rsidR="00604628" w:rsidRPr="0058790D">
        <w:rPr>
          <w:rFonts w:eastAsiaTheme="minorEastAsia"/>
          <w:szCs w:val="24"/>
        </w:rPr>
        <w:t>C++</w:t>
      </w:r>
      <w:r w:rsidR="00604628" w:rsidRPr="0058790D">
        <w:rPr>
          <w:rFonts w:eastAsiaTheme="minorEastAsia"/>
          <w:szCs w:val="24"/>
          <w:vertAlign w:val="superscript"/>
        </w:rPr>
        <w:t>[</w:t>
      </w:r>
      <w:proofErr w:type="gramEnd"/>
      <w:r w:rsidR="00604628" w:rsidRPr="0058790D">
        <w:rPr>
          <w:rStyle w:val="citebib"/>
          <w:szCs w:val="24"/>
          <w:shd w:val="clear" w:color="auto" w:fill="auto"/>
          <w:vertAlign w:val="superscript"/>
        </w:rPr>
        <w:t>36</w:t>
      </w:r>
      <w:r w:rsidR="00604628" w:rsidRPr="0058790D">
        <w:rPr>
          <w:rFonts w:eastAsiaTheme="minorEastAsia"/>
          <w:szCs w:val="24"/>
          <w:vertAlign w:val="superscript"/>
        </w:rPr>
        <w:t>]</w:t>
      </w:r>
      <w:r w:rsidR="00604628" w:rsidRPr="0058790D">
        <w:rPr>
          <w:rFonts w:eastAsiaTheme="minorEastAsia"/>
          <w:szCs w:val="24"/>
        </w:rPr>
        <w:t xml:space="preserve"> bars class constructors and destructors from throwing exceptions</w:t>
      </w:r>
      <w:r>
        <w:rPr>
          <w:rFonts w:eastAsiaTheme="minorEastAsia"/>
          <w:szCs w:val="24"/>
        </w:rPr>
        <w:t xml:space="preserve">, </w:t>
      </w:r>
      <w:r w:rsidR="00604628" w:rsidRPr="0058790D">
        <w:rPr>
          <w:rFonts w:eastAsiaTheme="minorEastAsia"/>
          <w:szCs w:val="24"/>
        </w:rPr>
        <w:t>unless handled locally</w:t>
      </w:r>
      <w:r w:rsidR="00340BB8" w:rsidRPr="0058790D">
        <w:rPr>
          <w:rFonts w:eastAsiaTheme="minorEastAsia"/>
          <w:szCs w:val="24"/>
        </w:rPr>
        <w:t>;</w:t>
      </w:r>
    </w:p>
    <w:p w14:paraId="0962953D"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40BB8" w:rsidRPr="0058790D">
        <w:rPr>
          <w:rFonts w:eastAsiaTheme="minorEastAsia"/>
          <w:szCs w:val="24"/>
        </w:rPr>
        <w:t>a</w:t>
      </w:r>
      <w:r w:rsidRPr="0058790D">
        <w:rPr>
          <w:rFonts w:eastAsiaTheme="minorEastAsia"/>
          <w:szCs w:val="24"/>
        </w:rPr>
        <w:t>lternatively, use only library routines for which all possible exceptions are specified.</w:t>
      </w:r>
    </w:p>
    <w:p w14:paraId="26040B12"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Implications for language design and evolution</w:t>
      </w:r>
    </w:p>
    <w:p w14:paraId="04297714"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In future language design and evolution activities, language designers should consider:</w:t>
      </w:r>
    </w:p>
    <w:p w14:paraId="45C9DCF5"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40BB8" w:rsidRPr="0058790D">
        <w:rPr>
          <w:rFonts w:eastAsiaTheme="minorEastAsia"/>
          <w:szCs w:val="24"/>
        </w:rPr>
        <w:t>p</w:t>
      </w:r>
      <w:r w:rsidRPr="0058790D">
        <w:rPr>
          <w:rFonts w:eastAsiaTheme="minorEastAsia"/>
          <w:szCs w:val="24"/>
        </w:rPr>
        <w:t xml:space="preserve">roviding a mechanism for catching all possible exceptions (for example, a </w:t>
      </w:r>
      <w:r w:rsidR="00340BB8" w:rsidRPr="0058790D">
        <w:rPr>
          <w:rFonts w:eastAsiaTheme="minorEastAsia"/>
          <w:szCs w:val="24"/>
        </w:rPr>
        <w:t>"</w:t>
      </w:r>
      <w:r w:rsidRPr="0058790D">
        <w:rPr>
          <w:rFonts w:eastAsiaTheme="minorEastAsia"/>
          <w:szCs w:val="24"/>
        </w:rPr>
        <w:t>catch-all</w:t>
      </w:r>
      <w:r w:rsidR="00340BB8" w:rsidRPr="0058790D">
        <w:rPr>
          <w:rFonts w:eastAsiaTheme="minorEastAsia"/>
          <w:szCs w:val="24"/>
        </w:rPr>
        <w:t>"</w:t>
      </w:r>
      <w:r w:rsidRPr="0058790D">
        <w:rPr>
          <w:rFonts w:eastAsiaTheme="minorEastAsia"/>
          <w:szCs w:val="24"/>
        </w:rPr>
        <w:t xml:space="preserve"> handler).</w:t>
      </w:r>
    </w:p>
    <w:p w14:paraId="6C2E80A9" w14:textId="7F909990"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40BB8" w:rsidRPr="0058790D">
        <w:rPr>
          <w:rFonts w:eastAsiaTheme="minorEastAsia"/>
          <w:szCs w:val="24"/>
        </w:rPr>
        <w:t>f</w:t>
      </w:r>
      <w:r w:rsidRPr="0058790D">
        <w:rPr>
          <w:rFonts w:eastAsiaTheme="minorEastAsia"/>
          <w:szCs w:val="24"/>
        </w:rPr>
        <w:t>ully defining the behaviour of the program when encountering an unhandled exception, see </w:t>
      </w:r>
      <w:r w:rsidRPr="0058790D">
        <w:rPr>
          <w:rStyle w:val="citesec"/>
          <w:szCs w:val="24"/>
          <w:shd w:val="clear" w:color="auto" w:fill="auto"/>
        </w:rPr>
        <w:t>6.51</w:t>
      </w:r>
      <w:r w:rsidR="003465F3" w:rsidRPr="0058790D">
        <w:rPr>
          <w:rFonts w:eastAsiaTheme="minorEastAsia"/>
          <w:szCs w:val="24"/>
        </w:rPr>
        <w:t xml:space="preserve"> </w:t>
      </w:r>
      <w:r w:rsidR="005D44B2">
        <w:rPr>
          <w:rFonts w:eastAsiaTheme="minorEastAsia"/>
          <w:szCs w:val="24"/>
        </w:rPr>
        <w:t>“</w:t>
      </w:r>
      <w:r w:rsidR="003465F3" w:rsidRPr="0058790D">
        <w:rPr>
          <w:rFonts w:eastAsiaTheme="minorEastAsia"/>
          <w:szCs w:val="24"/>
        </w:rPr>
        <w:t>Pre-processor directives [NMP]</w:t>
      </w:r>
      <w:r w:rsidR="005D44B2">
        <w:rPr>
          <w:rFonts w:eastAsiaTheme="minorEastAsia"/>
          <w:szCs w:val="24"/>
        </w:rPr>
        <w:t>”</w:t>
      </w:r>
      <w:r w:rsidR="003465F3" w:rsidRPr="0058790D">
        <w:rPr>
          <w:rFonts w:eastAsiaTheme="minorEastAsia"/>
          <w:szCs w:val="24"/>
        </w:rPr>
        <w:t>.</w:t>
      </w:r>
    </w:p>
    <w:p w14:paraId="4F0AD58B" w14:textId="77777777" w:rsidR="00604628" w:rsidRPr="0058790D" w:rsidRDefault="00604628" w:rsidP="0058790D">
      <w:pPr>
        <w:pStyle w:val="Heading2"/>
        <w:tabs>
          <w:tab w:val="left" w:pos="400"/>
        </w:tabs>
        <w:autoSpaceDE w:val="0"/>
        <w:autoSpaceDN w:val="0"/>
        <w:adjustRightInd w:val="0"/>
        <w:rPr>
          <w:rFonts w:eastAsiaTheme="minorEastAsia"/>
          <w:szCs w:val="24"/>
        </w:rPr>
      </w:pPr>
      <w:r w:rsidRPr="0058790D">
        <w:rPr>
          <w:rFonts w:eastAsiaTheme="minorEastAsia"/>
          <w:szCs w:val="24"/>
        </w:rPr>
        <w:t>Pre-processor directives [NMP]</w:t>
      </w:r>
    </w:p>
    <w:p w14:paraId="6DAF22F7"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Description of application vulnerability</w:t>
      </w:r>
    </w:p>
    <w:p w14:paraId="72DD4607"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Pre-processor replacements happen before any source code syntax check, therefore there is no type checking – this is especially important in function-like macro parameters.</w:t>
      </w:r>
    </w:p>
    <w:p w14:paraId="2DD474C1"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If great care is not taken in the writing of macros, the expanded macro can have an unexpected meaning. In many cases if explicit delimiters are not added around the macro text and around all macro arguments within the macro text, unexpected expansion is the result.</w:t>
      </w:r>
    </w:p>
    <w:p w14:paraId="4A8FCD7B"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Source code that relies heavily on complicated pre-processor directives can result in obscure and hard to maintain code since the syntax they expect </w:t>
      </w:r>
      <w:r w:rsidR="00A822FA" w:rsidRPr="0058790D">
        <w:rPr>
          <w:rFonts w:eastAsiaTheme="minorEastAsia"/>
          <w:szCs w:val="24"/>
        </w:rPr>
        <w:t>can</w:t>
      </w:r>
      <w:r w:rsidRPr="0058790D">
        <w:rPr>
          <w:rFonts w:eastAsiaTheme="minorEastAsia"/>
          <w:szCs w:val="24"/>
        </w:rPr>
        <w:t xml:space="preserve"> be different from the expressions programmers regularly expect </w:t>
      </w:r>
      <w:proofErr w:type="gramStart"/>
      <w:r w:rsidRPr="0058790D">
        <w:rPr>
          <w:rFonts w:eastAsiaTheme="minorEastAsia"/>
          <w:szCs w:val="24"/>
        </w:rPr>
        <w:t>in a given</w:t>
      </w:r>
      <w:proofErr w:type="gramEnd"/>
      <w:r w:rsidRPr="0058790D">
        <w:rPr>
          <w:rFonts w:eastAsiaTheme="minorEastAsia"/>
          <w:szCs w:val="24"/>
        </w:rPr>
        <w:t xml:space="preserve"> programming language.</w:t>
      </w:r>
    </w:p>
    <w:p w14:paraId="09CAB876"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Related coding guidelines</w:t>
      </w:r>
    </w:p>
    <w:p w14:paraId="41133300" w14:textId="77777777" w:rsidR="00604628" w:rsidRPr="0058790D" w:rsidRDefault="00604628" w:rsidP="0058790D">
      <w:pPr>
        <w:pStyle w:val="BodyText"/>
        <w:autoSpaceDE w:val="0"/>
        <w:autoSpaceDN w:val="0"/>
        <w:adjustRightInd w:val="0"/>
        <w:rPr>
          <w:rFonts w:eastAsiaTheme="minorEastAsia"/>
          <w:szCs w:val="24"/>
        </w:rPr>
      </w:pPr>
      <w:proofErr w:type="spellStart"/>
      <w:proofErr w:type="gramStart"/>
      <w:r w:rsidRPr="0058790D">
        <w:rPr>
          <w:rFonts w:eastAsiaTheme="minorEastAsia"/>
          <w:szCs w:val="24"/>
        </w:rPr>
        <w:t>Holzmann</w:t>
      </w:r>
      <w:proofErr w:type="spellEnd"/>
      <w:r w:rsidRPr="0058790D">
        <w:rPr>
          <w:rFonts w:eastAsiaTheme="minorEastAsia"/>
          <w:szCs w:val="24"/>
          <w:vertAlign w:val="superscript"/>
        </w:rPr>
        <w:t>[</w:t>
      </w:r>
      <w:proofErr w:type="gramEnd"/>
      <w:r w:rsidRPr="0058790D">
        <w:rPr>
          <w:rStyle w:val="citebib"/>
          <w:szCs w:val="24"/>
          <w:shd w:val="clear" w:color="auto" w:fill="auto"/>
          <w:vertAlign w:val="superscript"/>
        </w:rPr>
        <w:t>14</w:t>
      </w:r>
      <w:r w:rsidRPr="0058790D">
        <w:rPr>
          <w:rFonts w:eastAsiaTheme="minorEastAsia"/>
          <w:szCs w:val="24"/>
          <w:vertAlign w:val="superscript"/>
        </w:rPr>
        <w:t>]</w:t>
      </w:r>
      <w:r w:rsidRPr="0058790D">
        <w:rPr>
          <w:rFonts w:eastAsiaTheme="minorEastAsia"/>
          <w:szCs w:val="24"/>
        </w:rPr>
        <w:t xml:space="preserve"> rule 8</w:t>
      </w:r>
    </w:p>
    <w:p w14:paraId="18986051"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JSF </w:t>
      </w:r>
      <w:proofErr w:type="gramStart"/>
      <w:r w:rsidRPr="0058790D">
        <w:rPr>
          <w:rFonts w:eastAsiaTheme="minorEastAsia"/>
          <w:szCs w:val="24"/>
        </w:rPr>
        <w:t>AV</w:t>
      </w:r>
      <w:r w:rsidRPr="0058790D">
        <w:rPr>
          <w:rFonts w:eastAsiaTheme="minorEastAsia"/>
          <w:szCs w:val="24"/>
          <w:vertAlign w:val="superscript"/>
        </w:rPr>
        <w:t>[</w:t>
      </w:r>
      <w:proofErr w:type="gramEnd"/>
      <w:r w:rsidRPr="0058790D">
        <w:rPr>
          <w:rStyle w:val="citebib"/>
          <w:szCs w:val="24"/>
          <w:shd w:val="clear" w:color="auto" w:fill="auto"/>
          <w:vertAlign w:val="superscript"/>
        </w:rPr>
        <w:t>30</w:t>
      </w:r>
      <w:r w:rsidRPr="0058790D">
        <w:rPr>
          <w:rFonts w:eastAsiaTheme="minorEastAsia"/>
          <w:szCs w:val="24"/>
          <w:vertAlign w:val="superscript"/>
        </w:rPr>
        <w:t>]</w:t>
      </w:r>
      <w:r w:rsidRPr="0058790D">
        <w:rPr>
          <w:rFonts w:eastAsiaTheme="minorEastAsia"/>
          <w:szCs w:val="24"/>
        </w:rPr>
        <w:t xml:space="preserve"> Rules: 26, 27, 28, 29, 30, 31, and 32</w:t>
      </w:r>
    </w:p>
    <w:p w14:paraId="28B3CAAF"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MISRA </w:t>
      </w:r>
      <w:proofErr w:type="gramStart"/>
      <w:r w:rsidRPr="0058790D">
        <w:rPr>
          <w:rFonts w:eastAsiaTheme="minorEastAsia"/>
          <w:szCs w:val="24"/>
        </w:rPr>
        <w:t>C</w:t>
      </w:r>
      <w:r w:rsidRPr="0058790D">
        <w:rPr>
          <w:rFonts w:eastAsiaTheme="minorEastAsia"/>
          <w:szCs w:val="24"/>
          <w:vertAlign w:val="superscript"/>
        </w:rPr>
        <w:t>[</w:t>
      </w:r>
      <w:proofErr w:type="gramEnd"/>
      <w:r w:rsidRPr="0058790D">
        <w:rPr>
          <w:rStyle w:val="citebib"/>
          <w:szCs w:val="24"/>
          <w:shd w:val="clear" w:color="auto" w:fill="auto"/>
          <w:vertAlign w:val="superscript"/>
        </w:rPr>
        <w:t>35</w:t>
      </w:r>
      <w:r w:rsidRPr="0058790D">
        <w:rPr>
          <w:rFonts w:eastAsiaTheme="minorEastAsia"/>
          <w:szCs w:val="24"/>
          <w:vertAlign w:val="superscript"/>
        </w:rPr>
        <w:t>]</w:t>
      </w:r>
      <w:r w:rsidRPr="0058790D">
        <w:rPr>
          <w:rFonts w:eastAsiaTheme="minorEastAsia"/>
          <w:szCs w:val="24"/>
        </w:rPr>
        <w:t>: 1.3, 4.9, 20.5, and 20.6</w:t>
      </w:r>
    </w:p>
    <w:p w14:paraId="14736B73"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MISRA </w:t>
      </w:r>
      <w:proofErr w:type="gramStart"/>
      <w:r w:rsidRPr="0058790D">
        <w:rPr>
          <w:rFonts w:eastAsiaTheme="minorEastAsia"/>
          <w:szCs w:val="24"/>
        </w:rPr>
        <w:t>C++</w:t>
      </w:r>
      <w:r w:rsidRPr="0058790D">
        <w:rPr>
          <w:rFonts w:eastAsiaTheme="minorEastAsia"/>
          <w:szCs w:val="24"/>
          <w:vertAlign w:val="superscript"/>
        </w:rPr>
        <w:t>[</w:t>
      </w:r>
      <w:proofErr w:type="gramEnd"/>
      <w:r w:rsidRPr="0058790D">
        <w:rPr>
          <w:rStyle w:val="citebib"/>
          <w:szCs w:val="24"/>
          <w:shd w:val="clear" w:color="auto" w:fill="auto"/>
          <w:vertAlign w:val="superscript"/>
        </w:rPr>
        <w:t>36</w:t>
      </w:r>
      <w:r w:rsidRPr="0058790D">
        <w:rPr>
          <w:rFonts w:eastAsiaTheme="minorEastAsia"/>
          <w:szCs w:val="24"/>
          <w:vertAlign w:val="superscript"/>
        </w:rPr>
        <w:t>]</w:t>
      </w:r>
      <w:r w:rsidRPr="0058790D">
        <w:rPr>
          <w:rFonts w:eastAsiaTheme="minorEastAsia"/>
          <w:szCs w:val="24"/>
        </w:rPr>
        <w:t>: 16-0-3, 16-0-4, and 16-0-5</w:t>
      </w:r>
    </w:p>
    <w:p w14:paraId="2AEDE662" w14:textId="7A654E23" w:rsidR="00604628" w:rsidRPr="0058790D" w:rsidRDefault="007A79FF" w:rsidP="0058790D">
      <w:pPr>
        <w:pStyle w:val="BodyText"/>
        <w:autoSpaceDE w:val="0"/>
        <w:autoSpaceDN w:val="0"/>
        <w:adjustRightInd w:val="0"/>
        <w:rPr>
          <w:rFonts w:eastAsiaTheme="minorEastAsia"/>
          <w:szCs w:val="24"/>
        </w:rPr>
      </w:pPr>
      <w:r>
        <w:rPr>
          <w:rFonts w:eastAsiaTheme="minorEastAsia"/>
          <w:szCs w:val="24"/>
        </w:rPr>
        <w:t xml:space="preserve">CERT C Secure Coding </w:t>
      </w:r>
      <w:proofErr w:type="gramStart"/>
      <w:r>
        <w:rPr>
          <w:rFonts w:eastAsiaTheme="minorEastAsia"/>
          <w:szCs w:val="24"/>
        </w:rPr>
        <w:t>Standard</w:t>
      </w:r>
      <w:r w:rsidR="00604628" w:rsidRPr="0058790D">
        <w:rPr>
          <w:rFonts w:eastAsiaTheme="minorEastAsia"/>
          <w:szCs w:val="24"/>
          <w:vertAlign w:val="superscript"/>
        </w:rPr>
        <w:t>[</w:t>
      </w:r>
      <w:proofErr w:type="gramEnd"/>
      <w:r w:rsidR="00604628" w:rsidRPr="0058790D">
        <w:rPr>
          <w:rStyle w:val="citebib"/>
          <w:szCs w:val="24"/>
          <w:shd w:val="clear" w:color="auto" w:fill="auto"/>
          <w:vertAlign w:val="superscript"/>
        </w:rPr>
        <w:t>37</w:t>
      </w:r>
      <w:r w:rsidR="00604628" w:rsidRPr="0058790D">
        <w:rPr>
          <w:rFonts w:eastAsiaTheme="minorEastAsia"/>
          <w:szCs w:val="24"/>
          <w:vertAlign w:val="superscript"/>
        </w:rPr>
        <w:t>]</w:t>
      </w:r>
      <w:r w:rsidR="00604628" w:rsidRPr="0058790D">
        <w:rPr>
          <w:rFonts w:eastAsiaTheme="minorEastAsia"/>
          <w:szCs w:val="24"/>
        </w:rPr>
        <w:t>: PRE01-C, PRE02-C, PRE10-C, and PRE31-C</w:t>
      </w:r>
    </w:p>
    <w:p w14:paraId="03ABFBA5"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Mechanism of failure</w:t>
      </w:r>
    </w:p>
    <w:p w14:paraId="77E1ABB3"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Readability and maintainability can be greatly decreased if pre-processing directives are used instead of language features.</w:t>
      </w:r>
    </w:p>
    <w:p w14:paraId="2784EC2A"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While static analysis can identify many problems early; heavy use of the pre-processor can limit the effectiveness of many static analysis tools, which typically work on the pre-processed source code.</w:t>
      </w:r>
    </w:p>
    <w:p w14:paraId="3164BDBB"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lastRenderedPageBreak/>
        <w:t>In many cases where complicated macros are used, the program does not do what is intended. For example:</w:t>
      </w:r>
    </w:p>
    <w:p w14:paraId="00CF8ACD"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define a macro as follows,</w:t>
      </w:r>
    </w:p>
    <w:p w14:paraId="350C821C"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xml:space="preserve">          #define </w:t>
      </w:r>
      <w:proofErr w:type="gramStart"/>
      <w:r w:rsidRPr="0058790D">
        <w:rPr>
          <w:rStyle w:val="ISOCode"/>
          <w:szCs w:val="24"/>
        </w:rPr>
        <w:t>CD(</w:t>
      </w:r>
      <w:proofErr w:type="gramEnd"/>
      <w:r w:rsidRPr="0058790D">
        <w:rPr>
          <w:rStyle w:val="ISOCode"/>
          <w:szCs w:val="24"/>
        </w:rPr>
        <w:t>x, y) (x + y - 1) / y</w:t>
      </w:r>
    </w:p>
    <w:p w14:paraId="3BE84962"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w:t>
      </w:r>
    </w:p>
    <w:p w14:paraId="59541871"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whose purpose is to divide. Then suppose it is used as follows</w:t>
      </w:r>
    </w:p>
    <w:p w14:paraId="0A3A9580"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xml:space="preserve">           a = CD (b &amp; c, </w:t>
      </w:r>
      <w:proofErr w:type="spellStart"/>
      <w:r w:rsidRPr="0058790D">
        <w:rPr>
          <w:rStyle w:val="ISOCode"/>
          <w:szCs w:val="24"/>
        </w:rPr>
        <w:t>sizeof</w:t>
      </w:r>
      <w:proofErr w:type="spellEnd"/>
      <w:r w:rsidRPr="0058790D">
        <w:rPr>
          <w:rStyle w:val="ISOCode"/>
          <w:szCs w:val="24"/>
        </w:rPr>
        <w:t>(int)</w:t>
      </w:r>
      <w:proofErr w:type="gramStart"/>
      <w:r w:rsidRPr="0058790D">
        <w:rPr>
          <w:rStyle w:val="ISOCode"/>
          <w:szCs w:val="24"/>
        </w:rPr>
        <w:t>);</w:t>
      </w:r>
      <w:proofErr w:type="gramEnd"/>
    </w:p>
    <w:p w14:paraId="0485F8F0"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w:t>
      </w:r>
    </w:p>
    <w:p w14:paraId="22ABD3D3"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which expands into</w:t>
      </w:r>
    </w:p>
    <w:p w14:paraId="34EA07D1"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xml:space="preserve">          a = (b &amp; c + </w:t>
      </w:r>
      <w:proofErr w:type="spellStart"/>
      <w:r w:rsidRPr="0058790D">
        <w:rPr>
          <w:rStyle w:val="ISOCode"/>
          <w:szCs w:val="24"/>
        </w:rPr>
        <w:t>sizeof</w:t>
      </w:r>
      <w:proofErr w:type="spellEnd"/>
      <w:r w:rsidRPr="0058790D">
        <w:rPr>
          <w:rStyle w:val="ISOCode"/>
          <w:szCs w:val="24"/>
        </w:rPr>
        <w:t xml:space="preserve">(int) - 1) / </w:t>
      </w:r>
      <w:proofErr w:type="spellStart"/>
      <w:r w:rsidRPr="0058790D">
        <w:rPr>
          <w:rStyle w:val="ISOCode"/>
          <w:szCs w:val="24"/>
        </w:rPr>
        <w:t>sizeof</w:t>
      </w:r>
      <w:proofErr w:type="spellEnd"/>
      <w:r w:rsidRPr="0058790D">
        <w:rPr>
          <w:rStyle w:val="ISOCode"/>
          <w:szCs w:val="24"/>
        </w:rPr>
        <w:t>(int</w:t>
      </w:r>
      <w:proofErr w:type="gramStart"/>
      <w:r w:rsidRPr="0058790D">
        <w:rPr>
          <w:rStyle w:val="ISOCode"/>
          <w:szCs w:val="24"/>
        </w:rPr>
        <w:t>);</w:t>
      </w:r>
      <w:proofErr w:type="gramEnd"/>
    </w:p>
    <w:p w14:paraId="113A9F51"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w:t>
      </w:r>
    </w:p>
    <w:p w14:paraId="10FE975B"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which most times will not do what is intended. Defining the macro as</w:t>
      </w:r>
    </w:p>
    <w:p w14:paraId="120148FD"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xml:space="preserve">          #define </w:t>
      </w:r>
      <w:proofErr w:type="gramStart"/>
      <w:r w:rsidRPr="0058790D">
        <w:rPr>
          <w:rStyle w:val="ISOCode"/>
          <w:szCs w:val="24"/>
        </w:rPr>
        <w:t>CD(</w:t>
      </w:r>
      <w:proofErr w:type="gramEnd"/>
      <w:r w:rsidRPr="0058790D">
        <w:rPr>
          <w:rStyle w:val="ISOCode"/>
          <w:szCs w:val="24"/>
        </w:rPr>
        <w:t>x, y) ((x) + (y) - 1) / (y)</w:t>
      </w:r>
    </w:p>
    <w:p w14:paraId="5659DDF6"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w:t>
      </w:r>
    </w:p>
    <w:p w14:paraId="50A50E38" w14:textId="77777777" w:rsidR="00604628" w:rsidRDefault="00604628" w:rsidP="0058790D">
      <w:pPr>
        <w:pStyle w:val="BodyText"/>
        <w:autoSpaceDE w:val="0"/>
        <w:autoSpaceDN w:val="0"/>
        <w:adjustRightInd w:val="0"/>
        <w:rPr>
          <w:rFonts w:eastAsiaTheme="minorEastAsia"/>
          <w:szCs w:val="24"/>
        </w:rPr>
      </w:pPr>
      <w:r w:rsidRPr="0058790D">
        <w:rPr>
          <w:rFonts w:eastAsiaTheme="minorEastAsia"/>
          <w:szCs w:val="24"/>
        </w:rPr>
        <w:t>will provide the desired result.</w:t>
      </w:r>
    </w:p>
    <w:p w14:paraId="671F4ABD" w14:textId="77777777" w:rsidR="00FE73C5" w:rsidRPr="0058790D" w:rsidRDefault="00FE73C5" w:rsidP="0058790D">
      <w:pPr>
        <w:pStyle w:val="BodyText"/>
        <w:autoSpaceDE w:val="0"/>
        <w:autoSpaceDN w:val="0"/>
        <w:adjustRightInd w:val="0"/>
        <w:rPr>
          <w:rFonts w:eastAsiaTheme="minorEastAsia"/>
          <w:szCs w:val="24"/>
        </w:rPr>
      </w:pPr>
    </w:p>
    <w:p w14:paraId="3683310B"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Applicable language characteristics</w:t>
      </w:r>
    </w:p>
    <w:p w14:paraId="61FD3A8D"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This vulnerability description is intended to be applicable to languages with the following characteristics:</w:t>
      </w:r>
    </w:p>
    <w:p w14:paraId="4ABC1EF8"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A822FA" w:rsidRPr="0058790D">
        <w:rPr>
          <w:rFonts w:eastAsiaTheme="minorEastAsia"/>
          <w:szCs w:val="24"/>
        </w:rPr>
        <w:t>l</w:t>
      </w:r>
      <w:r w:rsidRPr="0058790D">
        <w:rPr>
          <w:rFonts w:eastAsiaTheme="minorEastAsia"/>
          <w:szCs w:val="24"/>
        </w:rPr>
        <w:t xml:space="preserve">anguages that have a lexical-level </w:t>
      </w:r>
      <w:proofErr w:type="gramStart"/>
      <w:r w:rsidRPr="0058790D">
        <w:rPr>
          <w:rFonts w:eastAsiaTheme="minorEastAsia"/>
          <w:szCs w:val="24"/>
        </w:rPr>
        <w:t>pre-processor</w:t>
      </w:r>
      <w:r w:rsidR="00A822FA" w:rsidRPr="0058790D">
        <w:rPr>
          <w:rFonts w:eastAsiaTheme="minorEastAsia"/>
          <w:szCs w:val="24"/>
        </w:rPr>
        <w:t>;</w:t>
      </w:r>
      <w:proofErr w:type="gramEnd"/>
    </w:p>
    <w:p w14:paraId="2DFCF194"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A822FA" w:rsidRPr="0058790D">
        <w:rPr>
          <w:rFonts w:eastAsiaTheme="minorEastAsia"/>
          <w:szCs w:val="24"/>
        </w:rPr>
        <w:t>l</w:t>
      </w:r>
      <w:r w:rsidRPr="0058790D">
        <w:rPr>
          <w:rFonts w:eastAsiaTheme="minorEastAsia"/>
          <w:szCs w:val="24"/>
        </w:rPr>
        <w:t xml:space="preserve">anguages that allow unintended groupings of arithmetic </w:t>
      </w:r>
      <w:proofErr w:type="gramStart"/>
      <w:r w:rsidRPr="0058790D">
        <w:rPr>
          <w:rFonts w:eastAsiaTheme="minorEastAsia"/>
          <w:szCs w:val="24"/>
        </w:rPr>
        <w:t>statements</w:t>
      </w:r>
      <w:r w:rsidR="00A822FA" w:rsidRPr="0058790D">
        <w:rPr>
          <w:rFonts w:eastAsiaTheme="minorEastAsia"/>
          <w:szCs w:val="24"/>
        </w:rPr>
        <w:t>;</w:t>
      </w:r>
      <w:proofErr w:type="gramEnd"/>
    </w:p>
    <w:p w14:paraId="5BCC7A4E"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A822FA" w:rsidRPr="0058790D">
        <w:rPr>
          <w:rFonts w:eastAsiaTheme="minorEastAsia"/>
          <w:szCs w:val="24"/>
        </w:rPr>
        <w:t>l</w:t>
      </w:r>
      <w:r w:rsidRPr="0058790D">
        <w:rPr>
          <w:rFonts w:eastAsiaTheme="minorEastAsia"/>
          <w:szCs w:val="24"/>
        </w:rPr>
        <w:t xml:space="preserve">anguages that allow cascading </w:t>
      </w:r>
      <w:proofErr w:type="gramStart"/>
      <w:r w:rsidRPr="0058790D">
        <w:rPr>
          <w:rFonts w:eastAsiaTheme="minorEastAsia"/>
          <w:szCs w:val="24"/>
        </w:rPr>
        <w:t>macros</w:t>
      </w:r>
      <w:r w:rsidR="00A822FA" w:rsidRPr="0058790D">
        <w:rPr>
          <w:rFonts w:eastAsiaTheme="minorEastAsia"/>
          <w:szCs w:val="24"/>
        </w:rPr>
        <w:t>;</w:t>
      </w:r>
      <w:proofErr w:type="gramEnd"/>
    </w:p>
    <w:p w14:paraId="4E7CDD60"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A822FA" w:rsidRPr="0058790D">
        <w:rPr>
          <w:rFonts w:eastAsiaTheme="minorEastAsia"/>
          <w:szCs w:val="24"/>
        </w:rPr>
        <w:t>l</w:t>
      </w:r>
      <w:r w:rsidRPr="0058790D">
        <w:rPr>
          <w:rFonts w:eastAsiaTheme="minorEastAsia"/>
          <w:szCs w:val="24"/>
        </w:rPr>
        <w:t xml:space="preserve">anguages that allow duplication of side </w:t>
      </w:r>
      <w:proofErr w:type="gramStart"/>
      <w:r w:rsidRPr="0058790D">
        <w:rPr>
          <w:rFonts w:eastAsiaTheme="minorEastAsia"/>
          <w:szCs w:val="24"/>
        </w:rPr>
        <w:t>effects</w:t>
      </w:r>
      <w:r w:rsidR="00A822FA" w:rsidRPr="0058790D">
        <w:rPr>
          <w:rFonts w:eastAsiaTheme="minorEastAsia"/>
          <w:szCs w:val="24"/>
        </w:rPr>
        <w:t>;</w:t>
      </w:r>
      <w:proofErr w:type="gramEnd"/>
    </w:p>
    <w:p w14:paraId="274579F4"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A822FA" w:rsidRPr="0058790D">
        <w:rPr>
          <w:rFonts w:eastAsiaTheme="minorEastAsia"/>
          <w:szCs w:val="24"/>
        </w:rPr>
        <w:t>l</w:t>
      </w:r>
      <w:r w:rsidRPr="0058790D">
        <w:rPr>
          <w:rFonts w:eastAsiaTheme="minorEastAsia"/>
          <w:szCs w:val="24"/>
        </w:rPr>
        <w:t xml:space="preserve">anguages that allow macros that reference </w:t>
      </w:r>
      <w:proofErr w:type="gramStart"/>
      <w:r w:rsidRPr="0058790D">
        <w:rPr>
          <w:rFonts w:eastAsiaTheme="minorEastAsia"/>
          <w:szCs w:val="24"/>
        </w:rPr>
        <w:t>themselves</w:t>
      </w:r>
      <w:r w:rsidR="00A822FA" w:rsidRPr="0058790D">
        <w:rPr>
          <w:rFonts w:eastAsiaTheme="minorEastAsia"/>
          <w:szCs w:val="24"/>
        </w:rPr>
        <w:t>;</w:t>
      </w:r>
      <w:proofErr w:type="gramEnd"/>
    </w:p>
    <w:p w14:paraId="2F644375"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A822FA" w:rsidRPr="0058790D">
        <w:rPr>
          <w:rFonts w:eastAsiaTheme="minorEastAsia"/>
          <w:szCs w:val="24"/>
        </w:rPr>
        <w:t>l</w:t>
      </w:r>
      <w:r w:rsidRPr="0058790D">
        <w:rPr>
          <w:rFonts w:eastAsiaTheme="minorEastAsia"/>
          <w:szCs w:val="24"/>
        </w:rPr>
        <w:t xml:space="preserve">anguages that allow nested macro </w:t>
      </w:r>
      <w:proofErr w:type="gramStart"/>
      <w:r w:rsidRPr="0058790D">
        <w:rPr>
          <w:rFonts w:eastAsiaTheme="minorEastAsia"/>
          <w:szCs w:val="24"/>
        </w:rPr>
        <w:t>calls</w:t>
      </w:r>
      <w:r w:rsidR="00A822FA" w:rsidRPr="0058790D">
        <w:rPr>
          <w:rFonts w:eastAsiaTheme="minorEastAsia"/>
          <w:szCs w:val="24"/>
        </w:rPr>
        <w:t>;</w:t>
      </w:r>
      <w:proofErr w:type="gramEnd"/>
    </w:p>
    <w:p w14:paraId="347CB3B9"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A822FA" w:rsidRPr="0058790D">
        <w:rPr>
          <w:rFonts w:eastAsiaTheme="minorEastAsia"/>
          <w:szCs w:val="24"/>
        </w:rPr>
        <w:t>l</w:t>
      </w:r>
      <w:r w:rsidRPr="0058790D">
        <w:rPr>
          <w:rFonts w:eastAsiaTheme="minorEastAsia"/>
          <w:szCs w:val="24"/>
        </w:rPr>
        <w:t>anguages that allow complicated macros.</w:t>
      </w:r>
    </w:p>
    <w:p w14:paraId="2F07A057"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Avoiding the vulnerability or mitigating its effects</w:t>
      </w:r>
    </w:p>
    <w:p w14:paraId="529F052B" w14:textId="77777777" w:rsidR="00604628" w:rsidRPr="0058790D" w:rsidRDefault="00604628" w:rsidP="0058790D">
      <w:pPr>
        <w:pStyle w:val="BodyText"/>
        <w:autoSpaceDE w:val="0"/>
        <w:autoSpaceDN w:val="0"/>
        <w:adjustRightInd w:val="0"/>
        <w:rPr>
          <w:rFonts w:eastAsiaTheme="minorEastAsia"/>
          <w:szCs w:val="24"/>
        </w:rPr>
      </w:pPr>
      <w:commentRangeStart w:id="232"/>
      <w:r w:rsidRPr="0058790D">
        <w:rPr>
          <w:rFonts w:eastAsiaTheme="minorEastAsia"/>
          <w:szCs w:val="24"/>
        </w:rPr>
        <w:t xml:space="preserve">Software developers can avoid the vulnerability or mitigate its ill effects by not using pre-processor directives where </w:t>
      </w:r>
      <w:r w:rsidR="003465F3" w:rsidRPr="0058790D">
        <w:rPr>
          <w:rFonts w:eastAsiaTheme="minorEastAsia"/>
          <w:szCs w:val="24"/>
        </w:rPr>
        <w:t xml:space="preserve">it is </w:t>
      </w:r>
      <w:r w:rsidRPr="0058790D">
        <w:rPr>
          <w:rFonts w:eastAsiaTheme="minorEastAsia"/>
          <w:szCs w:val="24"/>
        </w:rPr>
        <w:t>possible to achieve the desired functionality</w:t>
      </w:r>
      <w:r w:rsidR="00A465CE">
        <w:rPr>
          <w:rFonts w:eastAsiaTheme="minorEastAsia"/>
          <w:szCs w:val="24"/>
        </w:rPr>
        <w:t xml:space="preserve"> without their usage</w:t>
      </w:r>
      <w:r w:rsidRPr="0058790D">
        <w:rPr>
          <w:rFonts w:eastAsiaTheme="minorEastAsia"/>
          <w:szCs w:val="24"/>
        </w:rPr>
        <w:t>.</w:t>
      </w:r>
      <w:commentRangeEnd w:id="232"/>
      <w:r w:rsidR="00A465CE">
        <w:rPr>
          <w:rStyle w:val="CommentReference"/>
          <w:rFonts w:eastAsia="MS Mincho"/>
          <w:lang w:eastAsia="ja-JP"/>
        </w:rPr>
        <w:commentReference w:id="232"/>
      </w:r>
    </w:p>
    <w:p w14:paraId="39961B1D"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Implications for language design and evolution</w:t>
      </w:r>
    </w:p>
    <w:p w14:paraId="4E9AEEDE"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In future language design and evolution activities, language designers should consider:</w:t>
      </w:r>
    </w:p>
    <w:p w14:paraId="28CA917E"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A822FA" w:rsidRPr="0058790D">
        <w:rPr>
          <w:rFonts w:eastAsiaTheme="minorEastAsia"/>
          <w:szCs w:val="24"/>
        </w:rPr>
        <w:t>r</w:t>
      </w:r>
      <w:r w:rsidRPr="0058790D">
        <w:rPr>
          <w:rFonts w:eastAsiaTheme="minorEastAsia"/>
          <w:szCs w:val="24"/>
        </w:rPr>
        <w:t>educing or eliminating dependence on lexical-level pre-processors for essential functionality (such as conditional compilation</w:t>
      </w:r>
      <w:proofErr w:type="gramStart"/>
      <w:r w:rsidRPr="0058790D">
        <w:rPr>
          <w:rFonts w:eastAsiaTheme="minorEastAsia"/>
          <w:szCs w:val="24"/>
        </w:rPr>
        <w:t>)</w:t>
      </w:r>
      <w:r w:rsidR="00A822FA" w:rsidRPr="0058790D">
        <w:rPr>
          <w:rFonts w:eastAsiaTheme="minorEastAsia"/>
          <w:szCs w:val="24"/>
        </w:rPr>
        <w:t>;</w:t>
      </w:r>
      <w:proofErr w:type="gramEnd"/>
    </w:p>
    <w:p w14:paraId="7E3C5640"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A822FA" w:rsidRPr="0058790D">
        <w:rPr>
          <w:rFonts w:eastAsiaTheme="minorEastAsia"/>
          <w:szCs w:val="24"/>
        </w:rPr>
        <w:t>p</w:t>
      </w:r>
      <w:r w:rsidRPr="0058790D">
        <w:rPr>
          <w:rFonts w:eastAsiaTheme="minorEastAsia"/>
          <w:szCs w:val="24"/>
        </w:rPr>
        <w:t>roviding capabilities to inline functions and procedure calls, to reduce the need for pre-processor macros.</w:t>
      </w:r>
    </w:p>
    <w:p w14:paraId="6BC5E064" w14:textId="77777777" w:rsidR="00604628" w:rsidRPr="0058790D" w:rsidRDefault="00604628" w:rsidP="0058790D">
      <w:pPr>
        <w:pStyle w:val="Heading2"/>
        <w:tabs>
          <w:tab w:val="left" w:pos="400"/>
        </w:tabs>
        <w:autoSpaceDE w:val="0"/>
        <w:autoSpaceDN w:val="0"/>
        <w:adjustRightInd w:val="0"/>
        <w:rPr>
          <w:rFonts w:eastAsiaTheme="minorEastAsia"/>
          <w:szCs w:val="24"/>
        </w:rPr>
      </w:pPr>
      <w:r w:rsidRPr="0058790D">
        <w:rPr>
          <w:rFonts w:eastAsiaTheme="minorEastAsia"/>
          <w:szCs w:val="24"/>
        </w:rPr>
        <w:lastRenderedPageBreak/>
        <w:t>Suppression of language-defined run-time checking [MXB]</w:t>
      </w:r>
    </w:p>
    <w:p w14:paraId="213E4202"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Description of application vulnerability</w:t>
      </w:r>
    </w:p>
    <w:p w14:paraId="6C770CEF"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Some languages provide runtime checking to detect errors that can lead to vulnerabilities, and thus prevent them. Canonical examples are bounds or length checks on array operations or null-value checks upon dereferencing pointers or references. In most cases, the reaction to a failed check is the raising of a language-defined exception.</w:t>
      </w:r>
    </w:p>
    <w:p w14:paraId="2E380E3B"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As run-time checking requires execution time and as some project guidelines exclude the use of exceptions, languages often provide a mechanism to optionally suppress such checking for regions of the code or for the entire program. Analogously, compiler options can be used to achieve this effect.</w:t>
      </w:r>
    </w:p>
    <w:p w14:paraId="3786CC5E"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Related coding guidelines</w:t>
      </w:r>
    </w:p>
    <w:p w14:paraId="495B114F"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[None]</w:t>
      </w:r>
    </w:p>
    <w:p w14:paraId="45B3D166"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Mechanism of Failure</w:t>
      </w:r>
    </w:p>
    <w:p w14:paraId="1E751DC2"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Vulnerabilities that could have been prevented by the run-time checks are undetected, resulting in memory corruption, propagation of incorrect values or unintended execution paths.</w:t>
      </w:r>
    </w:p>
    <w:p w14:paraId="0E035DF1"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Applicable language characteristics</w:t>
      </w:r>
    </w:p>
    <w:p w14:paraId="32379E73"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This vulnerability description is intended to be applicable to languages with the following characteristics:</w:t>
      </w:r>
    </w:p>
    <w:p w14:paraId="1AC66896"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A822FA" w:rsidRPr="0058790D">
        <w:rPr>
          <w:rFonts w:eastAsiaTheme="minorEastAsia"/>
          <w:szCs w:val="24"/>
        </w:rPr>
        <w:t>l</w:t>
      </w:r>
      <w:r w:rsidRPr="0058790D">
        <w:rPr>
          <w:rFonts w:eastAsiaTheme="minorEastAsia"/>
          <w:szCs w:val="24"/>
        </w:rPr>
        <w:t xml:space="preserve">anguages that define runtime checks to prevent certain </w:t>
      </w:r>
      <w:proofErr w:type="gramStart"/>
      <w:r w:rsidRPr="0058790D">
        <w:rPr>
          <w:rFonts w:eastAsiaTheme="minorEastAsia"/>
          <w:szCs w:val="24"/>
        </w:rPr>
        <w:t>vulnerabilities;</w:t>
      </w:r>
      <w:proofErr w:type="gramEnd"/>
    </w:p>
    <w:p w14:paraId="48A70EEB" w14:textId="235015BB"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A822FA" w:rsidRPr="0058790D">
        <w:rPr>
          <w:rFonts w:eastAsiaTheme="minorEastAsia"/>
          <w:szCs w:val="24"/>
        </w:rPr>
        <w:t>l</w:t>
      </w:r>
      <w:r w:rsidRPr="0058790D">
        <w:rPr>
          <w:rFonts w:eastAsiaTheme="minorEastAsia"/>
          <w:szCs w:val="24"/>
        </w:rPr>
        <w:t xml:space="preserve">anguages that allow </w:t>
      </w:r>
      <w:r w:rsidR="001E6EEE">
        <w:rPr>
          <w:rFonts w:eastAsiaTheme="minorEastAsia"/>
          <w:szCs w:val="24"/>
        </w:rPr>
        <w:t>runtime</w:t>
      </w:r>
      <w:r w:rsidRPr="0058790D">
        <w:rPr>
          <w:rFonts w:eastAsiaTheme="minorEastAsia"/>
          <w:szCs w:val="24"/>
        </w:rPr>
        <w:t xml:space="preserve"> checks to be </w:t>
      </w:r>
      <w:proofErr w:type="gramStart"/>
      <w:r w:rsidRPr="0058790D">
        <w:rPr>
          <w:rFonts w:eastAsiaTheme="minorEastAsia"/>
          <w:szCs w:val="24"/>
        </w:rPr>
        <w:t>suppressed;</w:t>
      </w:r>
      <w:proofErr w:type="gramEnd"/>
    </w:p>
    <w:p w14:paraId="4BF431B3"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A822FA" w:rsidRPr="0058790D">
        <w:rPr>
          <w:rFonts w:eastAsiaTheme="minorEastAsia"/>
          <w:szCs w:val="24"/>
        </w:rPr>
        <w:t>l</w:t>
      </w:r>
      <w:r w:rsidRPr="0058790D">
        <w:rPr>
          <w:rFonts w:eastAsiaTheme="minorEastAsia"/>
          <w:szCs w:val="24"/>
        </w:rPr>
        <w:t>anguages or compilers that suppress checking by default, or whose compilers or interpreters provide options to omit the above checks.</w:t>
      </w:r>
    </w:p>
    <w:p w14:paraId="7223822E"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Avoiding the vulnerability</w:t>
      </w:r>
    </w:p>
    <w:p w14:paraId="57461CF7" w14:textId="77777777" w:rsidR="00A465CE" w:rsidRPr="0058790D" w:rsidRDefault="00A465CE" w:rsidP="00A465CE">
      <w:pPr>
        <w:pStyle w:val="BodyText"/>
        <w:autoSpaceDE w:val="0"/>
        <w:autoSpaceDN w:val="0"/>
        <w:adjustRightInd w:val="0"/>
        <w:rPr>
          <w:rFonts w:eastAsiaTheme="minorEastAsia"/>
          <w:szCs w:val="24"/>
        </w:rPr>
      </w:pPr>
      <w:commentRangeStart w:id="233"/>
      <w:commentRangeStart w:id="234"/>
      <w:r>
        <w:rPr>
          <w:rFonts w:eastAsiaTheme="minorEastAsia"/>
          <w:szCs w:val="24"/>
        </w:rPr>
        <w:t xml:space="preserve">To </w:t>
      </w:r>
      <w:r w:rsidRPr="0058790D">
        <w:rPr>
          <w:rFonts w:eastAsiaTheme="minorEastAsia"/>
          <w:szCs w:val="24"/>
        </w:rPr>
        <w:t>avoid the vulnerability or mitigate its ill effects</w:t>
      </w:r>
      <w:r>
        <w:rPr>
          <w:rFonts w:eastAsiaTheme="minorEastAsia"/>
          <w:szCs w:val="24"/>
        </w:rPr>
        <w:t>, software developers</w:t>
      </w:r>
      <w:r w:rsidRPr="0058790D">
        <w:rPr>
          <w:rFonts w:eastAsiaTheme="minorEastAsia"/>
          <w:szCs w:val="24"/>
        </w:rPr>
        <w:t xml:space="preserve"> can:</w:t>
      </w:r>
      <w:commentRangeEnd w:id="233"/>
      <w:r w:rsidRPr="0058790D">
        <w:rPr>
          <w:rStyle w:val="CommentReference"/>
          <w:rFonts w:eastAsia="MS Mincho"/>
          <w:lang w:eastAsia="ja-JP"/>
        </w:rPr>
        <w:commentReference w:id="233"/>
      </w:r>
      <w:commentRangeEnd w:id="234"/>
      <w:r>
        <w:rPr>
          <w:rStyle w:val="CommentReference"/>
          <w:rFonts w:eastAsia="MS Mincho"/>
          <w:lang w:eastAsia="ja-JP"/>
        </w:rPr>
        <w:commentReference w:id="234"/>
      </w:r>
    </w:p>
    <w:p w14:paraId="37D20C1E" w14:textId="70E08C62"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FE73C5">
        <w:rPr>
          <w:rFonts w:eastAsiaTheme="minorEastAsia"/>
          <w:szCs w:val="24"/>
        </w:rPr>
        <w:t>prohibit the</w:t>
      </w:r>
      <w:r w:rsidRPr="0058790D">
        <w:rPr>
          <w:rFonts w:eastAsiaTheme="minorEastAsia"/>
          <w:szCs w:val="24"/>
        </w:rPr>
        <w:t xml:space="preserve"> suppressing </w:t>
      </w:r>
      <w:r w:rsidR="00FE73C5">
        <w:rPr>
          <w:rFonts w:eastAsiaTheme="minorEastAsia"/>
          <w:szCs w:val="24"/>
        </w:rPr>
        <w:t xml:space="preserve">of </w:t>
      </w:r>
      <w:r w:rsidRPr="0058790D">
        <w:rPr>
          <w:rFonts w:eastAsiaTheme="minorEastAsia"/>
          <w:szCs w:val="24"/>
        </w:rPr>
        <w:t>checks, or restrict the suppression of checks to regions of the code that have been proven to be performance-</w:t>
      </w:r>
      <w:proofErr w:type="gramStart"/>
      <w:r w:rsidRPr="0058790D">
        <w:rPr>
          <w:rFonts w:eastAsiaTheme="minorEastAsia"/>
          <w:szCs w:val="24"/>
        </w:rPr>
        <w:t>critical;</w:t>
      </w:r>
      <w:proofErr w:type="gramEnd"/>
    </w:p>
    <w:p w14:paraId="1027B351"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A822FA" w:rsidRPr="0058790D">
        <w:rPr>
          <w:rFonts w:eastAsiaTheme="minorEastAsia"/>
          <w:szCs w:val="24"/>
        </w:rPr>
        <w:t>i</w:t>
      </w:r>
      <w:r w:rsidRPr="0058790D">
        <w:rPr>
          <w:rFonts w:eastAsiaTheme="minorEastAsia"/>
          <w:szCs w:val="24"/>
        </w:rPr>
        <w:t xml:space="preserve">f the default behaviour of the compiler or the language is to suppress checks, then explicitly enable those </w:t>
      </w:r>
      <w:proofErr w:type="gramStart"/>
      <w:r w:rsidRPr="0058790D">
        <w:rPr>
          <w:rFonts w:eastAsiaTheme="minorEastAsia"/>
          <w:szCs w:val="24"/>
        </w:rPr>
        <w:t>checks;</w:t>
      </w:r>
      <w:proofErr w:type="gramEnd"/>
    </w:p>
    <w:p w14:paraId="5E16EACA"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A822FA" w:rsidRPr="0058790D">
        <w:rPr>
          <w:rFonts w:eastAsiaTheme="minorEastAsia"/>
          <w:szCs w:val="24"/>
        </w:rPr>
        <w:t>w</w:t>
      </w:r>
      <w:r w:rsidRPr="0058790D">
        <w:rPr>
          <w:rFonts w:eastAsiaTheme="minorEastAsia"/>
          <w:szCs w:val="24"/>
        </w:rPr>
        <w:t xml:space="preserve">here checks are suppressed, statically verify that each suppressed check cannot fail, and if </w:t>
      </w:r>
      <w:r w:rsidR="00A465CE">
        <w:rPr>
          <w:rFonts w:eastAsiaTheme="minorEastAsia"/>
          <w:szCs w:val="24"/>
        </w:rPr>
        <w:t xml:space="preserve">the decision is made to suppress </w:t>
      </w:r>
      <w:r w:rsidRPr="0058790D">
        <w:rPr>
          <w:rFonts w:eastAsiaTheme="minorEastAsia"/>
          <w:szCs w:val="24"/>
        </w:rPr>
        <w:t>language-defined checks</w:t>
      </w:r>
      <w:commentRangeStart w:id="235"/>
      <w:commentRangeStart w:id="236"/>
      <w:commentRangeEnd w:id="235"/>
      <w:r w:rsidR="00A822FA" w:rsidRPr="0058790D">
        <w:rPr>
          <w:rStyle w:val="CommentReference"/>
          <w:rFonts w:eastAsia="MS Mincho"/>
          <w:lang w:eastAsia="ja-JP"/>
        </w:rPr>
        <w:commentReference w:id="235"/>
      </w:r>
      <w:commentRangeEnd w:id="236"/>
      <w:r w:rsidR="0045468C">
        <w:rPr>
          <w:rStyle w:val="CommentReference"/>
          <w:rFonts w:eastAsia="MS Mincho"/>
          <w:lang w:eastAsia="ja-JP"/>
        </w:rPr>
        <w:commentReference w:id="236"/>
      </w:r>
      <w:r w:rsidRPr="0058790D">
        <w:rPr>
          <w:rFonts w:eastAsiaTheme="minorEastAsia"/>
          <w:szCs w:val="24"/>
        </w:rPr>
        <w:t xml:space="preserve">, use explicit checks at appropriate places in the code to ensure that errors are detected before any processing that relies on the correct </w:t>
      </w:r>
      <w:proofErr w:type="gramStart"/>
      <w:r w:rsidRPr="0058790D">
        <w:rPr>
          <w:rFonts w:eastAsiaTheme="minorEastAsia"/>
          <w:szCs w:val="24"/>
        </w:rPr>
        <w:t>values;</w:t>
      </w:r>
      <w:proofErr w:type="gramEnd"/>
    </w:p>
    <w:p w14:paraId="303A2259"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A822FA" w:rsidRPr="0058790D">
        <w:rPr>
          <w:rFonts w:eastAsiaTheme="minorEastAsia"/>
          <w:szCs w:val="24"/>
        </w:rPr>
        <w:t>c</w:t>
      </w:r>
      <w:r w:rsidRPr="0058790D">
        <w:rPr>
          <w:rFonts w:eastAsiaTheme="minorEastAsia"/>
          <w:szCs w:val="24"/>
        </w:rPr>
        <w:t>learly identify code sections where checks are suppressed.</w:t>
      </w:r>
    </w:p>
    <w:p w14:paraId="41447770"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Implications for language design and evolution</w:t>
      </w:r>
    </w:p>
    <w:p w14:paraId="7AA6EBFC"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[None]</w:t>
      </w:r>
    </w:p>
    <w:p w14:paraId="70B81CC1" w14:textId="77777777" w:rsidR="00604628" w:rsidRPr="0058790D" w:rsidRDefault="00604628" w:rsidP="0058790D">
      <w:pPr>
        <w:pStyle w:val="Heading2"/>
        <w:tabs>
          <w:tab w:val="left" w:pos="400"/>
        </w:tabs>
        <w:autoSpaceDE w:val="0"/>
        <w:autoSpaceDN w:val="0"/>
        <w:adjustRightInd w:val="0"/>
        <w:rPr>
          <w:rFonts w:eastAsiaTheme="minorEastAsia"/>
          <w:szCs w:val="24"/>
        </w:rPr>
      </w:pPr>
      <w:r w:rsidRPr="0058790D">
        <w:rPr>
          <w:rFonts w:eastAsiaTheme="minorEastAsia"/>
          <w:szCs w:val="24"/>
        </w:rPr>
        <w:lastRenderedPageBreak/>
        <w:t>Provision of inherently unsafe operations [SKL]</w:t>
      </w:r>
    </w:p>
    <w:p w14:paraId="6233FBD7"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Description of application vulnerability</w:t>
      </w:r>
    </w:p>
    <w:p w14:paraId="7F515E50"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Languages define semantic rules to be obeyed by </w:t>
      </w:r>
      <w:r w:rsidRPr="0058790D">
        <w:t>conforming</w:t>
      </w:r>
      <w:r w:rsidRPr="0058790D">
        <w:rPr>
          <w:rFonts w:eastAsiaTheme="minorEastAsia"/>
          <w:szCs w:val="24"/>
        </w:rPr>
        <w:t xml:space="preserve"> programs. Compilers enforce these rules and diagnose violating programs.</w:t>
      </w:r>
    </w:p>
    <w:p w14:paraId="6F9C22E3"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A canonical example </w:t>
      </w:r>
      <w:r w:rsidR="002E0E6C">
        <w:rPr>
          <w:rFonts w:eastAsiaTheme="minorEastAsia"/>
          <w:szCs w:val="24"/>
        </w:rPr>
        <w:t>is</w:t>
      </w:r>
      <w:r w:rsidR="002E0E6C" w:rsidRPr="0058790D">
        <w:rPr>
          <w:rFonts w:eastAsiaTheme="minorEastAsia"/>
          <w:szCs w:val="24"/>
        </w:rPr>
        <w:t xml:space="preserve"> </w:t>
      </w:r>
      <w:r w:rsidRPr="0058790D">
        <w:rPr>
          <w:rFonts w:eastAsiaTheme="minorEastAsia"/>
          <w:szCs w:val="24"/>
        </w:rPr>
        <w:t>the rules of type checking, intended among other reasons to prevent semantically incorrect assignments, such as characters to pointers, meter to feet, euro to dollar, real numbers to Booleans, or complex numbers to two-dimensional coordinates.</w:t>
      </w:r>
    </w:p>
    <w:p w14:paraId="53F35A2C"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Occasionally</w:t>
      </w:r>
      <w:r w:rsidR="00A822FA" w:rsidRPr="0058790D">
        <w:rPr>
          <w:rFonts w:eastAsiaTheme="minorEastAsia"/>
          <w:szCs w:val="24"/>
        </w:rPr>
        <w:t>,</w:t>
      </w:r>
      <w:r w:rsidRPr="0058790D">
        <w:rPr>
          <w:rFonts w:eastAsiaTheme="minorEastAsia"/>
          <w:szCs w:val="24"/>
        </w:rPr>
        <w:t xml:space="preserve"> </w:t>
      </w:r>
      <w:r w:rsidR="00A822FA" w:rsidRPr="0058790D">
        <w:rPr>
          <w:rFonts w:eastAsiaTheme="minorEastAsia"/>
          <w:szCs w:val="24"/>
        </w:rPr>
        <w:t xml:space="preserve">it </w:t>
      </w:r>
      <w:r w:rsidR="002E0E6C">
        <w:rPr>
          <w:rFonts w:eastAsiaTheme="minorEastAsia"/>
          <w:szCs w:val="24"/>
        </w:rPr>
        <w:t>is</w:t>
      </w:r>
      <w:r w:rsidR="00A822FA" w:rsidRPr="0058790D">
        <w:rPr>
          <w:rFonts w:eastAsiaTheme="minorEastAsia"/>
          <w:szCs w:val="24"/>
        </w:rPr>
        <w:t xml:space="preserve"> necessary</w:t>
      </w:r>
      <w:r w:rsidRPr="0058790D">
        <w:rPr>
          <w:rFonts w:eastAsiaTheme="minorEastAsia"/>
          <w:szCs w:val="24"/>
        </w:rPr>
        <w:t xml:space="preserve"> to step outside the rules of the </w:t>
      </w:r>
      <w:proofErr w:type="gramStart"/>
      <w:r w:rsidRPr="0058790D">
        <w:rPr>
          <w:rFonts w:eastAsiaTheme="minorEastAsia"/>
          <w:szCs w:val="24"/>
        </w:rPr>
        <w:t>type</w:t>
      </w:r>
      <w:proofErr w:type="gramEnd"/>
      <w:r w:rsidRPr="0058790D">
        <w:rPr>
          <w:rFonts w:eastAsiaTheme="minorEastAsia"/>
          <w:szCs w:val="24"/>
        </w:rPr>
        <w:t xml:space="preserve"> model to achieve needed functionality. One such situation is explicit type conversion of memory as part of the implementation of a heap allocator to the type of object for which the memory is allocated. A type-safe assignment is impossible for this functionality. Thus, a capability for unchecked explicit type conversion between arbitrary types to interpret the bits in a different fashion is a necessary but inherently unsafe operation, without which the type-safe allocator cannot be programmed.</w:t>
      </w:r>
    </w:p>
    <w:p w14:paraId="39D71FA1"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Another example is the provision of operations known to be inherently unsafe, such as the deallocation of heap memory without prevention of dangling references.</w:t>
      </w:r>
    </w:p>
    <w:p w14:paraId="0CE52E92"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A third example is any interfacing with another language, since the checks ensuring type-safeness rarely extend across language boundaries.</w:t>
      </w:r>
    </w:p>
    <w:p w14:paraId="4F384AAA"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These inherently unsafe operations constitute a </w:t>
      </w:r>
      <w:proofErr w:type="gramStart"/>
      <w:r w:rsidRPr="0058790D">
        <w:rPr>
          <w:rFonts w:eastAsiaTheme="minorEastAsia"/>
          <w:szCs w:val="24"/>
        </w:rPr>
        <w:t>vulnerability, since</w:t>
      </w:r>
      <w:proofErr w:type="gramEnd"/>
      <w:r w:rsidRPr="0058790D">
        <w:rPr>
          <w:rFonts w:eastAsiaTheme="minorEastAsia"/>
          <w:szCs w:val="24"/>
        </w:rPr>
        <w:t xml:space="preserve"> they can (and will) be used by programmers in situations where their use is neither necessary nor appropriate.</w:t>
      </w:r>
    </w:p>
    <w:p w14:paraId="3D953B5E"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The vulnerability is eminently exploitable to violate program security.</w:t>
      </w:r>
    </w:p>
    <w:p w14:paraId="2113564C"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Related coding guidelines</w:t>
      </w:r>
    </w:p>
    <w:p w14:paraId="7DE27095"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[None]</w:t>
      </w:r>
    </w:p>
    <w:p w14:paraId="7305EF33"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Mechanism of Failure</w:t>
      </w:r>
    </w:p>
    <w:p w14:paraId="45B66718" w14:textId="22B9C954"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The use of inherently unsafe operations or the suppression of checking circumvents the features that are normally applied to ensure safe execution. Control flow, data values, and memory accesses can be corrupted </w:t>
      </w:r>
      <w:proofErr w:type="gramStart"/>
      <w:r w:rsidRPr="0058790D">
        <w:rPr>
          <w:rFonts w:eastAsiaTheme="minorEastAsia"/>
          <w:szCs w:val="24"/>
        </w:rPr>
        <w:t>as a consequence of</w:t>
      </w:r>
      <w:proofErr w:type="gramEnd"/>
      <w:r w:rsidRPr="0058790D">
        <w:rPr>
          <w:rFonts w:eastAsiaTheme="minorEastAsia"/>
          <w:szCs w:val="24"/>
        </w:rPr>
        <w:t xml:space="preserve"> unsafe operations.</w:t>
      </w:r>
      <w:r w:rsidR="00A65C17">
        <w:rPr>
          <w:rFonts w:eastAsiaTheme="minorEastAsia"/>
          <w:szCs w:val="24"/>
        </w:rPr>
        <w:t xml:space="preserve"> </w:t>
      </w:r>
      <w:r w:rsidR="00A65C17" w:rsidRPr="00A65C17">
        <w:rPr>
          <w:rFonts w:eastAsiaTheme="minorEastAsia" w:cs="Helvetica Neue"/>
          <w:color w:val="000000"/>
          <w:lang w:val="en-US"/>
        </w:rPr>
        <w:t>Depend</w:t>
      </w:r>
      <w:r w:rsidR="00A65C17">
        <w:rPr>
          <w:rFonts w:eastAsiaTheme="minorEastAsia" w:cs="Helvetica Neue"/>
          <w:color w:val="000000"/>
          <w:lang w:val="en-US"/>
        </w:rPr>
        <w:t>ing</w:t>
      </w:r>
      <w:r w:rsidR="00A65C17" w:rsidRPr="00A65C17">
        <w:rPr>
          <w:rFonts w:eastAsiaTheme="minorEastAsia" w:cs="Helvetica Neue"/>
          <w:color w:val="000000"/>
          <w:lang w:val="en-US"/>
        </w:rPr>
        <w:t xml:space="preserve"> on the circumstances and the unsafe operation used, most of the vulnerabilities described in this document can result.</w:t>
      </w:r>
      <w:r w:rsidRPr="0058790D">
        <w:rPr>
          <w:rFonts w:eastAsiaTheme="minorEastAsia"/>
          <w:szCs w:val="24"/>
        </w:rPr>
        <w:t xml:space="preserve"> </w:t>
      </w:r>
      <w:commentRangeStart w:id="237"/>
      <w:commentRangeStart w:id="238"/>
      <w:r w:rsidR="00A65C17">
        <w:rPr>
          <w:rFonts w:eastAsiaTheme="minorEastAsia"/>
          <w:szCs w:val="24"/>
        </w:rPr>
        <w:t xml:space="preserve"> </w:t>
      </w:r>
      <w:commentRangeEnd w:id="237"/>
      <w:r w:rsidR="00A822FA" w:rsidRPr="0058790D">
        <w:rPr>
          <w:rStyle w:val="CommentReference"/>
          <w:rFonts w:eastAsia="MS Mincho"/>
          <w:lang w:eastAsia="ja-JP"/>
        </w:rPr>
        <w:commentReference w:id="237"/>
      </w:r>
      <w:commentRangeEnd w:id="238"/>
      <w:r w:rsidR="00E85272">
        <w:rPr>
          <w:rStyle w:val="CommentReference"/>
          <w:rFonts w:eastAsia="MS Mincho"/>
          <w:lang w:eastAsia="ja-JP"/>
        </w:rPr>
        <w:commentReference w:id="238"/>
      </w:r>
    </w:p>
    <w:p w14:paraId="019DEF65"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Applicable language characteristics</w:t>
      </w:r>
    </w:p>
    <w:p w14:paraId="22F5A9D8"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This vulnerability description is intended to be applicable to languages with the following characteristics:</w:t>
      </w:r>
    </w:p>
    <w:p w14:paraId="45818721"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A822FA" w:rsidRPr="0058790D">
        <w:rPr>
          <w:rFonts w:eastAsiaTheme="minorEastAsia"/>
          <w:szCs w:val="24"/>
        </w:rPr>
        <w:t>l</w:t>
      </w:r>
      <w:r w:rsidRPr="0058790D">
        <w:rPr>
          <w:rFonts w:eastAsiaTheme="minorEastAsia"/>
          <w:szCs w:val="24"/>
        </w:rPr>
        <w:t xml:space="preserve">anguages that allow compile-time checks for the prevention of vulnerabilities to be suppressed by compiler or interpreter options or by language </w:t>
      </w:r>
      <w:proofErr w:type="gramStart"/>
      <w:r w:rsidRPr="0058790D">
        <w:rPr>
          <w:rFonts w:eastAsiaTheme="minorEastAsia"/>
          <w:szCs w:val="24"/>
        </w:rPr>
        <w:t>constructs;</w:t>
      </w:r>
      <w:proofErr w:type="gramEnd"/>
    </w:p>
    <w:p w14:paraId="1529E328"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A822FA" w:rsidRPr="0058790D">
        <w:rPr>
          <w:rFonts w:eastAsiaTheme="minorEastAsia"/>
          <w:szCs w:val="24"/>
        </w:rPr>
        <w:t>l</w:t>
      </w:r>
      <w:r w:rsidRPr="0058790D">
        <w:rPr>
          <w:rFonts w:eastAsiaTheme="minorEastAsia"/>
          <w:szCs w:val="24"/>
        </w:rPr>
        <w:t>anguages that provide inherently unsafe operations.</w:t>
      </w:r>
    </w:p>
    <w:p w14:paraId="02FC2F61"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commentRangeStart w:id="239"/>
      <w:commentRangeStart w:id="240"/>
      <w:r w:rsidRPr="0058790D">
        <w:rPr>
          <w:rFonts w:eastAsiaTheme="minorEastAsia"/>
          <w:szCs w:val="24"/>
        </w:rPr>
        <w:t>Avoiding the vulnerability</w:t>
      </w:r>
      <w:commentRangeEnd w:id="239"/>
      <w:commentRangeEnd w:id="240"/>
      <w:r w:rsidR="002E0E6C">
        <w:rPr>
          <w:rFonts w:eastAsiaTheme="minorEastAsia"/>
          <w:szCs w:val="24"/>
        </w:rPr>
        <w:t xml:space="preserve"> or mitigating its effect</w:t>
      </w:r>
      <w:r w:rsidR="00B55972">
        <w:rPr>
          <w:rStyle w:val="CommentReference"/>
          <w:b w:val="0"/>
        </w:rPr>
        <w:commentReference w:id="239"/>
      </w:r>
      <w:r w:rsidR="00E85272">
        <w:rPr>
          <w:rStyle w:val="CommentReference"/>
          <w:b w:val="0"/>
        </w:rPr>
        <w:commentReference w:id="240"/>
      </w:r>
    </w:p>
    <w:p w14:paraId="1FB25868" w14:textId="77777777" w:rsidR="00604628" w:rsidRPr="0058790D" w:rsidRDefault="00A465CE" w:rsidP="0058790D">
      <w:pPr>
        <w:pStyle w:val="BodyText"/>
        <w:autoSpaceDE w:val="0"/>
        <w:autoSpaceDN w:val="0"/>
        <w:adjustRightInd w:val="0"/>
        <w:rPr>
          <w:rFonts w:eastAsiaTheme="minorEastAsia"/>
          <w:szCs w:val="24"/>
        </w:rPr>
      </w:pPr>
      <w:r>
        <w:rPr>
          <w:rFonts w:eastAsiaTheme="minorEastAsia"/>
          <w:szCs w:val="24"/>
        </w:rPr>
        <w:t xml:space="preserve">To </w:t>
      </w:r>
      <w:r w:rsidRPr="0058790D">
        <w:rPr>
          <w:rFonts w:eastAsiaTheme="minorEastAsia"/>
          <w:szCs w:val="24"/>
        </w:rPr>
        <w:t>avoid the vulnerability or mitigate its ill effects</w:t>
      </w:r>
      <w:r>
        <w:rPr>
          <w:rFonts w:eastAsiaTheme="minorEastAsia"/>
          <w:szCs w:val="24"/>
        </w:rPr>
        <w:t>, software developers</w:t>
      </w:r>
      <w:r w:rsidRPr="0058790D">
        <w:rPr>
          <w:rFonts w:eastAsiaTheme="minorEastAsia"/>
          <w:szCs w:val="24"/>
        </w:rPr>
        <w:t xml:space="preserve"> can</w:t>
      </w:r>
      <w:r>
        <w:rPr>
          <w:rFonts w:eastAsiaTheme="minorEastAsia"/>
          <w:szCs w:val="24"/>
        </w:rPr>
        <w:t>:</w:t>
      </w:r>
    </w:p>
    <w:p w14:paraId="17F66228"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A822FA" w:rsidRPr="0058790D">
        <w:rPr>
          <w:rFonts w:eastAsiaTheme="minorEastAsia"/>
          <w:szCs w:val="24"/>
        </w:rPr>
        <w:t>r</w:t>
      </w:r>
      <w:r w:rsidRPr="0058790D">
        <w:rPr>
          <w:rFonts w:eastAsiaTheme="minorEastAsia"/>
          <w:szCs w:val="24"/>
        </w:rPr>
        <w:t xml:space="preserve">estrict the suppression of compile-time checks to where the suppression is functionally </w:t>
      </w:r>
      <w:proofErr w:type="gramStart"/>
      <w:r w:rsidRPr="0058790D">
        <w:rPr>
          <w:rFonts w:eastAsiaTheme="minorEastAsia"/>
          <w:szCs w:val="24"/>
        </w:rPr>
        <w:t>essential;</w:t>
      </w:r>
      <w:proofErr w:type="gramEnd"/>
    </w:p>
    <w:p w14:paraId="622050E0"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A822FA" w:rsidRPr="0058790D">
        <w:rPr>
          <w:rFonts w:eastAsiaTheme="minorEastAsia"/>
          <w:szCs w:val="24"/>
        </w:rPr>
        <w:t>u</w:t>
      </w:r>
      <w:r w:rsidRPr="0058790D">
        <w:rPr>
          <w:rFonts w:eastAsiaTheme="minorEastAsia"/>
          <w:szCs w:val="24"/>
        </w:rPr>
        <w:t xml:space="preserve">se inherently unsafe operations only when they are functionally essential and document each usage at the site of that </w:t>
      </w:r>
      <w:proofErr w:type="gramStart"/>
      <w:r w:rsidRPr="0058790D">
        <w:rPr>
          <w:rFonts w:eastAsiaTheme="minorEastAsia"/>
          <w:szCs w:val="24"/>
        </w:rPr>
        <w:t>usage;</w:t>
      </w:r>
      <w:proofErr w:type="gramEnd"/>
    </w:p>
    <w:p w14:paraId="0CCB91FF"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lastRenderedPageBreak/>
        <w:t>—</w:t>
      </w:r>
      <w:r w:rsidRPr="0058790D">
        <w:rPr>
          <w:rFonts w:eastAsiaTheme="minorEastAsia"/>
          <w:szCs w:val="24"/>
        </w:rPr>
        <w:tab/>
      </w:r>
      <w:r w:rsidR="00A822FA" w:rsidRPr="0058790D">
        <w:rPr>
          <w:rFonts w:eastAsiaTheme="minorEastAsia"/>
          <w:szCs w:val="24"/>
        </w:rPr>
        <w:t>c</w:t>
      </w:r>
      <w:r w:rsidRPr="0058790D">
        <w:rPr>
          <w:rFonts w:eastAsiaTheme="minorEastAsia"/>
          <w:szCs w:val="24"/>
        </w:rPr>
        <w:t xml:space="preserve">learly identify program code that suppresses checks or uses unsafe operations to permit the focusing of </w:t>
      </w:r>
      <w:r w:rsidRPr="0058790D">
        <w:t>review</w:t>
      </w:r>
      <w:r w:rsidRPr="0058790D">
        <w:rPr>
          <w:rFonts w:eastAsiaTheme="minorEastAsia"/>
          <w:szCs w:val="24"/>
        </w:rPr>
        <w:t xml:space="preserve"> effort to examine whether the function </w:t>
      </w:r>
      <w:r w:rsidR="00A822FA" w:rsidRPr="0058790D">
        <w:rPr>
          <w:rFonts w:eastAsiaTheme="minorEastAsia"/>
          <w:szCs w:val="24"/>
        </w:rPr>
        <w:t>can</w:t>
      </w:r>
      <w:r w:rsidRPr="0058790D">
        <w:rPr>
          <w:rFonts w:eastAsiaTheme="minorEastAsia"/>
          <w:szCs w:val="24"/>
        </w:rPr>
        <w:t xml:space="preserve"> be performed in a safer </w:t>
      </w:r>
      <w:proofErr w:type="gramStart"/>
      <w:r w:rsidRPr="0058790D">
        <w:rPr>
          <w:rFonts w:eastAsiaTheme="minorEastAsia"/>
          <w:szCs w:val="24"/>
        </w:rPr>
        <w:t>manner;</w:t>
      </w:r>
      <w:proofErr w:type="gramEnd"/>
    </w:p>
    <w:p w14:paraId="78AC9756"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A822FA" w:rsidRPr="0058790D">
        <w:rPr>
          <w:rFonts w:eastAsiaTheme="minorEastAsia"/>
          <w:szCs w:val="24"/>
        </w:rPr>
        <w:t>u</w:t>
      </w:r>
      <w:r w:rsidRPr="0058790D">
        <w:rPr>
          <w:rFonts w:eastAsiaTheme="minorEastAsia"/>
          <w:szCs w:val="24"/>
        </w:rPr>
        <w:t>se static analysis tools that detect and report the use of unsafe features.</w:t>
      </w:r>
    </w:p>
    <w:p w14:paraId="1036A4D3"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Implications for language design and evolution</w:t>
      </w:r>
    </w:p>
    <w:p w14:paraId="1B5DD965"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[None]</w:t>
      </w:r>
    </w:p>
    <w:p w14:paraId="7A69A7A4" w14:textId="77777777" w:rsidR="00604628" w:rsidRPr="0058790D" w:rsidRDefault="00604628" w:rsidP="0058790D">
      <w:pPr>
        <w:pStyle w:val="Heading2"/>
        <w:tabs>
          <w:tab w:val="left" w:pos="400"/>
        </w:tabs>
        <w:autoSpaceDE w:val="0"/>
        <w:autoSpaceDN w:val="0"/>
        <w:adjustRightInd w:val="0"/>
        <w:rPr>
          <w:rFonts w:eastAsiaTheme="minorEastAsia"/>
          <w:szCs w:val="24"/>
        </w:rPr>
      </w:pPr>
      <w:r w:rsidRPr="0058790D">
        <w:rPr>
          <w:rFonts w:eastAsiaTheme="minorEastAsia"/>
          <w:szCs w:val="24"/>
        </w:rPr>
        <w:t>Obscure language features [BRS]</w:t>
      </w:r>
    </w:p>
    <w:p w14:paraId="4251485F"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Description of application vulnerability</w:t>
      </w:r>
    </w:p>
    <w:p w14:paraId="43523FD9" w14:textId="77777777" w:rsidR="00604628" w:rsidRPr="0058790D" w:rsidRDefault="00604628" w:rsidP="00D048F2">
      <w:pPr>
        <w:pStyle w:val="BodyText"/>
        <w:autoSpaceDE w:val="0"/>
        <w:autoSpaceDN w:val="0"/>
        <w:adjustRightInd w:val="0"/>
        <w:rPr>
          <w:rFonts w:eastAsiaTheme="minorEastAsia"/>
          <w:szCs w:val="24"/>
        </w:rPr>
      </w:pPr>
      <w:r w:rsidRPr="0058790D">
        <w:rPr>
          <w:rFonts w:eastAsiaTheme="minorEastAsia"/>
          <w:szCs w:val="24"/>
        </w:rPr>
        <w:t xml:space="preserve">Every programming language has features that are obscure, difficult to understand, or difficult to use correctly. The problem is compounded if a software design is reviewed by people who are </w:t>
      </w:r>
      <w:r w:rsidR="00D048F2">
        <w:rPr>
          <w:rFonts w:eastAsiaTheme="minorEastAsia"/>
          <w:szCs w:val="24"/>
        </w:rPr>
        <w:t xml:space="preserve">not </w:t>
      </w:r>
      <w:r w:rsidRPr="0058790D">
        <w:rPr>
          <w:rFonts w:eastAsiaTheme="minorEastAsia"/>
          <w:szCs w:val="24"/>
        </w:rPr>
        <w:t>language experts, such as hardware engineers, human-factors engineers, or safety officers.</w:t>
      </w:r>
    </w:p>
    <w:p w14:paraId="456851C8" w14:textId="77777777" w:rsidR="00604628" w:rsidRPr="0058790D" w:rsidRDefault="00604628" w:rsidP="00D048F2">
      <w:pPr>
        <w:pStyle w:val="BodyText"/>
        <w:autoSpaceDE w:val="0"/>
        <w:autoSpaceDN w:val="0"/>
        <w:adjustRightInd w:val="0"/>
        <w:rPr>
          <w:rFonts w:eastAsiaTheme="minorEastAsia"/>
          <w:szCs w:val="24"/>
        </w:rPr>
      </w:pPr>
      <w:r w:rsidRPr="0058790D">
        <w:rPr>
          <w:rFonts w:eastAsiaTheme="minorEastAsia"/>
          <w:szCs w:val="24"/>
        </w:rPr>
        <w:t>Even if the design and code are initially correct, it is often the case that maintainers of software do not fully understand the intent.</w:t>
      </w:r>
    </w:p>
    <w:p w14:paraId="4E16395A" w14:textId="77777777" w:rsidR="00604628" w:rsidRPr="0058790D" w:rsidRDefault="00604628" w:rsidP="00D048F2">
      <w:pPr>
        <w:pStyle w:val="BodyText"/>
        <w:autoSpaceDE w:val="0"/>
        <w:autoSpaceDN w:val="0"/>
        <w:adjustRightInd w:val="0"/>
        <w:rPr>
          <w:rFonts w:eastAsiaTheme="minorEastAsia"/>
          <w:szCs w:val="24"/>
        </w:rPr>
      </w:pPr>
      <w:r w:rsidRPr="0058790D">
        <w:rPr>
          <w:rFonts w:eastAsiaTheme="minorEastAsia"/>
          <w:szCs w:val="24"/>
        </w:rPr>
        <w:t>The consequences of the above problems are more severe if the software is</w:t>
      </w:r>
      <w:r w:rsidR="00A822FA" w:rsidRPr="0058790D">
        <w:rPr>
          <w:rFonts w:eastAsiaTheme="minorEastAsia"/>
          <w:szCs w:val="24"/>
        </w:rPr>
        <w:t xml:space="preserve"> intended</w:t>
      </w:r>
      <w:r w:rsidRPr="0058790D">
        <w:rPr>
          <w:rFonts w:eastAsiaTheme="minorEastAsia"/>
          <w:szCs w:val="24"/>
        </w:rPr>
        <w:t xml:space="preserve"> to be used in trusted applications, such as safety-critical or mission-critical ones.</w:t>
      </w:r>
    </w:p>
    <w:p w14:paraId="45A3076A" w14:textId="77777777" w:rsidR="00604628" w:rsidRPr="0058790D" w:rsidRDefault="00604628" w:rsidP="00D048F2">
      <w:pPr>
        <w:pStyle w:val="BodyText"/>
        <w:autoSpaceDE w:val="0"/>
        <w:autoSpaceDN w:val="0"/>
        <w:adjustRightInd w:val="0"/>
        <w:rPr>
          <w:rFonts w:eastAsiaTheme="minorEastAsia"/>
          <w:szCs w:val="24"/>
        </w:rPr>
      </w:pPr>
      <w:r w:rsidRPr="0058790D">
        <w:rPr>
          <w:rFonts w:eastAsiaTheme="minorEastAsia"/>
          <w:szCs w:val="24"/>
        </w:rPr>
        <w:t>Misunderstood language features or misunderstood code sequences can lead to application vulnerabilities in development or in maintenance.</w:t>
      </w:r>
    </w:p>
    <w:p w14:paraId="1A603F8F"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Related coding guidelines</w:t>
      </w:r>
    </w:p>
    <w:p w14:paraId="79730073"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JSF AV </w:t>
      </w:r>
      <w:proofErr w:type="gramStart"/>
      <w:r w:rsidRPr="0058790D">
        <w:rPr>
          <w:rFonts w:eastAsiaTheme="minorEastAsia"/>
          <w:szCs w:val="24"/>
        </w:rPr>
        <w:t>Rules</w:t>
      </w:r>
      <w:r w:rsidRPr="0058790D">
        <w:rPr>
          <w:rFonts w:eastAsiaTheme="minorEastAsia"/>
          <w:szCs w:val="24"/>
          <w:vertAlign w:val="superscript"/>
        </w:rPr>
        <w:t>[</w:t>
      </w:r>
      <w:proofErr w:type="gramEnd"/>
      <w:r w:rsidRPr="0058790D">
        <w:rPr>
          <w:rStyle w:val="citebib"/>
          <w:szCs w:val="24"/>
          <w:shd w:val="clear" w:color="auto" w:fill="auto"/>
          <w:vertAlign w:val="superscript"/>
        </w:rPr>
        <w:t>30</w:t>
      </w:r>
      <w:r w:rsidRPr="0058790D">
        <w:rPr>
          <w:rFonts w:eastAsiaTheme="minorEastAsia"/>
          <w:szCs w:val="24"/>
          <w:vertAlign w:val="superscript"/>
        </w:rPr>
        <w:t>]</w:t>
      </w:r>
      <w:r w:rsidRPr="0058790D">
        <w:rPr>
          <w:rFonts w:eastAsiaTheme="minorEastAsia"/>
          <w:szCs w:val="24"/>
        </w:rPr>
        <w:t>: 84, 86, 88, and 97</w:t>
      </w:r>
    </w:p>
    <w:p w14:paraId="4BE54220"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MISRA </w:t>
      </w:r>
      <w:proofErr w:type="gramStart"/>
      <w:r w:rsidRPr="0058790D">
        <w:rPr>
          <w:rFonts w:eastAsiaTheme="minorEastAsia"/>
          <w:szCs w:val="24"/>
        </w:rPr>
        <w:t>C</w:t>
      </w:r>
      <w:r w:rsidRPr="0058790D">
        <w:rPr>
          <w:rFonts w:eastAsiaTheme="minorEastAsia"/>
          <w:szCs w:val="24"/>
          <w:vertAlign w:val="superscript"/>
        </w:rPr>
        <w:t>[</w:t>
      </w:r>
      <w:proofErr w:type="gramEnd"/>
      <w:r w:rsidRPr="0058790D">
        <w:rPr>
          <w:rStyle w:val="citebib"/>
          <w:szCs w:val="24"/>
          <w:shd w:val="clear" w:color="auto" w:fill="auto"/>
          <w:vertAlign w:val="superscript"/>
        </w:rPr>
        <w:t>35</w:t>
      </w:r>
      <w:r w:rsidRPr="0058790D">
        <w:rPr>
          <w:rFonts w:eastAsiaTheme="minorEastAsia"/>
          <w:szCs w:val="24"/>
          <w:vertAlign w:val="superscript"/>
        </w:rPr>
        <w:t>]</w:t>
      </w:r>
      <w:r w:rsidRPr="0058790D">
        <w:rPr>
          <w:rFonts w:eastAsiaTheme="minorEastAsia"/>
          <w:szCs w:val="24"/>
        </w:rPr>
        <w:t>: 1.1, 10.4, 13.4, 13.6, 18.5, 21.4, 21.5, 21.6, 21.7 and 21.8</w:t>
      </w:r>
    </w:p>
    <w:p w14:paraId="35269354"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MISRA </w:t>
      </w:r>
      <w:proofErr w:type="gramStart"/>
      <w:r w:rsidRPr="0058790D">
        <w:rPr>
          <w:rFonts w:eastAsiaTheme="minorEastAsia"/>
          <w:szCs w:val="24"/>
        </w:rPr>
        <w:t>C++</w:t>
      </w:r>
      <w:r w:rsidRPr="0058790D">
        <w:rPr>
          <w:rFonts w:eastAsiaTheme="minorEastAsia"/>
          <w:szCs w:val="24"/>
          <w:vertAlign w:val="superscript"/>
        </w:rPr>
        <w:t>[</w:t>
      </w:r>
      <w:proofErr w:type="gramEnd"/>
      <w:r w:rsidRPr="0058790D">
        <w:rPr>
          <w:rStyle w:val="citebib"/>
          <w:szCs w:val="24"/>
          <w:shd w:val="clear" w:color="auto" w:fill="auto"/>
          <w:vertAlign w:val="superscript"/>
        </w:rPr>
        <w:t>36</w:t>
      </w:r>
      <w:r w:rsidRPr="0058790D">
        <w:rPr>
          <w:rFonts w:eastAsiaTheme="minorEastAsia"/>
          <w:szCs w:val="24"/>
          <w:vertAlign w:val="superscript"/>
        </w:rPr>
        <w:t>]</w:t>
      </w:r>
      <w:r w:rsidRPr="0058790D">
        <w:rPr>
          <w:rFonts w:eastAsiaTheme="minorEastAsia"/>
          <w:szCs w:val="24"/>
        </w:rPr>
        <w:t>: 0-2-1, 2-3-1, and 12-1-1</w:t>
      </w:r>
    </w:p>
    <w:p w14:paraId="23EEBEDB" w14:textId="6AAF4459" w:rsidR="00604628" w:rsidRPr="0058790D" w:rsidRDefault="007A79FF" w:rsidP="0058790D">
      <w:pPr>
        <w:pStyle w:val="BodyText"/>
        <w:autoSpaceDE w:val="0"/>
        <w:autoSpaceDN w:val="0"/>
        <w:adjustRightInd w:val="0"/>
        <w:rPr>
          <w:rFonts w:eastAsiaTheme="minorEastAsia"/>
          <w:szCs w:val="24"/>
        </w:rPr>
      </w:pPr>
      <w:r>
        <w:rPr>
          <w:rFonts w:eastAsiaTheme="minorEastAsia"/>
          <w:szCs w:val="24"/>
        </w:rPr>
        <w:t xml:space="preserve">CERT C Secure Coding </w:t>
      </w:r>
      <w:proofErr w:type="gramStart"/>
      <w:r>
        <w:rPr>
          <w:rFonts w:eastAsiaTheme="minorEastAsia"/>
          <w:szCs w:val="24"/>
        </w:rPr>
        <w:t>Standard</w:t>
      </w:r>
      <w:r w:rsidR="00604628" w:rsidRPr="0058790D">
        <w:rPr>
          <w:rFonts w:eastAsiaTheme="minorEastAsia"/>
          <w:szCs w:val="24"/>
          <w:vertAlign w:val="superscript"/>
        </w:rPr>
        <w:t>[</w:t>
      </w:r>
      <w:proofErr w:type="gramEnd"/>
      <w:r w:rsidR="00604628" w:rsidRPr="0058790D">
        <w:rPr>
          <w:rStyle w:val="citebib"/>
          <w:szCs w:val="24"/>
          <w:shd w:val="clear" w:color="auto" w:fill="auto"/>
          <w:vertAlign w:val="superscript"/>
        </w:rPr>
        <w:t>37</w:t>
      </w:r>
      <w:r w:rsidR="00604628" w:rsidRPr="0058790D">
        <w:rPr>
          <w:rFonts w:eastAsiaTheme="minorEastAsia"/>
          <w:szCs w:val="24"/>
          <w:vertAlign w:val="superscript"/>
        </w:rPr>
        <w:t>]</w:t>
      </w:r>
      <w:r w:rsidR="00604628" w:rsidRPr="0058790D">
        <w:rPr>
          <w:rFonts w:eastAsiaTheme="minorEastAsia"/>
          <w:szCs w:val="24"/>
        </w:rPr>
        <w:t>: FIO03-C, MSC05-C, MSC30-C, and MSC31-C.</w:t>
      </w:r>
    </w:p>
    <w:p w14:paraId="191C9A06" w14:textId="48825A29" w:rsidR="00604628" w:rsidRPr="0058790D" w:rsidRDefault="00604628" w:rsidP="0058790D">
      <w:pPr>
        <w:pStyle w:val="BodyText"/>
        <w:autoSpaceDE w:val="0"/>
        <w:autoSpaceDN w:val="0"/>
        <w:adjustRightInd w:val="0"/>
        <w:rPr>
          <w:rFonts w:eastAsiaTheme="minorEastAsia"/>
          <w:szCs w:val="24"/>
        </w:rPr>
      </w:pPr>
      <w:r w:rsidRPr="0058790D">
        <w:rPr>
          <w:rStyle w:val="stdpublisher"/>
          <w:szCs w:val="24"/>
          <w:shd w:val="clear" w:color="auto" w:fill="auto"/>
        </w:rPr>
        <w:t>ISO/IEC</w:t>
      </w:r>
      <w:r w:rsidRPr="0058790D">
        <w:rPr>
          <w:rFonts w:eastAsiaTheme="minorEastAsia"/>
          <w:szCs w:val="24"/>
        </w:rPr>
        <w:t xml:space="preserve"> </w:t>
      </w:r>
      <w:r w:rsidRPr="0058790D">
        <w:rPr>
          <w:rStyle w:val="stddocumentType"/>
          <w:rFonts w:eastAsiaTheme="minorEastAsia"/>
          <w:szCs w:val="24"/>
          <w:shd w:val="clear" w:color="auto" w:fill="auto"/>
        </w:rPr>
        <w:t>TR</w:t>
      </w:r>
      <w:r w:rsidRPr="0058790D">
        <w:rPr>
          <w:rFonts w:eastAsiaTheme="minorEastAsia"/>
          <w:szCs w:val="24"/>
        </w:rPr>
        <w:t xml:space="preserve"> </w:t>
      </w:r>
      <w:r w:rsidRPr="0058790D">
        <w:rPr>
          <w:rStyle w:val="stddocNumber"/>
          <w:rFonts w:eastAsiaTheme="minorEastAsia"/>
          <w:szCs w:val="24"/>
          <w:shd w:val="clear" w:color="auto" w:fill="auto"/>
        </w:rPr>
        <w:t>15942</w:t>
      </w:r>
      <w:r w:rsidRPr="0058790D">
        <w:rPr>
          <w:rFonts w:eastAsiaTheme="minorEastAsia"/>
          <w:szCs w:val="24"/>
        </w:rPr>
        <w:t>:</w:t>
      </w:r>
      <w:r w:rsidRPr="0058790D">
        <w:rPr>
          <w:rStyle w:val="stdyear"/>
          <w:rFonts w:eastAsiaTheme="minorEastAsia"/>
          <w:szCs w:val="24"/>
          <w:shd w:val="clear" w:color="auto" w:fill="auto"/>
        </w:rPr>
        <w:t>2000</w:t>
      </w:r>
      <w:r w:rsidR="00A822FA" w:rsidRPr="0058790D">
        <w:t>,</w:t>
      </w:r>
      <w:r w:rsidRPr="0058790D">
        <w:rPr>
          <w:rFonts w:eastAsiaTheme="minorEastAsia"/>
          <w:szCs w:val="24"/>
        </w:rPr>
        <w:t xml:space="preserve"> </w:t>
      </w:r>
      <w:r w:rsidRPr="00BB2877">
        <w:rPr>
          <w:rStyle w:val="stdsection"/>
          <w:shd w:val="clear" w:color="auto" w:fill="auto"/>
        </w:rPr>
        <w:t>5.4.2, 5.6.2 and 5.9.3</w:t>
      </w:r>
    </w:p>
    <w:p w14:paraId="794D9013"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Mechanism of failure</w:t>
      </w:r>
    </w:p>
    <w:p w14:paraId="2F9D1613"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The use of obscure language features can lead to an application vulnerability in several ways:</w:t>
      </w:r>
    </w:p>
    <w:p w14:paraId="3864A368"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A822FA" w:rsidRPr="0058790D">
        <w:rPr>
          <w:rFonts w:eastAsiaTheme="minorEastAsia"/>
          <w:szCs w:val="24"/>
        </w:rPr>
        <w:t>t</w:t>
      </w:r>
      <w:r w:rsidRPr="0058790D">
        <w:rPr>
          <w:rFonts w:eastAsiaTheme="minorEastAsia"/>
          <w:szCs w:val="24"/>
        </w:rPr>
        <w:t>he original programmer misunderstands the correct usage of the feature and utili</w:t>
      </w:r>
      <w:r w:rsidR="002E0E6C">
        <w:rPr>
          <w:rFonts w:eastAsiaTheme="minorEastAsia"/>
          <w:szCs w:val="24"/>
        </w:rPr>
        <w:t>s</w:t>
      </w:r>
      <w:r w:rsidRPr="0058790D">
        <w:rPr>
          <w:rFonts w:eastAsiaTheme="minorEastAsia"/>
          <w:szCs w:val="24"/>
        </w:rPr>
        <w:t>e</w:t>
      </w:r>
      <w:r w:rsidR="002E0E6C">
        <w:rPr>
          <w:rFonts w:eastAsiaTheme="minorEastAsia"/>
          <w:szCs w:val="24"/>
        </w:rPr>
        <w:t>s</w:t>
      </w:r>
      <w:r w:rsidRPr="0058790D">
        <w:rPr>
          <w:rFonts w:eastAsiaTheme="minorEastAsia"/>
          <w:szCs w:val="24"/>
        </w:rPr>
        <w:t xml:space="preserve"> it incorrectly in the design or code it </w:t>
      </w:r>
      <w:proofErr w:type="gramStart"/>
      <w:r w:rsidRPr="0058790D">
        <w:rPr>
          <w:rFonts w:eastAsiaTheme="minorEastAsia"/>
          <w:szCs w:val="24"/>
        </w:rPr>
        <w:t>incorrectly;</w:t>
      </w:r>
      <w:proofErr w:type="gramEnd"/>
    </w:p>
    <w:p w14:paraId="07DD91B8"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A822FA" w:rsidRPr="0058790D">
        <w:rPr>
          <w:rFonts w:eastAsiaTheme="minorEastAsia"/>
          <w:szCs w:val="24"/>
        </w:rPr>
        <w:t>r</w:t>
      </w:r>
      <w:r w:rsidRPr="0058790D">
        <w:rPr>
          <w:rFonts w:eastAsiaTheme="minorEastAsia"/>
          <w:szCs w:val="24"/>
        </w:rPr>
        <w:t xml:space="preserve">eviewers of the design and code misunderstand the intent or the usage and thereby overlook </w:t>
      </w:r>
      <w:proofErr w:type="gramStart"/>
      <w:r w:rsidRPr="0058790D">
        <w:rPr>
          <w:rFonts w:eastAsiaTheme="minorEastAsia"/>
          <w:szCs w:val="24"/>
        </w:rPr>
        <w:t>problems;</w:t>
      </w:r>
      <w:proofErr w:type="gramEnd"/>
    </w:p>
    <w:p w14:paraId="5A2BF784"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A822FA" w:rsidRPr="0058790D">
        <w:rPr>
          <w:rFonts w:eastAsiaTheme="minorEastAsia"/>
          <w:szCs w:val="24"/>
        </w:rPr>
        <w:t>m</w:t>
      </w:r>
      <w:r w:rsidRPr="0058790D">
        <w:rPr>
          <w:rFonts w:eastAsiaTheme="minorEastAsia"/>
          <w:szCs w:val="24"/>
        </w:rPr>
        <w:t>aintainers of the code do not fully understand the intent or the usage and introduce problems during maintenance.</w:t>
      </w:r>
    </w:p>
    <w:p w14:paraId="63C35B37"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Applicable language characteristics</w:t>
      </w:r>
    </w:p>
    <w:p w14:paraId="588F4C22"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This vulnerability description is intended to be applicable to any language.</w:t>
      </w:r>
    </w:p>
    <w:p w14:paraId="0C68978F"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Avoiding the vulnerability or mitigating its effects</w:t>
      </w:r>
    </w:p>
    <w:p w14:paraId="238B0F4F" w14:textId="77777777" w:rsidR="00604628" w:rsidRPr="0058790D" w:rsidRDefault="00A465CE" w:rsidP="0058790D">
      <w:pPr>
        <w:pStyle w:val="BodyText"/>
        <w:autoSpaceDE w:val="0"/>
        <w:autoSpaceDN w:val="0"/>
        <w:adjustRightInd w:val="0"/>
        <w:rPr>
          <w:rFonts w:eastAsiaTheme="minorEastAsia"/>
          <w:szCs w:val="24"/>
        </w:rPr>
      </w:pPr>
      <w:commentRangeStart w:id="241"/>
      <w:commentRangeStart w:id="242"/>
      <w:r>
        <w:rPr>
          <w:rFonts w:eastAsiaTheme="minorEastAsia"/>
          <w:szCs w:val="24"/>
        </w:rPr>
        <w:t xml:space="preserve">To </w:t>
      </w:r>
      <w:r w:rsidRPr="0058790D">
        <w:rPr>
          <w:rFonts w:eastAsiaTheme="minorEastAsia"/>
          <w:szCs w:val="24"/>
        </w:rPr>
        <w:t>avoid the vulnerability or mitigate its ill effects</w:t>
      </w:r>
      <w:r>
        <w:rPr>
          <w:rFonts w:eastAsiaTheme="minorEastAsia"/>
          <w:szCs w:val="24"/>
        </w:rPr>
        <w:t>, software developers</w:t>
      </w:r>
      <w:r w:rsidRPr="0058790D">
        <w:rPr>
          <w:rFonts w:eastAsiaTheme="minorEastAsia"/>
          <w:szCs w:val="24"/>
        </w:rPr>
        <w:t xml:space="preserve"> can:</w:t>
      </w:r>
      <w:commentRangeEnd w:id="241"/>
      <w:r w:rsidRPr="0058790D">
        <w:rPr>
          <w:rStyle w:val="CommentReference"/>
          <w:rFonts w:eastAsia="MS Mincho"/>
          <w:lang w:eastAsia="ja-JP"/>
        </w:rPr>
        <w:commentReference w:id="241"/>
      </w:r>
      <w:commentRangeEnd w:id="242"/>
      <w:r>
        <w:rPr>
          <w:rStyle w:val="CommentReference"/>
          <w:rFonts w:eastAsia="MS Mincho"/>
          <w:lang w:eastAsia="ja-JP"/>
        </w:rPr>
        <w:commentReference w:id="242"/>
      </w:r>
    </w:p>
    <w:p w14:paraId="28D712AE"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A822FA" w:rsidRPr="0058790D">
        <w:rPr>
          <w:rFonts w:eastAsiaTheme="minorEastAsia"/>
          <w:szCs w:val="24"/>
        </w:rPr>
        <w:t>a</w:t>
      </w:r>
      <w:r w:rsidRPr="0058790D">
        <w:rPr>
          <w:rFonts w:eastAsiaTheme="minorEastAsia"/>
          <w:szCs w:val="24"/>
        </w:rPr>
        <w:t xml:space="preserve">void the use of language features that are obscure or difficult to use, especially in combination with other difficult language </w:t>
      </w:r>
      <w:proofErr w:type="gramStart"/>
      <w:r w:rsidRPr="0058790D">
        <w:rPr>
          <w:rFonts w:eastAsiaTheme="minorEastAsia"/>
          <w:szCs w:val="24"/>
        </w:rPr>
        <w:t>features;</w:t>
      </w:r>
      <w:proofErr w:type="gramEnd"/>
    </w:p>
    <w:p w14:paraId="5DF473E7"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lastRenderedPageBreak/>
        <w:t>—</w:t>
      </w:r>
      <w:r w:rsidRPr="0058790D">
        <w:rPr>
          <w:rFonts w:eastAsiaTheme="minorEastAsia"/>
          <w:szCs w:val="24"/>
        </w:rPr>
        <w:tab/>
      </w:r>
      <w:r w:rsidR="00A822FA" w:rsidRPr="0058790D">
        <w:rPr>
          <w:rFonts w:eastAsiaTheme="minorEastAsia"/>
          <w:szCs w:val="24"/>
        </w:rPr>
        <w:t>a</w:t>
      </w:r>
      <w:r w:rsidRPr="0058790D">
        <w:rPr>
          <w:rFonts w:eastAsiaTheme="minorEastAsia"/>
          <w:szCs w:val="24"/>
        </w:rPr>
        <w:t xml:space="preserve">dopt coding standards that discourage use of such features or show how to use them </w:t>
      </w:r>
      <w:proofErr w:type="gramStart"/>
      <w:r w:rsidRPr="0058790D">
        <w:rPr>
          <w:rFonts w:eastAsiaTheme="minorEastAsia"/>
          <w:szCs w:val="24"/>
        </w:rPr>
        <w:t>correctly;</w:t>
      </w:r>
      <w:proofErr w:type="gramEnd"/>
    </w:p>
    <w:p w14:paraId="060F44D4"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A822FA" w:rsidRPr="0058790D">
        <w:rPr>
          <w:rFonts w:eastAsiaTheme="minorEastAsia"/>
          <w:szCs w:val="24"/>
        </w:rPr>
        <w:t>a</w:t>
      </w:r>
      <w:r w:rsidRPr="0058790D">
        <w:rPr>
          <w:rFonts w:eastAsiaTheme="minorEastAsia"/>
          <w:szCs w:val="24"/>
        </w:rPr>
        <w:t xml:space="preserve">void the use of complicated features of a </w:t>
      </w:r>
      <w:proofErr w:type="gramStart"/>
      <w:r w:rsidRPr="0058790D">
        <w:rPr>
          <w:rFonts w:eastAsiaTheme="minorEastAsia"/>
          <w:szCs w:val="24"/>
        </w:rPr>
        <w:t>language;</w:t>
      </w:r>
      <w:proofErr w:type="gramEnd"/>
    </w:p>
    <w:p w14:paraId="12D03FAD"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A822FA" w:rsidRPr="0058790D">
        <w:rPr>
          <w:rFonts w:eastAsiaTheme="minorEastAsia"/>
          <w:szCs w:val="24"/>
        </w:rPr>
        <w:t>a</w:t>
      </w:r>
      <w:r w:rsidRPr="0058790D">
        <w:rPr>
          <w:rFonts w:eastAsiaTheme="minorEastAsia"/>
          <w:szCs w:val="24"/>
        </w:rPr>
        <w:t xml:space="preserve">void the use of rarely used constructs that </w:t>
      </w:r>
      <w:r w:rsidR="00A822FA" w:rsidRPr="0058790D">
        <w:rPr>
          <w:rFonts w:eastAsiaTheme="minorEastAsia"/>
          <w:szCs w:val="24"/>
        </w:rPr>
        <w:t>can</w:t>
      </w:r>
      <w:r w:rsidRPr="0058790D">
        <w:rPr>
          <w:rFonts w:eastAsiaTheme="minorEastAsia"/>
          <w:szCs w:val="24"/>
        </w:rPr>
        <w:t xml:space="preserve"> be difficult for entry-level maintenance personnel to </w:t>
      </w:r>
      <w:proofErr w:type="gramStart"/>
      <w:r w:rsidRPr="0058790D">
        <w:rPr>
          <w:rFonts w:eastAsiaTheme="minorEastAsia"/>
          <w:szCs w:val="24"/>
        </w:rPr>
        <w:t>understand;</w:t>
      </w:r>
      <w:proofErr w:type="gramEnd"/>
    </w:p>
    <w:p w14:paraId="5A278E56"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A822FA" w:rsidRPr="0058790D">
        <w:rPr>
          <w:rFonts w:eastAsiaTheme="minorEastAsia"/>
          <w:szCs w:val="24"/>
        </w:rPr>
        <w:t>u</w:t>
      </w:r>
      <w:r w:rsidRPr="0058790D">
        <w:rPr>
          <w:rFonts w:eastAsiaTheme="minorEastAsia"/>
          <w:szCs w:val="24"/>
        </w:rPr>
        <w:t>se tool-based static analysis to find incorrect usage of obscure language features and to determine that features forbidden by coding standards are not used.</w:t>
      </w:r>
    </w:p>
    <w:p w14:paraId="3A8C65D0" w14:textId="77777777" w:rsidR="00604628" w:rsidRPr="0058790D" w:rsidRDefault="00604628" w:rsidP="0058790D">
      <w:pPr>
        <w:pStyle w:val="Noteindent"/>
        <w:tabs>
          <w:tab w:val="left" w:pos="397"/>
          <w:tab w:val="left" w:pos="794"/>
          <w:tab w:val="left" w:pos="965"/>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NOTE</w:t>
      </w:r>
      <w:r w:rsidRPr="0058790D">
        <w:rPr>
          <w:rFonts w:eastAsiaTheme="minorEastAsia"/>
          <w:szCs w:val="24"/>
        </w:rPr>
        <w:tab/>
        <w:t xml:space="preserve">Consistency in coding is desirable for each of </w:t>
      </w:r>
      <w:r w:rsidRPr="0058790D">
        <w:t>review</w:t>
      </w:r>
      <w:r w:rsidRPr="0058790D">
        <w:rPr>
          <w:rFonts w:eastAsiaTheme="minorEastAsia"/>
          <w:szCs w:val="24"/>
        </w:rPr>
        <w:t xml:space="preserve"> and maintenance. Therefore, the desirability of the </w:t>
      </w:r>
      <w:proofErr w:type="gramStart"/>
      <w:r w:rsidRPr="0058790D">
        <w:rPr>
          <w:rFonts w:eastAsiaTheme="minorEastAsia"/>
          <w:szCs w:val="24"/>
        </w:rPr>
        <w:t>particular alternatives</w:t>
      </w:r>
      <w:proofErr w:type="gramEnd"/>
      <w:r w:rsidRPr="0058790D">
        <w:rPr>
          <w:rFonts w:eastAsiaTheme="minorEastAsia"/>
          <w:szCs w:val="24"/>
        </w:rPr>
        <w:t xml:space="preserve"> chosen for inclusion in a coding standard </w:t>
      </w:r>
      <w:r w:rsidR="00A822FA" w:rsidRPr="0058790D">
        <w:rPr>
          <w:rFonts w:eastAsiaTheme="minorEastAsia"/>
          <w:szCs w:val="24"/>
        </w:rPr>
        <w:t>is</w:t>
      </w:r>
      <w:r w:rsidRPr="0058790D">
        <w:rPr>
          <w:rFonts w:eastAsiaTheme="minorEastAsia"/>
          <w:szCs w:val="24"/>
        </w:rPr>
        <w:t xml:space="preserve"> not </w:t>
      </w:r>
      <w:r w:rsidR="00A822FA" w:rsidRPr="0058790D">
        <w:rPr>
          <w:rFonts w:eastAsiaTheme="minorEastAsia"/>
          <w:szCs w:val="24"/>
        </w:rPr>
        <w:t>expected</w:t>
      </w:r>
      <w:r w:rsidRPr="0058790D">
        <w:rPr>
          <w:rFonts w:eastAsiaTheme="minorEastAsia"/>
          <w:szCs w:val="24"/>
        </w:rPr>
        <w:t xml:space="preserve"> to be empirically proven.</w:t>
      </w:r>
    </w:p>
    <w:p w14:paraId="372ABDF8" w14:textId="77777777" w:rsidR="00A822FA" w:rsidRPr="0058790D" w:rsidRDefault="00A822FA" w:rsidP="0058790D">
      <w:pPr>
        <w:pStyle w:val="BodyText"/>
        <w:autoSpaceDE w:val="0"/>
        <w:autoSpaceDN w:val="0"/>
        <w:adjustRightInd w:val="0"/>
        <w:rPr>
          <w:rFonts w:eastAsiaTheme="minorEastAsia"/>
          <w:szCs w:val="24"/>
        </w:rPr>
      </w:pPr>
      <w:commentRangeStart w:id="243"/>
      <w:commentRangeStart w:id="244"/>
      <w:r w:rsidRPr="0058790D">
        <w:rPr>
          <w:rFonts w:eastAsiaTheme="minorEastAsia"/>
          <w:szCs w:val="24"/>
        </w:rPr>
        <w:t>To avoid the vulnerability or mitigate its ill effect, organizations can:</w:t>
      </w:r>
      <w:commentRangeEnd w:id="243"/>
      <w:r w:rsidRPr="0058790D">
        <w:rPr>
          <w:rStyle w:val="CommentReference"/>
          <w:rFonts w:eastAsia="MS Mincho"/>
          <w:lang w:eastAsia="ja-JP"/>
        </w:rPr>
        <w:commentReference w:id="243"/>
      </w:r>
      <w:commentRangeEnd w:id="244"/>
      <w:r w:rsidR="00BB2877">
        <w:rPr>
          <w:rStyle w:val="CommentReference"/>
          <w:rFonts w:eastAsia="MS Mincho"/>
          <w:lang w:eastAsia="ja-JP"/>
        </w:rPr>
        <w:commentReference w:id="244"/>
      </w:r>
    </w:p>
    <w:p w14:paraId="7DC6B206" w14:textId="77777777" w:rsidR="00A822FA" w:rsidRPr="0058790D" w:rsidRDefault="00A822FA"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t xml:space="preserve">when developing software with critically important requirements, adopt a mechanism to monitor which language features are correlated with failures during the development process and during </w:t>
      </w:r>
      <w:proofErr w:type="gramStart"/>
      <w:r w:rsidRPr="0058790D">
        <w:rPr>
          <w:rFonts w:eastAsiaTheme="minorEastAsia"/>
          <w:szCs w:val="24"/>
        </w:rPr>
        <w:t>deployment;</w:t>
      </w:r>
      <w:proofErr w:type="gramEnd"/>
    </w:p>
    <w:p w14:paraId="4AA895B4" w14:textId="77777777" w:rsidR="00A822FA" w:rsidRPr="0058790D" w:rsidRDefault="00A822FA" w:rsidP="007A79FF">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pPr>
      <w:r w:rsidRPr="0058790D">
        <w:rPr>
          <w:rFonts w:eastAsiaTheme="minorEastAsia"/>
          <w:szCs w:val="24"/>
        </w:rPr>
        <w:t>—</w:t>
      </w:r>
      <w:r w:rsidRPr="0058790D">
        <w:rPr>
          <w:rFonts w:eastAsiaTheme="minorEastAsia"/>
          <w:szCs w:val="24"/>
        </w:rPr>
        <w:tab/>
        <w:t xml:space="preserve">adopt or develop stereotypical idioms for the use of difficult language features, codify them in organizational standards, and enforce them via </w:t>
      </w:r>
      <w:r w:rsidRPr="0058790D">
        <w:t>review</w:t>
      </w:r>
      <w:r w:rsidRPr="0058790D">
        <w:rPr>
          <w:rFonts w:eastAsiaTheme="minorEastAsia"/>
          <w:szCs w:val="24"/>
        </w:rPr>
        <w:t xml:space="preserve"> processes.</w:t>
      </w:r>
    </w:p>
    <w:p w14:paraId="4083E83E" w14:textId="77777777" w:rsidR="00604628" w:rsidRPr="0058790D" w:rsidRDefault="00604628" w:rsidP="003A4C89">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Implications for language design and evolution</w:t>
      </w:r>
    </w:p>
    <w:p w14:paraId="1F7161CD"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In future language design and evolution activities, language designers should consider:</w:t>
      </w:r>
    </w:p>
    <w:p w14:paraId="5BC1AFB1"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A822FA" w:rsidRPr="0058790D">
        <w:rPr>
          <w:rFonts w:eastAsiaTheme="minorEastAsia"/>
          <w:szCs w:val="24"/>
        </w:rPr>
        <w:t>r</w:t>
      </w:r>
      <w:r w:rsidRPr="0058790D">
        <w:rPr>
          <w:rFonts w:eastAsiaTheme="minorEastAsia"/>
          <w:szCs w:val="24"/>
        </w:rPr>
        <w:t xml:space="preserve">emoving or deprecating obscure, difficult to understand, or difficult to use </w:t>
      </w:r>
      <w:proofErr w:type="gramStart"/>
      <w:r w:rsidRPr="0058790D">
        <w:rPr>
          <w:rFonts w:eastAsiaTheme="minorEastAsia"/>
          <w:szCs w:val="24"/>
        </w:rPr>
        <w:t>features;</w:t>
      </w:r>
      <w:proofErr w:type="gramEnd"/>
    </w:p>
    <w:p w14:paraId="307DF850"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A822FA" w:rsidRPr="0058790D">
        <w:rPr>
          <w:rFonts w:eastAsiaTheme="minorEastAsia"/>
          <w:szCs w:val="24"/>
        </w:rPr>
        <w:t>p</w:t>
      </w:r>
      <w:r w:rsidRPr="0058790D">
        <w:rPr>
          <w:rFonts w:eastAsiaTheme="minorEastAsia"/>
          <w:szCs w:val="24"/>
        </w:rPr>
        <w:t xml:space="preserve">roviding language directives that optionally disable obscure language </w:t>
      </w:r>
      <w:proofErr w:type="gramStart"/>
      <w:r w:rsidRPr="0058790D">
        <w:rPr>
          <w:rFonts w:eastAsiaTheme="minorEastAsia"/>
          <w:szCs w:val="24"/>
        </w:rPr>
        <w:t>features;</w:t>
      </w:r>
      <w:proofErr w:type="gramEnd"/>
    </w:p>
    <w:p w14:paraId="6BABD4D3"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A822FA" w:rsidRPr="0058790D">
        <w:rPr>
          <w:rFonts w:eastAsiaTheme="minorEastAsia"/>
          <w:szCs w:val="24"/>
        </w:rPr>
        <w:t>p</w:t>
      </w:r>
      <w:r w:rsidRPr="0058790D">
        <w:rPr>
          <w:rFonts w:eastAsiaTheme="minorEastAsia"/>
          <w:szCs w:val="24"/>
        </w:rPr>
        <w:t xml:space="preserve">roviding precise descriptions of complex features in the language </w:t>
      </w:r>
      <w:proofErr w:type="gramStart"/>
      <w:r w:rsidRPr="0058790D">
        <w:rPr>
          <w:rFonts w:eastAsiaTheme="minorEastAsia"/>
          <w:szCs w:val="24"/>
        </w:rPr>
        <w:t>standard;</w:t>
      </w:r>
      <w:proofErr w:type="gramEnd"/>
    </w:p>
    <w:p w14:paraId="3A109299"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A822FA" w:rsidRPr="0058790D">
        <w:rPr>
          <w:rFonts w:eastAsiaTheme="minorEastAsia"/>
          <w:szCs w:val="24"/>
        </w:rPr>
        <w:t>b</w:t>
      </w:r>
      <w:r w:rsidRPr="0058790D">
        <w:rPr>
          <w:rFonts w:eastAsiaTheme="minorEastAsia"/>
          <w:szCs w:val="24"/>
        </w:rPr>
        <w:t>e</w:t>
      </w:r>
      <w:r w:rsidR="00A822FA" w:rsidRPr="0058790D">
        <w:rPr>
          <w:rFonts w:eastAsiaTheme="minorEastAsia"/>
          <w:szCs w:val="24"/>
        </w:rPr>
        <w:t>ing</w:t>
      </w:r>
      <w:r w:rsidRPr="0058790D">
        <w:rPr>
          <w:rFonts w:eastAsiaTheme="minorEastAsia"/>
          <w:szCs w:val="24"/>
        </w:rPr>
        <w:t xml:space="preserve"> attentive to ease of use of features.</w:t>
      </w:r>
    </w:p>
    <w:p w14:paraId="28D4B972" w14:textId="77777777" w:rsidR="00604628" w:rsidRPr="0058790D" w:rsidRDefault="00604628" w:rsidP="0058790D">
      <w:pPr>
        <w:pStyle w:val="Heading2"/>
        <w:tabs>
          <w:tab w:val="left" w:pos="400"/>
        </w:tabs>
        <w:autoSpaceDE w:val="0"/>
        <w:autoSpaceDN w:val="0"/>
        <w:adjustRightInd w:val="0"/>
        <w:rPr>
          <w:rFonts w:eastAsiaTheme="minorEastAsia"/>
          <w:szCs w:val="24"/>
        </w:rPr>
      </w:pPr>
      <w:r w:rsidRPr="0058790D">
        <w:rPr>
          <w:rFonts w:eastAsiaTheme="minorEastAsia"/>
          <w:szCs w:val="24"/>
        </w:rPr>
        <w:t>Unspecified behaviour [BQF]</w:t>
      </w:r>
    </w:p>
    <w:p w14:paraId="03DB174B"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Description of application vulnerability</w:t>
      </w:r>
    </w:p>
    <w:p w14:paraId="071959AA"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Language specifications do not always uniquely define the behaviour of a construct. When an instance of a construct that is not uniquely defined is encountered (this </w:t>
      </w:r>
      <w:r w:rsidR="00A822FA" w:rsidRPr="0058790D">
        <w:rPr>
          <w:rFonts w:eastAsiaTheme="minorEastAsia"/>
          <w:szCs w:val="24"/>
        </w:rPr>
        <w:t>can</w:t>
      </w:r>
      <w:r w:rsidRPr="0058790D">
        <w:rPr>
          <w:rFonts w:eastAsiaTheme="minorEastAsia"/>
          <w:szCs w:val="24"/>
        </w:rPr>
        <w:t xml:space="preserve"> be at any of compile, link, or run time) implementations are permitted to choose from the set of behaviours allowed by the language specification. The phrase </w:t>
      </w:r>
      <w:r w:rsidR="00A822FA" w:rsidRPr="0058790D">
        <w:rPr>
          <w:rFonts w:eastAsiaTheme="minorEastAsia"/>
          <w:szCs w:val="24"/>
        </w:rPr>
        <w:t>"</w:t>
      </w:r>
      <w:r w:rsidRPr="0058790D">
        <w:rPr>
          <w:rFonts w:eastAsiaTheme="minorEastAsia"/>
          <w:szCs w:val="24"/>
        </w:rPr>
        <w:t>unspecified behaviour</w:t>
      </w:r>
      <w:r w:rsidR="00A822FA" w:rsidRPr="0058790D">
        <w:rPr>
          <w:rFonts w:eastAsiaTheme="minorEastAsia"/>
          <w:szCs w:val="24"/>
        </w:rPr>
        <w:t>"</w:t>
      </w:r>
      <w:r w:rsidRPr="0058790D">
        <w:rPr>
          <w:rFonts w:eastAsiaTheme="minorEastAsia"/>
          <w:szCs w:val="24"/>
        </w:rPr>
        <w:t xml:space="preserve"> is sometimes applied to such behaviours,</w:t>
      </w:r>
      <w:r w:rsidR="0018050B">
        <w:rPr>
          <w:rFonts w:eastAsiaTheme="minorEastAsia"/>
          <w:szCs w:val="24"/>
        </w:rPr>
        <w:t xml:space="preserve"> and </w:t>
      </w:r>
      <w:r w:rsidRPr="0058790D">
        <w:rPr>
          <w:rFonts w:eastAsiaTheme="minorEastAsia"/>
          <w:szCs w:val="24"/>
        </w:rPr>
        <w:t>language specific guidelines</w:t>
      </w:r>
      <w:r w:rsidR="0018050B">
        <w:rPr>
          <w:rFonts w:eastAsiaTheme="minorEastAsia"/>
          <w:szCs w:val="24"/>
        </w:rPr>
        <w:t xml:space="preserve"> (Parts) are left to </w:t>
      </w:r>
      <w:r w:rsidRPr="0058790D">
        <w:rPr>
          <w:rFonts w:eastAsiaTheme="minorEastAsia"/>
          <w:szCs w:val="24"/>
        </w:rPr>
        <w:t>analyse and document the terms used by their respective language).</w:t>
      </w:r>
    </w:p>
    <w:p w14:paraId="729171D2"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The external behaviour of a program whose source code contains one or more instances of constructs having unspecified behaviour cannot be deterministically predicted. A typical example in many languages is the order of </w:t>
      </w:r>
      <w:r w:rsidRPr="0058790D">
        <w:t>evaluation</w:t>
      </w:r>
      <w:r w:rsidRPr="0058790D">
        <w:rPr>
          <w:rFonts w:eastAsiaTheme="minorEastAsia"/>
          <w:szCs w:val="24"/>
        </w:rPr>
        <w:t xml:space="preserve"> of expressions and statements in the presence of side effects.</w:t>
      </w:r>
    </w:p>
    <w:p w14:paraId="50C885CA"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Related coding guidelines</w:t>
      </w:r>
    </w:p>
    <w:p w14:paraId="37C18401"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JSF AV </w:t>
      </w:r>
      <w:proofErr w:type="gramStart"/>
      <w:r w:rsidRPr="0058790D">
        <w:rPr>
          <w:rFonts w:eastAsiaTheme="minorEastAsia"/>
          <w:szCs w:val="24"/>
        </w:rPr>
        <w:t>Rules</w:t>
      </w:r>
      <w:r w:rsidRPr="0058790D">
        <w:rPr>
          <w:rFonts w:eastAsiaTheme="minorEastAsia"/>
          <w:szCs w:val="24"/>
          <w:vertAlign w:val="superscript"/>
        </w:rPr>
        <w:t>[</w:t>
      </w:r>
      <w:proofErr w:type="gramEnd"/>
      <w:r w:rsidRPr="0058790D">
        <w:rPr>
          <w:rStyle w:val="citebib"/>
          <w:szCs w:val="24"/>
          <w:shd w:val="clear" w:color="auto" w:fill="auto"/>
          <w:vertAlign w:val="superscript"/>
        </w:rPr>
        <w:t>30</w:t>
      </w:r>
      <w:r w:rsidRPr="0058790D">
        <w:rPr>
          <w:rFonts w:eastAsiaTheme="minorEastAsia"/>
          <w:szCs w:val="24"/>
          <w:vertAlign w:val="superscript"/>
        </w:rPr>
        <w:t>]</w:t>
      </w:r>
      <w:r w:rsidRPr="0058790D">
        <w:rPr>
          <w:rFonts w:eastAsiaTheme="minorEastAsia"/>
          <w:szCs w:val="24"/>
        </w:rPr>
        <w:t>: 17, 18, 19, 20, 21, 22, 23, 24, 25</w:t>
      </w:r>
    </w:p>
    <w:p w14:paraId="15F1EA3D"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MISRA </w:t>
      </w:r>
      <w:proofErr w:type="gramStart"/>
      <w:r w:rsidRPr="0058790D">
        <w:rPr>
          <w:rFonts w:eastAsiaTheme="minorEastAsia"/>
          <w:szCs w:val="24"/>
        </w:rPr>
        <w:t>C</w:t>
      </w:r>
      <w:r w:rsidRPr="0058790D">
        <w:rPr>
          <w:rFonts w:eastAsiaTheme="minorEastAsia"/>
          <w:szCs w:val="24"/>
          <w:vertAlign w:val="superscript"/>
        </w:rPr>
        <w:t>[</w:t>
      </w:r>
      <w:proofErr w:type="gramEnd"/>
      <w:r w:rsidRPr="0058790D">
        <w:rPr>
          <w:rStyle w:val="citebib"/>
          <w:szCs w:val="24"/>
          <w:shd w:val="clear" w:color="auto" w:fill="auto"/>
          <w:vertAlign w:val="superscript"/>
        </w:rPr>
        <w:t>35</w:t>
      </w:r>
      <w:r w:rsidRPr="0058790D">
        <w:rPr>
          <w:rFonts w:eastAsiaTheme="minorEastAsia"/>
          <w:szCs w:val="24"/>
          <w:vertAlign w:val="superscript"/>
        </w:rPr>
        <w:t>]</w:t>
      </w:r>
      <w:r w:rsidRPr="0058790D">
        <w:rPr>
          <w:rFonts w:eastAsiaTheme="minorEastAsia"/>
          <w:szCs w:val="24"/>
        </w:rPr>
        <w:t>: 1.1, 1.3, 19.1, and 20.2</w:t>
      </w:r>
    </w:p>
    <w:p w14:paraId="7CB3F1C2"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MISRA </w:t>
      </w:r>
      <w:proofErr w:type="gramStart"/>
      <w:r w:rsidRPr="0058790D">
        <w:rPr>
          <w:rFonts w:eastAsiaTheme="minorEastAsia"/>
          <w:szCs w:val="24"/>
        </w:rPr>
        <w:t>C++</w:t>
      </w:r>
      <w:r w:rsidRPr="0058790D">
        <w:rPr>
          <w:rFonts w:eastAsiaTheme="minorEastAsia"/>
          <w:szCs w:val="24"/>
          <w:vertAlign w:val="superscript"/>
        </w:rPr>
        <w:t>[</w:t>
      </w:r>
      <w:proofErr w:type="gramEnd"/>
      <w:r w:rsidRPr="0058790D">
        <w:rPr>
          <w:rStyle w:val="citebib"/>
          <w:szCs w:val="24"/>
          <w:shd w:val="clear" w:color="auto" w:fill="auto"/>
          <w:vertAlign w:val="superscript"/>
        </w:rPr>
        <w:t>36</w:t>
      </w:r>
      <w:r w:rsidRPr="0058790D">
        <w:rPr>
          <w:rFonts w:eastAsiaTheme="minorEastAsia"/>
          <w:szCs w:val="24"/>
          <w:vertAlign w:val="superscript"/>
        </w:rPr>
        <w:t>]</w:t>
      </w:r>
      <w:r w:rsidRPr="0058790D">
        <w:rPr>
          <w:rFonts w:eastAsiaTheme="minorEastAsia"/>
          <w:szCs w:val="24"/>
        </w:rPr>
        <w:t>: 5-0-1, 5-2-6, 7-2-1, and 16-3-1</w:t>
      </w:r>
    </w:p>
    <w:p w14:paraId="1E4EAA3F" w14:textId="6759553A" w:rsidR="00604628" w:rsidRPr="0058790D" w:rsidRDefault="007A79FF" w:rsidP="0058790D">
      <w:pPr>
        <w:pStyle w:val="BodyText"/>
        <w:autoSpaceDE w:val="0"/>
        <w:autoSpaceDN w:val="0"/>
        <w:adjustRightInd w:val="0"/>
        <w:rPr>
          <w:rFonts w:eastAsiaTheme="minorEastAsia"/>
          <w:szCs w:val="24"/>
        </w:rPr>
      </w:pPr>
      <w:r>
        <w:rPr>
          <w:rFonts w:eastAsiaTheme="minorEastAsia"/>
          <w:szCs w:val="24"/>
        </w:rPr>
        <w:t xml:space="preserve">CERT C Secure Coding </w:t>
      </w:r>
      <w:proofErr w:type="gramStart"/>
      <w:r>
        <w:rPr>
          <w:rFonts w:eastAsiaTheme="minorEastAsia"/>
          <w:szCs w:val="24"/>
        </w:rPr>
        <w:t>Standard</w:t>
      </w:r>
      <w:r w:rsidR="00604628" w:rsidRPr="0058790D">
        <w:rPr>
          <w:rFonts w:eastAsiaTheme="minorEastAsia"/>
          <w:szCs w:val="24"/>
          <w:vertAlign w:val="superscript"/>
        </w:rPr>
        <w:t>[</w:t>
      </w:r>
      <w:proofErr w:type="gramEnd"/>
      <w:r w:rsidR="00604628" w:rsidRPr="0058790D">
        <w:rPr>
          <w:rStyle w:val="citebib"/>
          <w:szCs w:val="24"/>
          <w:shd w:val="clear" w:color="auto" w:fill="auto"/>
          <w:vertAlign w:val="superscript"/>
        </w:rPr>
        <w:t>37</w:t>
      </w:r>
      <w:r w:rsidR="00604628" w:rsidRPr="0058790D">
        <w:rPr>
          <w:rFonts w:eastAsiaTheme="minorEastAsia"/>
          <w:szCs w:val="24"/>
          <w:vertAlign w:val="superscript"/>
        </w:rPr>
        <w:t>]</w:t>
      </w:r>
      <w:r w:rsidR="00604628" w:rsidRPr="0058790D">
        <w:rPr>
          <w:rFonts w:eastAsiaTheme="minorEastAsia"/>
          <w:szCs w:val="24"/>
        </w:rPr>
        <w:t>: MSC15-C</w:t>
      </w:r>
    </w:p>
    <w:p w14:paraId="4AE5F5A6"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lastRenderedPageBreak/>
        <w:t>Mechanism of failure</w:t>
      </w:r>
    </w:p>
    <w:p w14:paraId="730DB512" w14:textId="20593E09" w:rsidR="00604628" w:rsidRPr="00EE4054" w:rsidRDefault="00EE4054" w:rsidP="0058790D">
      <w:pPr>
        <w:pStyle w:val="BodyText"/>
        <w:autoSpaceDE w:val="0"/>
        <w:autoSpaceDN w:val="0"/>
        <w:adjustRightInd w:val="0"/>
        <w:rPr>
          <w:rFonts w:eastAsiaTheme="minorEastAsia"/>
        </w:rPr>
      </w:pPr>
      <w:r w:rsidRPr="007A79FF">
        <w:rPr>
          <w:rFonts w:eastAsiaTheme="minorEastAsia" w:cs="Helvetica Neue"/>
          <w:color w:val="000000"/>
          <w:lang w:val="en-US"/>
        </w:rPr>
        <w:t xml:space="preserve">A developer uses a construct in a context where its behaviour is unspecified and presumes that the obtained behaviour will be consistently reproduced by the translator. Consistent behaviour depends on the translator always selecting this expected behaviour; the equally valid choice of a different behaviour is a frequent source of program failure. </w:t>
      </w:r>
    </w:p>
    <w:p w14:paraId="6FE87696"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Many language constructs can have unspecified behaviour, but unconditionally recommending against any use of these constructs </w:t>
      </w:r>
      <w:r w:rsidR="0018050B">
        <w:rPr>
          <w:rFonts w:eastAsiaTheme="minorEastAsia"/>
          <w:szCs w:val="24"/>
        </w:rPr>
        <w:t>is</w:t>
      </w:r>
      <w:r w:rsidRPr="0058790D">
        <w:rPr>
          <w:rFonts w:eastAsiaTheme="minorEastAsia"/>
          <w:szCs w:val="24"/>
        </w:rPr>
        <w:t xml:space="preserve"> impractical. For instance, in many languages the order of </w:t>
      </w:r>
      <w:r w:rsidRPr="0058790D">
        <w:t>evaluation</w:t>
      </w:r>
      <w:r w:rsidRPr="0058790D">
        <w:rPr>
          <w:rFonts w:eastAsiaTheme="minorEastAsia"/>
          <w:szCs w:val="24"/>
        </w:rPr>
        <w:t xml:space="preserve"> of the operands appearing on the left- and right-hand side of an assignment is unspecified, but in most cases the set of possible behaviours always produce the same result.</w:t>
      </w:r>
    </w:p>
    <w:p w14:paraId="441A4CDB"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The appearance of unspecified behaviour in a language specification is </w:t>
      </w:r>
      <w:r w:rsidR="00A822FA" w:rsidRPr="0058790D">
        <w:rPr>
          <w:rFonts w:eastAsiaTheme="minorEastAsia"/>
          <w:szCs w:val="24"/>
        </w:rPr>
        <w:t xml:space="preserve">the </w:t>
      </w:r>
      <w:r w:rsidRPr="0058790D">
        <w:rPr>
          <w:rFonts w:eastAsiaTheme="minorEastAsia"/>
          <w:szCs w:val="24"/>
        </w:rPr>
        <w:t>recognition by the language designers that in some cases flexibility is needed by software developers</w:t>
      </w:r>
      <w:r w:rsidR="00A822FA" w:rsidRPr="0058790D">
        <w:rPr>
          <w:rFonts w:eastAsiaTheme="minorEastAsia"/>
          <w:szCs w:val="24"/>
        </w:rPr>
        <w:t>,</w:t>
      </w:r>
      <w:r w:rsidRPr="0058790D">
        <w:rPr>
          <w:rFonts w:eastAsiaTheme="minorEastAsia"/>
          <w:szCs w:val="24"/>
        </w:rPr>
        <w:t xml:space="preserve"> and </w:t>
      </w:r>
      <w:r w:rsidR="00A822FA" w:rsidRPr="0058790D">
        <w:rPr>
          <w:rFonts w:eastAsiaTheme="minorEastAsia"/>
          <w:szCs w:val="24"/>
        </w:rPr>
        <w:t xml:space="preserve">that it can </w:t>
      </w:r>
      <w:r w:rsidRPr="0058790D">
        <w:rPr>
          <w:rFonts w:eastAsiaTheme="minorEastAsia"/>
          <w:szCs w:val="24"/>
        </w:rPr>
        <w:t>provide a worthwhile benefit for language translators; this usage is not a defect in the language.</w:t>
      </w:r>
    </w:p>
    <w:p w14:paraId="40034AD8"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The important characteristic is not the internal behaviour exhibited by a construct (such as the sequence of machine code generated by a translator) but its external behaviour (that is, the one visible to a user of a program). If the set of possible unspecified behaviours permitted for a specific use of a construct all produce the same external effect when the program containing them is executed, then rebuilding the program cannot result in a change of behaviour for that specific usage of the construct.</w:t>
      </w:r>
    </w:p>
    <w:p w14:paraId="595B1FC7"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For instance, while the following assignment statement contains unspecified behaviour in many languages (that is, it is possible to evaluate either the </w:t>
      </w:r>
      <w:r w:rsidRPr="0058790D">
        <w:rPr>
          <w:rStyle w:val="ISOCode"/>
          <w:szCs w:val="24"/>
        </w:rPr>
        <w:t>A</w:t>
      </w:r>
      <w:r w:rsidRPr="0058790D">
        <w:rPr>
          <w:rFonts w:eastAsiaTheme="minorEastAsia"/>
          <w:szCs w:val="24"/>
        </w:rPr>
        <w:t xml:space="preserve"> or </w:t>
      </w:r>
      <w:r w:rsidRPr="0058790D">
        <w:rPr>
          <w:rStyle w:val="ISOCode"/>
          <w:rFonts w:eastAsiaTheme="minorEastAsia"/>
          <w:szCs w:val="24"/>
        </w:rPr>
        <w:t>B</w:t>
      </w:r>
      <w:r w:rsidRPr="0058790D">
        <w:rPr>
          <w:rFonts w:eastAsiaTheme="minorEastAsia"/>
          <w:szCs w:val="24"/>
        </w:rPr>
        <w:t xml:space="preserve"> operand first, followed by the other operand):</w:t>
      </w:r>
    </w:p>
    <w:p w14:paraId="17DEF0EF"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xml:space="preserve">      A = </w:t>
      </w:r>
      <w:proofErr w:type="gramStart"/>
      <w:r w:rsidRPr="0058790D">
        <w:rPr>
          <w:rStyle w:val="ISOCode"/>
          <w:szCs w:val="24"/>
        </w:rPr>
        <w:t>B;</w:t>
      </w:r>
      <w:proofErr w:type="gramEnd"/>
    </w:p>
    <w:p w14:paraId="5ECDB9EB"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w:t>
      </w:r>
    </w:p>
    <w:p w14:paraId="156255F3"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in most cases the order in which </w:t>
      </w:r>
      <w:r w:rsidRPr="0058790D">
        <w:rPr>
          <w:rStyle w:val="ISOCode"/>
          <w:szCs w:val="24"/>
        </w:rPr>
        <w:t>A</w:t>
      </w:r>
      <w:r w:rsidRPr="0058790D">
        <w:rPr>
          <w:rFonts w:eastAsiaTheme="minorEastAsia"/>
          <w:szCs w:val="24"/>
        </w:rPr>
        <w:t xml:space="preserve"> and </w:t>
      </w:r>
      <w:r w:rsidRPr="0058790D">
        <w:rPr>
          <w:rStyle w:val="ISOCode"/>
          <w:rFonts w:eastAsiaTheme="minorEastAsia"/>
          <w:szCs w:val="24"/>
        </w:rPr>
        <w:t>B</w:t>
      </w:r>
      <w:r w:rsidRPr="0058790D">
        <w:rPr>
          <w:rFonts w:eastAsiaTheme="minorEastAsia"/>
          <w:szCs w:val="24"/>
        </w:rPr>
        <w:t xml:space="preserve"> are evaluated does not affect the external behaviour of a program containing this statement.</w:t>
      </w:r>
    </w:p>
    <w:p w14:paraId="7887FC21"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Applicable language characteristics</w:t>
      </w:r>
    </w:p>
    <w:p w14:paraId="13E06851"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This vulnerability is intended to be applicable to languages whose specification allows a finite set of more than one behaviour for how a translator handles some construct, where two or more of the behaviours can result in differences in external program behaviour.</w:t>
      </w:r>
    </w:p>
    <w:p w14:paraId="230E9550"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Avoiding the vulnerability or mitigating its effects</w:t>
      </w:r>
    </w:p>
    <w:p w14:paraId="0182E626" w14:textId="77777777" w:rsidR="0018050B" w:rsidRPr="0058790D" w:rsidRDefault="0018050B" w:rsidP="0018050B">
      <w:pPr>
        <w:pStyle w:val="BodyText"/>
        <w:autoSpaceDE w:val="0"/>
        <w:autoSpaceDN w:val="0"/>
        <w:adjustRightInd w:val="0"/>
        <w:rPr>
          <w:rFonts w:eastAsiaTheme="minorEastAsia"/>
          <w:szCs w:val="24"/>
        </w:rPr>
      </w:pPr>
      <w:commentRangeStart w:id="245"/>
      <w:commentRangeStart w:id="246"/>
      <w:r>
        <w:rPr>
          <w:rFonts w:eastAsiaTheme="minorEastAsia"/>
          <w:szCs w:val="24"/>
        </w:rPr>
        <w:t xml:space="preserve">To </w:t>
      </w:r>
      <w:r w:rsidRPr="0058790D">
        <w:rPr>
          <w:rFonts w:eastAsiaTheme="minorEastAsia"/>
          <w:szCs w:val="24"/>
        </w:rPr>
        <w:t>avoid the vulnerability or mitigate its ill effects</w:t>
      </w:r>
      <w:r>
        <w:rPr>
          <w:rFonts w:eastAsiaTheme="minorEastAsia"/>
          <w:szCs w:val="24"/>
        </w:rPr>
        <w:t>, software developers</w:t>
      </w:r>
      <w:r w:rsidRPr="0058790D">
        <w:rPr>
          <w:rFonts w:eastAsiaTheme="minorEastAsia"/>
          <w:szCs w:val="24"/>
        </w:rPr>
        <w:t xml:space="preserve"> can:</w:t>
      </w:r>
      <w:commentRangeEnd w:id="245"/>
      <w:r w:rsidRPr="0058790D">
        <w:rPr>
          <w:rStyle w:val="CommentReference"/>
          <w:rFonts w:eastAsia="MS Mincho"/>
          <w:lang w:eastAsia="ja-JP"/>
        </w:rPr>
        <w:commentReference w:id="245"/>
      </w:r>
      <w:commentRangeEnd w:id="246"/>
      <w:r>
        <w:rPr>
          <w:rStyle w:val="CommentReference"/>
          <w:rFonts w:eastAsia="MS Mincho"/>
          <w:lang w:eastAsia="ja-JP"/>
        </w:rPr>
        <w:commentReference w:id="246"/>
      </w:r>
    </w:p>
    <w:p w14:paraId="15C3E93E"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A822FA" w:rsidRPr="0058790D">
        <w:rPr>
          <w:rFonts w:eastAsiaTheme="minorEastAsia"/>
          <w:szCs w:val="24"/>
        </w:rPr>
        <w:t>u</w:t>
      </w:r>
      <w:r w:rsidRPr="0058790D">
        <w:rPr>
          <w:rFonts w:eastAsiaTheme="minorEastAsia"/>
          <w:szCs w:val="24"/>
        </w:rPr>
        <w:t xml:space="preserve">se language constructs that have specified </w:t>
      </w:r>
      <w:proofErr w:type="gramStart"/>
      <w:r w:rsidRPr="0058790D">
        <w:rPr>
          <w:rFonts w:eastAsiaTheme="minorEastAsia"/>
          <w:szCs w:val="24"/>
        </w:rPr>
        <w:t>behaviour;</w:t>
      </w:r>
      <w:proofErr w:type="gramEnd"/>
    </w:p>
    <w:p w14:paraId="17D7B429"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A822FA" w:rsidRPr="0058790D">
        <w:rPr>
          <w:rFonts w:eastAsiaTheme="minorEastAsia"/>
          <w:szCs w:val="24"/>
        </w:rPr>
        <w:t>u</w:t>
      </w:r>
      <w:r w:rsidRPr="0058790D">
        <w:rPr>
          <w:rFonts w:eastAsiaTheme="minorEastAsia"/>
          <w:szCs w:val="24"/>
        </w:rPr>
        <w:t xml:space="preserve">se static analysis tools that identify conditions that can result in unspecified </w:t>
      </w:r>
      <w:proofErr w:type="gramStart"/>
      <w:r w:rsidRPr="0058790D">
        <w:rPr>
          <w:rFonts w:eastAsiaTheme="minorEastAsia"/>
          <w:szCs w:val="24"/>
        </w:rPr>
        <w:t>behaviour;</w:t>
      </w:r>
      <w:proofErr w:type="gramEnd"/>
    </w:p>
    <w:p w14:paraId="4927568F"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A822FA" w:rsidRPr="0058790D">
        <w:rPr>
          <w:rFonts w:eastAsiaTheme="minorEastAsia"/>
          <w:szCs w:val="24"/>
        </w:rPr>
        <w:t>e</w:t>
      </w:r>
      <w:r w:rsidRPr="0058790D">
        <w:rPr>
          <w:rFonts w:eastAsiaTheme="minorEastAsia"/>
          <w:szCs w:val="24"/>
        </w:rPr>
        <w:t>nsure that a specific use of a construct having unspecified behaviour produces a result that is the same for all of the possible behaviours permitted by the language specification</w:t>
      </w:r>
      <w:proofErr w:type="gramStart"/>
      <w:r w:rsidRPr="0058790D">
        <w:rPr>
          <w:rFonts w:eastAsiaTheme="minorEastAsia"/>
          <w:szCs w:val="24"/>
        </w:rPr>
        <w:t>.;</w:t>
      </w:r>
      <w:proofErr w:type="gramEnd"/>
    </w:p>
    <w:p w14:paraId="05307CFD"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A822FA" w:rsidRPr="0058790D">
        <w:rPr>
          <w:rFonts w:eastAsiaTheme="minorEastAsia"/>
          <w:szCs w:val="24"/>
        </w:rPr>
        <w:t>f</w:t>
      </w:r>
      <w:r w:rsidRPr="0058790D">
        <w:rPr>
          <w:rFonts w:eastAsiaTheme="minorEastAsia"/>
          <w:szCs w:val="24"/>
        </w:rPr>
        <w:t>or situation</w:t>
      </w:r>
      <w:r w:rsidR="00A822FA" w:rsidRPr="0058790D">
        <w:rPr>
          <w:rFonts w:eastAsiaTheme="minorEastAsia"/>
          <w:szCs w:val="24"/>
        </w:rPr>
        <w:t>s</w:t>
      </w:r>
      <w:r w:rsidRPr="0058790D">
        <w:rPr>
          <w:rFonts w:eastAsiaTheme="minorEastAsia"/>
          <w:szCs w:val="24"/>
        </w:rPr>
        <w:t xml:space="preserve"> where the order of </w:t>
      </w:r>
      <w:r w:rsidRPr="0058790D">
        <w:t>evaluation</w:t>
      </w:r>
      <w:r w:rsidRPr="0058790D">
        <w:rPr>
          <w:rFonts w:eastAsiaTheme="minorEastAsia"/>
          <w:szCs w:val="24"/>
        </w:rPr>
        <w:t xml:space="preserve"> or the number of evaluations is unspecified, use only operations with no side-effects, to avoid the </w:t>
      </w:r>
      <w:proofErr w:type="gramStart"/>
      <w:r w:rsidRPr="0058790D">
        <w:rPr>
          <w:rFonts w:eastAsiaTheme="minorEastAsia"/>
          <w:szCs w:val="24"/>
        </w:rPr>
        <w:t>vulnerability;</w:t>
      </w:r>
      <w:proofErr w:type="gramEnd"/>
    </w:p>
    <w:p w14:paraId="3037A737"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A822FA" w:rsidRPr="0058790D">
        <w:rPr>
          <w:rFonts w:eastAsiaTheme="minorEastAsia"/>
          <w:szCs w:val="24"/>
        </w:rPr>
        <w:t>w</w:t>
      </w:r>
      <w:r w:rsidRPr="0058790D">
        <w:rPr>
          <w:rFonts w:eastAsiaTheme="minorEastAsia"/>
          <w:szCs w:val="24"/>
        </w:rPr>
        <w:t>hen developing coding guidelines for a specific language, identify all constructs that have unspecified behaviour and, for each construct where the set of possible behaviours can vary, mandate that all alternatives are considered.</w:t>
      </w:r>
    </w:p>
    <w:p w14:paraId="6216B063"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lastRenderedPageBreak/>
        <w:t>Implications for language design and evolution</w:t>
      </w:r>
    </w:p>
    <w:p w14:paraId="1B79A3C7"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In future language design and evolution activities, language designers should consider:</w:t>
      </w:r>
    </w:p>
    <w:p w14:paraId="248CCCA8"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A822FA" w:rsidRPr="0058790D">
        <w:rPr>
          <w:rFonts w:eastAsiaTheme="minorEastAsia"/>
          <w:szCs w:val="24"/>
        </w:rPr>
        <w:t>m</w:t>
      </w:r>
      <w:r w:rsidRPr="0058790D">
        <w:rPr>
          <w:rFonts w:eastAsiaTheme="minorEastAsia"/>
          <w:szCs w:val="24"/>
        </w:rPr>
        <w:t xml:space="preserve">inimizing the amount of unspecified </w:t>
      </w:r>
      <w:proofErr w:type="gramStart"/>
      <w:r w:rsidRPr="0058790D">
        <w:rPr>
          <w:rFonts w:eastAsiaTheme="minorEastAsia"/>
          <w:szCs w:val="24"/>
        </w:rPr>
        <w:t>behaviours;</w:t>
      </w:r>
      <w:proofErr w:type="gramEnd"/>
    </w:p>
    <w:p w14:paraId="489407D2"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A822FA" w:rsidRPr="0058790D">
        <w:rPr>
          <w:rFonts w:eastAsiaTheme="minorEastAsia"/>
          <w:szCs w:val="24"/>
        </w:rPr>
        <w:t>m</w:t>
      </w:r>
      <w:r w:rsidRPr="0058790D">
        <w:rPr>
          <w:rFonts w:eastAsiaTheme="minorEastAsia"/>
          <w:szCs w:val="24"/>
        </w:rPr>
        <w:t xml:space="preserve">inimizing the number of possible behaviours for any given unspecified </w:t>
      </w:r>
      <w:proofErr w:type="gramStart"/>
      <w:r w:rsidRPr="0058790D">
        <w:rPr>
          <w:rFonts w:eastAsiaTheme="minorEastAsia"/>
          <w:szCs w:val="24"/>
        </w:rPr>
        <w:t>choice;</w:t>
      </w:r>
      <w:proofErr w:type="gramEnd"/>
    </w:p>
    <w:p w14:paraId="71FCE55E"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A822FA" w:rsidRPr="0058790D">
        <w:rPr>
          <w:rFonts w:eastAsiaTheme="minorEastAsia"/>
          <w:szCs w:val="24"/>
        </w:rPr>
        <w:t>d</w:t>
      </w:r>
      <w:r w:rsidRPr="0058790D">
        <w:rPr>
          <w:rFonts w:eastAsiaTheme="minorEastAsia"/>
          <w:szCs w:val="24"/>
        </w:rPr>
        <w:t>ocumenting the difference in external effect associated with different choices.</w:t>
      </w:r>
    </w:p>
    <w:p w14:paraId="0DF83E70" w14:textId="77777777" w:rsidR="00604628" w:rsidRPr="0058790D" w:rsidRDefault="00604628" w:rsidP="0058790D">
      <w:pPr>
        <w:pStyle w:val="Heading2"/>
        <w:tabs>
          <w:tab w:val="left" w:pos="400"/>
        </w:tabs>
        <w:autoSpaceDE w:val="0"/>
        <w:autoSpaceDN w:val="0"/>
        <w:adjustRightInd w:val="0"/>
        <w:rPr>
          <w:rFonts w:eastAsiaTheme="minorEastAsia"/>
          <w:szCs w:val="24"/>
        </w:rPr>
      </w:pPr>
      <w:r w:rsidRPr="0058790D">
        <w:rPr>
          <w:rFonts w:eastAsiaTheme="minorEastAsia"/>
          <w:szCs w:val="24"/>
        </w:rPr>
        <w:t>Undefined behaviour [EWF]</w:t>
      </w:r>
    </w:p>
    <w:p w14:paraId="078008C3"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Description of application vulnerability</w:t>
      </w:r>
    </w:p>
    <w:p w14:paraId="55DCCB8C"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Language specifications often categorize the behaviour of a language construct as undefined rather than as a semantic violation, that is, an erroneous use of the language. In this case, no specific behaviour is </w:t>
      </w:r>
      <w:proofErr w:type="gramStart"/>
      <w:r w:rsidRPr="0058790D">
        <w:rPr>
          <w:rFonts w:eastAsiaTheme="minorEastAsia"/>
          <w:szCs w:val="24"/>
        </w:rPr>
        <w:t>required</w:t>
      </w:r>
      <w:proofErr w:type="gramEnd"/>
      <w:r w:rsidRPr="0058790D">
        <w:rPr>
          <w:rFonts w:eastAsiaTheme="minorEastAsia"/>
          <w:szCs w:val="24"/>
        </w:rPr>
        <w:t xml:space="preserve"> and the translator or runtime system is at liberty to do anything it pleases.</w:t>
      </w:r>
    </w:p>
    <w:p w14:paraId="1279A83B"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The external behaviour of a program containing an instance of a construct having undefined behaviour, as defined by the language specification, is not predictable.</w:t>
      </w:r>
    </w:p>
    <w:p w14:paraId="6037A843"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Related coding guidelines</w:t>
      </w:r>
    </w:p>
    <w:p w14:paraId="523F0175"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JSF AV </w:t>
      </w:r>
      <w:proofErr w:type="gramStart"/>
      <w:r w:rsidRPr="0058790D">
        <w:rPr>
          <w:rFonts w:eastAsiaTheme="minorEastAsia"/>
          <w:szCs w:val="24"/>
        </w:rPr>
        <w:t>Rules</w:t>
      </w:r>
      <w:r w:rsidRPr="0058790D">
        <w:rPr>
          <w:rFonts w:eastAsiaTheme="minorEastAsia"/>
          <w:szCs w:val="24"/>
          <w:vertAlign w:val="superscript"/>
        </w:rPr>
        <w:t>[</w:t>
      </w:r>
      <w:proofErr w:type="gramEnd"/>
      <w:r w:rsidRPr="0058790D">
        <w:rPr>
          <w:rStyle w:val="citebib"/>
          <w:szCs w:val="24"/>
          <w:shd w:val="clear" w:color="auto" w:fill="auto"/>
          <w:vertAlign w:val="superscript"/>
        </w:rPr>
        <w:t>30</w:t>
      </w:r>
      <w:r w:rsidRPr="0058790D">
        <w:rPr>
          <w:rFonts w:eastAsiaTheme="minorEastAsia"/>
          <w:szCs w:val="24"/>
          <w:vertAlign w:val="superscript"/>
        </w:rPr>
        <w:t>]</w:t>
      </w:r>
      <w:r w:rsidRPr="0058790D">
        <w:rPr>
          <w:rFonts w:eastAsiaTheme="minorEastAsia"/>
          <w:szCs w:val="24"/>
        </w:rPr>
        <w:t>: 17, 18, 19, 20, 21, 22, 23, 24, 25</w:t>
      </w:r>
    </w:p>
    <w:p w14:paraId="5627CDA7"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MISRA </w:t>
      </w:r>
      <w:proofErr w:type="gramStart"/>
      <w:r w:rsidRPr="0058790D">
        <w:rPr>
          <w:rFonts w:eastAsiaTheme="minorEastAsia"/>
          <w:szCs w:val="24"/>
        </w:rPr>
        <w:t>C</w:t>
      </w:r>
      <w:r w:rsidRPr="0058790D">
        <w:rPr>
          <w:rFonts w:eastAsiaTheme="minorEastAsia"/>
          <w:szCs w:val="24"/>
          <w:vertAlign w:val="superscript"/>
        </w:rPr>
        <w:t>[</w:t>
      </w:r>
      <w:proofErr w:type="gramEnd"/>
      <w:r w:rsidRPr="0058790D">
        <w:rPr>
          <w:rStyle w:val="citebib"/>
          <w:szCs w:val="24"/>
          <w:shd w:val="clear" w:color="auto" w:fill="auto"/>
          <w:vertAlign w:val="superscript"/>
        </w:rPr>
        <w:t>35</w:t>
      </w:r>
      <w:r w:rsidRPr="0058790D">
        <w:rPr>
          <w:rFonts w:eastAsiaTheme="minorEastAsia"/>
          <w:szCs w:val="24"/>
          <w:vertAlign w:val="superscript"/>
        </w:rPr>
        <w:t>]</w:t>
      </w:r>
      <w:r w:rsidRPr="0058790D">
        <w:rPr>
          <w:rFonts w:eastAsiaTheme="minorEastAsia"/>
          <w:szCs w:val="24"/>
        </w:rPr>
        <w:t>: 1.1, 1.3, 5.4, 18.2, 18.3, and 20.2</w:t>
      </w:r>
    </w:p>
    <w:p w14:paraId="50096BF0"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MISRA </w:t>
      </w:r>
      <w:proofErr w:type="gramStart"/>
      <w:r w:rsidRPr="0058790D">
        <w:rPr>
          <w:rFonts w:eastAsiaTheme="minorEastAsia"/>
          <w:szCs w:val="24"/>
        </w:rPr>
        <w:t>C++</w:t>
      </w:r>
      <w:r w:rsidRPr="0058790D">
        <w:rPr>
          <w:rFonts w:eastAsiaTheme="minorEastAsia"/>
          <w:szCs w:val="24"/>
          <w:vertAlign w:val="superscript"/>
        </w:rPr>
        <w:t>[</w:t>
      </w:r>
      <w:proofErr w:type="gramEnd"/>
      <w:r w:rsidRPr="0058790D">
        <w:rPr>
          <w:rStyle w:val="citebib"/>
          <w:szCs w:val="24"/>
          <w:shd w:val="clear" w:color="auto" w:fill="auto"/>
          <w:vertAlign w:val="superscript"/>
        </w:rPr>
        <w:t>36</w:t>
      </w:r>
      <w:r w:rsidRPr="0058790D">
        <w:rPr>
          <w:rFonts w:eastAsiaTheme="minorEastAsia"/>
          <w:szCs w:val="24"/>
          <w:vertAlign w:val="superscript"/>
        </w:rPr>
        <w:t>]</w:t>
      </w:r>
      <w:r w:rsidRPr="0058790D">
        <w:rPr>
          <w:rFonts w:eastAsiaTheme="minorEastAsia"/>
          <w:szCs w:val="24"/>
        </w:rPr>
        <w:t>: 2-13-1, 5-2-2, 16-2-4, and 16-2-5</w:t>
      </w:r>
    </w:p>
    <w:p w14:paraId="147EC216"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CERT C Secure Coding </w:t>
      </w:r>
      <w:proofErr w:type="gramStart"/>
      <w:r w:rsidRPr="0058790D">
        <w:rPr>
          <w:rFonts w:eastAsiaTheme="minorEastAsia"/>
          <w:szCs w:val="24"/>
        </w:rPr>
        <w:t>guidelines</w:t>
      </w:r>
      <w:r w:rsidRPr="0058790D">
        <w:rPr>
          <w:rFonts w:eastAsiaTheme="minorEastAsia"/>
          <w:szCs w:val="24"/>
          <w:vertAlign w:val="superscript"/>
        </w:rPr>
        <w:t>[</w:t>
      </w:r>
      <w:proofErr w:type="gramEnd"/>
      <w:r w:rsidRPr="0058790D">
        <w:rPr>
          <w:rStyle w:val="citebib"/>
          <w:szCs w:val="24"/>
          <w:shd w:val="clear" w:color="auto" w:fill="auto"/>
          <w:vertAlign w:val="superscript"/>
        </w:rPr>
        <w:t>37</w:t>
      </w:r>
      <w:r w:rsidRPr="0058790D">
        <w:rPr>
          <w:rFonts w:eastAsiaTheme="minorEastAsia"/>
          <w:szCs w:val="24"/>
          <w:vertAlign w:val="superscript"/>
        </w:rPr>
        <w:t>]</w:t>
      </w:r>
      <w:r w:rsidRPr="0058790D">
        <w:rPr>
          <w:rFonts w:eastAsiaTheme="minorEastAsia"/>
          <w:szCs w:val="24"/>
        </w:rPr>
        <w:t>: MSC15-C.</w:t>
      </w:r>
    </w:p>
    <w:p w14:paraId="5DE88F0C"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Mechanism of failure</w:t>
      </w:r>
    </w:p>
    <w:p w14:paraId="3DC49D05"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The behaviour of a program built from successfully translated source code containing a construct having undefined behaviour is not predictable. For example, in some languages the value of a variable is undefined before it is initialized. Hence, the behaviour of the program can be surprising to the programmer and the user and can result in destructive malfunctions.</w:t>
      </w:r>
    </w:p>
    <w:p w14:paraId="3AC8A49B"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Applicable language characteristics</w:t>
      </w:r>
    </w:p>
    <w:p w14:paraId="3E5F9557"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This vulnerability is intended to be applicable to languages with the following characteristics:</w:t>
      </w:r>
    </w:p>
    <w:p w14:paraId="73F10BEF"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A822FA" w:rsidRPr="0058790D">
        <w:rPr>
          <w:rFonts w:eastAsiaTheme="minorEastAsia"/>
          <w:szCs w:val="24"/>
        </w:rPr>
        <w:t>l</w:t>
      </w:r>
      <w:r w:rsidRPr="0058790D">
        <w:rPr>
          <w:rFonts w:eastAsiaTheme="minorEastAsia"/>
          <w:szCs w:val="24"/>
        </w:rPr>
        <w:t xml:space="preserve">anguages that do not fully define the extent to which the use of a particular construct is a violation of the language </w:t>
      </w:r>
      <w:proofErr w:type="gramStart"/>
      <w:r w:rsidRPr="0058790D">
        <w:rPr>
          <w:rFonts w:eastAsiaTheme="minorEastAsia"/>
          <w:szCs w:val="24"/>
        </w:rPr>
        <w:t>specification;</w:t>
      </w:r>
      <w:proofErr w:type="gramEnd"/>
    </w:p>
    <w:p w14:paraId="0163CE28"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A822FA" w:rsidRPr="0058790D">
        <w:rPr>
          <w:rFonts w:eastAsiaTheme="minorEastAsia"/>
          <w:szCs w:val="24"/>
        </w:rPr>
        <w:t>l</w:t>
      </w:r>
      <w:r w:rsidRPr="0058790D">
        <w:rPr>
          <w:rFonts w:eastAsiaTheme="minorEastAsia"/>
          <w:szCs w:val="24"/>
        </w:rPr>
        <w:t xml:space="preserve">anguages that do not fully define the behaviour of constructs during compile, </w:t>
      </w:r>
      <w:proofErr w:type="gramStart"/>
      <w:r w:rsidRPr="0058790D">
        <w:rPr>
          <w:rFonts w:eastAsiaTheme="minorEastAsia"/>
          <w:szCs w:val="24"/>
        </w:rPr>
        <w:t>link</w:t>
      </w:r>
      <w:proofErr w:type="gramEnd"/>
      <w:r w:rsidRPr="0058790D">
        <w:rPr>
          <w:rFonts w:eastAsiaTheme="minorEastAsia"/>
          <w:szCs w:val="24"/>
        </w:rPr>
        <w:t xml:space="preserve"> and program execution.</w:t>
      </w:r>
    </w:p>
    <w:p w14:paraId="6CE89198"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Avoiding the vulnerability or mitigating its effects</w:t>
      </w:r>
    </w:p>
    <w:p w14:paraId="312675D9" w14:textId="77777777" w:rsidR="0018050B" w:rsidRPr="0058790D" w:rsidRDefault="0018050B" w:rsidP="0018050B">
      <w:pPr>
        <w:pStyle w:val="BodyText"/>
        <w:autoSpaceDE w:val="0"/>
        <w:autoSpaceDN w:val="0"/>
        <w:adjustRightInd w:val="0"/>
        <w:rPr>
          <w:rFonts w:eastAsiaTheme="minorEastAsia"/>
          <w:szCs w:val="24"/>
        </w:rPr>
      </w:pPr>
      <w:commentRangeStart w:id="247"/>
      <w:commentRangeStart w:id="248"/>
      <w:r>
        <w:rPr>
          <w:rFonts w:eastAsiaTheme="minorEastAsia"/>
          <w:szCs w:val="24"/>
        </w:rPr>
        <w:t xml:space="preserve">To </w:t>
      </w:r>
      <w:r w:rsidRPr="0058790D">
        <w:rPr>
          <w:rFonts w:eastAsiaTheme="minorEastAsia"/>
          <w:szCs w:val="24"/>
        </w:rPr>
        <w:t>avoid the vulnerability or mitigate its ill effects</w:t>
      </w:r>
      <w:r>
        <w:rPr>
          <w:rFonts w:eastAsiaTheme="minorEastAsia"/>
          <w:szCs w:val="24"/>
        </w:rPr>
        <w:t>, software developers</w:t>
      </w:r>
      <w:r w:rsidRPr="0058790D">
        <w:rPr>
          <w:rFonts w:eastAsiaTheme="minorEastAsia"/>
          <w:szCs w:val="24"/>
        </w:rPr>
        <w:t xml:space="preserve"> can:</w:t>
      </w:r>
      <w:commentRangeEnd w:id="247"/>
      <w:r w:rsidRPr="0058790D">
        <w:rPr>
          <w:rStyle w:val="CommentReference"/>
          <w:rFonts w:eastAsia="MS Mincho"/>
          <w:lang w:eastAsia="ja-JP"/>
        </w:rPr>
        <w:commentReference w:id="247"/>
      </w:r>
      <w:commentRangeEnd w:id="248"/>
      <w:r>
        <w:rPr>
          <w:rStyle w:val="CommentReference"/>
          <w:rFonts w:eastAsia="MS Mincho"/>
          <w:lang w:eastAsia="ja-JP"/>
        </w:rPr>
        <w:commentReference w:id="248"/>
      </w:r>
    </w:p>
    <w:p w14:paraId="2B83CDFD"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A822FA" w:rsidRPr="0058790D">
        <w:rPr>
          <w:rFonts w:eastAsiaTheme="minorEastAsia"/>
          <w:szCs w:val="24"/>
        </w:rPr>
        <w:t>e</w:t>
      </w:r>
      <w:r w:rsidRPr="0058790D">
        <w:rPr>
          <w:rFonts w:eastAsiaTheme="minorEastAsia"/>
          <w:szCs w:val="24"/>
        </w:rPr>
        <w:t xml:space="preserve">nsure that undefined language constructs are not </w:t>
      </w:r>
      <w:proofErr w:type="gramStart"/>
      <w:r w:rsidRPr="0058790D">
        <w:rPr>
          <w:rFonts w:eastAsiaTheme="minorEastAsia"/>
          <w:szCs w:val="24"/>
        </w:rPr>
        <w:t>used;</w:t>
      </w:r>
      <w:proofErr w:type="gramEnd"/>
    </w:p>
    <w:p w14:paraId="7A8239AD"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A822FA" w:rsidRPr="0058790D">
        <w:rPr>
          <w:rFonts w:eastAsiaTheme="minorEastAsia"/>
          <w:szCs w:val="24"/>
        </w:rPr>
        <w:t>e</w:t>
      </w:r>
      <w:r w:rsidRPr="0058790D">
        <w:rPr>
          <w:rFonts w:eastAsiaTheme="minorEastAsia"/>
          <w:szCs w:val="24"/>
        </w:rPr>
        <w:t xml:space="preserve">nsure that a use of a construct having undefined behaviour does not operate within the domain in which the behaviour is </w:t>
      </w:r>
      <w:proofErr w:type="gramStart"/>
      <w:r w:rsidRPr="0058790D">
        <w:rPr>
          <w:rFonts w:eastAsiaTheme="minorEastAsia"/>
          <w:szCs w:val="24"/>
        </w:rPr>
        <w:t>undefined;</w:t>
      </w:r>
      <w:proofErr w:type="gramEnd"/>
    </w:p>
    <w:p w14:paraId="70EB88B9" w14:textId="4510F7D1" w:rsidR="00604628" w:rsidRPr="0058790D" w:rsidRDefault="00604628" w:rsidP="0058790D">
      <w:pPr>
        <w:pStyle w:val="Noteindent"/>
        <w:tabs>
          <w:tab w:val="left" w:pos="397"/>
          <w:tab w:val="left" w:pos="794"/>
          <w:tab w:val="left" w:pos="965"/>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NOTE 1</w:t>
      </w:r>
      <w:r w:rsidRPr="0058790D">
        <w:rPr>
          <w:rFonts w:eastAsiaTheme="minorEastAsia"/>
          <w:szCs w:val="24"/>
        </w:rPr>
        <w:tab/>
        <w:t>When it is not possible to completely verify the domain of operation during translation</w:t>
      </w:r>
      <w:r w:rsidR="00CF59B7">
        <w:rPr>
          <w:rFonts w:eastAsiaTheme="minorEastAsia"/>
          <w:szCs w:val="24"/>
        </w:rPr>
        <w:t>,</w:t>
      </w:r>
      <w:r w:rsidRPr="0058790D">
        <w:rPr>
          <w:rFonts w:eastAsiaTheme="minorEastAsia"/>
          <w:szCs w:val="24"/>
        </w:rPr>
        <w:t xml:space="preserve"> runtime check</w:t>
      </w:r>
      <w:r w:rsidR="00CF59B7">
        <w:rPr>
          <w:rFonts w:eastAsiaTheme="minorEastAsia"/>
          <w:szCs w:val="24"/>
        </w:rPr>
        <w:t>s as appropriate can be used.</w:t>
      </w:r>
    </w:p>
    <w:p w14:paraId="053872FC" w14:textId="6C292B4D"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lastRenderedPageBreak/>
        <w:t>—</w:t>
      </w:r>
      <w:r w:rsidRPr="0058790D">
        <w:rPr>
          <w:rFonts w:eastAsiaTheme="minorEastAsia"/>
          <w:szCs w:val="24"/>
        </w:rPr>
        <w:tab/>
      </w:r>
      <w:r w:rsidR="00A822FA" w:rsidRPr="0058790D">
        <w:rPr>
          <w:rFonts w:eastAsiaTheme="minorEastAsia"/>
          <w:szCs w:val="24"/>
        </w:rPr>
        <w:t>u</w:t>
      </w:r>
      <w:r w:rsidRPr="0058790D">
        <w:rPr>
          <w:rFonts w:eastAsiaTheme="minorEastAsia"/>
          <w:szCs w:val="24"/>
        </w:rPr>
        <w:t xml:space="preserve">se static analysis tools that identify conditions that can result in undefined </w:t>
      </w:r>
      <w:proofErr w:type="gramStart"/>
      <w:r w:rsidRPr="0058790D">
        <w:rPr>
          <w:rFonts w:eastAsiaTheme="minorEastAsia"/>
          <w:szCs w:val="24"/>
        </w:rPr>
        <w:t>behaviour;</w:t>
      </w:r>
      <w:proofErr w:type="gramEnd"/>
    </w:p>
    <w:p w14:paraId="503D35AF" w14:textId="77777777" w:rsidR="00A822FA" w:rsidRPr="0058790D" w:rsidRDefault="00A822FA"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To avoid the vulnerability or mitigate its ill effects, organizations can:</w:t>
      </w:r>
    </w:p>
    <w:p w14:paraId="5741583C" w14:textId="77777777" w:rsidR="00A822FA" w:rsidRDefault="00A822FA"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t>when developing coding guidelines for a specific language, document all constructs that have undefined behaviour.</w:t>
      </w:r>
    </w:p>
    <w:p w14:paraId="00E2D197" w14:textId="77777777" w:rsidR="003A4C89" w:rsidRPr="0058790D" w:rsidRDefault="003A4C89" w:rsidP="003A4C89">
      <w:pPr>
        <w:pStyle w:val="Noteindent"/>
        <w:tabs>
          <w:tab w:val="left" w:pos="397"/>
          <w:tab w:val="left" w:pos="794"/>
          <w:tab w:val="left" w:pos="965"/>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NOTE 2</w:t>
      </w:r>
      <w:r w:rsidRPr="0058790D">
        <w:rPr>
          <w:rFonts w:eastAsiaTheme="minorEastAsia"/>
          <w:szCs w:val="24"/>
        </w:rPr>
        <w:tab/>
        <w:t>The items on this list can be classified by the extent to which the behaviour is likely to have some critical impact on the external behaviour of a program (the criticality can vary between different implementations, for example, whether conversion between object and function pointers has well defined behaviour).</w:t>
      </w:r>
    </w:p>
    <w:p w14:paraId="188F2E87" w14:textId="77777777" w:rsidR="003A4C89" w:rsidRPr="0058790D" w:rsidRDefault="003A4C89"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p>
    <w:p w14:paraId="47F8AC03"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Implications for language design and evolution</w:t>
      </w:r>
    </w:p>
    <w:p w14:paraId="29EBD28F"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In future language design and evolution activities, language designers should consider:</w:t>
      </w:r>
    </w:p>
    <w:p w14:paraId="56F9837A"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A822FA" w:rsidRPr="0058790D">
        <w:rPr>
          <w:rFonts w:eastAsiaTheme="minorEastAsia"/>
          <w:szCs w:val="24"/>
        </w:rPr>
        <w:t>m</w:t>
      </w:r>
      <w:r w:rsidRPr="0058790D">
        <w:rPr>
          <w:rFonts w:eastAsiaTheme="minorEastAsia"/>
          <w:szCs w:val="24"/>
        </w:rPr>
        <w:t xml:space="preserve">inimizing undefined behaviours to the extent possible and </w:t>
      </w:r>
      <w:proofErr w:type="gramStart"/>
      <w:r w:rsidRPr="0058790D">
        <w:rPr>
          <w:rFonts w:eastAsiaTheme="minorEastAsia"/>
          <w:szCs w:val="24"/>
        </w:rPr>
        <w:t>practical;</w:t>
      </w:r>
      <w:proofErr w:type="gramEnd"/>
    </w:p>
    <w:p w14:paraId="3D35BCC2"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A822FA" w:rsidRPr="0058790D">
        <w:rPr>
          <w:rFonts w:eastAsiaTheme="minorEastAsia"/>
          <w:szCs w:val="24"/>
        </w:rPr>
        <w:t>e</w:t>
      </w:r>
      <w:r w:rsidRPr="0058790D">
        <w:rPr>
          <w:rFonts w:eastAsiaTheme="minorEastAsia"/>
          <w:szCs w:val="24"/>
        </w:rPr>
        <w:t xml:space="preserve">numerating all cases of undefined </w:t>
      </w:r>
      <w:proofErr w:type="gramStart"/>
      <w:r w:rsidRPr="0058790D">
        <w:rPr>
          <w:rFonts w:eastAsiaTheme="minorEastAsia"/>
          <w:szCs w:val="24"/>
        </w:rPr>
        <w:t>behaviour;</w:t>
      </w:r>
      <w:proofErr w:type="gramEnd"/>
    </w:p>
    <w:p w14:paraId="5197255C"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A822FA" w:rsidRPr="0058790D">
        <w:rPr>
          <w:rFonts w:eastAsiaTheme="minorEastAsia"/>
          <w:szCs w:val="24"/>
        </w:rPr>
        <w:t>p</w:t>
      </w:r>
      <w:r w:rsidRPr="0058790D">
        <w:rPr>
          <w:rFonts w:eastAsiaTheme="minorEastAsia"/>
          <w:szCs w:val="24"/>
        </w:rPr>
        <w:t>roviding mechanisms that permit the disabling or diagnosing of constructs that produce undefined behaviour.</w:t>
      </w:r>
    </w:p>
    <w:p w14:paraId="2E810DD2" w14:textId="77777777" w:rsidR="00604628" w:rsidRPr="0058790D" w:rsidRDefault="00604628" w:rsidP="0058790D">
      <w:pPr>
        <w:pStyle w:val="Heading2"/>
        <w:tabs>
          <w:tab w:val="left" w:pos="400"/>
        </w:tabs>
        <w:autoSpaceDE w:val="0"/>
        <w:autoSpaceDN w:val="0"/>
        <w:adjustRightInd w:val="0"/>
        <w:rPr>
          <w:rFonts w:eastAsiaTheme="minorEastAsia"/>
          <w:szCs w:val="24"/>
        </w:rPr>
      </w:pPr>
      <w:r w:rsidRPr="0058790D">
        <w:rPr>
          <w:rFonts w:eastAsiaTheme="minorEastAsia"/>
          <w:szCs w:val="24"/>
        </w:rPr>
        <w:t>Implementation-defined behaviour [FAB]</w:t>
      </w:r>
    </w:p>
    <w:p w14:paraId="27FBEB23"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Description of application vulnerability</w:t>
      </w:r>
    </w:p>
    <w:p w14:paraId="067859E3"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Language specifications do not always fully define the behaviour of a construct, and thus leave compiler implementations to decide how the construct will operate. When an instance of a construct that is not uniquely defined is encountered (this </w:t>
      </w:r>
      <w:r w:rsidR="00A822FA" w:rsidRPr="0058790D">
        <w:rPr>
          <w:rFonts w:eastAsiaTheme="minorEastAsia"/>
          <w:szCs w:val="24"/>
        </w:rPr>
        <w:t>can</w:t>
      </w:r>
      <w:r w:rsidRPr="0058790D">
        <w:rPr>
          <w:rFonts w:eastAsiaTheme="minorEastAsia"/>
          <w:szCs w:val="24"/>
        </w:rPr>
        <w:t xml:space="preserve"> be </w:t>
      </w:r>
      <w:r w:rsidR="00A822FA" w:rsidRPr="0058790D">
        <w:rPr>
          <w:rFonts w:eastAsiaTheme="minorEastAsia"/>
          <w:szCs w:val="24"/>
        </w:rPr>
        <w:t>at</w:t>
      </w:r>
      <w:r w:rsidRPr="0058790D">
        <w:rPr>
          <w:rFonts w:eastAsiaTheme="minorEastAsia"/>
          <w:szCs w:val="24"/>
        </w:rPr>
        <w:t xml:space="preserve"> translation, link-time, or </w:t>
      </w:r>
      <w:r w:rsidR="003A4C89">
        <w:rPr>
          <w:rFonts w:eastAsiaTheme="minorEastAsia"/>
          <w:szCs w:val="24"/>
        </w:rPr>
        <w:t xml:space="preserve">during </w:t>
      </w:r>
      <w:r w:rsidRPr="0058790D">
        <w:rPr>
          <w:rFonts w:eastAsiaTheme="minorEastAsia"/>
          <w:szCs w:val="24"/>
        </w:rPr>
        <w:t>program execution) implementations are permitted to choose from a set of behaviours. The only difference from unspecified behaviour is that implementations are required to document how they behave.</w:t>
      </w:r>
    </w:p>
    <w:p w14:paraId="521D0778"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The behaviour of a program, whose source code contains one or more instances of constructs having implementation-defined behaviour, can change when the source code is recompiled or relinked.</w:t>
      </w:r>
    </w:p>
    <w:p w14:paraId="3EB474AA"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Related coding guidelines</w:t>
      </w:r>
    </w:p>
    <w:p w14:paraId="2BEC7114"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JSF AV </w:t>
      </w:r>
      <w:proofErr w:type="gramStart"/>
      <w:r w:rsidRPr="0058790D">
        <w:rPr>
          <w:rFonts w:eastAsiaTheme="minorEastAsia"/>
          <w:szCs w:val="24"/>
        </w:rPr>
        <w:t>Rules</w:t>
      </w:r>
      <w:r w:rsidRPr="0058790D">
        <w:rPr>
          <w:rFonts w:eastAsiaTheme="minorEastAsia"/>
          <w:szCs w:val="24"/>
          <w:vertAlign w:val="superscript"/>
        </w:rPr>
        <w:t>[</w:t>
      </w:r>
      <w:proofErr w:type="gramEnd"/>
      <w:r w:rsidRPr="0058790D">
        <w:rPr>
          <w:rStyle w:val="citebib"/>
          <w:szCs w:val="24"/>
          <w:shd w:val="clear" w:color="auto" w:fill="auto"/>
          <w:vertAlign w:val="superscript"/>
        </w:rPr>
        <w:t>30</w:t>
      </w:r>
      <w:r w:rsidRPr="0058790D">
        <w:rPr>
          <w:rFonts w:eastAsiaTheme="minorEastAsia"/>
          <w:szCs w:val="24"/>
          <w:vertAlign w:val="superscript"/>
        </w:rPr>
        <w:t>]</w:t>
      </w:r>
      <w:r w:rsidRPr="0058790D">
        <w:rPr>
          <w:rFonts w:eastAsiaTheme="minorEastAsia"/>
          <w:szCs w:val="24"/>
        </w:rPr>
        <w:t>: 17, 18, 19, 20, 21, 22, 23, 24, 25</w:t>
      </w:r>
    </w:p>
    <w:p w14:paraId="28BAE582"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MISRA </w:t>
      </w:r>
      <w:proofErr w:type="gramStart"/>
      <w:r w:rsidRPr="0058790D">
        <w:rPr>
          <w:rFonts w:eastAsiaTheme="minorEastAsia"/>
          <w:szCs w:val="24"/>
        </w:rPr>
        <w:t>C</w:t>
      </w:r>
      <w:r w:rsidRPr="0058790D">
        <w:rPr>
          <w:rFonts w:eastAsiaTheme="minorEastAsia"/>
          <w:szCs w:val="24"/>
          <w:vertAlign w:val="superscript"/>
        </w:rPr>
        <w:t>[</w:t>
      </w:r>
      <w:proofErr w:type="gramEnd"/>
      <w:r w:rsidRPr="0058790D">
        <w:rPr>
          <w:rStyle w:val="citebib"/>
          <w:szCs w:val="24"/>
          <w:shd w:val="clear" w:color="auto" w:fill="auto"/>
          <w:vertAlign w:val="superscript"/>
        </w:rPr>
        <w:t>35</w:t>
      </w:r>
      <w:r w:rsidRPr="0058790D">
        <w:rPr>
          <w:rFonts w:eastAsiaTheme="minorEastAsia"/>
          <w:szCs w:val="24"/>
          <w:vertAlign w:val="superscript"/>
        </w:rPr>
        <w:t>]</w:t>
      </w:r>
      <w:r w:rsidRPr="0058790D">
        <w:rPr>
          <w:rFonts w:eastAsiaTheme="minorEastAsia"/>
          <w:szCs w:val="24"/>
        </w:rPr>
        <w:t>: 1.1, 1.3, 5.4, 18.2, 18.3, and 20.2</w:t>
      </w:r>
    </w:p>
    <w:p w14:paraId="25036C84"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MISRA </w:t>
      </w:r>
      <w:proofErr w:type="gramStart"/>
      <w:r w:rsidRPr="0058790D">
        <w:rPr>
          <w:rFonts w:eastAsiaTheme="minorEastAsia"/>
          <w:szCs w:val="24"/>
        </w:rPr>
        <w:t>C++</w:t>
      </w:r>
      <w:r w:rsidRPr="0058790D">
        <w:rPr>
          <w:rFonts w:eastAsiaTheme="minorEastAsia"/>
          <w:szCs w:val="24"/>
          <w:vertAlign w:val="superscript"/>
        </w:rPr>
        <w:t>[</w:t>
      </w:r>
      <w:proofErr w:type="gramEnd"/>
      <w:r w:rsidRPr="0058790D">
        <w:rPr>
          <w:rStyle w:val="citebib"/>
          <w:szCs w:val="24"/>
          <w:shd w:val="clear" w:color="auto" w:fill="auto"/>
          <w:vertAlign w:val="superscript"/>
        </w:rPr>
        <w:t>36</w:t>
      </w:r>
      <w:r w:rsidRPr="0058790D">
        <w:rPr>
          <w:rFonts w:eastAsiaTheme="minorEastAsia"/>
          <w:szCs w:val="24"/>
          <w:vertAlign w:val="superscript"/>
        </w:rPr>
        <w:t>]</w:t>
      </w:r>
      <w:r w:rsidRPr="0058790D">
        <w:rPr>
          <w:rFonts w:eastAsiaTheme="minorEastAsia"/>
          <w:szCs w:val="24"/>
        </w:rPr>
        <w:t>: 5-2-9, 5-3-3, 7-3-2, and 9-5-1</w:t>
      </w:r>
    </w:p>
    <w:p w14:paraId="0F66D7F3"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CERT Secure C coding </w:t>
      </w:r>
      <w:proofErr w:type="gramStart"/>
      <w:r w:rsidRPr="0058790D">
        <w:rPr>
          <w:rFonts w:eastAsiaTheme="minorEastAsia"/>
          <w:szCs w:val="24"/>
        </w:rPr>
        <w:t>guidelines</w:t>
      </w:r>
      <w:r w:rsidRPr="0058790D">
        <w:rPr>
          <w:rFonts w:eastAsiaTheme="minorEastAsia"/>
          <w:szCs w:val="24"/>
          <w:vertAlign w:val="superscript"/>
        </w:rPr>
        <w:t>[</w:t>
      </w:r>
      <w:proofErr w:type="gramEnd"/>
      <w:r w:rsidRPr="0058790D">
        <w:rPr>
          <w:rStyle w:val="citebib"/>
          <w:szCs w:val="24"/>
          <w:shd w:val="clear" w:color="auto" w:fill="auto"/>
          <w:vertAlign w:val="superscript"/>
        </w:rPr>
        <w:t>37</w:t>
      </w:r>
      <w:r w:rsidRPr="0058790D">
        <w:rPr>
          <w:rFonts w:eastAsiaTheme="minorEastAsia"/>
          <w:szCs w:val="24"/>
          <w:vertAlign w:val="superscript"/>
        </w:rPr>
        <w:t>]</w:t>
      </w:r>
      <w:r w:rsidRPr="0058790D">
        <w:rPr>
          <w:rFonts w:eastAsiaTheme="minorEastAsia"/>
          <w:szCs w:val="24"/>
        </w:rPr>
        <w:t>: MSC15-C</w:t>
      </w:r>
    </w:p>
    <w:p w14:paraId="77775081" w14:textId="06B4BDDB" w:rsidR="00604628" w:rsidRPr="0058790D" w:rsidRDefault="00604628" w:rsidP="0058790D">
      <w:pPr>
        <w:pStyle w:val="BodyText"/>
        <w:autoSpaceDE w:val="0"/>
        <w:autoSpaceDN w:val="0"/>
        <w:adjustRightInd w:val="0"/>
        <w:rPr>
          <w:rFonts w:eastAsiaTheme="minorEastAsia"/>
          <w:szCs w:val="24"/>
        </w:rPr>
      </w:pPr>
      <w:r w:rsidRPr="0058790D">
        <w:rPr>
          <w:rStyle w:val="stdpublisher"/>
          <w:szCs w:val="24"/>
          <w:shd w:val="clear" w:color="auto" w:fill="auto"/>
        </w:rPr>
        <w:t>ISO/IEC</w:t>
      </w:r>
      <w:r w:rsidRPr="0058790D">
        <w:rPr>
          <w:rFonts w:eastAsiaTheme="minorEastAsia"/>
          <w:szCs w:val="24"/>
        </w:rPr>
        <w:t xml:space="preserve"> </w:t>
      </w:r>
      <w:r w:rsidRPr="0058790D">
        <w:rPr>
          <w:rStyle w:val="stddocumentType"/>
          <w:rFonts w:eastAsiaTheme="minorEastAsia"/>
          <w:szCs w:val="24"/>
          <w:shd w:val="clear" w:color="auto" w:fill="auto"/>
        </w:rPr>
        <w:t>TR</w:t>
      </w:r>
      <w:r w:rsidRPr="0058790D">
        <w:rPr>
          <w:rFonts w:eastAsiaTheme="minorEastAsia"/>
          <w:szCs w:val="24"/>
        </w:rPr>
        <w:t xml:space="preserve"> </w:t>
      </w:r>
      <w:r w:rsidRPr="0058790D">
        <w:rPr>
          <w:rStyle w:val="stddocNumber"/>
          <w:rFonts w:eastAsiaTheme="minorEastAsia"/>
          <w:szCs w:val="24"/>
          <w:shd w:val="clear" w:color="auto" w:fill="auto"/>
        </w:rPr>
        <w:t>15942</w:t>
      </w:r>
      <w:r w:rsidRPr="0058790D">
        <w:rPr>
          <w:rFonts w:eastAsiaTheme="minorEastAsia"/>
          <w:szCs w:val="24"/>
        </w:rPr>
        <w:t>:</w:t>
      </w:r>
      <w:r w:rsidRPr="0058790D">
        <w:rPr>
          <w:rStyle w:val="stdyear"/>
          <w:rFonts w:eastAsiaTheme="minorEastAsia"/>
          <w:szCs w:val="24"/>
          <w:shd w:val="clear" w:color="auto" w:fill="auto"/>
        </w:rPr>
        <w:t>2000</w:t>
      </w:r>
      <w:r w:rsidR="003465F3" w:rsidRPr="0058790D">
        <w:rPr>
          <w:rFonts w:eastAsiaTheme="minorEastAsia"/>
          <w:szCs w:val="24"/>
          <w:vertAlign w:val="superscript"/>
        </w:rPr>
        <w:t>[</w:t>
      </w:r>
      <w:r w:rsidR="003465F3" w:rsidRPr="0058790D">
        <w:rPr>
          <w:rStyle w:val="citebib"/>
          <w:rFonts w:eastAsiaTheme="minorEastAsia"/>
          <w:szCs w:val="24"/>
          <w:shd w:val="clear" w:color="auto" w:fill="auto"/>
          <w:vertAlign w:val="superscript"/>
        </w:rPr>
        <w:t>22</w:t>
      </w:r>
      <w:r w:rsidR="003465F3" w:rsidRPr="0058790D">
        <w:rPr>
          <w:rFonts w:eastAsiaTheme="minorEastAsia"/>
          <w:szCs w:val="24"/>
          <w:vertAlign w:val="superscript"/>
        </w:rPr>
        <w:t>]</w:t>
      </w:r>
      <w:r w:rsidR="003465F3" w:rsidRPr="0058790D">
        <w:rPr>
          <w:rFonts w:eastAsiaTheme="minorEastAsia"/>
          <w:szCs w:val="24"/>
        </w:rPr>
        <w:t>:</w:t>
      </w:r>
      <w:r w:rsidRPr="0058790D">
        <w:rPr>
          <w:rFonts w:eastAsiaTheme="minorEastAsia"/>
          <w:szCs w:val="24"/>
        </w:rPr>
        <w:t xml:space="preserve"> </w:t>
      </w:r>
      <w:r w:rsidRPr="007A79FF">
        <w:rPr>
          <w:rStyle w:val="stdsection"/>
          <w:shd w:val="clear" w:color="auto" w:fill="auto"/>
        </w:rPr>
        <w:t>5.9</w:t>
      </w:r>
    </w:p>
    <w:p w14:paraId="37584CCA" w14:textId="13B7E439"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Ada Quality and Style </w:t>
      </w:r>
      <w:proofErr w:type="gramStart"/>
      <w:r w:rsidRPr="0058790D">
        <w:rPr>
          <w:rFonts w:eastAsiaTheme="minorEastAsia"/>
          <w:szCs w:val="24"/>
        </w:rPr>
        <w:t>Guide</w:t>
      </w:r>
      <w:r w:rsidRPr="0058790D">
        <w:rPr>
          <w:rFonts w:eastAsiaTheme="minorEastAsia"/>
          <w:szCs w:val="24"/>
          <w:vertAlign w:val="superscript"/>
        </w:rPr>
        <w:t>[</w:t>
      </w:r>
      <w:proofErr w:type="gramEnd"/>
      <w:r w:rsidRPr="0058790D">
        <w:rPr>
          <w:rStyle w:val="citebib"/>
          <w:szCs w:val="24"/>
          <w:shd w:val="clear" w:color="auto" w:fill="auto"/>
          <w:vertAlign w:val="superscript"/>
        </w:rPr>
        <w:t>1</w:t>
      </w:r>
      <w:r w:rsidRPr="0058790D">
        <w:rPr>
          <w:rFonts w:eastAsiaTheme="minorEastAsia"/>
          <w:szCs w:val="24"/>
          <w:vertAlign w:val="superscript"/>
        </w:rPr>
        <w:t>]</w:t>
      </w:r>
      <w:r w:rsidRPr="0058790D">
        <w:rPr>
          <w:rFonts w:eastAsiaTheme="minorEastAsia"/>
          <w:szCs w:val="24"/>
        </w:rPr>
        <w:t>: 7.1</w:t>
      </w:r>
    </w:p>
    <w:p w14:paraId="5186B8D3"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Mechanism of failure</w:t>
      </w:r>
    </w:p>
    <w:p w14:paraId="386D4F85"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A developer uses a construct in a way that depends on a particular implementation-defined behaviour occurring. The behaviour of a program containing such a usage is dependent on the translator used to build it always selecting the expected behaviour.</w:t>
      </w:r>
    </w:p>
    <w:p w14:paraId="54906520" w14:textId="7595A2B1"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lastRenderedPageBreak/>
        <w:t xml:space="preserve">Some implementations provide a mechanism for changing an implementation's implementation-defined behaviour (for example, use of </w:t>
      </w:r>
      <w:r w:rsidRPr="0058790D">
        <w:rPr>
          <w:rStyle w:val="ISOCode"/>
          <w:szCs w:val="24"/>
        </w:rPr>
        <w:t>pragma</w:t>
      </w:r>
      <w:r w:rsidRPr="0058790D">
        <w:rPr>
          <w:rFonts w:eastAsiaTheme="minorEastAsia"/>
          <w:szCs w:val="24"/>
        </w:rPr>
        <w:t xml:space="preserve"> in source code). Use of such a change mechanism creates the potential for additional human error </w:t>
      </w:r>
      <w:r w:rsidR="00CF59B7">
        <w:rPr>
          <w:rFonts w:eastAsiaTheme="minorEastAsia"/>
          <w:szCs w:val="24"/>
        </w:rPr>
        <w:t xml:space="preserve">if </w:t>
      </w:r>
      <w:r w:rsidRPr="0058790D">
        <w:rPr>
          <w:rFonts w:eastAsiaTheme="minorEastAsia"/>
          <w:szCs w:val="24"/>
        </w:rPr>
        <w:t xml:space="preserve">a developer </w:t>
      </w:r>
      <w:r w:rsidR="00CF59B7">
        <w:rPr>
          <w:rFonts w:eastAsiaTheme="minorEastAsia"/>
          <w:szCs w:val="24"/>
        </w:rPr>
        <w:t>is</w:t>
      </w:r>
      <w:r w:rsidRPr="0058790D">
        <w:rPr>
          <w:rFonts w:eastAsiaTheme="minorEastAsia"/>
          <w:szCs w:val="24"/>
        </w:rPr>
        <w:t xml:space="preserve"> unaware that a change of behaviour was requested earlier in the source code and writes code that depends on the implementation-defined behaviour that occurred prior to that explicit change of behaviour.</w:t>
      </w:r>
    </w:p>
    <w:p w14:paraId="4284653A" w14:textId="4F1A6304" w:rsidR="00604628" w:rsidRPr="00A65C17" w:rsidRDefault="00CF59B7" w:rsidP="0058790D">
      <w:pPr>
        <w:pStyle w:val="BodyText"/>
        <w:autoSpaceDE w:val="0"/>
        <w:autoSpaceDN w:val="0"/>
        <w:adjustRightInd w:val="0"/>
        <w:rPr>
          <w:rFonts w:ascii="Helvetica Neue" w:eastAsiaTheme="minorEastAsia" w:hAnsi="Helvetica Neue" w:cs="Helvetica Neue"/>
          <w:color w:val="000000"/>
          <w:sz w:val="26"/>
          <w:szCs w:val="26"/>
          <w:lang w:val="en-US"/>
        </w:rPr>
      </w:pPr>
      <w:r>
        <w:rPr>
          <w:rFonts w:eastAsiaTheme="minorEastAsia"/>
          <w:szCs w:val="24"/>
        </w:rPr>
        <w:t>Some</w:t>
      </w:r>
      <w:r w:rsidRPr="0058790D">
        <w:rPr>
          <w:rFonts w:eastAsiaTheme="minorEastAsia"/>
          <w:szCs w:val="24"/>
        </w:rPr>
        <w:t xml:space="preserve"> </w:t>
      </w:r>
      <w:r w:rsidR="00604628" w:rsidRPr="0058790D">
        <w:rPr>
          <w:rFonts w:eastAsiaTheme="minorEastAsia"/>
          <w:szCs w:val="24"/>
        </w:rPr>
        <w:t xml:space="preserve">language constructs have implementation-defined behaviour, but unconditionally recommending against any use of these constructs </w:t>
      </w:r>
      <w:r w:rsidR="00A822FA" w:rsidRPr="0058790D">
        <w:rPr>
          <w:rFonts w:eastAsiaTheme="minorEastAsia"/>
          <w:szCs w:val="24"/>
        </w:rPr>
        <w:t>can</w:t>
      </w:r>
      <w:r w:rsidR="00604628" w:rsidRPr="0058790D">
        <w:rPr>
          <w:rFonts w:eastAsiaTheme="minorEastAsia"/>
          <w:szCs w:val="24"/>
        </w:rPr>
        <w:t xml:space="preserve"> be impractical. For instance, in many languages the number of significant characters in an identifier is implementation-defined. </w:t>
      </w:r>
      <w:r w:rsidR="000C5A63" w:rsidRPr="00A65C17">
        <w:rPr>
          <w:rFonts w:eastAsiaTheme="minorEastAsia" w:cs="Helvetica Neue"/>
          <w:color w:val="000000"/>
          <w:lang w:val="en-US"/>
        </w:rPr>
        <w:t xml:space="preserve">In this case, enforcing a maximum length, N, for identifiers project-wide and using only translators </w:t>
      </w:r>
      <w:proofErr w:type="gramStart"/>
      <w:r w:rsidR="000C5A63" w:rsidRPr="00A65C17">
        <w:rPr>
          <w:rFonts w:eastAsiaTheme="minorEastAsia" w:cs="Helvetica Neue"/>
          <w:color w:val="000000"/>
          <w:lang w:val="en-US"/>
        </w:rPr>
        <w:t>distinguishing  identifiers</w:t>
      </w:r>
      <w:proofErr w:type="gramEnd"/>
      <w:r w:rsidR="000C5A63" w:rsidRPr="00A65C17">
        <w:rPr>
          <w:rFonts w:eastAsiaTheme="minorEastAsia" w:cs="Helvetica Neue"/>
          <w:color w:val="000000"/>
          <w:lang w:val="en-US"/>
        </w:rPr>
        <w:t xml:space="preserve"> based on at least N characters will resolve the problem.</w:t>
      </w:r>
    </w:p>
    <w:p w14:paraId="6C2C2B6C"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The appearance of implementation-defined behaviour in a language specification is recognition by the language designers that in some cases implementation flexibility provides a worthwhile benefit for language translators; this usage is not a defect in the language.</w:t>
      </w:r>
    </w:p>
    <w:p w14:paraId="758AC7C4"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Applicable language characteristics</w:t>
      </w:r>
    </w:p>
    <w:p w14:paraId="681E9C04"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This vulnerability is intended to be applicable to languages with the following characteristics:</w:t>
      </w:r>
    </w:p>
    <w:p w14:paraId="7954425B"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A822FA" w:rsidRPr="0058790D">
        <w:rPr>
          <w:rFonts w:eastAsiaTheme="minorEastAsia"/>
          <w:szCs w:val="24"/>
        </w:rPr>
        <w:t>l</w:t>
      </w:r>
      <w:r w:rsidRPr="0058790D">
        <w:rPr>
          <w:rFonts w:eastAsiaTheme="minorEastAsia"/>
          <w:szCs w:val="24"/>
        </w:rPr>
        <w:t xml:space="preserve">anguages whose specification allows some variation in how a translator handles some construct, where reliance on one form of this variation can result in differences in external program </w:t>
      </w:r>
      <w:proofErr w:type="gramStart"/>
      <w:r w:rsidRPr="0058790D">
        <w:rPr>
          <w:rFonts w:eastAsiaTheme="minorEastAsia"/>
          <w:szCs w:val="24"/>
        </w:rPr>
        <w:t>behaviour;</w:t>
      </w:r>
      <w:proofErr w:type="gramEnd"/>
    </w:p>
    <w:p w14:paraId="30829565" w14:textId="1BAD807F"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A822FA" w:rsidRPr="0058790D">
        <w:rPr>
          <w:rFonts w:eastAsiaTheme="minorEastAsia"/>
          <w:szCs w:val="24"/>
        </w:rPr>
        <w:t>l</w:t>
      </w:r>
      <w:r w:rsidRPr="0058790D">
        <w:rPr>
          <w:rFonts w:eastAsiaTheme="minorEastAsia"/>
          <w:szCs w:val="24"/>
        </w:rPr>
        <w:t>anguage</w:t>
      </w:r>
      <w:r w:rsidR="00A822FA" w:rsidRPr="0058790D">
        <w:rPr>
          <w:rFonts w:eastAsiaTheme="minorEastAsia"/>
          <w:szCs w:val="24"/>
        </w:rPr>
        <w:t xml:space="preserve">s whose </w:t>
      </w:r>
      <w:r w:rsidRPr="0058790D">
        <w:rPr>
          <w:rFonts w:eastAsiaTheme="minorEastAsia"/>
          <w:szCs w:val="24"/>
        </w:rPr>
        <w:t xml:space="preserve">implementations </w:t>
      </w:r>
      <w:r w:rsidR="009B64F6">
        <w:rPr>
          <w:rFonts w:eastAsiaTheme="minorEastAsia"/>
          <w:szCs w:val="24"/>
        </w:rPr>
        <w:t>are</w:t>
      </w:r>
      <w:r w:rsidR="009B64F6" w:rsidRPr="0058790D">
        <w:rPr>
          <w:rFonts w:eastAsiaTheme="minorEastAsia"/>
          <w:szCs w:val="24"/>
        </w:rPr>
        <w:t xml:space="preserve"> </w:t>
      </w:r>
      <w:r w:rsidRPr="0058790D">
        <w:rPr>
          <w:rFonts w:eastAsiaTheme="minorEastAsia"/>
          <w:szCs w:val="24"/>
        </w:rPr>
        <w:t>not require</w:t>
      </w:r>
      <w:r w:rsidR="009B64F6">
        <w:rPr>
          <w:rFonts w:eastAsiaTheme="minorEastAsia"/>
          <w:szCs w:val="24"/>
        </w:rPr>
        <w:t>d to provide</w:t>
      </w:r>
      <w:r w:rsidRPr="0058790D">
        <w:rPr>
          <w:rFonts w:eastAsiaTheme="minorEastAsia"/>
          <w:szCs w:val="24"/>
        </w:rPr>
        <w:t xml:space="preserve"> a mechanism for controlling implementation-defined behaviour.</w:t>
      </w:r>
    </w:p>
    <w:p w14:paraId="1CAA12BE"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Avoiding the vulnerability or mitigating its effects</w:t>
      </w:r>
    </w:p>
    <w:p w14:paraId="439DCEB3"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Software developers can avoid the vulnerability or mitigate its ill effects in the following ways. They can:</w:t>
      </w:r>
    </w:p>
    <w:p w14:paraId="180F9467"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A822FA" w:rsidRPr="0058790D">
        <w:rPr>
          <w:rFonts w:eastAsiaTheme="minorEastAsia"/>
          <w:szCs w:val="24"/>
        </w:rPr>
        <w:t>d</w:t>
      </w:r>
      <w:r w:rsidRPr="0058790D">
        <w:rPr>
          <w:rFonts w:eastAsiaTheme="minorEastAsia"/>
          <w:szCs w:val="24"/>
        </w:rPr>
        <w:t>ocument the set of implementation-defined features an application depends upon, so that upon a change of translator, development tools, or target configuration</w:t>
      </w:r>
      <w:r w:rsidR="00A822FA" w:rsidRPr="0058790D">
        <w:rPr>
          <w:rFonts w:eastAsiaTheme="minorEastAsia"/>
          <w:szCs w:val="24"/>
        </w:rPr>
        <w:t>,</w:t>
      </w:r>
      <w:r w:rsidRPr="0058790D">
        <w:rPr>
          <w:rFonts w:eastAsiaTheme="minorEastAsia"/>
          <w:szCs w:val="24"/>
        </w:rPr>
        <w:t xml:space="preserve"> it can be ensured that those dependencies are still </w:t>
      </w:r>
      <w:proofErr w:type="gramStart"/>
      <w:r w:rsidRPr="0058790D">
        <w:rPr>
          <w:rFonts w:eastAsiaTheme="minorEastAsia"/>
          <w:szCs w:val="24"/>
        </w:rPr>
        <w:t>met;</w:t>
      </w:r>
      <w:proofErr w:type="gramEnd"/>
    </w:p>
    <w:p w14:paraId="28BCF20F"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A822FA" w:rsidRPr="0058790D">
        <w:rPr>
          <w:rFonts w:eastAsiaTheme="minorEastAsia"/>
          <w:szCs w:val="24"/>
        </w:rPr>
        <w:t>e</w:t>
      </w:r>
      <w:r w:rsidRPr="0058790D">
        <w:rPr>
          <w:rFonts w:eastAsiaTheme="minorEastAsia"/>
          <w:szCs w:val="24"/>
        </w:rPr>
        <w:t xml:space="preserve">nsure that a specific use of a construct having implementation-defined behaviour produces an external behaviour that is the same for all of the possible behaviours permitted by the language </w:t>
      </w:r>
      <w:proofErr w:type="gramStart"/>
      <w:r w:rsidRPr="0058790D">
        <w:rPr>
          <w:rFonts w:eastAsiaTheme="minorEastAsia"/>
          <w:szCs w:val="24"/>
        </w:rPr>
        <w:t>specification;</w:t>
      </w:r>
      <w:proofErr w:type="gramEnd"/>
    </w:p>
    <w:p w14:paraId="739EFD97"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A822FA" w:rsidRPr="0058790D">
        <w:rPr>
          <w:rFonts w:eastAsiaTheme="minorEastAsia"/>
          <w:szCs w:val="24"/>
        </w:rPr>
        <w:t>u</w:t>
      </w:r>
      <w:r w:rsidRPr="0058790D">
        <w:rPr>
          <w:rFonts w:eastAsiaTheme="minorEastAsia"/>
          <w:szCs w:val="24"/>
        </w:rPr>
        <w:t xml:space="preserve">se a language implementation whose implementation-defined behaviours are within an acceptable subset of all implementation-defined </w:t>
      </w:r>
      <w:proofErr w:type="gramStart"/>
      <w:r w:rsidRPr="0058790D">
        <w:rPr>
          <w:rFonts w:eastAsiaTheme="minorEastAsia"/>
          <w:szCs w:val="24"/>
        </w:rPr>
        <w:t>behaviours;</w:t>
      </w:r>
      <w:proofErr w:type="gramEnd"/>
    </w:p>
    <w:p w14:paraId="2C6A5470"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A822FA" w:rsidRPr="0058790D">
        <w:rPr>
          <w:rFonts w:eastAsiaTheme="minorEastAsia"/>
          <w:szCs w:val="24"/>
        </w:rPr>
        <w:t>c</w:t>
      </w:r>
      <w:r w:rsidRPr="0058790D">
        <w:rPr>
          <w:rFonts w:eastAsiaTheme="minorEastAsia"/>
          <w:szCs w:val="24"/>
        </w:rPr>
        <w:t xml:space="preserve">reate highly visible documentation (perhaps at the start of a source file) that the default implementation-defined behaviour is changed within the current </w:t>
      </w:r>
      <w:proofErr w:type="gramStart"/>
      <w:r w:rsidRPr="0058790D">
        <w:rPr>
          <w:rFonts w:eastAsiaTheme="minorEastAsia"/>
          <w:szCs w:val="24"/>
        </w:rPr>
        <w:t>file;</w:t>
      </w:r>
      <w:proofErr w:type="gramEnd"/>
    </w:p>
    <w:p w14:paraId="06360C61"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A822FA" w:rsidRPr="0058790D">
        <w:rPr>
          <w:rFonts w:eastAsiaTheme="minorEastAsia"/>
          <w:szCs w:val="24"/>
        </w:rPr>
        <w:t>w</w:t>
      </w:r>
      <w:r w:rsidRPr="0058790D">
        <w:rPr>
          <w:rFonts w:eastAsiaTheme="minorEastAsia"/>
          <w:szCs w:val="24"/>
        </w:rPr>
        <w:t xml:space="preserve">hen developing coding guidelines for the use of constructs that have implementation-defined behaviour, disallow all uses in which the variations of possible behaviours can produce undesirable </w:t>
      </w:r>
      <w:proofErr w:type="gramStart"/>
      <w:r w:rsidRPr="0058790D">
        <w:rPr>
          <w:rFonts w:eastAsiaTheme="minorEastAsia"/>
          <w:szCs w:val="24"/>
        </w:rPr>
        <w:t>results;</w:t>
      </w:r>
      <w:proofErr w:type="gramEnd"/>
    </w:p>
    <w:p w14:paraId="6285A7D9"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A822FA" w:rsidRPr="0058790D">
        <w:rPr>
          <w:rFonts w:eastAsiaTheme="minorEastAsia"/>
          <w:szCs w:val="24"/>
        </w:rPr>
        <w:t>v</w:t>
      </w:r>
      <w:r w:rsidRPr="0058790D">
        <w:rPr>
          <w:rFonts w:eastAsiaTheme="minorEastAsia"/>
          <w:szCs w:val="24"/>
        </w:rPr>
        <w:t>erify code behaviour using at least two different compilers with two different technologies.</w:t>
      </w:r>
    </w:p>
    <w:p w14:paraId="3C851C07"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Implications for language design and evolution</w:t>
      </w:r>
    </w:p>
    <w:p w14:paraId="59911D78"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In future language design and evolution activities, language designers should consider:</w:t>
      </w:r>
    </w:p>
    <w:p w14:paraId="2F247822"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A822FA" w:rsidRPr="0058790D">
        <w:rPr>
          <w:rFonts w:eastAsiaTheme="minorEastAsia"/>
          <w:szCs w:val="24"/>
        </w:rPr>
        <w:t>p</w:t>
      </w:r>
      <w:r w:rsidRPr="0058790D">
        <w:rPr>
          <w:rFonts w:eastAsiaTheme="minorEastAsia"/>
          <w:szCs w:val="24"/>
        </w:rPr>
        <w:t xml:space="preserve">roviding a list of implementation-defined behaviours for portability guidelines for a specific </w:t>
      </w:r>
      <w:proofErr w:type="gramStart"/>
      <w:r w:rsidRPr="0058790D">
        <w:rPr>
          <w:rFonts w:eastAsiaTheme="minorEastAsia"/>
          <w:szCs w:val="24"/>
        </w:rPr>
        <w:t>language;</w:t>
      </w:r>
      <w:proofErr w:type="gramEnd"/>
    </w:p>
    <w:p w14:paraId="25218DA4"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A822FA" w:rsidRPr="0058790D">
        <w:rPr>
          <w:rFonts w:eastAsiaTheme="minorEastAsia"/>
          <w:szCs w:val="24"/>
        </w:rPr>
        <w:t>e</w:t>
      </w:r>
      <w:r w:rsidRPr="0058790D">
        <w:rPr>
          <w:rFonts w:eastAsiaTheme="minorEastAsia"/>
          <w:szCs w:val="24"/>
        </w:rPr>
        <w:t xml:space="preserve">numerating all cases of implementation-defined </w:t>
      </w:r>
      <w:proofErr w:type="gramStart"/>
      <w:r w:rsidRPr="0058790D">
        <w:rPr>
          <w:rFonts w:eastAsiaTheme="minorEastAsia"/>
          <w:szCs w:val="24"/>
        </w:rPr>
        <w:t>behaviour;</w:t>
      </w:r>
      <w:proofErr w:type="gramEnd"/>
    </w:p>
    <w:p w14:paraId="13438587"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lastRenderedPageBreak/>
        <w:t>—</w:t>
      </w:r>
      <w:r w:rsidRPr="0058790D">
        <w:rPr>
          <w:rFonts w:eastAsiaTheme="minorEastAsia"/>
          <w:szCs w:val="24"/>
        </w:rPr>
        <w:tab/>
      </w:r>
      <w:r w:rsidR="00A822FA" w:rsidRPr="0058790D">
        <w:rPr>
          <w:rFonts w:eastAsiaTheme="minorEastAsia"/>
          <w:szCs w:val="24"/>
        </w:rPr>
        <w:t>p</w:t>
      </w:r>
      <w:r w:rsidRPr="0058790D">
        <w:rPr>
          <w:rFonts w:eastAsiaTheme="minorEastAsia"/>
          <w:szCs w:val="24"/>
        </w:rPr>
        <w:t>roviding language directives that optionally disable language features that have implementation-defined behaviours.</w:t>
      </w:r>
    </w:p>
    <w:p w14:paraId="20664152" w14:textId="77777777" w:rsidR="00604628" w:rsidRPr="0058790D" w:rsidRDefault="00604628" w:rsidP="0058790D">
      <w:pPr>
        <w:pStyle w:val="Heading2"/>
        <w:tabs>
          <w:tab w:val="left" w:pos="400"/>
        </w:tabs>
        <w:autoSpaceDE w:val="0"/>
        <w:autoSpaceDN w:val="0"/>
        <w:adjustRightInd w:val="0"/>
        <w:rPr>
          <w:rFonts w:eastAsiaTheme="minorEastAsia"/>
          <w:szCs w:val="24"/>
        </w:rPr>
      </w:pPr>
      <w:r w:rsidRPr="0058790D">
        <w:rPr>
          <w:rFonts w:eastAsiaTheme="minorEastAsia"/>
          <w:szCs w:val="24"/>
        </w:rPr>
        <w:t>Deprecated language features [MEM]</w:t>
      </w:r>
    </w:p>
    <w:p w14:paraId="0DE49FE3"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Description of application vulnerability</w:t>
      </w:r>
    </w:p>
    <w:p w14:paraId="16D68AAE"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Most languages evolve over time. Sometimes new features are added making other features extraneous. Languages have some features that are frequently the basis for security or safety problems. The deprecation of these features indicates that there is a better way of accomplishing the desired functionality. However, there is always a time lag between the acknowledgement that a particular feature is the source of safety or security problems, the decision to remove or replace the feature</w:t>
      </w:r>
      <w:r w:rsidR="00A822FA" w:rsidRPr="0058790D">
        <w:rPr>
          <w:rFonts w:eastAsiaTheme="minorEastAsia"/>
          <w:szCs w:val="24"/>
        </w:rPr>
        <w:t>,</w:t>
      </w:r>
      <w:r w:rsidRPr="0058790D">
        <w:rPr>
          <w:rFonts w:eastAsiaTheme="minorEastAsia"/>
          <w:szCs w:val="24"/>
        </w:rPr>
        <w:t xml:space="preserve"> and the generation of warnings or error messages by compilers that the feature should not be used. Given that software systems can take many years to develop, it is possible and even likely that a language standard will change causing some of the features used to be suddenly deprecated. Modifying the software can be costly and time consuming to remove the deprecated features. However, if the schedule and resources permit, this would be prudent as future vulnerabilities </w:t>
      </w:r>
      <w:r w:rsidR="00A822FA" w:rsidRPr="0058790D">
        <w:rPr>
          <w:rFonts w:eastAsiaTheme="minorEastAsia"/>
          <w:szCs w:val="24"/>
        </w:rPr>
        <w:t>can</w:t>
      </w:r>
      <w:r w:rsidRPr="0058790D">
        <w:rPr>
          <w:rFonts w:eastAsiaTheme="minorEastAsia"/>
          <w:szCs w:val="24"/>
        </w:rPr>
        <w:t xml:space="preserve"> result from leaving the deprecated features in the code. Ultimately</w:t>
      </w:r>
      <w:r w:rsidR="00A822FA" w:rsidRPr="0058790D">
        <w:rPr>
          <w:rFonts w:eastAsiaTheme="minorEastAsia"/>
          <w:szCs w:val="24"/>
        </w:rPr>
        <w:t>, it is likely that</w:t>
      </w:r>
      <w:r w:rsidRPr="0058790D">
        <w:rPr>
          <w:rFonts w:eastAsiaTheme="minorEastAsia"/>
          <w:szCs w:val="24"/>
        </w:rPr>
        <w:t xml:space="preserve"> the deprecated features </w:t>
      </w:r>
      <w:r w:rsidR="00C76EBF">
        <w:rPr>
          <w:rFonts w:eastAsiaTheme="minorEastAsia"/>
          <w:szCs w:val="24"/>
        </w:rPr>
        <w:t xml:space="preserve">must </w:t>
      </w:r>
      <w:r w:rsidR="00C601A9">
        <w:rPr>
          <w:rFonts w:eastAsiaTheme="minorEastAsia"/>
          <w:szCs w:val="24"/>
        </w:rPr>
        <w:t>be re</w:t>
      </w:r>
      <w:r w:rsidRPr="0058790D">
        <w:rPr>
          <w:rFonts w:eastAsiaTheme="minorEastAsia"/>
          <w:szCs w:val="24"/>
        </w:rPr>
        <w:t xml:space="preserve">moved </w:t>
      </w:r>
      <w:r w:rsidR="006F0207">
        <w:rPr>
          <w:rFonts w:eastAsiaTheme="minorEastAsia"/>
          <w:szCs w:val="24"/>
        </w:rPr>
        <w:t xml:space="preserve">from the code </w:t>
      </w:r>
      <w:r w:rsidRPr="0058790D">
        <w:rPr>
          <w:rFonts w:eastAsiaTheme="minorEastAsia"/>
          <w:szCs w:val="24"/>
        </w:rPr>
        <w:t xml:space="preserve">when the </w:t>
      </w:r>
      <w:r w:rsidR="00AF2B7E">
        <w:rPr>
          <w:rFonts w:eastAsiaTheme="minorEastAsia"/>
          <w:szCs w:val="24"/>
        </w:rPr>
        <w:t xml:space="preserve">deprecated language </w:t>
      </w:r>
      <w:r w:rsidRPr="0058790D">
        <w:rPr>
          <w:rFonts w:eastAsiaTheme="minorEastAsia"/>
          <w:szCs w:val="24"/>
        </w:rPr>
        <w:t>features are removed</w:t>
      </w:r>
      <w:r w:rsidR="003721E2">
        <w:rPr>
          <w:rFonts w:eastAsiaTheme="minorEastAsia"/>
          <w:szCs w:val="24"/>
        </w:rPr>
        <w:t xml:space="preserve"> during a language revision</w:t>
      </w:r>
      <w:r w:rsidRPr="0058790D">
        <w:rPr>
          <w:rFonts w:eastAsiaTheme="minorEastAsia"/>
          <w:szCs w:val="24"/>
        </w:rPr>
        <w:t>.</w:t>
      </w:r>
    </w:p>
    <w:p w14:paraId="3F92E611"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Related coding guidelines</w:t>
      </w:r>
    </w:p>
    <w:p w14:paraId="0190DE24"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JSF AV </w:t>
      </w:r>
      <w:proofErr w:type="gramStart"/>
      <w:r w:rsidRPr="0058790D">
        <w:rPr>
          <w:rFonts w:eastAsiaTheme="minorEastAsia"/>
          <w:szCs w:val="24"/>
        </w:rPr>
        <w:t>Rules</w:t>
      </w:r>
      <w:r w:rsidRPr="0058790D">
        <w:rPr>
          <w:rFonts w:eastAsiaTheme="minorEastAsia"/>
          <w:szCs w:val="24"/>
          <w:vertAlign w:val="superscript"/>
        </w:rPr>
        <w:t>[</w:t>
      </w:r>
      <w:proofErr w:type="gramEnd"/>
      <w:r w:rsidRPr="0058790D">
        <w:rPr>
          <w:rStyle w:val="citebib"/>
          <w:szCs w:val="24"/>
          <w:shd w:val="clear" w:color="auto" w:fill="auto"/>
          <w:vertAlign w:val="superscript"/>
        </w:rPr>
        <w:t>30</w:t>
      </w:r>
      <w:r w:rsidRPr="0058790D">
        <w:rPr>
          <w:rFonts w:eastAsiaTheme="minorEastAsia"/>
          <w:szCs w:val="24"/>
          <w:vertAlign w:val="superscript"/>
        </w:rPr>
        <w:t>]</w:t>
      </w:r>
      <w:r w:rsidRPr="0058790D">
        <w:rPr>
          <w:rFonts w:eastAsiaTheme="minorEastAsia"/>
          <w:szCs w:val="24"/>
        </w:rPr>
        <w:t>: 8 and 11</w:t>
      </w:r>
    </w:p>
    <w:p w14:paraId="2DA6B4E4"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MISRA </w:t>
      </w:r>
      <w:proofErr w:type="gramStart"/>
      <w:r w:rsidRPr="0058790D">
        <w:rPr>
          <w:rFonts w:eastAsiaTheme="minorEastAsia"/>
          <w:szCs w:val="24"/>
        </w:rPr>
        <w:t>C</w:t>
      </w:r>
      <w:r w:rsidRPr="0058790D">
        <w:rPr>
          <w:rFonts w:eastAsiaTheme="minorEastAsia"/>
          <w:szCs w:val="24"/>
          <w:vertAlign w:val="superscript"/>
        </w:rPr>
        <w:t>[</w:t>
      </w:r>
      <w:proofErr w:type="gramEnd"/>
      <w:r w:rsidRPr="0058790D">
        <w:rPr>
          <w:rStyle w:val="citebib"/>
          <w:szCs w:val="24"/>
          <w:shd w:val="clear" w:color="auto" w:fill="auto"/>
          <w:vertAlign w:val="superscript"/>
        </w:rPr>
        <w:t>35</w:t>
      </w:r>
      <w:r w:rsidRPr="0058790D">
        <w:rPr>
          <w:rFonts w:eastAsiaTheme="minorEastAsia"/>
          <w:szCs w:val="24"/>
          <w:vertAlign w:val="superscript"/>
        </w:rPr>
        <w:t>]</w:t>
      </w:r>
      <w:r w:rsidRPr="0058790D">
        <w:rPr>
          <w:rFonts w:eastAsiaTheme="minorEastAsia"/>
          <w:szCs w:val="24"/>
        </w:rPr>
        <w:t>: 1.1 and 4.2</w:t>
      </w:r>
    </w:p>
    <w:p w14:paraId="6F764FF0"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MISRA </w:t>
      </w:r>
      <w:proofErr w:type="gramStart"/>
      <w:r w:rsidRPr="0058790D">
        <w:rPr>
          <w:rFonts w:eastAsiaTheme="minorEastAsia"/>
          <w:szCs w:val="24"/>
        </w:rPr>
        <w:t>C++</w:t>
      </w:r>
      <w:r w:rsidRPr="0058790D">
        <w:rPr>
          <w:rFonts w:eastAsiaTheme="minorEastAsia"/>
          <w:szCs w:val="24"/>
          <w:vertAlign w:val="superscript"/>
        </w:rPr>
        <w:t>[</w:t>
      </w:r>
      <w:proofErr w:type="gramEnd"/>
      <w:r w:rsidRPr="0058790D">
        <w:rPr>
          <w:rStyle w:val="citebib"/>
          <w:szCs w:val="24"/>
          <w:shd w:val="clear" w:color="auto" w:fill="auto"/>
          <w:vertAlign w:val="superscript"/>
        </w:rPr>
        <w:t>36</w:t>
      </w:r>
      <w:r w:rsidRPr="0058790D">
        <w:rPr>
          <w:rFonts w:eastAsiaTheme="minorEastAsia"/>
          <w:szCs w:val="24"/>
          <w:vertAlign w:val="superscript"/>
        </w:rPr>
        <w:t>]</w:t>
      </w:r>
      <w:r w:rsidRPr="0058790D">
        <w:rPr>
          <w:rFonts w:eastAsiaTheme="minorEastAsia"/>
          <w:szCs w:val="24"/>
        </w:rPr>
        <w:t>: 1-0-1, 2-3-1, 2-5-1, 2-7-1, 5-2-4, and 18-0-2</w:t>
      </w:r>
    </w:p>
    <w:p w14:paraId="28E5AFF9" w14:textId="18693D21"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Ada Quality and Style </w:t>
      </w:r>
      <w:proofErr w:type="gramStart"/>
      <w:r w:rsidRPr="0058790D">
        <w:rPr>
          <w:rFonts w:eastAsiaTheme="minorEastAsia"/>
          <w:szCs w:val="24"/>
        </w:rPr>
        <w:t>Guide</w:t>
      </w:r>
      <w:r w:rsidRPr="0058790D">
        <w:rPr>
          <w:rFonts w:eastAsiaTheme="minorEastAsia"/>
          <w:szCs w:val="24"/>
          <w:vertAlign w:val="superscript"/>
        </w:rPr>
        <w:t>[</w:t>
      </w:r>
      <w:proofErr w:type="gramEnd"/>
      <w:r w:rsidRPr="0058790D">
        <w:rPr>
          <w:rStyle w:val="citebib"/>
          <w:szCs w:val="24"/>
          <w:shd w:val="clear" w:color="auto" w:fill="auto"/>
          <w:vertAlign w:val="superscript"/>
        </w:rPr>
        <w:t>1</w:t>
      </w:r>
      <w:r w:rsidRPr="0058790D">
        <w:rPr>
          <w:rFonts w:eastAsiaTheme="minorEastAsia"/>
          <w:szCs w:val="24"/>
          <w:vertAlign w:val="superscript"/>
        </w:rPr>
        <w:t>]</w:t>
      </w:r>
      <w:r w:rsidRPr="0058790D">
        <w:rPr>
          <w:rFonts w:eastAsiaTheme="minorEastAsia"/>
          <w:szCs w:val="24"/>
        </w:rPr>
        <w:t>: 7.1</w:t>
      </w:r>
      <w:r w:rsidR="00B70BEC">
        <w:rPr>
          <w:rFonts w:eastAsiaTheme="minorEastAsia"/>
          <w:szCs w:val="24"/>
        </w:rPr>
        <w:t xml:space="preserve"> </w:t>
      </w:r>
      <w:r w:rsidR="004E61F8">
        <w:rPr>
          <w:rFonts w:eastAsiaTheme="minorEastAsia"/>
          <w:szCs w:val="24"/>
        </w:rPr>
        <w:t>subsection “Obsolescent Features”</w:t>
      </w:r>
      <w:commentRangeStart w:id="249"/>
      <w:commentRangeStart w:id="250"/>
      <w:commentRangeEnd w:id="249"/>
      <w:r w:rsidRPr="0058790D">
        <w:rPr>
          <w:rFonts w:eastAsiaTheme="minorEastAsia"/>
          <w:szCs w:val="24"/>
        </w:rPr>
        <w:commentReference w:id="249"/>
      </w:r>
      <w:commentRangeEnd w:id="250"/>
      <w:r w:rsidR="00A65C17">
        <w:rPr>
          <w:rStyle w:val="CommentReference"/>
          <w:rFonts w:eastAsia="MS Mincho"/>
          <w:lang w:eastAsia="ja-JP"/>
        </w:rPr>
        <w:commentReference w:id="250"/>
      </w:r>
    </w:p>
    <w:p w14:paraId="0E9CB668"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Mechanism of failure</w:t>
      </w:r>
    </w:p>
    <w:p w14:paraId="2D0E6A2E" w14:textId="4B88B2FF"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Ideally all code </w:t>
      </w:r>
      <w:r w:rsidRPr="0058790D">
        <w:t>conforms</w:t>
      </w:r>
      <w:r w:rsidRPr="0058790D">
        <w:rPr>
          <w:rFonts w:eastAsiaTheme="minorEastAsia"/>
          <w:szCs w:val="24"/>
        </w:rPr>
        <w:t xml:space="preserve"> to the current standard for the respective language. </w:t>
      </w:r>
      <w:proofErr w:type="gramStart"/>
      <w:r w:rsidRPr="0058790D">
        <w:rPr>
          <w:rFonts w:eastAsiaTheme="minorEastAsia"/>
          <w:szCs w:val="24"/>
        </w:rPr>
        <w:t>In reality</w:t>
      </w:r>
      <w:r w:rsidR="000C5A63">
        <w:rPr>
          <w:rFonts w:eastAsiaTheme="minorEastAsia"/>
          <w:szCs w:val="24"/>
        </w:rPr>
        <w:t xml:space="preserve"> however</w:t>
      </w:r>
      <w:proofErr w:type="gramEnd"/>
      <w:r w:rsidR="000C5A63">
        <w:rPr>
          <w:rFonts w:eastAsiaTheme="minorEastAsia"/>
          <w:szCs w:val="24"/>
        </w:rPr>
        <w:t>,</w:t>
      </w:r>
      <w:r w:rsidRPr="0058790D">
        <w:rPr>
          <w:rFonts w:eastAsiaTheme="minorEastAsia"/>
          <w:szCs w:val="24"/>
        </w:rPr>
        <w:t xml:space="preserve"> a language standard can change during the creation of a software system or suitable compilers and development environments </w:t>
      </w:r>
      <w:r w:rsidR="00C601A9">
        <w:rPr>
          <w:rFonts w:eastAsiaTheme="minorEastAsia"/>
          <w:szCs w:val="24"/>
        </w:rPr>
        <w:t>are still</w:t>
      </w:r>
      <w:r w:rsidRPr="0058790D">
        <w:rPr>
          <w:rFonts w:eastAsiaTheme="minorEastAsia"/>
          <w:szCs w:val="24"/>
        </w:rPr>
        <w:t xml:space="preserve"> unavailable for the new standard for some period of time after the standard is published. To smooth the process of evolution, features that are no longer needed or which serve as the root cause of or contributing factor for safety or security problems are often deprecated to temporarily allow their continued use</w:t>
      </w:r>
      <w:r w:rsidR="00A822FA" w:rsidRPr="0058790D">
        <w:rPr>
          <w:rFonts w:eastAsiaTheme="minorEastAsia"/>
          <w:szCs w:val="24"/>
        </w:rPr>
        <w:t>,</w:t>
      </w:r>
      <w:r w:rsidRPr="0058790D">
        <w:rPr>
          <w:rFonts w:eastAsiaTheme="minorEastAsia"/>
          <w:szCs w:val="24"/>
        </w:rPr>
        <w:t xml:space="preserve"> but </w:t>
      </w:r>
      <w:r w:rsidR="00A822FA" w:rsidRPr="0058790D">
        <w:rPr>
          <w:rFonts w:eastAsiaTheme="minorEastAsia"/>
          <w:szCs w:val="24"/>
        </w:rPr>
        <w:t xml:space="preserve">also to </w:t>
      </w:r>
      <w:r w:rsidRPr="0058790D">
        <w:rPr>
          <w:rFonts w:eastAsiaTheme="minorEastAsia"/>
          <w:szCs w:val="24"/>
        </w:rPr>
        <w:t xml:space="preserve">indicate that those features </w:t>
      </w:r>
      <w:r w:rsidR="00C601A9">
        <w:rPr>
          <w:rFonts w:eastAsiaTheme="minorEastAsia"/>
          <w:szCs w:val="24"/>
        </w:rPr>
        <w:t>are planned for removal</w:t>
      </w:r>
      <w:r w:rsidRPr="0058790D">
        <w:rPr>
          <w:rFonts w:eastAsiaTheme="minorEastAsia"/>
          <w:szCs w:val="24"/>
        </w:rPr>
        <w:t xml:space="preserve"> in the future. The deprecation of a feature is a strong indication from the language architects that it should not be used. Other features, although not formally deprecated, are rarely used and there exist other more common ways of expressing the same function. Use of such features can lead to problems when others are assigned the task of debugging or modifying the code containing those features.</w:t>
      </w:r>
    </w:p>
    <w:p w14:paraId="1D0C3B9B"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Applicable language characteristics</w:t>
      </w:r>
    </w:p>
    <w:p w14:paraId="79577B6D"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This vulnerability description is intended to be applicable to languages with the following characteristics:</w:t>
      </w:r>
    </w:p>
    <w:p w14:paraId="2C2707CC"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A822FA" w:rsidRPr="0058790D">
        <w:rPr>
          <w:rFonts w:eastAsiaTheme="minorEastAsia"/>
          <w:szCs w:val="24"/>
        </w:rPr>
        <w:t>a</w:t>
      </w:r>
      <w:r w:rsidRPr="0058790D">
        <w:rPr>
          <w:rFonts w:eastAsiaTheme="minorEastAsia"/>
          <w:szCs w:val="24"/>
        </w:rPr>
        <w:t xml:space="preserve">ll languages that have standards, though some only have de facto </w:t>
      </w:r>
      <w:proofErr w:type="gramStart"/>
      <w:r w:rsidRPr="0058790D">
        <w:rPr>
          <w:rFonts w:eastAsiaTheme="minorEastAsia"/>
          <w:szCs w:val="24"/>
        </w:rPr>
        <w:t>standards;</w:t>
      </w:r>
      <w:proofErr w:type="gramEnd"/>
    </w:p>
    <w:p w14:paraId="7062F90B"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A822FA" w:rsidRPr="0058790D">
        <w:rPr>
          <w:rFonts w:eastAsiaTheme="minorEastAsia"/>
          <w:szCs w:val="24"/>
        </w:rPr>
        <w:t>a</w:t>
      </w:r>
      <w:r w:rsidRPr="0058790D">
        <w:rPr>
          <w:rFonts w:eastAsiaTheme="minorEastAsia"/>
          <w:szCs w:val="24"/>
        </w:rPr>
        <w:t xml:space="preserve">ll languages that evolve over time and as such </w:t>
      </w:r>
      <w:r w:rsidR="008E7EC2" w:rsidRPr="0058790D">
        <w:rPr>
          <w:rFonts w:eastAsiaTheme="minorEastAsia"/>
          <w:szCs w:val="24"/>
        </w:rPr>
        <w:t>can</w:t>
      </w:r>
      <w:r w:rsidRPr="0058790D">
        <w:rPr>
          <w:rFonts w:eastAsiaTheme="minorEastAsia"/>
          <w:szCs w:val="24"/>
        </w:rPr>
        <w:t xml:space="preserve"> potentially have deprecated features at some point.</w:t>
      </w:r>
    </w:p>
    <w:p w14:paraId="1FF91655"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Avoiding the vulnerability or mitigating its effects</w:t>
      </w:r>
    </w:p>
    <w:p w14:paraId="31DA6DC2" w14:textId="77777777" w:rsidR="003721E2" w:rsidRPr="0058790D" w:rsidRDefault="003721E2" w:rsidP="003721E2">
      <w:pPr>
        <w:pStyle w:val="BodyText"/>
        <w:autoSpaceDE w:val="0"/>
        <w:autoSpaceDN w:val="0"/>
        <w:adjustRightInd w:val="0"/>
        <w:rPr>
          <w:rFonts w:eastAsiaTheme="minorEastAsia"/>
          <w:szCs w:val="24"/>
        </w:rPr>
      </w:pPr>
      <w:commentRangeStart w:id="251"/>
      <w:commentRangeStart w:id="252"/>
      <w:r>
        <w:rPr>
          <w:rFonts w:eastAsiaTheme="minorEastAsia"/>
          <w:szCs w:val="24"/>
        </w:rPr>
        <w:t xml:space="preserve">To </w:t>
      </w:r>
      <w:r w:rsidRPr="0058790D">
        <w:rPr>
          <w:rFonts w:eastAsiaTheme="minorEastAsia"/>
          <w:szCs w:val="24"/>
        </w:rPr>
        <w:t>avoid the vulnerability or mitigate its ill effects</w:t>
      </w:r>
      <w:r>
        <w:rPr>
          <w:rFonts w:eastAsiaTheme="minorEastAsia"/>
          <w:szCs w:val="24"/>
        </w:rPr>
        <w:t>, software developers</w:t>
      </w:r>
      <w:r w:rsidRPr="0058790D">
        <w:rPr>
          <w:rFonts w:eastAsiaTheme="minorEastAsia"/>
          <w:szCs w:val="24"/>
        </w:rPr>
        <w:t xml:space="preserve"> can:</w:t>
      </w:r>
      <w:commentRangeEnd w:id="251"/>
      <w:r w:rsidRPr="0058790D">
        <w:rPr>
          <w:rStyle w:val="CommentReference"/>
          <w:rFonts w:eastAsia="MS Mincho"/>
          <w:lang w:eastAsia="ja-JP"/>
        </w:rPr>
        <w:commentReference w:id="251"/>
      </w:r>
      <w:commentRangeEnd w:id="252"/>
      <w:r>
        <w:rPr>
          <w:rStyle w:val="CommentReference"/>
          <w:rFonts w:eastAsia="MS Mincho"/>
          <w:lang w:eastAsia="ja-JP"/>
        </w:rPr>
        <w:commentReference w:id="252"/>
      </w:r>
    </w:p>
    <w:p w14:paraId="23B16BC4"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A822FA" w:rsidRPr="0058790D">
        <w:rPr>
          <w:rFonts w:eastAsiaTheme="minorEastAsia"/>
          <w:szCs w:val="24"/>
        </w:rPr>
        <w:t>a</w:t>
      </w:r>
      <w:r w:rsidRPr="0058790D">
        <w:rPr>
          <w:rFonts w:eastAsiaTheme="minorEastAsia"/>
          <w:szCs w:val="24"/>
        </w:rPr>
        <w:t xml:space="preserve">dhere to the latest published standard for which a suitable compiler and development environment is </w:t>
      </w:r>
      <w:proofErr w:type="gramStart"/>
      <w:r w:rsidRPr="0058790D">
        <w:rPr>
          <w:rFonts w:eastAsiaTheme="minorEastAsia"/>
          <w:szCs w:val="24"/>
        </w:rPr>
        <w:t>available;</w:t>
      </w:r>
      <w:proofErr w:type="gramEnd"/>
    </w:p>
    <w:p w14:paraId="68801232"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lastRenderedPageBreak/>
        <w:t>—</w:t>
      </w:r>
      <w:r w:rsidRPr="0058790D">
        <w:rPr>
          <w:rFonts w:eastAsiaTheme="minorEastAsia"/>
          <w:szCs w:val="24"/>
        </w:rPr>
        <w:tab/>
      </w:r>
      <w:r w:rsidR="00A822FA" w:rsidRPr="0058790D">
        <w:rPr>
          <w:rFonts w:eastAsiaTheme="minorEastAsia"/>
          <w:szCs w:val="24"/>
        </w:rPr>
        <w:t>u</w:t>
      </w:r>
      <w:r w:rsidRPr="0058790D">
        <w:rPr>
          <w:rFonts w:eastAsiaTheme="minorEastAsia"/>
          <w:szCs w:val="24"/>
        </w:rPr>
        <w:t xml:space="preserve">se multiple compilers and other static analysis tools to help identify and eliminate deprecated </w:t>
      </w:r>
      <w:proofErr w:type="gramStart"/>
      <w:r w:rsidRPr="0058790D">
        <w:rPr>
          <w:rFonts w:eastAsiaTheme="minorEastAsia"/>
          <w:szCs w:val="24"/>
        </w:rPr>
        <w:t>features;</w:t>
      </w:r>
      <w:proofErr w:type="gramEnd"/>
    </w:p>
    <w:p w14:paraId="1446F9C2"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A822FA" w:rsidRPr="0058790D">
        <w:rPr>
          <w:rFonts w:eastAsiaTheme="minorEastAsia"/>
          <w:szCs w:val="24"/>
        </w:rPr>
        <w:t>a</w:t>
      </w:r>
      <w:r w:rsidRPr="0058790D">
        <w:rPr>
          <w:rFonts w:eastAsiaTheme="minorEastAsia"/>
          <w:szCs w:val="24"/>
        </w:rPr>
        <w:t xml:space="preserve">void the use of deprecated features of the </w:t>
      </w:r>
      <w:proofErr w:type="gramStart"/>
      <w:r w:rsidRPr="0058790D">
        <w:rPr>
          <w:rFonts w:eastAsiaTheme="minorEastAsia"/>
          <w:szCs w:val="24"/>
        </w:rPr>
        <w:t>language;</w:t>
      </w:r>
      <w:proofErr w:type="gramEnd"/>
    </w:p>
    <w:p w14:paraId="01E8490B"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A822FA" w:rsidRPr="0058790D">
        <w:rPr>
          <w:rFonts w:eastAsiaTheme="minorEastAsia"/>
          <w:szCs w:val="24"/>
        </w:rPr>
        <w:t>s</w:t>
      </w:r>
      <w:r w:rsidRPr="0058790D">
        <w:rPr>
          <w:rFonts w:eastAsiaTheme="minorEastAsia"/>
          <w:szCs w:val="24"/>
        </w:rPr>
        <w:t>tay abreast of language discussions in language user groups and standards groups.</w:t>
      </w:r>
    </w:p>
    <w:p w14:paraId="4746DC00"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Implications for language design and evolution</w:t>
      </w:r>
    </w:p>
    <w:p w14:paraId="0472BDE7"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In future language design and evolution activities, language designers should consider the following items:</w:t>
      </w:r>
    </w:p>
    <w:p w14:paraId="40EBFF7D"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A822FA" w:rsidRPr="0058790D">
        <w:rPr>
          <w:rFonts w:eastAsiaTheme="minorEastAsia"/>
          <w:szCs w:val="24"/>
        </w:rPr>
        <w:t>r</w:t>
      </w:r>
      <w:r w:rsidRPr="0058790D">
        <w:rPr>
          <w:rFonts w:eastAsiaTheme="minorEastAsia"/>
          <w:szCs w:val="24"/>
        </w:rPr>
        <w:t xml:space="preserve">emoving obscure language features for which there are commonly used </w:t>
      </w:r>
      <w:proofErr w:type="gramStart"/>
      <w:r w:rsidRPr="0058790D">
        <w:rPr>
          <w:rFonts w:eastAsiaTheme="minorEastAsia"/>
          <w:szCs w:val="24"/>
        </w:rPr>
        <w:t>alternatives;</w:t>
      </w:r>
      <w:proofErr w:type="gramEnd"/>
    </w:p>
    <w:p w14:paraId="38B53D92"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A822FA" w:rsidRPr="0058790D">
        <w:rPr>
          <w:rFonts w:eastAsiaTheme="minorEastAsia"/>
          <w:szCs w:val="24"/>
        </w:rPr>
        <w:t>r</w:t>
      </w:r>
      <w:r w:rsidRPr="0058790D">
        <w:rPr>
          <w:rFonts w:eastAsiaTheme="minorEastAsia"/>
          <w:szCs w:val="24"/>
        </w:rPr>
        <w:t xml:space="preserve">emoving language features that have routinely been found to be the root cause of safety or security vulnerabilities, or that are routinely disallowed in software guidance documents or project-specific coding </w:t>
      </w:r>
      <w:proofErr w:type="gramStart"/>
      <w:r w:rsidRPr="0058790D">
        <w:rPr>
          <w:rFonts w:eastAsiaTheme="minorEastAsia"/>
          <w:szCs w:val="24"/>
        </w:rPr>
        <w:t>standards;</w:t>
      </w:r>
      <w:proofErr w:type="gramEnd"/>
    </w:p>
    <w:p w14:paraId="1C07D7BE"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A822FA" w:rsidRPr="0058790D">
        <w:rPr>
          <w:rFonts w:eastAsiaTheme="minorEastAsia"/>
          <w:szCs w:val="24"/>
        </w:rPr>
        <w:t>p</w:t>
      </w:r>
      <w:r w:rsidRPr="0058790D">
        <w:rPr>
          <w:rFonts w:eastAsiaTheme="minorEastAsia"/>
          <w:szCs w:val="24"/>
        </w:rPr>
        <w:t>roviding language mechanisms that optionally disable deprecated language features.</w:t>
      </w:r>
    </w:p>
    <w:p w14:paraId="73EC555C" w14:textId="77777777" w:rsidR="00604628" w:rsidRPr="0058790D" w:rsidRDefault="00604628" w:rsidP="0058790D">
      <w:pPr>
        <w:pStyle w:val="Heading2"/>
        <w:tabs>
          <w:tab w:val="left" w:pos="400"/>
        </w:tabs>
        <w:autoSpaceDE w:val="0"/>
        <w:autoSpaceDN w:val="0"/>
        <w:adjustRightInd w:val="0"/>
        <w:rPr>
          <w:rFonts w:eastAsiaTheme="minorEastAsia"/>
          <w:szCs w:val="24"/>
        </w:rPr>
      </w:pPr>
      <w:r w:rsidRPr="0058790D">
        <w:rPr>
          <w:rFonts w:eastAsiaTheme="minorEastAsia"/>
          <w:szCs w:val="24"/>
        </w:rPr>
        <w:t>Concurrency – Activation [CGA]</w:t>
      </w:r>
    </w:p>
    <w:p w14:paraId="4C93933F"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Description of application vulnerability</w:t>
      </w:r>
    </w:p>
    <w:p w14:paraId="5484B638"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A vulnerability can occur if an attempt has been made to activate a thread, but a programming error or the lack of some resource prevents the activation from completing. It is possible that the activating thread lacks sufficient visibility or awareness into the execution of the activated thread to determine if the activation has been successful. The unrecognized activation failure can cause a protocol failure in the activating thread or in other threads that rely upon some action by a not yet activated thread. This can cause the other thread(s) to wait forever for some event from the not yet activated </w:t>
      </w:r>
      <w:proofErr w:type="gramStart"/>
      <w:r w:rsidRPr="0058790D">
        <w:rPr>
          <w:rFonts w:eastAsiaTheme="minorEastAsia"/>
          <w:szCs w:val="24"/>
        </w:rPr>
        <w:t>thread, or</w:t>
      </w:r>
      <w:proofErr w:type="gramEnd"/>
      <w:r w:rsidRPr="0058790D">
        <w:rPr>
          <w:rFonts w:eastAsiaTheme="minorEastAsia"/>
          <w:szCs w:val="24"/>
        </w:rPr>
        <w:t xml:space="preserve"> </w:t>
      </w:r>
      <w:r w:rsidR="00A822FA" w:rsidRPr="0058790D">
        <w:rPr>
          <w:rFonts w:eastAsiaTheme="minorEastAsia"/>
          <w:szCs w:val="24"/>
        </w:rPr>
        <w:t>can</w:t>
      </w:r>
      <w:r w:rsidRPr="0058790D">
        <w:rPr>
          <w:rFonts w:eastAsiaTheme="minorEastAsia"/>
          <w:szCs w:val="24"/>
        </w:rPr>
        <w:t xml:space="preserve"> cause an unhandled event or exception in the other threads.</w:t>
      </w:r>
    </w:p>
    <w:p w14:paraId="024F767D"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Related coding guidelines</w:t>
      </w:r>
    </w:p>
    <w:p w14:paraId="3D813B5A" w14:textId="77777777" w:rsidR="00604628" w:rsidRPr="0058790D" w:rsidRDefault="00604628" w:rsidP="0058790D">
      <w:pPr>
        <w:pStyle w:val="BodyText"/>
        <w:autoSpaceDE w:val="0"/>
        <w:autoSpaceDN w:val="0"/>
        <w:adjustRightInd w:val="0"/>
        <w:rPr>
          <w:rFonts w:eastAsiaTheme="minorEastAsia"/>
          <w:szCs w:val="24"/>
        </w:rPr>
      </w:pPr>
      <w:proofErr w:type="gramStart"/>
      <w:r w:rsidRPr="0058790D">
        <w:rPr>
          <w:rFonts w:eastAsiaTheme="minorEastAsia"/>
          <w:szCs w:val="24"/>
        </w:rPr>
        <w:t>CWE</w:t>
      </w:r>
      <w:r w:rsidRPr="0058790D">
        <w:rPr>
          <w:rFonts w:eastAsiaTheme="minorEastAsia"/>
          <w:szCs w:val="24"/>
          <w:vertAlign w:val="superscript"/>
        </w:rPr>
        <w:t>[</w:t>
      </w:r>
      <w:proofErr w:type="gramEnd"/>
      <w:r w:rsidRPr="0058790D">
        <w:rPr>
          <w:rStyle w:val="citebib"/>
          <w:szCs w:val="24"/>
          <w:shd w:val="clear" w:color="auto" w:fill="auto"/>
          <w:vertAlign w:val="superscript"/>
        </w:rPr>
        <w:t>7</w:t>
      </w:r>
      <w:r w:rsidRPr="0058790D">
        <w:rPr>
          <w:rFonts w:eastAsiaTheme="minorEastAsia"/>
          <w:szCs w:val="24"/>
          <w:vertAlign w:val="superscript"/>
        </w:rPr>
        <w:t>]</w:t>
      </w:r>
      <w:r w:rsidRPr="0058790D">
        <w:rPr>
          <w:rFonts w:eastAsiaTheme="minorEastAsia"/>
          <w:szCs w:val="24"/>
        </w:rPr>
        <w:t>: 364. Signal Handler Race Condition</w:t>
      </w:r>
    </w:p>
    <w:p w14:paraId="21CED067" w14:textId="4F6C02BC"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See also Hoare C.A.R,</w:t>
      </w:r>
      <w:r w:rsidRPr="0058790D">
        <w:rPr>
          <w:rFonts w:eastAsiaTheme="minorEastAsia"/>
          <w:szCs w:val="24"/>
          <w:vertAlign w:val="superscript"/>
        </w:rPr>
        <w:t>[</w:t>
      </w:r>
      <w:r w:rsidRPr="0058790D">
        <w:rPr>
          <w:rStyle w:val="citebib"/>
          <w:szCs w:val="24"/>
          <w:shd w:val="clear" w:color="auto" w:fill="auto"/>
          <w:vertAlign w:val="superscript"/>
        </w:rPr>
        <w:t>12</w:t>
      </w:r>
      <w:r w:rsidRPr="0058790D">
        <w:rPr>
          <w:rFonts w:eastAsiaTheme="minorEastAsia"/>
          <w:szCs w:val="24"/>
          <w:vertAlign w:val="superscript"/>
        </w:rPr>
        <w:t>]</w:t>
      </w:r>
      <w:r w:rsidRPr="0058790D">
        <w:rPr>
          <w:rFonts w:eastAsiaTheme="minorEastAsia"/>
          <w:szCs w:val="24"/>
        </w:rPr>
        <w:t xml:space="preserve"> </w:t>
      </w:r>
      <w:proofErr w:type="spellStart"/>
      <w:r w:rsidRPr="0058790D">
        <w:rPr>
          <w:rFonts w:eastAsiaTheme="minorEastAsia"/>
          <w:szCs w:val="24"/>
        </w:rPr>
        <w:t>Holzmann</w:t>
      </w:r>
      <w:proofErr w:type="spellEnd"/>
      <w:r w:rsidRPr="0058790D">
        <w:rPr>
          <w:rFonts w:eastAsiaTheme="minorEastAsia"/>
          <w:szCs w:val="24"/>
        </w:rPr>
        <w:t xml:space="preserve"> G.,</w:t>
      </w:r>
      <w:r w:rsidRPr="0058790D">
        <w:rPr>
          <w:rFonts w:eastAsiaTheme="minorEastAsia"/>
          <w:szCs w:val="24"/>
          <w:vertAlign w:val="superscript"/>
        </w:rPr>
        <w:t>[</w:t>
      </w:r>
      <w:r w:rsidRPr="0058790D">
        <w:rPr>
          <w:rStyle w:val="citebib"/>
          <w:rFonts w:eastAsiaTheme="minorEastAsia"/>
          <w:szCs w:val="24"/>
          <w:shd w:val="clear" w:color="auto" w:fill="auto"/>
          <w:vertAlign w:val="superscript"/>
        </w:rPr>
        <w:t>15</w:t>
      </w:r>
      <w:r w:rsidRPr="0058790D">
        <w:rPr>
          <w:rFonts w:eastAsiaTheme="minorEastAsia"/>
          <w:szCs w:val="24"/>
          <w:vertAlign w:val="superscript"/>
        </w:rPr>
        <w:t>],</w:t>
      </w:r>
      <w:r w:rsidRPr="0058790D">
        <w:rPr>
          <w:rFonts w:eastAsiaTheme="minorEastAsia"/>
          <w:szCs w:val="24"/>
        </w:rPr>
        <w:t xml:space="preserve"> Larsen, Peterson, and Wang,</w:t>
      </w:r>
      <w:r w:rsidRPr="0058790D">
        <w:rPr>
          <w:rFonts w:eastAsiaTheme="minorEastAsia"/>
          <w:szCs w:val="24"/>
          <w:vertAlign w:val="superscript"/>
        </w:rPr>
        <w:t>[</w:t>
      </w:r>
      <w:r w:rsidRPr="0058790D">
        <w:rPr>
          <w:rStyle w:val="citebib"/>
          <w:rFonts w:eastAsiaTheme="minorEastAsia"/>
          <w:szCs w:val="24"/>
          <w:shd w:val="clear" w:color="auto" w:fill="auto"/>
          <w:vertAlign w:val="superscript"/>
        </w:rPr>
        <w:t>32</w:t>
      </w:r>
      <w:r w:rsidRPr="0058790D">
        <w:rPr>
          <w:rFonts w:eastAsiaTheme="minorEastAsia"/>
          <w:szCs w:val="24"/>
          <w:vertAlign w:val="superscript"/>
        </w:rPr>
        <w:t>]</w:t>
      </w:r>
      <w:r w:rsidR="00B70BEC">
        <w:rPr>
          <w:rFonts w:eastAsiaTheme="minorEastAsia"/>
          <w:szCs w:val="24"/>
        </w:rPr>
        <w:t xml:space="preserve">, Guide to using the </w:t>
      </w:r>
      <w:r w:rsidRPr="0058790D">
        <w:rPr>
          <w:rFonts w:eastAsiaTheme="minorEastAsia"/>
          <w:szCs w:val="24"/>
        </w:rPr>
        <w:t>Ravenscar Tasking Profile</w:t>
      </w:r>
      <w:r w:rsidR="00B70BEC">
        <w:rPr>
          <w:rFonts w:eastAsiaTheme="minorEastAsia"/>
          <w:szCs w:val="24"/>
        </w:rPr>
        <w:t xml:space="preserve"> in high integrity systems </w:t>
      </w:r>
      <w:r w:rsidR="00B70BEC" w:rsidRPr="00A65C17">
        <w:rPr>
          <w:rFonts w:eastAsiaTheme="minorEastAsia"/>
          <w:szCs w:val="24"/>
          <w:vertAlign w:val="superscript"/>
        </w:rPr>
        <w:t>[23]</w:t>
      </w:r>
      <w:r w:rsidRPr="0058790D">
        <w:rPr>
          <w:rFonts w:eastAsiaTheme="minorEastAsia"/>
          <w:szCs w:val="24"/>
        </w:rPr>
        <w:t>,</w:t>
      </w:r>
      <w:r w:rsidR="00B70BEC">
        <w:rPr>
          <w:rFonts w:eastAsiaTheme="minorEastAsia"/>
          <w:szCs w:val="24"/>
        </w:rPr>
        <w:t xml:space="preserve"> and the specification of the Ravenscar tasking profile</w:t>
      </w:r>
      <w:r w:rsidRPr="0058790D">
        <w:rPr>
          <w:rFonts w:eastAsiaTheme="minorEastAsia"/>
          <w:szCs w:val="24"/>
        </w:rPr>
        <w:t xml:space="preserve"> specified in </w:t>
      </w:r>
      <w:commentRangeStart w:id="253"/>
      <w:commentRangeStart w:id="254"/>
      <w:commentRangeStart w:id="255"/>
      <w:r w:rsidRPr="0058790D">
        <w:rPr>
          <w:rStyle w:val="stdpublisher"/>
          <w:rFonts w:eastAsiaTheme="minorEastAsia"/>
          <w:szCs w:val="24"/>
          <w:shd w:val="clear" w:color="auto" w:fill="auto"/>
        </w:rPr>
        <w:t>ISO/IEC</w:t>
      </w:r>
      <w:r w:rsidRPr="0058790D">
        <w:rPr>
          <w:rFonts w:eastAsiaTheme="minorEastAsia"/>
          <w:szCs w:val="24"/>
        </w:rPr>
        <w:t xml:space="preserve"> </w:t>
      </w:r>
      <w:r w:rsidRPr="0058790D">
        <w:rPr>
          <w:rStyle w:val="stddocNumber"/>
          <w:rFonts w:eastAsiaTheme="minorEastAsia"/>
          <w:szCs w:val="24"/>
          <w:shd w:val="clear" w:color="auto" w:fill="auto"/>
        </w:rPr>
        <w:t>8652</w:t>
      </w:r>
      <w:r w:rsidRPr="0058790D">
        <w:rPr>
          <w:rFonts w:eastAsiaTheme="minorEastAsia"/>
          <w:szCs w:val="24"/>
        </w:rPr>
        <w:t>:</w:t>
      </w:r>
      <w:r w:rsidR="00B70BEC" w:rsidRPr="0058790D">
        <w:rPr>
          <w:rStyle w:val="stdyear"/>
          <w:rFonts w:eastAsiaTheme="minorEastAsia"/>
          <w:szCs w:val="24"/>
          <w:shd w:val="clear" w:color="auto" w:fill="auto"/>
        </w:rPr>
        <w:t>2</w:t>
      </w:r>
      <w:r w:rsidR="00B70BEC">
        <w:rPr>
          <w:rStyle w:val="stdyear"/>
          <w:rFonts w:eastAsiaTheme="minorEastAsia"/>
          <w:szCs w:val="24"/>
          <w:shd w:val="clear" w:color="auto" w:fill="auto"/>
        </w:rPr>
        <w:t>023</w:t>
      </w:r>
      <w:r w:rsidR="00A822FA" w:rsidRPr="0058790D">
        <w:t xml:space="preserve">, </w:t>
      </w:r>
      <w:r w:rsidR="00A822FA" w:rsidRPr="0058790D">
        <w:rPr>
          <w:rStyle w:val="stdsection"/>
          <w:shd w:val="clear" w:color="auto" w:fill="auto"/>
        </w:rPr>
        <w:t>D.13</w:t>
      </w:r>
      <w:r w:rsidR="00A822FA" w:rsidRPr="0058790D">
        <w:t>.</w:t>
      </w:r>
      <w:r w:rsidRPr="0058790D">
        <w:rPr>
          <w:rFonts w:eastAsiaTheme="minorEastAsia"/>
          <w:szCs w:val="24"/>
        </w:rPr>
        <w:t xml:space="preserve"> </w:t>
      </w:r>
      <w:r w:rsidRPr="0058790D">
        <w:rPr>
          <w:rFonts w:eastAsiaTheme="minorEastAsia"/>
          <w:szCs w:val="24"/>
          <w:vertAlign w:val="superscript"/>
        </w:rPr>
        <w:t>[</w:t>
      </w:r>
      <w:r w:rsidRPr="0058790D">
        <w:rPr>
          <w:rStyle w:val="citebib"/>
          <w:rFonts w:eastAsiaTheme="minorEastAsia"/>
          <w:szCs w:val="24"/>
          <w:shd w:val="clear" w:color="auto" w:fill="auto"/>
          <w:vertAlign w:val="superscript"/>
        </w:rPr>
        <w:t>19</w:t>
      </w:r>
      <w:r w:rsidRPr="0058790D">
        <w:rPr>
          <w:rFonts w:eastAsiaTheme="minorEastAsia"/>
          <w:szCs w:val="24"/>
          <w:vertAlign w:val="superscript"/>
        </w:rPr>
        <w:t>]</w:t>
      </w:r>
      <w:commentRangeEnd w:id="253"/>
      <w:r w:rsidR="00A822FA" w:rsidRPr="0058790D">
        <w:rPr>
          <w:rStyle w:val="CommentReference"/>
          <w:rFonts w:eastAsia="MS Mincho"/>
          <w:lang w:eastAsia="ja-JP"/>
        </w:rPr>
        <w:commentReference w:id="253"/>
      </w:r>
      <w:commentRangeEnd w:id="254"/>
      <w:r w:rsidR="00B70BEC">
        <w:rPr>
          <w:rStyle w:val="CommentReference"/>
          <w:rFonts w:eastAsia="MS Mincho"/>
          <w:lang w:eastAsia="ja-JP"/>
        </w:rPr>
        <w:commentReference w:id="254"/>
      </w:r>
      <w:commentRangeEnd w:id="255"/>
      <w:r w:rsidR="00A65C17">
        <w:rPr>
          <w:rStyle w:val="CommentReference"/>
          <w:rFonts w:eastAsia="MS Mincho"/>
          <w:lang w:eastAsia="ja-JP"/>
        </w:rPr>
        <w:commentReference w:id="255"/>
      </w:r>
    </w:p>
    <w:p w14:paraId="161DCEB2"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Mechanism of Failure</w:t>
      </w:r>
    </w:p>
    <w:p w14:paraId="108F3CE3"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The context of the problem is that thread activation occurs for all threads except the main thread by program steps of another thread. The activation of each thread requires that dedicated resources be created for that thread, such as a thread stack, thread attributes, and communication ports.</w:t>
      </w:r>
    </w:p>
    <w:p w14:paraId="621F891C" w14:textId="77777777" w:rsidR="00604628" w:rsidRPr="0058790D" w:rsidRDefault="00604628" w:rsidP="0097304C">
      <w:pPr>
        <w:pStyle w:val="BodyText"/>
        <w:autoSpaceDE w:val="0"/>
        <w:autoSpaceDN w:val="0"/>
        <w:adjustRightInd w:val="0"/>
        <w:rPr>
          <w:rFonts w:eastAsiaTheme="minorEastAsia"/>
          <w:szCs w:val="24"/>
        </w:rPr>
      </w:pPr>
      <w:r w:rsidRPr="0058790D">
        <w:rPr>
          <w:rFonts w:eastAsiaTheme="minorEastAsia"/>
          <w:szCs w:val="24"/>
        </w:rPr>
        <w:t>If all activation in a program is static activation, static analysis can determine exactly how many threads will be created and how much resource, in terms of memory, processors, CPU cycles, priority ranges and inter-thread communication structures, will be needed by the executing program before the program begins. If the activation of any thread in the program is dynamic activation, then runtime queries are required to determine if all threads successfully started.</w:t>
      </w:r>
    </w:p>
    <w:p w14:paraId="6EDBDD4C"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If insufficient resources remain when the activation attempt is made, the activation will fail. Similarly, if there is a program error in the activated thread or if the activated thread detects an error that causes it to terminate before beginning its main work, then it can appear to have failed during activation. When </w:t>
      </w:r>
      <w:r w:rsidRPr="0097304C">
        <w:t>static task activation</w:t>
      </w:r>
      <w:r w:rsidRPr="0058790D">
        <w:rPr>
          <w:rFonts w:eastAsiaTheme="minorEastAsia"/>
          <w:szCs w:val="24"/>
        </w:rPr>
        <w:t xml:space="preserve"> occurs, resources have been pre</w:t>
      </w:r>
      <w:r w:rsidR="003721E2">
        <w:rPr>
          <w:rFonts w:eastAsiaTheme="minorEastAsia"/>
          <w:szCs w:val="24"/>
        </w:rPr>
        <w:t>-</w:t>
      </w:r>
      <w:r w:rsidRPr="0058790D">
        <w:rPr>
          <w:rFonts w:eastAsiaTheme="minorEastAsia"/>
          <w:szCs w:val="24"/>
        </w:rPr>
        <w:t xml:space="preserve">allocated, so activation failure because of a lack of resources will not occur. However, errors can occur for reasons other than resource allocation and the results of an activation failure </w:t>
      </w:r>
      <w:r w:rsidRPr="0058790D">
        <w:rPr>
          <w:rFonts w:eastAsiaTheme="minorEastAsia"/>
          <w:szCs w:val="24"/>
        </w:rPr>
        <w:lastRenderedPageBreak/>
        <w:t>will be similar. If the activation is dynamic activation, the resources are allocation from the dynamic computational resources such as dynamic memory (heap).</w:t>
      </w:r>
    </w:p>
    <w:p w14:paraId="03C59C8E"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If the activating thread waits for each activated thread, then the activating thread will likely be notified of activation failures (if the </w:t>
      </w:r>
      <w:proofErr w:type="gramStart"/>
      <w:r w:rsidRPr="0058790D">
        <w:rPr>
          <w:rFonts w:eastAsiaTheme="minorEastAsia"/>
          <w:szCs w:val="24"/>
        </w:rPr>
        <w:t>particular construct</w:t>
      </w:r>
      <w:proofErr w:type="gramEnd"/>
      <w:r w:rsidRPr="0058790D">
        <w:rPr>
          <w:rFonts w:eastAsiaTheme="minorEastAsia"/>
          <w:szCs w:val="24"/>
        </w:rPr>
        <w:t xml:space="preserve"> or capability supports activation failure notification) and can be programmed to take alternate action. If notification occurs but alternate action is not programmed, then the program will execute erroneously. If the activating thread is loosely coupled with one or more not yet activated threads, and the activating thread does not receive notification of a failure to activate, then it </w:t>
      </w:r>
      <w:r w:rsidR="00A822FA" w:rsidRPr="0058790D">
        <w:rPr>
          <w:rFonts w:eastAsiaTheme="minorEastAsia"/>
          <w:szCs w:val="24"/>
        </w:rPr>
        <w:t>can</w:t>
      </w:r>
      <w:r w:rsidRPr="0058790D">
        <w:rPr>
          <w:rFonts w:eastAsiaTheme="minorEastAsia"/>
          <w:szCs w:val="24"/>
        </w:rPr>
        <w:t xml:space="preserve"> wait indefinitely for the not yet activated thread to do its work or </w:t>
      </w:r>
      <w:r w:rsidR="008E7EC2" w:rsidRPr="0058790D">
        <w:rPr>
          <w:rFonts w:eastAsiaTheme="minorEastAsia"/>
          <w:szCs w:val="24"/>
        </w:rPr>
        <w:t>can</w:t>
      </w:r>
      <w:r w:rsidRPr="0058790D">
        <w:rPr>
          <w:rFonts w:eastAsiaTheme="minorEastAsia"/>
          <w:szCs w:val="24"/>
        </w:rPr>
        <w:t xml:space="preserve"> make wrong calculations because of incomplete data.</w:t>
      </w:r>
    </w:p>
    <w:p w14:paraId="4F13B573"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Activation of a single thread is a special case of activations of collections of threads simultaneously. This paradigm (activation of collections of threads) can be used in languages that parallelise calculations and create anonymous threads to execute each slice of data. In such situations, the activating thread is unlikely to individually monitor each activated thread, so a failure of some to activate without explicit notification to the activating thread can result in erroneous calculations.</w:t>
      </w:r>
    </w:p>
    <w:p w14:paraId="4224C9A7"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If the rest of the application is unaware that an activation has failed, an incorrect execution of the application algorithm </w:t>
      </w:r>
      <w:r w:rsidR="00A822FA" w:rsidRPr="0058790D">
        <w:rPr>
          <w:rFonts w:eastAsiaTheme="minorEastAsia"/>
          <w:szCs w:val="24"/>
        </w:rPr>
        <w:t>can</w:t>
      </w:r>
      <w:r w:rsidRPr="0058790D">
        <w:rPr>
          <w:rFonts w:eastAsiaTheme="minorEastAsia"/>
          <w:szCs w:val="24"/>
        </w:rPr>
        <w:t xml:space="preserve"> occur, such as deadlock of threads waiting for the activated thread, or possibly causing errors or incorrect calculations.</w:t>
      </w:r>
    </w:p>
    <w:p w14:paraId="1858F372"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Applicable language characteristics</w:t>
      </w:r>
    </w:p>
    <w:p w14:paraId="278025D8"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This vulnerability is intended to be applicable to languages that permit concurrency within the language, or to languages that use support libraries and operating systems (such as POSIX</w:t>
      </w:r>
      <w:r w:rsidR="00FA1625" w:rsidRPr="0097304C">
        <w:rPr>
          <w:rFonts w:eastAsiaTheme="minorEastAsia"/>
          <w:szCs w:val="24"/>
          <w:vertAlign w:val="superscript"/>
        </w:rPr>
        <w:t>TM</w:t>
      </w:r>
      <w:r w:rsidR="00FA1625">
        <w:rPr>
          <w:rStyle w:val="FootnoteReference"/>
          <w:rFonts w:eastAsiaTheme="minorEastAsia"/>
        </w:rPr>
        <w:footnoteReference w:id="3"/>
      </w:r>
      <w:r w:rsidR="00FA1625">
        <w:rPr>
          <w:rFonts w:eastAsiaTheme="minorEastAsia"/>
          <w:szCs w:val="24"/>
        </w:rPr>
        <w:t xml:space="preserve"> </w:t>
      </w:r>
      <w:r w:rsidRPr="0058790D">
        <w:rPr>
          <w:rFonts w:eastAsiaTheme="minorEastAsia"/>
          <w:szCs w:val="24"/>
        </w:rPr>
        <w:t xml:space="preserve">or </w:t>
      </w:r>
      <w:proofErr w:type="spellStart"/>
      <w:r w:rsidRPr="0058790D">
        <w:rPr>
          <w:rFonts w:eastAsiaTheme="minorEastAsia"/>
          <w:szCs w:val="24"/>
        </w:rPr>
        <w:t>Windows</w:t>
      </w:r>
      <w:r w:rsidR="00FA1625" w:rsidRPr="0097304C">
        <w:rPr>
          <w:rFonts w:eastAsiaTheme="minorEastAsia"/>
          <w:szCs w:val="24"/>
          <w:vertAlign w:val="superscript"/>
        </w:rPr>
        <w:t>TM</w:t>
      </w:r>
      <w:proofErr w:type="spellEnd"/>
      <w:r w:rsidR="00FA1625">
        <w:rPr>
          <w:rStyle w:val="FootnoteReference"/>
          <w:rFonts w:eastAsiaTheme="minorEastAsia"/>
        </w:rPr>
        <w:footnoteReference w:id="4"/>
      </w:r>
      <w:r w:rsidRPr="0058790D">
        <w:rPr>
          <w:rFonts w:eastAsiaTheme="minorEastAsia"/>
          <w:szCs w:val="24"/>
        </w:rPr>
        <w:t>) that provide concurrency control mechanisms. In essence, all traditional languages on fully functional operating systems (such as POSIX-compliant OS or Windows) can access the OS-provided mechanisms.</w:t>
      </w:r>
    </w:p>
    <w:p w14:paraId="7A38A99B"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Avoiding the vulnerability or mitigating its effects</w:t>
      </w:r>
    </w:p>
    <w:p w14:paraId="6ACF8CDA" w14:textId="77777777" w:rsidR="003721E2" w:rsidRPr="0058790D" w:rsidRDefault="003721E2" w:rsidP="003721E2">
      <w:pPr>
        <w:pStyle w:val="BodyText"/>
        <w:autoSpaceDE w:val="0"/>
        <w:autoSpaceDN w:val="0"/>
        <w:adjustRightInd w:val="0"/>
        <w:rPr>
          <w:rFonts w:eastAsiaTheme="minorEastAsia"/>
          <w:szCs w:val="24"/>
        </w:rPr>
      </w:pPr>
      <w:commentRangeStart w:id="256"/>
      <w:commentRangeStart w:id="257"/>
      <w:r>
        <w:rPr>
          <w:rFonts w:eastAsiaTheme="minorEastAsia"/>
          <w:szCs w:val="24"/>
        </w:rPr>
        <w:t xml:space="preserve">To </w:t>
      </w:r>
      <w:r w:rsidRPr="0058790D">
        <w:rPr>
          <w:rFonts w:eastAsiaTheme="minorEastAsia"/>
          <w:szCs w:val="24"/>
        </w:rPr>
        <w:t>avoid the vulnerability or mitigate its ill effects</w:t>
      </w:r>
      <w:r>
        <w:rPr>
          <w:rFonts w:eastAsiaTheme="minorEastAsia"/>
          <w:szCs w:val="24"/>
        </w:rPr>
        <w:t>, software developers</w:t>
      </w:r>
      <w:r w:rsidRPr="0058790D">
        <w:rPr>
          <w:rFonts w:eastAsiaTheme="minorEastAsia"/>
          <w:szCs w:val="24"/>
        </w:rPr>
        <w:t xml:space="preserve"> can:</w:t>
      </w:r>
      <w:commentRangeEnd w:id="256"/>
      <w:r w:rsidRPr="0058790D">
        <w:rPr>
          <w:rStyle w:val="CommentReference"/>
          <w:rFonts w:eastAsia="MS Mincho"/>
          <w:lang w:eastAsia="ja-JP"/>
        </w:rPr>
        <w:commentReference w:id="256"/>
      </w:r>
      <w:commentRangeEnd w:id="257"/>
      <w:r>
        <w:rPr>
          <w:rStyle w:val="CommentReference"/>
          <w:rFonts w:eastAsia="MS Mincho"/>
          <w:lang w:eastAsia="ja-JP"/>
        </w:rPr>
        <w:commentReference w:id="257"/>
      </w:r>
    </w:p>
    <w:p w14:paraId="375B769D"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A822FA" w:rsidRPr="0058790D">
        <w:rPr>
          <w:rFonts w:eastAsiaTheme="minorEastAsia"/>
          <w:szCs w:val="24"/>
        </w:rPr>
        <w:t>a</w:t>
      </w:r>
      <w:r w:rsidRPr="0058790D">
        <w:rPr>
          <w:rFonts w:eastAsiaTheme="minorEastAsia"/>
          <w:szCs w:val="24"/>
        </w:rPr>
        <w:t xml:space="preserve">lways check error return codes on operating system commands, library provided or language thread activation mechanisms before processing any other parameters or attempting to access any activated </w:t>
      </w:r>
      <w:proofErr w:type="gramStart"/>
      <w:r w:rsidRPr="0058790D">
        <w:rPr>
          <w:rFonts w:eastAsiaTheme="minorEastAsia"/>
          <w:szCs w:val="24"/>
        </w:rPr>
        <w:t>threads;</w:t>
      </w:r>
      <w:proofErr w:type="gramEnd"/>
    </w:p>
    <w:p w14:paraId="4AE242C5"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A822FA" w:rsidRPr="0058790D">
        <w:rPr>
          <w:rFonts w:eastAsiaTheme="minorEastAsia"/>
          <w:szCs w:val="24"/>
        </w:rPr>
        <w:t>u</w:t>
      </w:r>
      <w:r w:rsidRPr="0058790D">
        <w:rPr>
          <w:rFonts w:eastAsiaTheme="minorEastAsia"/>
          <w:szCs w:val="24"/>
        </w:rPr>
        <w:t xml:space="preserve">se static analysis tools to verify that return codes are </w:t>
      </w:r>
      <w:proofErr w:type="gramStart"/>
      <w:r w:rsidRPr="0058790D">
        <w:rPr>
          <w:rFonts w:eastAsiaTheme="minorEastAsia"/>
          <w:szCs w:val="24"/>
        </w:rPr>
        <w:t>checked;</w:t>
      </w:r>
      <w:proofErr w:type="gramEnd"/>
    </w:p>
    <w:p w14:paraId="65286252"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A822FA" w:rsidRPr="0058790D">
        <w:rPr>
          <w:rFonts w:eastAsiaTheme="minorEastAsia"/>
          <w:szCs w:val="24"/>
        </w:rPr>
        <w:t>h</w:t>
      </w:r>
      <w:r w:rsidRPr="0058790D">
        <w:rPr>
          <w:rFonts w:eastAsiaTheme="minorEastAsia"/>
          <w:szCs w:val="24"/>
        </w:rPr>
        <w:t xml:space="preserve">andle errors and exceptions that occur on </w:t>
      </w:r>
      <w:proofErr w:type="gramStart"/>
      <w:r w:rsidRPr="0058790D">
        <w:rPr>
          <w:rFonts w:eastAsiaTheme="minorEastAsia"/>
          <w:szCs w:val="24"/>
        </w:rPr>
        <w:t>activation;</w:t>
      </w:r>
      <w:proofErr w:type="gramEnd"/>
    </w:p>
    <w:p w14:paraId="5950CD10"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A822FA" w:rsidRPr="0058790D">
        <w:rPr>
          <w:rFonts w:eastAsiaTheme="minorEastAsia"/>
          <w:szCs w:val="24"/>
        </w:rPr>
        <w:t>c</w:t>
      </w:r>
      <w:r w:rsidRPr="0058790D">
        <w:rPr>
          <w:rFonts w:eastAsiaTheme="minorEastAsia"/>
          <w:szCs w:val="24"/>
        </w:rPr>
        <w:t xml:space="preserve">reate explicit synchronization protocols to ensure that all activations have occurred before beginning the parallel algorithm, if not provided by the language or by the threading </w:t>
      </w:r>
      <w:proofErr w:type="gramStart"/>
      <w:r w:rsidRPr="0058790D">
        <w:rPr>
          <w:rFonts w:eastAsiaTheme="minorEastAsia"/>
          <w:szCs w:val="24"/>
        </w:rPr>
        <w:t>subsystem;</w:t>
      </w:r>
      <w:proofErr w:type="gramEnd"/>
    </w:p>
    <w:p w14:paraId="0BD7C086"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A822FA" w:rsidRPr="0058790D">
        <w:rPr>
          <w:rFonts w:eastAsiaTheme="minorEastAsia"/>
          <w:szCs w:val="24"/>
        </w:rPr>
        <w:t>u</w:t>
      </w:r>
      <w:r w:rsidRPr="0058790D">
        <w:rPr>
          <w:rFonts w:eastAsiaTheme="minorEastAsia"/>
          <w:szCs w:val="24"/>
        </w:rPr>
        <w:t xml:space="preserve">se programming language provided features or thread-library provided features that couple the activated thread with the activating thread to detect activation errors so that errors can be reported and recovery </w:t>
      </w:r>
      <w:proofErr w:type="gramStart"/>
      <w:r w:rsidRPr="0058790D">
        <w:rPr>
          <w:rFonts w:eastAsiaTheme="minorEastAsia"/>
          <w:szCs w:val="24"/>
        </w:rPr>
        <w:t>made;</w:t>
      </w:r>
      <w:proofErr w:type="gramEnd"/>
    </w:p>
    <w:p w14:paraId="6F0182C2"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lastRenderedPageBreak/>
        <w:t>—</w:t>
      </w:r>
      <w:r w:rsidRPr="0058790D">
        <w:rPr>
          <w:rFonts w:eastAsiaTheme="minorEastAsia"/>
          <w:szCs w:val="24"/>
        </w:rPr>
        <w:tab/>
      </w:r>
      <w:r w:rsidR="00A822FA" w:rsidRPr="0058790D">
        <w:rPr>
          <w:rFonts w:eastAsiaTheme="minorEastAsia"/>
          <w:szCs w:val="24"/>
        </w:rPr>
        <w:t>u</w:t>
      </w:r>
      <w:r w:rsidRPr="0058790D">
        <w:rPr>
          <w:rFonts w:eastAsiaTheme="minorEastAsia"/>
          <w:szCs w:val="24"/>
        </w:rPr>
        <w:t>se static thread activation in preference to dynamic thread activation so that static analysis can guarantee correct activation of threads.</w:t>
      </w:r>
    </w:p>
    <w:p w14:paraId="28024184"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Implications for language design and evolution</w:t>
      </w:r>
    </w:p>
    <w:p w14:paraId="7998344D"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In future language design and evolution activities, language designers should consider:</w:t>
      </w:r>
    </w:p>
    <w:p w14:paraId="5F1B5586"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A822FA" w:rsidRPr="0058790D">
        <w:rPr>
          <w:rFonts w:eastAsiaTheme="minorEastAsia"/>
          <w:szCs w:val="24"/>
        </w:rPr>
        <w:t>i</w:t>
      </w:r>
      <w:r w:rsidRPr="0058790D">
        <w:rPr>
          <w:rFonts w:eastAsiaTheme="minorEastAsia"/>
          <w:szCs w:val="24"/>
        </w:rPr>
        <w:t xml:space="preserve">ncluding automatic synchronization of thread initiation as part of the concurrency </w:t>
      </w:r>
      <w:proofErr w:type="gramStart"/>
      <w:r w:rsidRPr="0058790D">
        <w:rPr>
          <w:rFonts w:eastAsiaTheme="minorEastAsia"/>
          <w:szCs w:val="24"/>
        </w:rPr>
        <w:t>model</w:t>
      </w:r>
      <w:r w:rsidR="00A822FA" w:rsidRPr="0058790D">
        <w:rPr>
          <w:rFonts w:eastAsiaTheme="minorEastAsia"/>
          <w:szCs w:val="24"/>
        </w:rPr>
        <w:t>;</w:t>
      </w:r>
      <w:proofErr w:type="gramEnd"/>
    </w:p>
    <w:p w14:paraId="36ACD0B8"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A822FA" w:rsidRPr="0058790D">
        <w:rPr>
          <w:rFonts w:eastAsiaTheme="minorEastAsia"/>
          <w:szCs w:val="24"/>
        </w:rPr>
        <w:t>p</w:t>
      </w:r>
      <w:r w:rsidRPr="0058790D">
        <w:rPr>
          <w:rFonts w:eastAsiaTheme="minorEastAsia"/>
          <w:szCs w:val="24"/>
        </w:rPr>
        <w:t>roviding a mechanism permitting query of activation success.</w:t>
      </w:r>
    </w:p>
    <w:p w14:paraId="1ECFF0EC" w14:textId="77777777" w:rsidR="00604628" w:rsidRPr="0058790D" w:rsidRDefault="00604628" w:rsidP="0058790D">
      <w:pPr>
        <w:pStyle w:val="Heading2"/>
        <w:tabs>
          <w:tab w:val="left" w:pos="400"/>
        </w:tabs>
        <w:autoSpaceDE w:val="0"/>
        <w:autoSpaceDN w:val="0"/>
        <w:adjustRightInd w:val="0"/>
        <w:rPr>
          <w:rFonts w:eastAsiaTheme="minorEastAsia"/>
          <w:szCs w:val="24"/>
        </w:rPr>
      </w:pPr>
      <w:r w:rsidRPr="0058790D">
        <w:rPr>
          <w:rFonts w:eastAsiaTheme="minorEastAsia"/>
          <w:szCs w:val="24"/>
        </w:rPr>
        <w:t>Concurrency – Directed termination [CGT]</w:t>
      </w:r>
    </w:p>
    <w:p w14:paraId="2A5A4B8D"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Description of application vulnerability</w:t>
      </w:r>
    </w:p>
    <w:p w14:paraId="65113471"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This discussion is associated with the effects of unsuccessful or late termination of a thread. For a discussion of premature termination, see </w:t>
      </w:r>
      <w:r w:rsidRPr="0058790D">
        <w:rPr>
          <w:rStyle w:val="citesec"/>
          <w:szCs w:val="24"/>
          <w:shd w:val="clear" w:color="auto" w:fill="auto"/>
        </w:rPr>
        <w:t>6.62</w:t>
      </w:r>
      <w:r w:rsidR="003465F3" w:rsidRPr="0058790D">
        <w:rPr>
          <w:rFonts w:eastAsiaTheme="minorEastAsia"/>
          <w:szCs w:val="24"/>
        </w:rPr>
        <w:t xml:space="preserve"> </w:t>
      </w:r>
      <w:r w:rsidR="00C601A9">
        <w:rPr>
          <w:rFonts w:eastAsiaTheme="minorEastAsia"/>
          <w:szCs w:val="24"/>
        </w:rPr>
        <w:t>“</w:t>
      </w:r>
      <w:r w:rsidR="003465F3" w:rsidRPr="0058790D">
        <w:rPr>
          <w:rFonts w:eastAsiaTheme="minorEastAsia"/>
          <w:szCs w:val="24"/>
        </w:rPr>
        <w:t>Concurrency – Premature termination [CGS]</w:t>
      </w:r>
      <w:r w:rsidR="00C601A9">
        <w:rPr>
          <w:rFonts w:eastAsiaTheme="minorEastAsia"/>
          <w:szCs w:val="24"/>
        </w:rPr>
        <w:t>"</w:t>
      </w:r>
      <w:r w:rsidR="003465F3" w:rsidRPr="0058790D">
        <w:rPr>
          <w:rFonts w:eastAsiaTheme="minorEastAsia"/>
          <w:szCs w:val="24"/>
        </w:rPr>
        <w:t>.</w:t>
      </w:r>
    </w:p>
    <w:p w14:paraId="6015B32F"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A directed termination request is asynchronous if it comes from another thread, or synchronous if from the thread itself. The effect of the abort request (such as whether it is treated as an exception) and its immediacy (that is, how long the thread continues to execute before it is shut down) depend on language-specific rules. Immediate shutdown minimizes latency but can leave shared data structures in a corrupted state.</w:t>
      </w:r>
    </w:p>
    <w:p w14:paraId="3B87EDA3" w14:textId="6F774978"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When a thread is working cooperatively with other threads and is directed to terminate, there are several error situations that can lead to compromise of the system. </w:t>
      </w:r>
      <w:r w:rsidR="0097304C">
        <w:rPr>
          <w:rFonts w:eastAsiaTheme="minorEastAsia"/>
          <w:szCs w:val="24"/>
        </w:rPr>
        <w:t>Error situations arise when t</w:t>
      </w:r>
      <w:r w:rsidRPr="0058790D">
        <w:rPr>
          <w:rFonts w:eastAsiaTheme="minorEastAsia"/>
          <w:szCs w:val="24"/>
        </w:rPr>
        <w:t>he termination directing thread request</w:t>
      </w:r>
      <w:r w:rsidR="0097304C">
        <w:rPr>
          <w:rFonts w:eastAsiaTheme="minorEastAsia"/>
          <w:szCs w:val="24"/>
        </w:rPr>
        <w:t>s</w:t>
      </w:r>
      <w:r w:rsidRPr="0058790D">
        <w:rPr>
          <w:rFonts w:eastAsiaTheme="minorEastAsia"/>
          <w:szCs w:val="24"/>
        </w:rPr>
        <w:t xml:space="preserve"> that </w:t>
      </w:r>
      <w:r w:rsidR="00A65C17">
        <w:rPr>
          <w:rFonts w:eastAsiaTheme="minorEastAsia"/>
          <w:szCs w:val="24"/>
        </w:rPr>
        <w:t>another</w:t>
      </w:r>
      <w:r w:rsidRPr="0058790D">
        <w:rPr>
          <w:rFonts w:eastAsiaTheme="minorEastAsia"/>
          <w:szCs w:val="24"/>
        </w:rPr>
        <w:t xml:space="preserve"> thread abort</w:t>
      </w:r>
      <w:r w:rsidR="00A65C17">
        <w:rPr>
          <w:rFonts w:eastAsiaTheme="minorEastAsia"/>
          <w:szCs w:val="24"/>
        </w:rPr>
        <w:t>s</w:t>
      </w:r>
      <w:r w:rsidRPr="0058790D">
        <w:rPr>
          <w:rFonts w:eastAsiaTheme="minorEastAsia"/>
          <w:szCs w:val="24"/>
        </w:rPr>
        <w:t xml:space="preserve">, </w:t>
      </w:r>
      <w:commentRangeStart w:id="258"/>
      <w:commentRangeStart w:id="259"/>
      <w:r w:rsidRPr="0058790D">
        <w:rPr>
          <w:rFonts w:eastAsiaTheme="minorEastAsia"/>
          <w:szCs w:val="24"/>
        </w:rPr>
        <w:t xml:space="preserve">but the </w:t>
      </w:r>
      <w:r w:rsidR="003721E2">
        <w:rPr>
          <w:rFonts w:eastAsiaTheme="minorEastAsia"/>
          <w:szCs w:val="24"/>
        </w:rPr>
        <w:t>to-be-</w:t>
      </w:r>
      <w:r w:rsidRPr="0058790D">
        <w:rPr>
          <w:rFonts w:eastAsiaTheme="minorEastAsia"/>
          <w:szCs w:val="24"/>
        </w:rPr>
        <w:t>terminat</w:t>
      </w:r>
      <w:r w:rsidR="003721E2">
        <w:rPr>
          <w:rFonts w:eastAsiaTheme="minorEastAsia"/>
          <w:szCs w:val="24"/>
        </w:rPr>
        <w:t>ed</w:t>
      </w:r>
      <w:r w:rsidRPr="0058790D">
        <w:rPr>
          <w:rFonts w:eastAsiaTheme="minorEastAsia"/>
          <w:szCs w:val="24"/>
        </w:rPr>
        <w:t xml:space="preserve"> thread is not in a state such that the termination can occur, ignore</w:t>
      </w:r>
      <w:r w:rsidR="0097304C">
        <w:rPr>
          <w:rFonts w:eastAsiaTheme="minorEastAsia"/>
          <w:szCs w:val="24"/>
        </w:rPr>
        <w:t>s</w:t>
      </w:r>
      <w:r w:rsidRPr="0058790D">
        <w:rPr>
          <w:rFonts w:eastAsiaTheme="minorEastAsia"/>
          <w:szCs w:val="24"/>
        </w:rPr>
        <w:t xml:space="preserve"> the direction, or take</w:t>
      </w:r>
      <w:r w:rsidR="0097304C">
        <w:rPr>
          <w:rFonts w:eastAsiaTheme="minorEastAsia"/>
          <w:szCs w:val="24"/>
        </w:rPr>
        <w:t>s</w:t>
      </w:r>
      <w:r w:rsidRPr="0058790D">
        <w:rPr>
          <w:rFonts w:eastAsiaTheme="minorEastAsia"/>
          <w:szCs w:val="24"/>
        </w:rPr>
        <w:t xml:space="preserve"> longer to terminate than </w:t>
      </w:r>
      <w:r w:rsidR="00AB7CF0">
        <w:rPr>
          <w:rFonts w:eastAsiaTheme="minorEastAsia"/>
          <w:szCs w:val="24"/>
        </w:rPr>
        <w:t>is tolerable to the</w:t>
      </w:r>
      <w:r w:rsidR="00AB7CF0" w:rsidRPr="0058790D">
        <w:rPr>
          <w:rFonts w:eastAsiaTheme="minorEastAsia"/>
          <w:szCs w:val="24"/>
        </w:rPr>
        <w:t xml:space="preserve"> </w:t>
      </w:r>
      <w:r w:rsidRPr="0058790D">
        <w:rPr>
          <w:rFonts w:eastAsiaTheme="minorEastAsia"/>
          <w:szCs w:val="24"/>
        </w:rPr>
        <w:t>application</w:t>
      </w:r>
      <w:commentRangeEnd w:id="258"/>
      <w:r w:rsidR="00A822FA" w:rsidRPr="0058790D">
        <w:rPr>
          <w:rStyle w:val="CommentReference"/>
          <w:rFonts w:eastAsia="MS Mincho"/>
          <w:lang w:eastAsia="ja-JP"/>
        </w:rPr>
        <w:commentReference w:id="258"/>
      </w:r>
      <w:commentRangeEnd w:id="259"/>
      <w:r w:rsidR="00B70BEC">
        <w:rPr>
          <w:rStyle w:val="CommentReference"/>
          <w:rFonts w:eastAsia="MS Mincho"/>
          <w:lang w:eastAsia="ja-JP"/>
        </w:rPr>
        <w:commentReference w:id="259"/>
      </w:r>
      <w:r w:rsidRPr="0058790D">
        <w:rPr>
          <w:rFonts w:eastAsiaTheme="minorEastAsia"/>
          <w:szCs w:val="24"/>
        </w:rPr>
        <w:t xml:space="preserve">. In any case, </w:t>
      </w:r>
      <w:r w:rsidR="00A822FA" w:rsidRPr="0058790D">
        <w:rPr>
          <w:rFonts w:eastAsiaTheme="minorEastAsia"/>
          <w:szCs w:val="24"/>
        </w:rPr>
        <w:t>i</w:t>
      </w:r>
      <w:r w:rsidRPr="0058790D">
        <w:rPr>
          <w:rFonts w:eastAsiaTheme="minorEastAsia"/>
          <w:szCs w:val="24"/>
        </w:rPr>
        <w:t xml:space="preserve">n most systems, </w:t>
      </w:r>
      <w:r w:rsidR="0097304C">
        <w:rPr>
          <w:rFonts w:eastAsiaTheme="minorEastAsia"/>
          <w:szCs w:val="24"/>
        </w:rPr>
        <w:t>a</w:t>
      </w:r>
      <w:r w:rsidR="0097304C" w:rsidRPr="0058790D">
        <w:rPr>
          <w:rFonts w:eastAsiaTheme="minorEastAsia"/>
          <w:szCs w:val="24"/>
        </w:rPr>
        <w:t xml:space="preserve"> </w:t>
      </w:r>
      <w:r w:rsidRPr="0058790D">
        <w:rPr>
          <w:rFonts w:eastAsiaTheme="minorEastAsia"/>
          <w:szCs w:val="24"/>
        </w:rPr>
        <w:t>thread will not terminate until it is next scheduled for execution.</w:t>
      </w:r>
    </w:p>
    <w:p w14:paraId="68B45EB4"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Unexpectedly delayed termination or the consumption of resources by the termination itself can cause a failure to meet deadlines, which, in turn, can lead to other failures.</w:t>
      </w:r>
    </w:p>
    <w:p w14:paraId="6AA20D15"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Related coding guidelines</w:t>
      </w:r>
    </w:p>
    <w:p w14:paraId="65DCDBD5" w14:textId="77777777" w:rsidR="00604628" w:rsidRPr="0058790D" w:rsidRDefault="00604628" w:rsidP="0058790D">
      <w:pPr>
        <w:pStyle w:val="BodyText"/>
        <w:autoSpaceDE w:val="0"/>
        <w:autoSpaceDN w:val="0"/>
        <w:adjustRightInd w:val="0"/>
        <w:rPr>
          <w:rFonts w:eastAsiaTheme="minorEastAsia"/>
          <w:szCs w:val="24"/>
        </w:rPr>
      </w:pPr>
      <w:proofErr w:type="gramStart"/>
      <w:r w:rsidRPr="0058790D">
        <w:rPr>
          <w:rFonts w:eastAsiaTheme="minorEastAsia"/>
          <w:szCs w:val="24"/>
        </w:rPr>
        <w:t>CWE</w:t>
      </w:r>
      <w:r w:rsidRPr="0058790D">
        <w:rPr>
          <w:rFonts w:eastAsiaTheme="minorEastAsia"/>
          <w:szCs w:val="24"/>
          <w:vertAlign w:val="superscript"/>
        </w:rPr>
        <w:t>[</w:t>
      </w:r>
      <w:proofErr w:type="gramEnd"/>
      <w:r w:rsidRPr="0058790D">
        <w:rPr>
          <w:rStyle w:val="citebib"/>
          <w:szCs w:val="24"/>
          <w:shd w:val="clear" w:color="auto" w:fill="auto"/>
          <w:vertAlign w:val="superscript"/>
        </w:rPr>
        <w:t>7</w:t>
      </w:r>
      <w:r w:rsidRPr="0058790D">
        <w:rPr>
          <w:rFonts w:eastAsiaTheme="minorEastAsia"/>
          <w:szCs w:val="24"/>
          <w:vertAlign w:val="superscript"/>
        </w:rPr>
        <w:t>]</w:t>
      </w:r>
      <w:r w:rsidRPr="0058790D">
        <w:rPr>
          <w:rFonts w:eastAsiaTheme="minorEastAsia"/>
          <w:szCs w:val="24"/>
        </w:rPr>
        <w:t>: 364. Signal Handler Race Condition</w:t>
      </w:r>
    </w:p>
    <w:p w14:paraId="64EA6839" w14:textId="39C03518" w:rsidR="00604628" w:rsidRPr="007A79FF" w:rsidRDefault="00604628" w:rsidP="0058790D">
      <w:pPr>
        <w:pStyle w:val="BodyText"/>
        <w:autoSpaceDE w:val="0"/>
        <w:autoSpaceDN w:val="0"/>
        <w:adjustRightInd w:val="0"/>
        <w:rPr>
          <w:rFonts w:eastAsiaTheme="minorEastAsia"/>
          <w:szCs w:val="24"/>
        </w:rPr>
      </w:pPr>
      <w:r w:rsidRPr="0058790D">
        <w:rPr>
          <w:rFonts w:eastAsiaTheme="minorEastAsia"/>
          <w:szCs w:val="24"/>
        </w:rPr>
        <w:t>See also Hoare C.A.R,</w:t>
      </w:r>
      <w:r w:rsidRPr="0058790D">
        <w:rPr>
          <w:rFonts w:eastAsiaTheme="minorEastAsia"/>
          <w:szCs w:val="24"/>
          <w:vertAlign w:val="superscript"/>
        </w:rPr>
        <w:t>[</w:t>
      </w:r>
      <w:r w:rsidRPr="0058790D">
        <w:rPr>
          <w:rStyle w:val="citebib"/>
          <w:szCs w:val="24"/>
          <w:shd w:val="clear" w:color="auto" w:fill="auto"/>
          <w:vertAlign w:val="superscript"/>
        </w:rPr>
        <w:t>12</w:t>
      </w:r>
      <w:r w:rsidRPr="0058790D">
        <w:rPr>
          <w:rFonts w:eastAsiaTheme="minorEastAsia"/>
          <w:szCs w:val="24"/>
          <w:vertAlign w:val="superscript"/>
        </w:rPr>
        <w:t>]</w:t>
      </w:r>
      <w:r w:rsidRPr="0058790D">
        <w:rPr>
          <w:rFonts w:eastAsiaTheme="minorEastAsia"/>
          <w:szCs w:val="24"/>
        </w:rPr>
        <w:t xml:space="preserve"> </w:t>
      </w:r>
      <w:proofErr w:type="spellStart"/>
      <w:r w:rsidRPr="0058790D">
        <w:rPr>
          <w:rFonts w:eastAsiaTheme="minorEastAsia"/>
          <w:szCs w:val="24"/>
        </w:rPr>
        <w:t>Holzmann</w:t>
      </w:r>
      <w:proofErr w:type="spellEnd"/>
      <w:r w:rsidRPr="0058790D">
        <w:rPr>
          <w:rFonts w:eastAsiaTheme="minorEastAsia"/>
          <w:szCs w:val="24"/>
        </w:rPr>
        <w:t xml:space="preserve"> G.,</w:t>
      </w:r>
      <w:r w:rsidRPr="0058790D">
        <w:rPr>
          <w:rFonts w:eastAsiaTheme="minorEastAsia"/>
          <w:szCs w:val="24"/>
          <w:vertAlign w:val="superscript"/>
        </w:rPr>
        <w:t>[</w:t>
      </w:r>
      <w:r w:rsidRPr="0058790D">
        <w:rPr>
          <w:rStyle w:val="citebib"/>
          <w:rFonts w:eastAsiaTheme="minorEastAsia"/>
          <w:szCs w:val="24"/>
          <w:shd w:val="clear" w:color="auto" w:fill="auto"/>
          <w:vertAlign w:val="superscript"/>
        </w:rPr>
        <w:t>15</w:t>
      </w:r>
      <w:r w:rsidRPr="0058790D">
        <w:rPr>
          <w:rFonts w:eastAsiaTheme="minorEastAsia"/>
          <w:szCs w:val="24"/>
          <w:vertAlign w:val="superscript"/>
        </w:rPr>
        <w:t>],</w:t>
      </w:r>
      <w:r w:rsidRPr="0058790D">
        <w:rPr>
          <w:rFonts w:eastAsiaTheme="minorEastAsia"/>
          <w:szCs w:val="24"/>
        </w:rPr>
        <w:t xml:space="preserve"> Larsen, Peterson, and Wang,</w:t>
      </w:r>
      <w:r w:rsidRPr="0058790D">
        <w:rPr>
          <w:rFonts w:eastAsiaTheme="minorEastAsia"/>
          <w:szCs w:val="24"/>
          <w:vertAlign w:val="superscript"/>
        </w:rPr>
        <w:t>[</w:t>
      </w:r>
      <w:r w:rsidRPr="0058790D">
        <w:rPr>
          <w:rStyle w:val="citebib"/>
          <w:rFonts w:eastAsiaTheme="minorEastAsia"/>
          <w:szCs w:val="24"/>
          <w:shd w:val="clear" w:color="auto" w:fill="auto"/>
          <w:vertAlign w:val="superscript"/>
        </w:rPr>
        <w:t>32</w:t>
      </w:r>
      <w:r w:rsidRPr="0058790D">
        <w:rPr>
          <w:rFonts w:eastAsiaTheme="minorEastAsia"/>
          <w:szCs w:val="24"/>
          <w:vertAlign w:val="superscript"/>
        </w:rPr>
        <w:t>]</w:t>
      </w:r>
      <w:r w:rsidRPr="0058790D">
        <w:rPr>
          <w:rFonts w:eastAsiaTheme="minorEastAsia"/>
          <w:szCs w:val="24"/>
        </w:rPr>
        <w:t xml:space="preserve"> and the Ravenscar Tasking Profile, specified in </w:t>
      </w:r>
      <w:r w:rsidRPr="0058790D">
        <w:rPr>
          <w:rStyle w:val="stdpublisher"/>
          <w:rFonts w:eastAsiaTheme="minorEastAsia"/>
          <w:szCs w:val="24"/>
          <w:shd w:val="clear" w:color="auto" w:fill="auto"/>
        </w:rPr>
        <w:t>ISO/IEC</w:t>
      </w:r>
      <w:r w:rsidRPr="0058790D">
        <w:rPr>
          <w:rFonts w:eastAsiaTheme="minorEastAsia"/>
          <w:szCs w:val="24"/>
        </w:rPr>
        <w:t xml:space="preserve"> </w:t>
      </w:r>
      <w:r w:rsidRPr="0058790D">
        <w:rPr>
          <w:rStyle w:val="stddocNumber"/>
          <w:rFonts w:eastAsiaTheme="minorEastAsia"/>
          <w:szCs w:val="24"/>
          <w:shd w:val="clear" w:color="auto" w:fill="auto"/>
        </w:rPr>
        <w:t>8652</w:t>
      </w:r>
      <w:r w:rsidRPr="0058790D">
        <w:rPr>
          <w:rFonts w:eastAsiaTheme="minorEastAsia"/>
          <w:szCs w:val="24"/>
        </w:rPr>
        <w:t>:</w:t>
      </w:r>
      <w:r w:rsidRPr="0058790D">
        <w:rPr>
          <w:rStyle w:val="stdyear"/>
          <w:rFonts w:eastAsiaTheme="minorEastAsia"/>
          <w:szCs w:val="24"/>
          <w:shd w:val="clear" w:color="auto" w:fill="auto"/>
        </w:rPr>
        <w:t>20</w:t>
      </w:r>
      <w:r w:rsidR="00E37AF2">
        <w:rPr>
          <w:rFonts w:eastAsiaTheme="minorEastAsia"/>
          <w:szCs w:val="24"/>
        </w:rPr>
        <w:t>2</w:t>
      </w:r>
      <w:r w:rsidR="00B70BEC">
        <w:rPr>
          <w:rFonts w:eastAsiaTheme="minorEastAsia"/>
          <w:szCs w:val="24"/>
        </w:rPr>
        <w:t>3</w:t>
      </w:r>
      <w:r w:rsidR="007A79FF">
        <w:rPr>
          <w:rStyle w:val="citebib"/>
          <w:rFonts w:eastAsiaTheme="minorEastAsia"/>
          <w:szCs w:val="24"/>
          <w:shd w:val="clear" w:color="auto" w:fill="auto"/>
          <w:vertAlign w:val="superscript"/>
        </w:rPr>
        <w:t>[1</w:t>
      </w:r>
      <w:r w:rsidR="007A79FF">
        <w:rPr>
          <w:rStyle w:val="citebib"/>
          <w:rFonts w:eastAsiaTheme="minorEastAsia"/>
          <w:szCs w:val="24"/>
          <w:shd w:val="clear" w:color="auto" w:fill="auto"/>
          <w:vertAlign w:val="superscript"/>
        </w:rPr>
        <w:t>9</w:t>
      </w:r>
      <w:r w:rsidR="007A79FF" w:rsidRPr="0058790D">
        <w:rPr>
          <w:rFonts w:eastAsiaTheme="minorEastAsia"/>
          <w:szCs w:val="24"/>
          <w:vertAlign w:val="superscript"/>
        </w:rPr>
        <w:t>]</w:t>
      </w:r>
      <w:r w:rsidR="00A822FA" w:rsidRPr="0058790D">
        <w:t xml:space="preserve"> </w:t>
      </w:r>
      <w:r w:rsidR="00A822FA" w:rsidRPr="0058790D">
        <w:rPr>
          <w:rStyle w:val="stdsection"/>
          <w:shd w:val="clear" w:color="auto" w:fill="auto"/>
        </w:rPr>
        <w:t>D.13</w:t>
      </w:r>
      <w:r w:rsidR="00FA1625">
        <w:rPr>
          <w:rFonts w:eastAsiaTheme="minorEastAsia"/>
          <w:szCs w:val="24"/>
          <w:vertAlign w:val="superscript"/>
        </w:rPr>
        <w:t xml:space="preserve"> </w:t>
      </w:r>
      <w:r w:rsidR="00FA1625">
        <w:rPr>
          <w:rFonts w:eastAsiaTheme="minorEastAsia"/>
          <w:szCs w:val="24"/>
        </w:rPr>
        <w:t>and "T</w:t>
      </w:r>
      <w:r w:rsidR="00FA1625" w:rsidRPr="0058790D">
        <w:rPr>
          <w:rFonts w:eastAsiaTheme="minorEastAsia"/>
          <w:szCs w:val="24"/>
        </w:rPr>
        <w:t>he Guide to using the Ravenscar tasking profile</w:t>
      </w:r>
      <w:r w:rsidR="00FA1625">
        <w:rPr>
          <w:rFonts w:eastAsiaTheme="minorEastAsia"/>
          <w:szCs w:val="24"/>
        </w:rPr>
        <w:t>”</w:t>
      </w:r>
      <w:r w:rsidR="00C8684D">
        <w:rPr>
          <w:rFonts w:eastAsiaTheme="minorEastAsia"/>
          <w:szCs w:val="24"/>
        </w:rPr>
        <w:t xml:space="preserve"> </w:t>
      </w:r>
      <w:r w:rsidR="00FA1625" w:rsidRPr="00A65C17">
        <w:rPr>
          <w:rFonts w:eastAsiaTheme="minorEastAsia"/>
          <w:szCs w:val="24"/>
          <w:vertAlign w:val="superscript"/>
        </w:rPr>
        <w:t>[</w:t>
      </w:r>
      <w:r w:rsidR="00C8684D" w:rsidRPr="00A65C17">
        <w:rPr>
          <w:rFonts w:eastAsiaTheme="minorEastAsia"/>
          <w:szCs w:val="24"/>
          <w:vertAlign w:val="superscript"/>
        </w:rPr>
        <w:t>23]</w:t>
      </w:r>
      <w:r w:rsidR="007A79FF">
        <w:rPr>
          <w:rFonts w:eastAsiaTheme="minorEastAsia"/>
          <w:szCs w:val="24"/>
        </w:rPr>
        <w:t>.</w:t>
      </w:r>
    </w:p>
    <w:p w14:paraId="0FAD377D"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Mechanism of failure</w:t>
      </w:r>
    </w:p>
    <w:p w14:paraId="033675A7" w14:textId="58E95915"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The abort of a thread </w:t>
      </w:r>
      <w:r w:rsidR="0023134D">
        <w:rPr>
          <w:rFonts w:eastAsiaTheme="minorEastAsia"/>
          <w:szCs w:val="24"/>
        </w:rPr>
        <w:t xml:space="preserve">does </w:t>
      </w:r>
      <w:r w:rsidRPr="0058790D">
        <w:rPr>
          <w:rFonts w:eastAsiaTheme="minorEastAsia"/>
          <w:szCs w:val="24"/>
        </w:rPr>
        <w:t xml:space="preserve">not happen </w:t>
      </w:r>
      <w:r w:rsidR="0023134D">
        <w:rPr>
          <w:rFonts w:eastAsiaTheme="minorEastAsia"/>
          <w:szCs w:val="24"/>
        </w:rPr>
        <w:t>because</w:t>
      </w:r>
      <w:r w:rsidR="0023134D" w:rsidRPr="0058790D">
        <w:rPr>
          <w:rFonts w:eastAsiaTheme="minorEastAsia"/>
          <w:szCs w:val="24"/>
        </w:rPr>
        <w:t xml:space="preserve"> </w:t>
      </w:r>
      <w:r w:rsidRPr="0058790D">
        <w:rPr>
          <w:rFonts w:eastAsiaTheme="minorEastAsia"/>
          <w:szCs w:val="24"/>
        </w:rPr>
        <w:t>a thread is in an abort-deferred region and does not leave that region (for whatever reason) after the abort directive is given. Similarly, if abort is implemented as an event sent to a thread</w:t>
      </w:r>
      <w:r w:rsidR="00D80AD2">
        <w:rPr>
          <w:rFonts w:eastAsiaTheme="minorEastAsia"/>
          <w:szCs w:val="24"/>
        </w:rPr>
        <w:t xml:space="preserve">, </w:t>
      </w:r>
      <w:r w:rsidR="00C8684D">
        <w:rPr>
          <w:rFonts w:eastAsiaTheme="minorEastAsia"/>
          <w:szCs w:val="24"/>
        </w:rPr>
        <w:t xml:space="preserve">and if </w:t>
      </w:r>
      <w:r w:rsidR="00D80AD2">
        <w:rPr>
          <w:rFonts w:eastAsiaTheme="minorEastAsia"/>
          <w:szCs w:val="24"/>
        </w:rPr>
        <w:t>the thread</w:t>
      </w:r>
      <w:r w:rsidRPr="0058790D">
        <w:rPr>
          <w:rFonts w:eastAsiaTheme="minorEastAsia"/>
          <w:szCs w:val="24"/>
        </w:rPr>
        <w:t xml:space="preserve"> is permitted to ignore such events, </w:t>
      </w:r>
      <w:r w:rsidR="00D80AD2">
        <w:rPr>
          <w:rFonts w:eastAsiaTheme="minorEastAsia"/>
          <w:szCs w:val="24"/>
        </w:rPr>
        <w:t xml:space="preserve">and it does so, </w:t>
      </w:r>
      <w:r w:rsidRPr="0058790D">
        <w:rPr>
          <w:rFonts w:eastAsiaTheme="minorEastAsia"/>
          <w:szCs w:val="24"/>
        </w:rPr>
        <w:t>then the abort will not be obeyed.</w:t>
      </w:r>
    </w:p>
    <w:p w14:paraId="5B4C46D5"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The termination of a thread often does not happen if the thread ignores the directive to terminate, or if the finalization of the thread to be terminated does not complete.</w:t>
      </w:r>
    </w:p>
    <w:p w14:paraId="184637F2"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If the termination directing thread continues, using the false assumption that termination has completed, then arbitrary failure can occur, up to and including unbounded behaviours, see </w:t>
      </w:r>
      <w:r w:rsidRPr="0058790D">
        <w:rPr>
          <w:rStyle w:val="citesec"/>
          <w:szCs w:val="24"/>
          <w:shd w:val="clear" w:color="auto" w:fill="auto"/>
        </w:rPr>
        <w:t>6.56</w:t>
      </w:r>
      <w:r w:rsidR="003465F3" w:rsidRPr="0058790D">
        <w:rPr>
          <w:rFonts w:eastAsiaTheme="minorEastAsia"/>
          <w:szCs w:val="24"/>
        </w:rPr>
        <w:t xml:space="preserve"> </w:t>
      </w:r>
      <w:r w:rsidR="0023134D">
        <w:rPr>
          <w:rFonts w:eastAsiaTheme="minorEastAsia"/>
          <w:szCs w:val="24"/>
        </w:rPr>
        <w:t>“</w:t>
      </w:r>
      <w:r w:rsidR="003465F3" w:rsidRPr="0058790D">
        <w:rPr>
          <w:rFonts w:eastAsiaTheme="minorEastAsia"/>
          <w:szCs w:val="24"/>
        </w:rPr>
        <w:t>Undefined behaviour [EWF]</w:t>
      </w:r>
      <w:r w:rsidR="0023134D">
        <w:rPr>
          <w:rFonts w:eastAsiaTheme="minorEastAsia"/>
          <w:szCs w:val="24"/>
        </w:rPr>
        <w:t>”</w:t>
      </w:r>
      <w:r w:rsidR="003465F3" w:rsidRPr="0058790D">
        <w:rPr>
          <w:rFonts w:eastAsiaTheme="minorEastAsia"/>
          <w:szCs w:val="24"/>
        </w:rPr>
        <w:t>.</w:t>
      </w:r>
    </w:p>
    <w:p w14:paraId="58DCEBDF"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Applicable language characteristics</w:t>
      </w:r>
    </w:p>
    <w:p w14:paraId="2E51A341" w14:textId="14A5CAF4"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This vulnerability is intended to be applicable to all languages that permit concurrency within the language, or support libraries and operating systems (such as POSIX-compliant or Windows operating systems) that provide hooks for concurrency control. In essence, all traditional languages on fully functional operating </w:t>
      </w:r>
      <w:r w:rsidRPr="0058790D">
        <w:rPr>
          <w:rFonts w:eastAsiaTheme="minorEastAsia"/>
          <w:szCs w:val="24"/>
        </w:rPr>
        <w:lastRenderedPageBreak/>
        <w:t xml:space="preserve">systems (such as </w:t>
      </w:r>
      <w:r w:rsidR="00AB7CF0">
        <w:rPr>
          <w:rFonts w:eastAsiaTheme="minorEastAsia"/>
          <w:szCs w:val="24"/>
        </w:rPr>
        <w:t xml:space="preserve">a </w:t>
      </w:r>
      <w:r w:rsidRPr="0058790D">
        <w:rPr>
          <w:rFonts w:eastAsiaTheme="minorEastAsia"/>
          <w:szCs w:val="24"/>
        </w:rPr>
        <w:t>POSIX</w:t>
      </w:r>
      <w:r w:rsidR="00AB7CF0" w:rsidRPr="007A79FF">
        <w:rPr>
          <w:rFonts w:eastAsiaTheme="minorEastAsia"/>
          <w:szCs w:val="24"/>
          <w:vertAlign w:val="superscript"/>
        </w:rPr>
        <w:t>TM</w:t>
      </w:r>
      <w:r w:rsidRPr="0058790D">
        <w:rPr>
          <w:rFonts w:eastAsiaTheme="minorEastAsia"/>
          <w:szCs w:val="24"/>
        </w:rPr>
        <w:t xml:space="preserve">-compliant </w:t>
      </w:r>
      <w:r w:rsidR="00AB7CF0">
        <w:rPr>
          <w:rFonts w:eastAsiaTheme="minorEastAsia"/>
          <w:szCs w:val="24"/>
        </w:rPr>
        <w:t>operating system</w:t>
      </w:r>
      <w:r w:rsidRPr="0058790D">
        <w:rPr>
          <w:rFonts w:eastAsiaTheme="minorEastAsia"/>
          <w:szCs w:val="24"/>
        </w:rPr>
        <w:t xml:space="preserve"> or </w:t>
      </w:r>
      <w:proofErr w:type="spellStart"/>
      <w:r w:rsidRPr="0058790D">
        <w:rPr>
          <w:rFonts w:eastAsiaTheme="minorEastAsia"/>
          <w:szCs w:val="24"/>
        </w:rPr>
        <w:t>Windows</w:t>
      </w:r>
      <w:r w:rsidR="00AB7CF0" w:rsidRPr="007A79FF">
        <w:rPr>
          <w:rFonts w:eastAsiaTheme="minorEastAsia"/>
          <w:szCs w:val="24"/>
          <w:vertAlign w:val="superscript"/>
        </w:rPr>
        <w:t>TM</w:t>
      </w:r>
      <w:proofErr w:type="spellEnd"/>
      <w:r w:rsidRPr="0058790D">
        <w:rPr>
          <w:rFonts w:eastAsiaTheme="minorEastAsia"/>
          <w:szCs w:val="24"/>
        </w:rPr>
        <w:t>) can access the OS-provided mechanisms.</w:t>
      </w:r>
    </w:p>
    <w:p w14:paraId="0CF0B4E8"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Avoiding the vulnerability or mitigating its effect</w:t>
      </w:r>
    </w:p>
    <w:p w14:paraId="0958D5EB" w14:textId="77777777" w:rsidR="00DD58D0" w:rsidRPr="0058790D" w:rsidRDefault="00DD58D0" w:rsidP="00DD58D0">
      <w:pPr>
        <w:pStyle w:val="BodyText"/>
        <w:autoSpaceDE w:val="0"/>
        <w:autoSpaceDN w:val="0"/>
        <w:adjustRightInd w:val="0"/>
        <w:rPr>
          <w:rFonts w:eastAsiaTheme="minorEastAsia"/>
          <w:szCs w:val="24"/>
        </w:rPr>
      </w:pPr>
      <w:commentRangeStart w:id="260"/>
      <w:commentRangeStart w:id="261"/>
      <w:r>
        <w:rPr>
          <w:rFonts w:eastAsiaTheme="minorEastAsia"/>
          <w:szCs w:val="24"/>
        </w:rPr>
        <w:t xml:space="preserve">To </w:t>
      </w:r>
      <w:r w:rsidRPr="0058790D">
        <w:rPr>
          <w:rFonts w:eastAsiaTheme="minorEastAsia"/>
          <w:szCs w:val="24"/>
        </w:rPr>
        <w:t>avoid the vulnerability or mitigate its ill effects</w:t>
      </w:r>
      <w:r>
        <w:rPr>
          <w:rFonts w:eastAsiaTheme="minorEastAsia"/>
          <w:szCs w:val="24"/>
        </w:rPr>
        <w:t>, software developers</w:t>
      </w:r>
      <w:r w:rsidRPr="0058790D">
        <w:rPr>
          <w:rFonts w:eastAsiaTheme="minorEastAsia"/>
          <w:szCs w:val="24"/>
        </w:rPr>
        <w:t xml:space="preserve"> can:</w:t>
      </w:r>
      <w:commentRangeEnd w:id="260"/>
      <w:r w:rsidRPr="0058790D">
        <w:rPr>
          <w:rStyle w:val="CommentReference"/>
          <w:rFonts w:eastAsia="MS Mincho"/>
          <w:lang w:eastAsia="ja-JP"/>
        </w:rPr>
        <w:commentReference w:id="260"/>
      </w:r>
      <w:commentRangeEnd w:id="261"/>
      <w:r>
        <w:rPr>
          <w:rStyle w:val="CommentReference"/>
          <w:rFonts w:eastAsia="MS Mincho"/>
          <w:lang w:eastAsia="ja-JP"/>
        </w:rPr>
        <w:commentReference w:id="261"/>
      </w:r>
    </w:p>
    <w:p w14:paraId="30133D3D"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A822FA" w:rsidRPr="0058790D">
        <w:rPr>
          <w:rFonts w:eastAsiaTheme="minorEastAsia"/>
          <w:szCs w:val="24"/>
        </w:rPr>
        <w:t>u</w:t>
      </w:r>
      <w:r w:rsidRPr="0058790D">
        <w:rPr>
          <w:rFonts w:eastAsiaTheme="minorEastAsia"/>
          <w:szCs w:val="24"/>
        </w:rPr>
        <w:t xml:space="preserve">se mechanisms of the language or system to determine that aborted threads or threads directed to terminate have successfully </w:t>
      </w:r>
      <w:proofErr w:type="gramStart"/>
      <w:r w:rsidRPr="0058790D">
        <w:rPr>
          <w:rFonts w:eastAsiaTheme="minorEastAsia"/>
          <w:szCs w:val="24"/>
        </w:rPr>
        <w:t>terminated;</w:t>
      </w:r>
      <w:proofErr w:type="gramEnd"/>
    </w:p>
    <w:p w14:paraId="6D210EB8" w14:textId="77777777" w:rsidR="00604628" w:rsidRPr="0058790D" w:rsidRDefault="00604628" w:rsidP="0058790D">
      <w:pPr>
        <w:pStyle w:val="Noteindent"/>
        <w:tabs>
          <w:tab w:val="left" w:pos="397"/>
          <w:tab w:val="left" w:pos="794"/>
          <w:tab w:val="left" w:pos="965"/>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NOTE These mechanisms include direct communication, runtime-level checks, explicit dependency relationships, or progress counters in shared communication code to verify progress.</w:t>
      </w:r>
    </w:p>
    <w:p w14:paraId="283EA693"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A822FA" w:rsidRPr="0058790D">
        <w:rPr>
          <w:rFonts w:eastAsiaTheme="minorEastAsia"/>
          <w:szCs w:val="24"/>
        </w:rPr>
        <w:t>p</w:t>
      </w:r>
      <w:r w:rsidRPr="0058790D">
        <w:rPr>
          <w:rFonts w:eastAsiaTheme="minorEastAsia"/>
          <w:szCs w:val="24"/>
        </w:rPr>
        <w:t xml:space="preserve">rovide mechanisms to detect and/or recover from failed </w:t>
      </w:r>
      <w:proofErr w:type="gramStart"/>
      <w:r w:rsidRPr="0058790D">
        <w:rPr>
          <w:rFonts w:eastAsiaTheme="minorEastAsia"/>
          <w:szCs w:val="24"/>
        </w:rPr>
        <w:t>termination;</w:t>
      </w:r>
      <w:proofErr w:type="gramEnd"/>
    </w:p>
    <w:p w14:paraId="06892774"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A822FA" w:rsidRPr="0058790D">
        <w:rPr>
          <w:rFonts w:eastAsiaTheme="minorEastAsia"/>
          <w:szCs w:val="24"/>
        </w:rPr>
        <w:t>u</w:t>
      </w:r>
      <w:r w:rsidRPr="0058790D">
        <w:rPr>
          <w:rFonts w:eastAsiaTheme="minorEastAsia"/>
          <w:szCs w:val="24"/>
        </w:rPr>
        <w:t xml:space="preserve">se static analysis techniques, such as CSP or model-checking to show that thread termination is safely </w:t>
      </w:r>
      <w:proofErr w:type="gramStart"/>
      <w:r w:rsidRPr="0058790D">
        <w:rPr>
          <w:rFonts w:eastAsiaTheme="minorEastAsia"/>
          <w:szCs w:val="24"/>
        </w:rPr>
        <w:t>handled;</w:t>
      </w:r>
      <w:proofErr w:type="gramEnd"/>
    </w:p>
    <w:p w14:paraId="56BB3CA5"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A822FA" w:rsidRPr="0058790D">
        <w:rPr>
          <w:rFonts w:eastAsiaTheme="minorEastAsia"/>
          <w:szCs w:val="24"/>
        </w:rPr>
        <w:t>w</w:t>
      </w:r>
      <w:r w:rsidRPr="0058790D">
        <w:rPr>
          <w:rFonts w:eastAsiaTheme="minorEastAsia"/>
          <w:szCs w:val="24"/>
        </w:rPr>
        <w:t xml:space="preserve">here appropriate, use scheduling models where threads never </w:t>
      </w:r>
      <w:proofErr w:type="gramStart"/>
      <w:r w:rsidRPr="0058790D">
        <w:rPr>
          <w:rFonts w:eastAsiaTheme="minorEastAsia"/>
          <w:szCs w:val="24"/>
        </w:rPr>
        <w:t>terminate;</w:t>
      </w:r>
      <w:proofErr w:type="gramEnd"/>
    </w:p>
    <w:p w14:paraId="681265EC"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A822FA" w:rsidRPr="0058790D">
        <w:rPr>
          <w:rFonts w:eastAsiaTheme="minorEastAsia"/>
          <w:szCs w:val="24"/>
        </w:rPr>
        <w:t>w</w:t>
      </w:r>
      <w:r w:rsidRPr="0058790D">
        <w:rPr>
          <w:rFonts w:eastAsiaTheme="minorEastAsia"/>
          <w:szCs w:val="24"/>
        </w:rPr>
        <w:t>here possible</w:t>
      </w:r>
      <w:r w:rsidR="00A822FA" w:rsidRPr="0058790D">
        <w:rPr>
          <w:rFonts w:eastAsiaTheme="minorEastAsia"/>
          <w:szCs w:val="24"/>
        </w:rPr>
        <w:t>,</w:t>
      </w:r>
      <w:r w:rsidRPr="0058790D">
        <w:rPr>
          <w:rFonts w:eastAsiaTheme="minorEastAsia"/>
          <w:szCs w:val="24"/>
        </w:rPr>
        <w:t xml:space="preserve"> </w:t>
      </w:r>
      <w:r w:rsidR="00A822FA" w:rsidRPr="0058790D">
        <w:rPr>
          <w:rFonts w:eastAsiaTheme="minorEastAsia"/>
          <w:szCs w:val="24"/>
        </w:rPr>
        <w:t xml:space="preserve">avoid </w:t>
      </w:r>
      <w:r w:rsidR="0023134D">
        <w:rPr>
          <w:rFonts w:eastAsiaTheme="minorEastAsia"/>
          <w:szCs w:val="24"/>
        </w:rPr>
        <w:t xml:space="preserve">the </w:t>
      </w:r>
      <w:r w:rsidR="00A822FA" w:rsidRPr="0058790D">
        <w:rPr>
          <w:rFonts w:eastAsiaTheme="minorEastAsia"/>
          <w:szCs w:val="24"/>
        </w:rPr>
        <w:t>us</w:t>
      </w:r>
      <w:r w:rsidR="0023134D">
        <w:rPr>
          <w:rFonts w:eastAsiaTheme="minorEastAsia"/>
          <w:szCs w:val="24"/>
        </w:rPr>
        <w:t>e of</w:t>
      </w:r>
      <w:r w:rsidRPr="0058790D">
        <w:rPr>
          <w:rFonts w:eastAsiaTheme="minorEastAsia"/>
          <w:szCs w:val="24"/>
        </w:rPr>
        <w:t xml:space="preserve"> forced termination.</w:t>
      </w:r>
    </w:p>
    <w:p w14:paraId="24DD02BA"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Implications for language design and evolution</w:t>
      </w:r>
    </w:p>
    <w:p w14:paraId="4DBE53F0"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In future language design and evolution activities, programming language designers should consider providing a mechanism (either a language mechanism or a service call) to signal either another thread or an entity that can be queried by other threads when a thread terminates.</w:t>
      </w:r>
    </w:p>
    <w:p w14:paraId="19A70B23" w14:textId="77777777" w:rsidR="00604628" w:rsidRPr="0058790D" w:rsidRDefault="00604628" w:rsidP="0058790D">
      <w:pPr>
        <w:pStyle w:val="Heading2"/>
        <w:tabs>
          <w:tab w:val="left" w:pos="400"/>
        </w:tabs>
        <w:autoSpaceDE w:val="0"/>
        <w:autoSpaceDN w:val="0"/>
        <w:adjustRightInd w:val="0"/>
        <w:rPr>
          <w:rFonts w:eastAsiaTheme="minorEastAsia"/>
          <w:szCs w:val="24"/>
        </w:rPr>
      </w:pPr>
      <w:r w:rsidRPr="0058790D">
        <w:rPr>
          <w:rFonts w:eastAsiaTheme="minorEastAsia"/>
          <w:szCs w:val="24"/>
        </w:rPr>
        <w:t>Concurrent data access [CGX]</w:t>
      </w:r>
    </w:p>
    <w:p w14:paraId="3862F53D"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Description of application vulnerability</w:t>
      </w:r>
    </w:p>
    <w:p w14:paraId="4766EF7D"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Concurrency presents a significant challenge to program correctly and has many possible ways for failures to occur, quite a few known attack vectors, and many possible but undiscovered attack vectors. </w:t>
      </w:r>
      <w:proofErr w:type="gramStart"/>
      <w:r w:rsidRPr="0058790D">
        <w:rPr>
          <w:rFonts w:eastAsiaTheme="minorEastAsia"/>
          <w:szCs w:val="24"/>
        </w:rPr>
        <w:t>In particular, data</w:t>
      </w:r>
      <w:proofErr w:type="gramEnd"/>
      <w:r w:rsidRPr="0058790D">
        <w:rPr>
          <w:rFonts w:eastAsiaTheme="minorEastAsia"/>
          <w:szCs w:val="24"/>
        </w:rPr>
        <w:t xml:space="preserve"> visible from more than one thread and not protected by a sequential access lock can be corrupted by out-of-order accesses. This, in turn, can lead to incorrect computation, premature program termination, </w:t>
      </w:r>
      <w:proofErr w:type="spellStart"/>
      <w:r w:rsidRPr="0058790D">
        <w:rPr>
          <w:rFonts w:eastAsiaTheme="minorEastAsia"/>
          <w:szCs w:val="24"/>
        </w:rPr>
        <w:t>livelock</w:t>
      </w:r>
      <w:proofErr w:type="spellEnd"/>
      <w:r w:rsidRPr="0058790D">
        <w:rPr>
          <w:rFonts w:eastAsiaTheme="minorEastAsia"/>
          <w:szCs w:val="24"/>
        </w:rPr>
        <w:t>, or system corruption.</w:t>
      </w:r>
    </w:p>
    <w:p w14:paraId="52FE6F71"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Related coding guidelines</w:t>
      </w:r>
    </w:p>
    <w:p w14:paraId="06062483" w14:textId="77777777" w:rsidR="00604628" w:rsidRPr="0058790D" w:rsidRDefault="00604628" w:rsidP="0058790D">
      <w:pPr>
        <w:pStyle w:val="BodyText"/>
        <w:autoSpaceDE w:val="0"/>
        <w:autoSpaceDN w:val="0"/>
        <w:adjustRightInd w:val="0"/>
        <w:rPr>
          <w:rFonts w:eastAsiaTheme="minorEastAsia"/>
          <w:szCs w:val="24"/>
        </w:rPr>
      </w:pPr>
      <w:proofErr w:type="gramStart"/>
      <w:r w:rsidRPr="0058790D">
        <w:rPr>
          <w:rFonts w:eastAsiaTheme="minorEastAsia"/>
          <w:szCs w:val="24"/>
        </w:rPr>
        <w:t>CWE</w:t>
      </w:r>
      <w:r w:rsidRPr="0058790D">
        <w:rPr>
          <w:rFonts w:eastAsiaTheme="minorEastAsia"/>
          <w:szCs w:val="24"/>
          <w:vertAlign w:val="superscript"/>
        </w:rPr>
        <w:t>[</w:t>
      </w:r>
      <w:proofErr w:type="gramEnd"/>
      <w:r w:rsidRPr="0058790D">
        <w:rPr>
          <w:rStyle w:val="citebib"/>
          <w:szCs w:val="24"/>
          <w:shd w:val="clear" w:color="auto" w:fill="auto"/>
          <w:vertAlign w:val="superscript"/>
        </w:rPr>
        <w:t>7</w:t>
      </w:r>
      <w:r w:rsidRPr="0058790D">
        <w:rPr>
          <w:rFonts w:eastAsiaTheme="minorEastAsia"/>
          <w:szCs w:val="24"/>
          <w:vertAlign w:val="superscript"/>
        </w:rPr>
        <w:t>]</w:t>
      </w:r>
      <w:r w:rsidRPr="0058790D">
        <w:rPr>
          <w:rFonts w:eastAsiaTheme="minorEastAsia"/>
          <w:szCs w:val="24"/>
        </w:rPr>
        <w:t>:</w:t>
      </w:r>
    </w:p>
    <w:p w14:paraId="34B35CA1"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214. Information Exposure Through Process Environment</w:t>
      </w:r>
    </w:p>
    <w:p w14:paraId="5FF55850"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362. Concurrent Execution using Shared Resource with Improper Synchronization ('Race Condition')</w:t>
      </w:r>
    </w:p>
    <w:p w14:paraId="6249EE5F"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366. Race Condition Within a Thread</w:t>
      </w:r>
    </w:p>
    <w:p w14:paraId="494A8F46"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368. Context Switching Race Conditions</w:t>
      </w:r>
    </w:p>
    <w:p w14:paraId="4C674553"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413. Improper Resource Locking</w:t>
      </w:r>
    </w:p>
    <w:p w14:paraId="30DB5346"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764. Multiple Locks of a Critical Resource</w:t>
      </w:r>
    </w:p>
    <w:p w14:paraId="69168143"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765. Multiple Unlocks of a Critical Resource</w:t>
      </w:r>
    </w:p>
    <w:p w14:paraId="1F69E991"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lastRenderedPageBreak/>
        <w:t>820. Missing Synchronization</w:t>
      </w:r>
    </w:p>
    <w:p w14:paraId="3D322DAD"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821. Incorrect Synchronization</w:t>
      </w:r>
    </w:p>
    <w:p w14:paraId="490F230F"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See also Burns A. and </w:t>
      </w:r>
      <w:proofErr w:type="spellStart"/>
      <w:r w:rsidRPr="0058790D">
        <w:rPr>
          <w:rFonts w:eastAsiaTheme="minorEastAsia"/>
          <w:szCs w:val="24"/>
        </w:rPr>
        <w:t>Wellings</w:t>
      </w:r>
      <w:proofErr w:type="spellEnd"/>
      <w:r w:rsidRPr="0058790D">
        <w:rPr>
          <w:rFonts w:eastAsiaTheme="minorEastAsia"/>
          <w:szCs w:val="24"/>
        </w:rPr>
        <w:t xml:space="preserve"> A,</w:t>
      </w:r>
      <w:r w:rsidRPr="0058790D">
        <w:rPr>
          <w:rFonts w:eastAsiaTheme="minorEastAsia"/>
          <w:szCs w:val="24"/>
          <w:vertAlign w:val="superscript"/>
        </w:rPr>
        <w:t>[</w:t>
      </w:r>
      <w:r w:rsidRPr="0058790D">
        <w:rPr>
          <w:rStyle w:val="citebib"/>
          <w:szCs w:val="24"/>
          <w:shd w:val="clear" w:color="auto" w:fill="auto"/>
          <w:vertAlign w:val="superscript"/>
        </w:rPr>
        <w:t>5</w:t>
      </w:r>
      <w:r w:rsidRPr="0058790D">
        <w:rPr>
          <w:rFonts w:eastAsiaTheme="minorEastAsia"/>
          <w:szCs w:val="24"/>
          <w:vertAlign w:val="superscript"/>
        </w:rPr>
        <w:t>]</w:t>
      </w:r>
      <w:r w:rsidRPr="0058790D">
        <w:rPr>
          <w:rFonts w:eastAsiaTheme="minorEastAsia"/>
          <w:szCs w:val="24"/>
        </w:rPr>
        <w:t xml:space="preserve"> and Hoare </w:t>
      </w:r>
      <w:proofErr w:type="gramStart"/>
      <w:r w:rsidRPr="0058790D">
        <w:rPr>
          <w:rFonts w:eastAsiaTheme="minorEastAsia"/>
          <w:szCs w:val="24"/>
        </w:rPr>
        <w:t>C.A.R</w:t>
      </w:r>
      <w:r w:rsidR="00A822FA" w:rsidRPr="0058790D">
        <w:rPr>
          <w:rFonts w:eastAsiaTheme="minorEastAsia"/>
          <w:szCs w:val="24"/>
        </w:rPr>
        <w:t>.</w:t>
      </w:r>
      <w:r w:rsidRPr="0058790D">
        <w:rPr>
          <w:rFonts w:eastAsiaTheme="minorEastAsia"/>
          <w:szCs w:val="24"/>
          <w:vertAlign w:val="superscript"/>
        </w:rPr>
        <w:t>[</w:t>
      </w:r>
      <w:proofErr w:type="gramEnd"/>
      <w:r w:rsidRPr="0058790D">
        <w:rPr>
          <w:rStyle w:val="citebib"/>
          <w:rFonts w:eastAsiaTheme="minorEastAsia"/>
          <w:szCs w:val="24"/>
          <w:shd w:val="clear" w:color="auto" w:fill="auto"/>
          <w:vertAlign w:val="superscript"/>
        </w:rPr>
        <w:t>12</w:t>
      </w:r>
      <w:r w:rsidRPr="0058790D">
        <w:rPr>
          <w:rFonts w:eastAsiaTheme="minorEastAsia"/>
          <w:szCs w:val="24"/>
          <w:vertAlign w:val="superscript"/>
        </w:rPr>
        <w:t>]</w:t>
      </w:r>
    </w:p>
    <w:p w14:paraId="64C0CECA"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Mechanism of failure</w:t>
      </w:r>
    </w:p>
    <w:p w14:paraId="53C9FB24" w14:textId="54B37F9B" w:rsidR="00604628" w:rsidRPr="0058790D" w:rsidRDefault="00EE4054" w:rsidP="00EE4054">
      <w:pPr>
        <w:pStyle w:val="BodyText"/>
        <w:autoSpaceDE w:val="0"/>
        <w:autoSpaceDN w:val="0"/>
        <w:adjustRightInd w:val="0"/>
        <w:rPr>
          <w:rFonts w:eastAsiaTheme="minorEastAsia"/>
          <w:szCs w:val="24"/>
        </w:rPr>
      </w:pPr>
      <w:r w:rsidRPr="007A79FF">
        <w:rPr>
          <w:rFonts w:eastAsiaTheme="minorEastAsia" w:cs="Helvetica Neue"/>
          <w:color w:val="000000"/>
          <w:lang w:val="en-US"/>
        </w:rPr>
        <w:t>Reading and updating shared data directly, i.e., without locking mechanisms, in more than one thread circumvents any access lock protocol.</w:t>
      </w:r>
      <w:r w:rsidR="00604628" w:rsidRPr="0058790D">
        <w:rPr>
          <w:rFonts w:eastAsiaTheme="minorEastAsia"/>
          <w:szCs w:val="24"/>
        </w:rPr>
        <w:t xml:space="preserve"> Some concurrent programs do not use access lock mechanisms but rely upon other mechanisms such as timing or other program state to determine if shared data can be read or updated by a thread. Regardless, direct visibility to shared data permits direct access to such data concurrently. Arbitrary behaviour of any kind can result if such actions are not performed atomically.</w:t>
      </w:r>
    </w:p>
    <w:p w14:paraId="06B4732A"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Applicable language characteristics</w:t>
      </w:r>
    </w:p>
    <w:p w14:paraId="53B2D8FD"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The vulnerability is intended to be applicable to all languages that provide concurrent execution and data sharing, whether as part of the language or by use of underlying operation system facilities, including facilities such as event handlers and interrupt handlers.</w:t>
      </w:r>
    </w:p>
    <w:p w14:paraId="0F3B4DBC"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Avoiding the vulnerability or mitigating its effect</w:t>
      </w:r>
    </w:p>
    <w:p w14:paraId="7121E762" w14:textId="77777777" w:rsidR="00DD58D0" w:rsidRPr="0058790D" w:rsidRDefault="00DD58D0" w:rsidP="00DD58D0">
      <w:pPr>
        <w:pStyle w:val="BodyText"/>
        <w:autoSpaceDE w:val="0"/>
        <w:autoSpaceDN w:val="0"/>
        <w:adjustRightInd w:val="0"/>
        <w:rPr>
          <w:rFonts w:eastAsiaTheme="minorEastAsia"/>
          <w:szCs w:val="24"/>
        </w:rPr>
      </w:pPr>
      <w:commentRangeStart w:id="262"/>
      <w:commentRangeStart w:id="263"/>
      <w:r>
        <w:rPr>
          <w:rFonts w:eastAsiaTheme="minorEastAsia"/>
          <w:szCs w:val="24"/>
        </w:rPr>
        <w:t xml:space="preserve">To </w:t>
      </w:r>
      <w:r w:rsidRPr="0058790D">
        <w:rPr>
          <w:rFonts w:eastAsiaTheme="minorEastAsia"/>
          <w:szCs w:val="24"/>
        </w:rPr>
        <w:t>avoid the vulnerability or mitigate its ill effects</w:t>
      </w:r>
      <w:r>
        <w:rPr>
          <w:rFonts w:eastAsiaTheme="minorEastAsia"/>
          <w:szCs w:val="24"/>
        </w:rPr>
        <w:t>, software developers</w:t>
      </w:r>
      <w:r w:rsidRPr="0058790D">
        <w:rPr>
          <w:rFonts w:eastAsiaTheme="minorEastAsia"/>
          <w:szCs w:val="24"/>
        </w:rPr>
        <w:t xml:space="preserve"> can:</w:t>
      </w:r>
      <w:commentRangeEnd w:id="262"/>
      <w:r w:rsidRPr="0058790D">
        <w:rPr>
          <w:rStyle w:val="CommentReference"/>
          <w:rFonts w:eastAsia="MS Mincho"/>
          <w:lang w:eastAsia="ja-JP"/>
        </w:rPr>
        <w:commentReference w:id="262"/>
      </w:r>
      <w:commentRangeEnd w:id="263"/>
      <w:r>
        <w:rPr>
          <w:rStyle w:val="CommentReference"/>
          <w:rFonts w:eastAsia="MS Mincho"/>
          <w:lang w:eastAsia="ja-JP"/>
        </w:rPr>
        <w:commentReference w:id="263"/>
      </w:r>
    </w:p>
    <w:p w14:paraId="3CB67C62"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E469E0" w:rsidRPr="0058790D">
        <w:rPr>
          <w:rFonts w:eastAsiaTheme="minorEastAsia"/>
          <w:szCs w:val="24"/>
        </w:rPr>
        <w:t>p</w:t>
      </w:r>
      <w:r w:rsidRPr="0058790D">
        <w:rPr>
          <w:rFonts w:eastAsiaTheme="minorEastAsia"/>
          <w:szCs w:val="24"/>
        </w:rPr>
        <w:t xml:space="preserve">lace all data in memory accessible to only one thread at a </w:t>
      </w:r>
      <w:proofErr w:type="gramStart"/>
      <w:r w:rsidRPr="0058790D">
        <w:rPr>
          <w:rFonts w:eastAsiaTheme="minorEastAsia"/>
          <w:szCs w:val="24"/>
        </w:rPr>
        <w:t>time;</w:t>
      </w:r>
      <w:proofErr w:type="gramEnd"/>
    </w:p>
    <w:p w14:paraId="3FCE9717"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E469E0" w:rsidRPr="0058790D">
        <w:rPr>
          <w:rFonts w:eastAsiaTheme="minorEastAsia"/>
          <w:szCs w:val="24"/>
        </w:rPr>
        <w:t>u</w:t>
      </w:r>
      <w:r w:rsidRPr="0058790D">
        <w:rPr>
          <w:rFonts w:eastAsiaTheme="minorEastAsia"/>
          <w:szCs w:val="24"/>
        </w:rPr>
        <w:t xml:space="preserve">se languages and those language features that provide a robust synchronization mechanism to protect against data </w:t>
      </w:r>
      <w:proofErr w:type="gramStart"/>
      <w:r w:rsidRPr="0058790D">
        <w:rPr>
          <w:rFonts w:eastAsiaTheme="minorEastAsia"/>
          <w:szCs w:val="24"/>
        </w:rPr>
        <w:t>corruption;</w:t>
      </w:r>
      <w:proofErr w:type="gramEnd"/>
    </w:p>
    <w:p w14:paraId="73871EE0" w14:textId="5DDC5F1F"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E469E0" w:rsidRPr="0058790D">
        <w:rPr>
          <w:rFonts w:eastAsiaTheme="minorEastAsia"/>
          <w:szCs w:val="24"/>
        </w:rPr>
        <w:t>u</w:t>
      </w:r>
      <w:r w:rsidRPr="0058790D">
        <w:rPr>
          <w:rFonts w:eastAsiaTheme="minorEastAsia"/>
          <w:szCs w:val="24"/>
        </w:rPr>
        <w:t xml:space="preserve">se operating system primitives, such as the POSIX locking primitives, for synchronization, to develop a protocol following the principles of the Ada </w:t>
      </w:r>
      <w:r w:rsidRPr="0058790D">
        <w:rPr>
          <w:rStyle w:val="ISOCode"/>
          <w:szCs w:val="24"/>
        </w:rPr>
        <w:t>protected</w:t>
      </w:r>
      <w:r w:rsidRPr="0058790D">
        <w:rPr>
          <w:rFonts w:eastAsiaTheme="minorEastAsia"/>
          <w:szCs w:val="24"/>
        </w:rPr>
        <w:t xml:space="preserve"> or </w:t>
      </w:r>
      <w:proofErr w:type="spellStart"/>
      <w:r w:rsidRPr="0058790D">
        <w:rPr>
          <w:rFonts w:eastAsiaTheme="minorEastAsia"/>
          <w:szCs w:val="24"/>
        </w:rPr>
        <w:t>Java</w:t>
      </w:r>
      <w:r w:rsidR="0016793D" w:rsidRPr="007A79FF">
        <w:rPr>
          <w:rFonts w:eastAsiaTheme="minorEastAsia"/>
          <w:szCs w:val="24"/>
          <w:vertAlign w:val="superscript"/>
        </w:rPr>
        <w:t>TM</w:t>
      </w:r>
      <w:proofErr w:type="spellEnd"/>
      <w:r w:rsidRPr="0058790D">
        <w:rPr>
          <w:rFonts w:eastAsiaTheme="minorEastAsia"/>
          <w:szCs w:val="24"/>
        </w:rPr>
        <w:t xml:space="preserve"> </w:t>
      </w:r>
      <w:r w:rsidRPr="0058790D">
        <w:rPr>
          <w:rStyle w:val="ISOCode"/>
          <w:rFonts w:eastAsiaTheme="minorEastAsia"/>
          <w:szCs w:val="24"/>
        </w:rPr>
        <w:t xml:space="preserve">synchronized </w:t>
      </w:r>
      <w:proofErr w:type="gramStart"/>
      <w:r w:rsidRPr="0058790D">
        <w:rPr>
          <w:rFonts w:eastAsiaTheme="minorEastAsia"/>
          <w:szCs w:val="24"/>
        </w:rPr>
        <w:t>paradigms</w:t>
      </w:r>
      <w:r w:rsidR="00E469E0" w:rsidRPr="0058790D">
        <w:rPr>
          <w:rFonts w:eastAsiaTheme="minorEastAsia"/>
          <w:szCs w:val="24"/>
        </w:rPr>
        <w:t>;</w:t>
      </w:r>
      <w:proofErr w:type="gramEnd"/>
    </w:p>
    <w:p w14:paraId="21B86931"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E469E0" w:rsidRPr="0058790D">
        <w:rPr>
          <w:rFonts w:eastAsiaTheme="minorEastAsia"/>
          <w:szCs w:val="24"/>
        </w:rPr>
        <w:t>w</w:t>
      </w:r>
      <w:r w:rsidRPr="0058790D">
        <w:rPr>
          <w:rFonts w:eastAsiaTheme="minorEastAsia"/>
          <w:szCs w:val="24"/>
        </w:rPr>
        <w:t xml:space="preserve">here order of access is important for correctness, implement blocking and releasing paradigms, or provide a test in the same protected region to check for correct order and generate errors if the test </w:t>
      </w:r>
      <w:proofErr w:type="gramStart"/>
      <w:r w:rsidRPr="0058790D">
        <w:rPr>
          <w:rFonts w:eastAsiaTheme="minorEastAsia"/>
          <w:szCs w:val="24"/>
        </w:rPr>
        <w:t>fails;</w:t>
      </w:r>
      <w:proofErr w:type="gramEnd"/>
    </w:p>
    <w:p w14:paraId="3AA85358"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E469E0" w:rsidRPr="0058790D">
        <w:rPr>
          <w:rFonts w:eastAsiaTheme="minorEastAsia"/>
          <w:szCs w:val="24"/>
        </w:rPr>
        <w:t>w</w:t>
      </w:r>
      <w:r w:rsidRPr="0058790D">
        <w:rPr>
          <w:rFonts w:eastAsiaTheme="minorEastAsia"/>
          <w:szCs w:val="24"/>
        </w:rPr>
        <w:t>here facilities for atomic access exist, use such mechanisms to prevent simultaneous access</w:t>
      </w:r>
      <w:r w:rsidR="00E469E0" w:rsidRPr="0058790D">
        <w:rPr>
          <w:rFonts w:eastAsiaTheme="minorEastAsia"/>
          <w:szCs w:val="24"/>
        </w:rPr>
        <w:t xml:space="preserve"> (s</w:t>
      </w:r>
      <w:r w:rsidRPr="0058790D">
        <w:rPr>
          <w:rFonts w:eastAsiaTheme="minorEastAsia"/>
          <w:szCs w:val="24"/>
        </w:rPr>
        <w:t xml:space="preserve">ee also </w:t>
      </w:r>
      <w:r w:rsidRPr="0058790D">
        <w:rPr>
          <w:rStyle w:val="citesec"/>
          <w:szCs w:val="24"/>
          <w:shd w:val="clear" w:color="auto" w:fill="auto"/>
        </w:rPr>
        <w:t>6.63</w:t>
      </w:r>
      <w:r w:rsidR="003465F3" w:rsidRPr="0058790D">
        <w:rPr>
          <w:rFonts w:eastAsiaTheme="minorEastAsia"/>
          <w:szCs w:val="24"/>
        </w:rPr>
        <w:t xml:space="preserve"> Lock protocol errors [CGM].</w:t>
      </w:r>
      <w:r w:rsidR="00E469E0" w:rsidRPr="0058790D">
        <w:t>)</w:t>
      </w:r>
      <w:r w:rsidR="00E469E0" w:rsidRPr="0058790D">
        <w:rPr>
          <w:rFonts w:eastAsiaTheme="minorEastAsia"/>
          <w:szCs w:val="24"/>
        </w:rPr>
        <w:t>.</w:t>
      </w:r>
    </w:p>
    <w:p w14:paraId="669228F0"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Implications for language design and evolution</w:t>
      </w:r>
    </w:p>
    <w:p w14:paraId="10397474"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In future language design and evolution activities, language designers should consider:</w:t>
      </w:r>
    </w:p>
    <w:p w14:paraId="073543E3"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E469E0" w:rsidRPr="0058790D">
        <w:rPr>
          <w:rFonts w:eastAsiaTheme="minorEastAsia"/>
          <w:szCs w:val="24"/>
        </w:rPr>
        <w:t>f</w:t>
      </w:r>
      <w:r w:rsidRPr="0058790D">
        <w:rPr>
          <w:rFonts w:eastAsiaTheme="minorEastAsia"/>
          <w:szCs w:val="24"/>
        </w:rPr>
        <w:t xml:space="preserve">or languages that do not presently consider concurrency, creating primitives that let applications specify regions of sequential access to </w:t>
      </w:r>
      <w:proofErr w:type="gramStart"/>
      <w:r w:rsidRPr="0058790D">
        <w:rPr>
          <w:rFonts w:eastAsiaTheme="minorEastAsia"/>
          <w:szCs w:val="24"/>
        </w:rPr>
        <w:t>data;</w:t>
      </w:r>
      <w:proofErr w:type="gramEnd"/>
    </w:p>
    <w:p w14:paraId="217A025B" w14:textId="77777777" w:rsidR="00604628" w:rsidRPr="0058790D" w:rsidRDefault="00604628" w:rsidP="0058790D">
      <w:pPr>
        <w:pStyle w:val="Noteindent"/>
        <w:tabs>
          <w:tab w:val="left" w:pos="397"/>
          <w:tab w:val="left" w:pos="794"/>
          <w:tab w:val="left" w:pos="965"/>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NOTE</w:t>
      </w:r>
      <w:r w:rsidRPr="0058790D">
        <w:rPr>
          <w:rFonts w:eastAsiaTheme="minorEastAsia"/>
          <w:szCs w:val="24"/>
        </w:rPr>
        <w:tab/>
        <w:t>Mechanisms such as protected regions, Hoare monitors or synchronous message passing between threads result in significantly fewer resource access mistakes in a program.</w:t>
      </w:r>
    </w:p>
    <w:p w14:paraId="60B91AF3"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E469E0" w:rsidRPr="0058790D">
        <w:rPr>
          <w:rFonts w:eastAsiaTheme="minorEastAsia"/>
          <w:szCs w:val="24"/>
        </w:rPr>
        <w:t>p</w:t>
      </w:r>
      <w:r w:rsidRPr="0058790D">
        <w:rPr>
          <w:rFonts w:eastAsiaTheme="minorEastAsia"/>
          <w:szCs w:val="24"/>
        </w:rPr>
        <w:t>roviding the possibility of selecting alternative concurrency models that support static analysis, such as one of the models that are known to have safe properties. For examples, see Dionisio,</w:t>
      </w:r>
      <w:r w:rsidRPr="0058790D">
        <w:rPr>
          <w:rFonts w:eastAsiaTheme="minorEastAsia"/>
          <w:szCs w:val="24"/>
          <w:vertAlign w:val="superscript"/>
        </w:rPr>
        <w:t>[</w:t>
      </w:r>
      <w:r w:rsidRPr="0058790D">
        <w:rPr>
          <w:rStyle w:val="citebib"/>
          <w:szCs w:val="24"/>
          <w:shd w:val="clear" w:color="auto" w:fill="auto"/>
          <w:vertAlign w:val="superscript"/>
        </w:rPr>
        <w:t>8</w:t>
      </w:r>
      <w:r w:rsidRPr="0058790D">
        <w:rPr>
          <w:rFonts w:eastAsiaTheme="minorEastAsia"/>
          <w:szCs w:val="24"/>
          <w:vertAlign w:val="superscript"/>
        </w:rPr>
        <w:t>]</w:t>
      </w:r>
      <w:r w:rsidRPr="0058790D">
        <w:rPr>
          <w:rFonts w:eastAsiaTheme="minorEastAsia"/>
          <w:szCs w:val="24"/>
        </w:rPr>
        <w:t xml:space="preserve"> and </w:t>
      </w:r>
      <w:proofErr w:type="spellStart"/>
      <w:r w:rsidRPr="0058790D">
        <w:rPr>
          <w:rFonts w:eastAsiaTheme="minorEastAsia"/>
          <w:szCs w:val="24"/>
        </w:rPr>
        <w:t>Einarsson</w:t>
      </w:r>
      <w:proofErr w:type="spellEnd"/>
      <w:r w:rsidR="00E469E0" w:rsidRPr="0058790D">
        <w:t>.</w:t>
      </w:r>
      <w:r w:rsidRPr="0058790D">
        <w:rPr>
          <w:rFonts w:eastAsiaTheme="minorEastAsia"/>
          <w:szCs w:val="24"/>
          <w:vertAlign w:val="superscript"/>
        </w:rPr>
        <w:t>[</w:t>
      </w:r>
      <w:r w:rsidRPr="0058790D">
        <w:rPr>
          <w:rStyle w:val="citebib"/>
          <w:rFonts w:eastAsiaTheme="minorEastAsia"/>
          <w:szCs w:val="24"/>
          <w:shd w:val="clear" w:color="auto" w:fill="auto"/>
          <w:vertAlign w:val="superscript"/>
        </w:rPr>
        <w:t>9</w:t>
      </w:r>
      <w:r w:rsidRPr="0058790D">
        <w:rPr>
          <w:rFonts w:eastAsiaTheme="minorEastAsia"/>
          <w:szCs w:val="24"/>
          <w:vertAlign w:val="superscript"/>
        </w:rPr>
        <w:t>]</w:t>
      </w:r>
    </w:p>
    <w:p w14:paraId="384BB777" w14:textId="77777777" w:rsidR="00604628" w:rsidRPr="0058790D" w:rsidRDefault="00604628" w:rsidP="0058790D">
      <w:pPr>
        <w:pStyle w:val="Heading2"/>
        <w:tabs>
          <w:tab w:val="left" w:pos="400"/>
        </w:tabs>
        <w:autoSpaceDE w:val="0"/>
        <w:autoSpaceDN w:val="0"/>
        <w:adjustRightInd w:val="0"/>
        <w:rPr>
          <w:rFonts w:eastAsiaTheme="minorEastAsia"/>
          <w:szCs w:val="24"/>
        </w:rPr>
      </w:pPr>
      <w:r w:rsidRPr="0058790D">
        <w:rPr>
          <w:rFonts w:eastAsiaTheme="minorEastAsia"/>
          <w:szCs w:val="24"/>
        </w:rPr>
        <w:lastRenderedPageBreak/>
        <w:t>Concurrency – Premature termination [CGS]</w:t>
      </w:r>
    </w:p>
    <w:p w14:paraId="4BCA2C3E"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Description of application vulnerability</w:t>
      </w:r>
    </w:p>
    <w:p w14:paraId="26102276"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When a thread is working cooperatively with other threads and terminates prematurely for whatever reason but unknown to other threads, then the portion of the interaction protocol between the terminated thread and other threads is damaged. This can result in:</w:t>
      </w:r>
    </w:p>
    <w:p w14:paraId="5406DDD6"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t xml:space="preserve">indefinite blocking of the other threads as they wait for the terminated thread if the interaction protocol was </w:t>
      </w:r>
      <w:proofErr w:type="gramStart"/>
      <w:r w:rsidRPr="0058790D">
        <w:rPr>
          <w:rFonts w:eastAsiaTheme="minorEastAsia"/>
          <w:szCs w:val="24"/>
        </w:rPr>
        <w:t>synchronous;</w:t>
      </w:r>
      <w:proofErr w:type="gramEnd"/>
    </w:p>
    <w:p w14:paraId="267933D5"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t xml:space="preserve">other threads receiving wrong or incomplete results if the interaction was </w:t>
      </w:r>
      <w:proofErr w:type="gramStart"/>
      <w:r w:rsidRPr="0058790D">
        <w:rPr>
          <w:rFonts w:eastAsiaTheme="minorEastAsia"/>
          <w:szCs w:val="24"/>
        </w:rPr>
        <w:t>asynchronous;</w:t>
      </w:r>
      <w:proofErr w:type="gramEnd"/>
    </w:p>
    <w:p w14:paraId="12C64B19"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t>deadlock if all other threads were depending upon the terminated thread for some aspect of their computation before continuing.</w:t>
      </w:r>
    </w:p>
    <w:p w14:paraId="5C3BB3F4"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Related coding guidelines</w:t>
      </w:r>
    </w:p>
    <w:p w14:paraId="7973887B" w14:textId="77777777" w:rsidR="00604628" w:rsidRPr="0058790D" w:rsidRDefault="00604628" w:rsidP="0058790D">
      <w:pPr>
        <w:pStyle w:val="BodyText"/>
        <w:autoSpaceDE w:val="0"/>
        <w:autoSpaceDN w:val="0"/>
        <w:adjustRightInd w:val="0"/>
        <w:rPr>
          <w:rFonts w:eastAsiaTheme="minorEastAsia"/>
          <w:szCs w:val="24"/>
        </w:rPr>
      </w:pPr>
      <w:proofErr w:type="gramStart"/>
      <w:r w:rsidRPr="0058790D">
        <w:rPr>
          <w:rFonts w:eastAsiaTheme="minorEastAsia"/>
          <w:szCs w:val="24"/>
        </w:rPr>
        <w:t>CWE</w:t>
      </w:r>
      <w:r w:rsidRPr="0058790D">
        <w:rPr>
          <w:rFonts w:eastAsiaTheme="minorEastAsia"/>
          <w:szCs w:val="24"/>
          <w:vertAlign w:val="superscript"/>
        </w:rPr>
        <w:t>[</w:t>
      </w:r>
      <w:proofErr w:type="gramEnd"/>
      <w:r w:rsidRPr="0058790D">
        <w:rPr>
          <w:rStyle w:val="citebib"/>
          <w:szCs w:val="24"/>
          <w:shd w:val="clear" w:color="auto" w:fill="auto"/>
          <w:vertAlign w:val="superscript"/>
        </w:rPr>
        <w:t>7</w:t>
      </w:r>
      <w:r w:rsidRPr="0058790D">
        <w:rPr>
          <w:rFonts w:eastAsiaTheme="minorEastAsia"/>
          <w:szCs w:val="24"/>
          <w:vertAlign w:val="superscript"/>
        </w:rPr>
        <w:t>]</w:t>
      </w:r>
      <w:r w:rsidRPr="0058790D">
        <w:rPr>
          <w:rFonts w:eastAsiaTheme="minorEastAsia"/>
          <w:szCs w:val="24"/>
        </w:rPr>
        <w:t>: 364. Signal Handler Race Condition</w:t>
      </w:r>
    </w:p>
    <w:p w14:paraId="6047C5A7" w14:textId="1C0F02C6"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See also Hoare,</w:t>
      </w:r>
      <w:r w:rsidRPr="0058790D">
        <w:rPr>
          <w:rFonts w:eastAsiaTheme="minorEastAsia"/>
          <w:szCs w:val="24"/>
          <w:vertAlign w:val="superscript"/>
        </w:rPr>
        <w:t>[</w:t>
      </w:r>
      <w:r w:rsidRPr="0058790D">
        <w:rPr>
          <w:rStyle w:val="citebib"/>
          <w:szCs w:val="24"/>
          <w:shd w:val="clear" w:color="auto" w:fill="auto"/>
          <w:vertAlign w:val="superscript"/>
        </w:rPr>
        <w:t>12</w:t>
      </w:r>
      <w:r w:rsidRPr="0058790D">
        <w:rPr>
          <w:rFonts w:eastAsiaTheme="minorEastAsia"/>
          <w:szCs w:val="24"/>
          <w:vertAlign w:val="superscript"/>
        </w:rPr>
        <w:t>]</w:t>
      </w:r>
      <w:r w:rsidRPr="0058790D">
        <w:rPr>
          <w:rFonts w:eastAsiaTheme="minorEastAsia"/>
          <w:szCs w:val="24"/>
        </w:rPr>
        <w:t xml:space="preserve"> Larsen, Peterson, and Wang,</w:t>
      </w:r>
      <w:r w:rsidRPr="0058790D">
        <w:rPr>
          <w:rFonts w:eastAsiaTheme="minorEastAsia"/>
          <w:szCs w:val="24"/>
          <w:vertAlign w:val="superscript"/>
        </w:rPr>
        <w:t>[</w:t>
      </w:r>
      <w:r w:rsidRPr="0058790D">
        <w:rPr>
          <w:rStyle w:val="citebib"/>
          <w:rFonts w:eastAsiaTheme="minorEastAsia"/>
          <w:szCs w:val="24"/>
          <w:shd w:val="clear" w:color="auto" w:fill="auto"/>
          <w:vertAlign w:val="superscript"/>
        </w:rPr>
        <w:t>32</w:t>
      </w:r>
      <w:r w:rsidRPr="0058790D">
        <w:rPr>
          <w:rFonts w:eastAsiaTheme="minorEastAsia"/>
          <w:szCs w:val="24"/>
          <w:vertAlign w:val="superscript"/>
        </w:rPr>
        <w:t>]</w:t>
      </w:r>
      <w:r w:rsidRPr="0058790D">
        <w:rPr>
          <w:rFonts w:eastAsiaTheme="minorEastAsia"/>
          <w:szCs w:val="24"/>
        </w:rPr>
        <w:t xml:space="preserve">, </w:t>
      </w:r>
      <w:r w:rsidR="00AB7CF0">
        <w:rPr>
          <w:rFonts w:eastAsiaTheme="minorEastAsia"/>
          <w:szCs w:val="24"/>
        </w:rPr>
        <w:t>“</w:t>
      </w:r>
      <w:r w:rsidRPr="00A65C17">
        <w:rPr>
          <w:rFonts w:eastAsiaTheme="minorEastAsia"/>
          <w:iCs/>
          <w:szCs w:val="24"/>
        </w:rPr>
        <w:t>The Ravenscar Tasking Profil</w:t>
      </w:r>
      <w:r w:rsidR="00AB7CF0">
        <w:rPr>
          <w:rFonts w:eastAsiaTheme="minorEastAsia"/>
          <w:iCs/>
          <w:szCs w:val="24"/>
        </w:rPr>
        <w:t>e”</w:t>
      </w:r>
      <w:r w:rsidRPr="0058790D">
        <w:rPr>
          <w:rFonts w:eastAsiaTheme="minorEastAsia"/>
          <w:szCs w:val="24"/>
        </w:rPr>
        <w:t xml:space="preserve">, specified in </w:t>
      </w:r>
      <w:commentRangeStart w:id="264"/>
      <w:commentRangeStart w:id="265"/>
      <w:r w:rsidR="00365AA4" w:rsidRPr="0058790D">
        <w:rPr>
          <w:rStyle w:val="stdpublisher"/>
          <w:rFonts w:eastAsiaTheme="minorEastAsia"/>
          <w:szCs w:val="24"/>
          <w:shd w:val="clear" w:color="auto" w:fill="auto"/>
        </w:rPr>
        <w:t>ISO/IEC</w:t>
      </w:r>
      <w:r w:rsidR="00365AA4" w:rsidRPr="0058790D">
        <w:rPr>
          <w:rFonts w:eastAsiaTheme="minorEastAsia"/>
          <w:szCs w:val="24"/>
        </w:rPr>
        <w:t xml:space="preserve"> </w:t>
      </w:r>
      <w:r w:rsidR="00365AA4" w:rsidRPr="0058790D">
        <w:rPr>
          <w:rStyle w:val="stddocNumber"/>
          <w:rFonts w:eastAsiaTheme="minorEastAsia"/>
          <w:szCs w:val="24"/>
          <w:shd w:val="clear" w:color="auto" w:fill="auto"/>
        </w:rPr>
        <w:t>8652</w:t>
      </w:r>
      <w:r w:rsidR="00365AA4" w:rsidRPr="0058790D">
        <w:rPr>
          <w:rFonts w:eastAsiaTheme="minorEastAsia"/>
          <w:szCs w:val="24"/>
        </w:rPr>
        <w:t>:</w:t>
      </w:r>
      <w:r w:rsidR="00365AA4" w:rsidRPr="0058790D">
        <w:rPr>
          <w:rStyle w:val="stdyear"/>
          <w:rFonts w:eastAsiaTheme="minorEastAsia"/>
          <w:szCs w:val="24"/>
          <w:shd w:val="clear" w:color="auto" w:fill="auto"/>
        </w:rPr>
        <w:t>20</w:t>
      </w:r>
      <w:r w:rsidR="007C16FE">
        <w:rPr>
          <w:rStyle w:val="stdyear"/>
          <w:rFonts w:eastAsiaTheme="minorEastAsia"/>
          <w:szCs w:val="24"/>
          <w:shd w:val="clear" w:color="auto" w:fill="auto"/>
        </w:rPr>
        <w:t>23</w:t>
      </w:r>
      <w:r w:rsidR="00365AA4" w:rsidRPr="0058790D">
        <w:t>,</w:t>
      </w:r>
      <w:r w:rsidR="00365AA4" w:rsidRPr="00A65C17">
        <w:t xml:space="preserve"> </w:t>
      </w:r>
      <w:r w:rsidR="00365AA4" w:rsidRPr="00A65C17">
        <w:rPr>
          <w:rStyle w:val="stdsection"/>
          <w:shd w:val="clear" w:color="auto" w:fill="auto"/>
        </w:rPr>
        <w:t>D.</w:t>
      </w:r>
      <w:r w:rsidR="00365AA4" w:rsidRPr="0058790D">
        <w:rPr>
          <w:rStyle w:val="stdsection"/>
          <w:shd w:val="clear" w:color="auto" w:fill="auto"/>
        </w:rPr>
        <w:t>13</w:t>
      </w:r>
      <w:r w:rsidR="00365AA4" w:rsidRPr="0058790D">
        <w:rPr>
          <w:rFonts w:eastAsiaTheme="minorEastAsia"/>
          <w:szCs w:val="24"/>
          <w:vertAlign w:val="superscript"/>
        </w:rPr>
        <w:t xml:space="preserve"> </w:t>
      </w:r>
      <w:commentRangeEnd w:id="264"/>
      <w:r w:rsidR="00365AA4" w:rsidRPr="0058790D">
        <w:rPr>
          <w:rStyle w:val="CommentReference"/>
          <w:rFonts w:eastAsia="MS Mincho"/>
          <w:lang w:eastAsia="ja-JP"/>
        </w:rPr>
        <w:commentReference w:id="264"/>
      </w:r>
      <w:commentRangeEnd w:id="265"/>
      <w:r w:rsidR="00A65C17">
        <w:rPr>
          <w:rStyle w:val="CommentReference"/>
          <w:rFonts w:eastAsia="MS Mincho"/>
          <w:lang w:eastAsia="ja-JP"/>
        </w:rPr>
        <w:commentReference w:id="265"/>
      </w:r>
      <w:r w:rsidRPr="0058790D">
        <w:rPr>
          <w:rFonts w:eastAsiaTheme="minorEastAsia"/>
          <w:szCs w:val="24"/>
          <w:vertAlign w:val="superscript"/>
        </w:rPr>
        <w:t>[</w:t>
      </w:r>
      <w:r w:rsidRPr="0058790D">
        <w:rPr>
          <w:rStyle w:val="citebib"/>
          <w:rFonts w:eastAsiaTheme="minorEastAsia"/>
          <w:szCs w:val="24"/>
          <w:shd w:val="clear" w:color="auto" w:fill="auto"/>
          <w:vertAlign w:val="superscript"/>
        </w:rPr>
        <w:t>19</w:t>
      </w:r>
      <w:r w:rsidRPr="0058790D">
        <w:rPr>
          <w:rFonts w:eastAsiaTheme="minorEastAsia"/>
          <w:szCs w:val="24"/>
          <w:vertAlign w:val="superscript"/>
        </w:rPr>
        <w:t>]</w:t>
      </w:r>
      <w:r w:rsidRPr="0058790D">
        <w:rPr>
          <w:rFonts w:eastAsiaTheme="minorEastAsia"/>
          <w:szCs w:val="24"/>
        </w:rPr>
        <w:t xml:space="preserve">, and Guide to using the Ravenscar tasking </w:t>
      </w:r>
      <w:proofErr w:type="gramStart"/>
      <w:r w:rsidRPr="0058790D">
        <w:rPr>
          <w:rFonts w:eastAsiaTheme="minorEastAsia"/>
          <w:szCs w:val="24"/>
        </w:rPr>
        <w:t>profile</w:t>
      </w:r>
      <w:r w:rsidRPr="0058790D">
        <w:rPr>
          <w:rFonts w:eastAsiaTheme="minorEastAsia"/>
          <w:szCs w:val="24"/>
          <w:vertAlign w:val="superscript"/>
        </w:rPr>
        <w:t>[</w:t>
      </w:r>
      <w:proofErr w:type="gramEnd"/>
      <w:r w:rsidRPr="0058790D">
        <w:rPr>
          <w:rStyle w:val="citebib"/>
          <w:rFonts w:eastAsiaTheme="minorEastAsia"/>
          <w:szCs w:val="24"/>
          <w:shd w:val="clear" w:color="auto" w:fill="auto"/>
          <w:vertAlign w:val="superscript"/>
        </w:rPr>
        <w:t>23</w:t>
      </w:r>
      <w:r w:rsidRPr="0058790D">
        <w:rPr>
          <w:rFonts w:eastAsiaTheme="minorEastAsia"/>
          <w:szCs w:val="24"/>
          <w:vertAlign w:val="superscript"/>
        </w:rPr>
        <w:t>]</w:t>
      </w:r>
      <w:r w:rsidRPr="0058790D">
        <w:rPr>
          <w:rFonts w:eastAsiaTheme="minorEastAsia"/>
          <w:szCs w:val="24"/>
        </w:rPr>
        <w:t>.</w:t>
      </w:r>
    </w:p>
    <w:p w14:paraId="3C7671F5"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Mechanism of failure</w:t>
      </w:r>
    </w:p>
    <w:p w14:paraId="26FE9920" w14:textId="30B2704C"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There are </w:t>
      </w:r>
      <w:proofErr w:type="gramStart"/>
      <w:r w:rsidRPr="0058790D">
        <w:rPr>
          <w:rFonts w:eastAsiaTheme="minorEastAsia"/>
          <w:szCs w:val="24"/>
        </w:rPr>
        <w:t>a number of</w:t>
      </w:r>
      <w:proofErr w:type="gramEnd"/>
      <w:r w:rsidRPr="0058790D">
        <w:rPr>
          <w:rFonts w:eastAsiaTheme="minorEastAsia"/>
          <w:szCs w:val="24"/>
        </w:rPr>
        <w:t xml:space="preserve"> steps in the termination of a thread as listed below</w:t>
      </w:r>
      <w:r w:rsidR="00365AA4" w:rsidRPr="0058790D">
        <w:rPr>
          <w:rFonts w:eastAsiaTheme="minorEastAsia"/>
          <w:szCs w:val="24"/>
        </w:rPr>
        <w:t>. However,</w:t>
      </w:r>
      <w:r w:rsidRPr="0058790D">
        <w:rPr>
          <w:rFonts w:eastAsiaTheme="minorEastAsia"/>
          <w:szCs w:val="24"/>
        </w:rPr>
        <w:t xml:space="preserve"> depending upon the multithreading model, some steps </w:t>
      </w:r>
      <w:r w:rsidR="00365AA4" w:rsidRPr="0058790D">
        <w:rPr>
          <w:rFonts w:eastAsiaTheme="minorEastAsia"/>
          <w:szCs w:val="24"/>
        </w:rPr>
        <w:t>can</w:t>
      </w:r>
      <w:r w:rsidRPr="0058790D">
        <w:rPr>
          <w:rFonts w:eastAsiaTheme="minorEastAsia"/>
          <w:szCs w:val="24"/>
        </w:rPr>
        <w:t xml:space="preserve"> be combined, explicitly programmed, or missing</w:t>
      </w:r>
      <w:r w:rsidR="00365AA4" w:rsidRPr="0058790D">
        <w:rPr>
          <w:rFonts w:eastAsiaTheme="minorEastAsia"/>
          <w:szCs w:val="24"/>
        </w:rPr>
        <w:t>. The steps in the termination of a thread in</w:t>
      </w:r>
      <w:r w:rsidR="006F0207">
        <w:rPr>
          <w:rFonts w:eastAsiaTheme="minorEastAsia"/>
          <w:szCs w:val="24"/>
        </w:rPr>
        <w:t>c</w:t>
      </w:r>
      <w:r w:rsidR="00365AA4" w:rsidRPr="0058790D">
        <w:rPr>
          <w:rFonts w:eastAsiaTheme="minorEastAsia"/>
          <w:szCs w:val="24"/>
        </w:rPr>
        <w:t>lude</w:t>
      </w:r>
      <w:r w:rsidRPr="0058790D">
        <w:rPr>
          <w:rFonts w:eastAsiaTheme="minorEastAsia"/>
          <w:szCs w:val="24"/>
        </w:rPr>
        <w:t>:</w:t>
      </w:r>
    </w:p>
    <w:p w14:paraId="1045214B"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t xml:space="preserve">the termination of programmed execution of the thread, including termination of any synchronous </w:t>
      </w:r>
      <w:proofErr w:type="gramStart"/>
      <w:r w:rsidRPr="0058790D">
        <w:rPr>
          <w:rFonts w:eastAsiaTheme="minorEastAsia"/>
          <w:szCs w:val="24"/>
        </w:rPr>
        <w:t>communication;</w:t>
      </w:r>
      <w:proofErr w:type="gramEnd"/>
    </w:p>
    <w:p w14:paraId="471AE45B"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t xml:space="preserve">the finalization of the local objects of the </w:t>
      </w:r>
      <w:proofErr w:type="gramStart"/>
      <w:r w:rsidRPr="0058790D">
        <w:rPr>
          <w:rFonts w:eastAsiaTheme="minorEastAsia"/>
          <w:szCs w:val="24"/>
        </w:rPr>
        <w:t>thread;</w:t>
      </w:r>
      <w:proofErr w:type="gramEnd"/>
    </w:p>
    <w:p w14:paraId="6DB7540B"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t xml:space="preserve">waiting for any threads that depend on the thread to </w:t>
      </w:r>
      <w:proofErr w:type="gramStart"/>
      <w:r w:rsidRPr="0058790D">
        <w:rPr>
          <w:rFonts w:eastAsiaTheme="minorEastAsia"/>
          <w:szCs w:val="24"/>
        </w:rPr>
        <w:t>terminate;</w:t>
      </w:r>
      <w:proofErr w:type="gramEnd"/>
    </w:p>
    <w:p w14:paraId="2D2013CC"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t xml:space="preserve">finalization of any state associated with dependent </w:t>
      </w:r>
      <w:proofErr w:type="gramStart"/>
      <w:r w:rsidRPr="0058790D">
        <w:rPr>
          <w:rFonts w:eastAsiaTheme="minorEastAsia"/>
          <w:szCs w:val="24"/>
        </w:rPr>
        <w:t>threads;</w:t>
      </w:r>
      <w:proofErr w:type="gramEnd"/>
    </w:p>
    <w:p w14:paraId="42A43EDE"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t xml:space="preserve">notification that finalization is complete, including possible notification of the activating </w:t>
      </w:r>
      <w:proofErr w:type="gramStart"/>
      <w:r w:rsidRPr="0058790D">
        <w:rPr>
          <w:rFonts w:eastAsiaTheme="minorEastAsia"/>
          <w:szCs w:val="24"/>
        </w:rPr>
        <w:t>task;</w:t>
      </w:r>
      <w:proofErr w:type="gramEnd"/>
    </w:p>
    <w:p w14:paraId="320CA89C"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t>removal and clean</w:t>
      </w:r>
      <w:r w:rsidR="00365AA4" w:rsidRPr="0058790D">
        <w:rPr>
          <w:rFonts w:eastAsiaTheme="minorEastAsia"/>
          <w:szCs w:val="24"/>
        </w:rPr>
        <w:t>-</w:t>
      </w:r>
      <w:r w:rsidRPr="0058790D">
        <w:rPr>
          <w:rFonts w:eastAsiaTheme="minorEastAsia"/>
          <w:szCs w:val="24"/>
        </w:rPr>
        <w:t>up of thread control blocks and any state accessible by the thread or by other threads in outer scopes.</w:t>
      </w:r>
    </w:p>
    <w:p w14:paraId="2AAD39F8"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If a thread terminates prematurely, threads that depend upon services from the terminated thread (in the sense of waiting exclusively for a specific action before continuing) </w:t>
      </w:r>
      <w:r w:rsidR="008E7EC2" w:rsidRPr="0058790D">
        <w:rPr>
          <w:rFonts w:eastAsiaTheme="minorEastAsia"/>
          <w:szCs w:val="24"/>
        </w:rPr>
        <w:t>can</w:t>
      </w:r>
      <w:r w:rsidRPr="0058790D">
        <w:rPr>
          <w:rFonts w:eastAsiaTheme="minorEastAsia"/>
          <w:szCs w:val="24"/>
        </w:rPr>
        <w:t xml:space="preserve"> wait forever since held locks </w:t>
      </w:r>
      <w:r w:rsidR="008E7EC2" w:rsidRPr="0058790D">
        <w:rPr>
          <w:rFonts w:eastAsiaTheme="minorEastAsia"/>
          <w:szCs w:val="24"/>
        </w:rPr>
        <w:t>can</w:t>
      </w:r>
      <w:r w:rsidRPr="0058790D">
        <w:rPr>
          <w:rFonts w:eastAsiaTheme="minorEastAsia"/>
          <w:szCs w:val="24"/>
        </w:rPr>
        <w:t xml:space="preserve"> be left in a locked state resulting in waiting threads never being released or messages or events expected from the terminated thread will never be received.</w:t>
      </w:r>
    </w:p>
    <w:p w14:paraId="5295BC01"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If a thread depends on the terminating thread and receives notification of termination, but the dependent thread ignores the termination notification, then a protocol failure will occur in the dependent thread. For asynchronous termination events, an unexpected event </w:t>
      </w:r>
      <w:r w:rsidR="00365AA4" w:rsidRPr="0058790D">
        <w:rPr>
          <w:rFonts w:eastAsiaTheme="minorEastAsia"/>
          <w:szCs w:val="24"/>
        </w:rPr>
        <w:t>can</w:t>
      </w:r>
      <w:r w:rsidRPr="0058790D">
        <w:rPr>
          <w:rFonts w:eastAsiaTheme="minorEastAsia"/>
          <w:szCs w:val="24"/>
        </w:rPr>
        <w:t xml:space="preserve"> cause immediate transfer of control from the execution of the dependent thread to another (possible unknown) location, resulting in corrupted objects or resources; or </w:t>
      </w:r>
      <w:r w:rsidR="00365AA4" w:rsidRPr="0058790D">
        <w:rPr>
          <w:rFonts w:eastAsiaTheme="minorEastAsia"/>
          <w:szCs w:val="24"/>
        </w:rPr>
        <w:t>can</w:t>
      </w:r>
      <w:r w:rsidRPr="0058790D">
        <w:rPr>
          <w:rFonts w:eastAsiaTheme="minorEastAsia"/>
          <w:szCs w:val="24"/>
        </w:rPr>
        <w:t xml:space="preserve"> cause termination in the master thread, which can also cause the failure to propagate to child threads.</w:t>
      </w:r>
    </w:p>
    <w:p w14:paraId="555A5531"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These conditions can result in:</w:t>
      </w:r>
    </w:p>
    <w:p w14:paraId="0583290C"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lastRenderedPageBreak/>
        <w:t>—</w:t>
      </w:r>
      <w:r w:rsidRPr="0058790D">
        <w:rPr>
          <w:rFonts w:eastAsiaTheme="minorEastAsia"/>
          <w:szCs w:val="24"/>
        </w:rPr>
        <w:tab/>
        <w:t xml:space="preserve">premature shutdown of the </w:t>
      </w:r>
      <w:proofErr w:type="gramStart"/>
      <w:r w:rsidRPr="0058790D">
        <w:rPr>
          <w:rFonts w:eastAsiaTheme="minorEastAsia"/>
          <w:szCs w:val="24"/>
        </w:rPr>
        <w:t>system;</w:t>
      </w:r>
      <w:proofErr w:type="gramEnd"/>
    </w:p>
    <w:p w14:paraId="13CA6896"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t xml:space="preserve">corruption or arbitrary execution of </w:t>
      </w:r>
      <w:proofErr w:type="gramStart"/>
      <w:r w:rsidRPr="0058790D">
        <w:rPr>
          <w:rFonts w:eastAsiaTheme="minorEastAsia"/>
          <w:szCs w:val="24"/>
        </w:rPr>
        <w:t>code;</w:t>
      </w:r>
      <w:proofErr w:type="gramEnd"/>
    </w:p>
    <w:p w14:paraId="571AF0F2"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proofErr w:type="spellStart"/>
      <w:proofErr w:type="gramStart"/>
      <w:r w:rsidRPr="0058790D">
        <w:rPr>
          <w:rFonts w:eastAsiaTheme="minorEastAsia"/>
          <w:szCs w:val="24"/>
        </w:rPr>
        <w:t>livelock</w:t>
      </w:r>
      <w:proofErr w:type="spellEnd"/>
      <w:r w:rsidRPr="0058790D">
        <w:rPr>
          <w:rFonts w:eastAsiaTheme="minorEastAsia"/>
          <w:szCs w:val="24"/>
        </w:rPr>
        <w:t>;</w:t>
      </w:r>
      <w:proofErr w:type="gramEnd"/>
    </w:p>
    <w:p w14:paraId="3F9A656E"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proofErr w:type="gramStart"/>
      <w:r w:rsidRPr="0058790D">
        <w:rPr>
          <w:rFonts w:eastAsiaTheme="minorEastAsia"/>
          <w:szCs w:val="24"/>
        </w:rPr>
        <w:t>deadlock;</w:t>
      </w:r>
      <w:proofErr w:type="gramEnd"/>
    </w:p>
    <w:p w14:paraId="21320DEC"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depending </w:t>
      </w:r>
      <w:r w:rsidR="00365AA4" w:rsidRPr="0058790D">
        <w:rPr>
          <w:rFonts w:eastAsiaTheme="minorEastAsia"/>
          <w:szCs w:val="24"/>
        </w:rPr>
        <w:t>on</w:t>
      </w:r>
      <w:r w:rsidRPr="0058790D">
        <w:rPr>
          <w:rFonts w:eastAsiaTheme="minorEastAsia"/>
          <w:szCs w:val="24"/>
        </w:rPr>
        <w:t xml:space="preserve"> how other threads handle the termination errors.</w:t>
      </w:r>
    </w:p>
    <w:p w14:paraId="184CCBDC"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If the thread termination is the result of an abort and the abort is immediate, there is nothing that can be done within the aborted thread to prepare data for return to the master thread, except possibly the management thread (or operating system) notifying other threads that the event occurred. If the aborted thread was holding resources or performing active updates when aborted, then any direct access by other threads to such locks, resources or memory can result in corruption of those threads or of the complete system, up to and including arbitrary code execution.</w:t>
      </w:r>
    </w:p>
    <w:p w14:paraId="55358871"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Static analysis techniques, specifically model checking, can be used to statically verify several concurrency properties, including correct data access and termination protocols.</w:t>
      </w:r>
    </w:p>
    <w:p w14:paraId="01C048DF"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Applicable language characteristics</w:t>
      </w:r>
    </w:p>
    <w:p w14:paraId="48B8431E" w14:textId="3BECB8B4"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This vulnerability is intended to be applicable to languages that permit concurrency within the language, or support libraries and operating systems that provide hooks for concurrency control.</w:t>
      </w:r>
    </w:p>
    <w:p w14:paraId="5FF3A0E7"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Avoiding the vulnerability or mitigating its effect</w:t>
      </w:r>
    </w:p>
    <w:p w14:paraId="2070A7F2" w14:textId="77777777" w:rsidR="00DD58D0" w:rsidRPr="0058790D" w:rsidRDefault="00DD58D0" w:rsidP="00DD58D0">
      <w:pPr>
        <w:pStyle w:val="BodyText"/>
        <w:autoSpaceDE w:val="0"/>
        <w:autoSpaceDN w:val="0"/>
        <w:adjustRightInd w:val="0"/>
        <w:rPr>
          <w:rFonts w:eastAsiaTheme="minorEastAsia"/>
          <w:szCs w:val="24"/>
        </w:rPr>
      </w:pPr>
      <w:commentRangeStart w:id="266"/>
      <w:commentRangeStart w:id="267"/>
      <w:r>
        <w:rPr>
          <w:rFonts w:eastAsiaTheme="minorEastAsia"/>
          <w:szCs w:val="24"/>
        </w:rPr>
        <w:t xml:space="preserve">To </w:t>
      </w:r>
      <w:r w:rsidRPr="0058790D">
        <w:rPr>
          <w:rFonts w:eastAsiaTheme="minorEastAsia"/>
          <w:szCs w:val="24"/>
        </w:rPr>
        <w:t>avoid the vulnerability or mitigate its ill effects</w:t>
      </w:r>
      <w:r>
        <w:rPr>
          <w:rFonts w:eastAsiaTheme="minorEastAsia"/>
          <w:szCs w:val="24"/>
        </w:rPr>
        <w:t>, software developers</w:t>
      </w:r>
      <w:r w:rsidRPr="0058790D">
        <w:rPr>
          <w:rFonts w:eastAsiaTheme="minorEastAsia"/>
          <w:szCs w:val="24"/>
        </w:rPr>
        <w:t xml:space="preserve"> can:</w:t>
      </w:r>
      <w:commentRangeEnd w:id="266"/>
      <w:r w:rsidRPr="0058790D">
        <w:rPr>
          <w:rStyle w:val="CommentReference"/>
          <w:rFonts w:eastAsia="MS Mincho"/>
          <w:lang w:eastAsia="ja-JP"/>
        </w:rPr>
        <w:commentReference w:id="266"/>
      </w:r>
      <w:commentRangeEnd w:id="267"/>
      <w:r>
        <w:rPr>
          <w:rStyle w:val="CommentReference"/>
          <w:rFonts w:eastAsia="MS Mincho"/>
          <w:lang w:eastAsia="ja-JP"/>
        </w:rPr>
        <w:commentReference w:id="267"/>
      </w:r>
    </w:p>
    <w:p w14:paraId="1CE7A337"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65AA4" w:rsidRPr="0058790D">
        <w:rPr>
          <w:rFonts w:eastAsiaTheme="minorEastAsia"/>
          <w:szCs w:val="24"/>
        </w:rPr>
        <w:t>u</w:t>
      </w:r>
      <w:r w:rsidRPr="0058790D">
        <w:rPr>
          <w:rFonts w:eastAsiaTheme="minorEastAsia"/>
          <w:szCs w:val="24"/>
        </w:rPr>
        <w:t xml:space="preserve">se concurrency mechanisms that are known to be </w:t>
      </w:r>
      <w:proofErr w:type="gramStart"/>
      <w:r w:rsidRPr="0058790D">
        <w:rPr>
          <w:rFonts w:eastAsiaTheme="minorEastAsia"/>
          <w:szCs w:val="24"/>
        </w:rPr>
        <w:t>robust;</w:t>
      </w:r>
      <w:proofErr w:type="gramEnd"/>
    </w:p>
    <w:p w14:paraId="7D6D4693"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65AA4" w:rsidRPr="0058790D">
        <w:rPr>
          <w:rFonts w:eastAsiaTheme="minorEastAsia"/>
          <w:szCs w:val="24"/>
        </w:rPr>
        <w:t>i</w:t>
      </w:r>
      <w:r w:rsidRPr="0058790D">
        <w:rPr>
          <w:rFonts w:eastAsiaTheme="minorEastAsia"/>
          <w:szCs w:val="24"/>
        </w:rPr>
        <w:t xml:space="preserve">f possible, </w:t>
      </w:r>
      <w:r w:rsidR="00365AA4" w:rsidRPr="0058790D">
        <w:rPr>
          <w:rFonts w:eastAsiaTheme="minorEastAsia"/>
          <w:szCs w:val="24"/>
        </w:rPr>
        <w:t>avoid</w:t>
      </w:r>
      <w:r w:rsidRPr="0058790D">
        <w:rPr>
          <w:rFonts w:eastAsiaTheme="minorEastAsia"/>
          <w:szCs w:val="24"/>
        </w:rPr>
        <w:t xml:space="preserve"> forc</w:t>
      </w:r>
      <w:r w:rsidR="00365AA4" w:rsidRPr="0058790D">
        <w:rPr>
          <w:rFonts w:eastAsiaTheme="minorEastAsia"/>
          <w:szCs w:val="24"/>
        </w:rPr>
        <w:t>ing</w:t>
      </w:r>
      <w:r w:rsidRPr="0058790D">
        <w:rPr>
          <w:rFonts w:eastAsiaTheme="minorEastAsia"/>
          <w:szCs w:val="24"/>
        </w:rPr>
        <w:t xml:space="preserve"> immediate termination </w:t>
      </w:r>
      <w:proofErr w:type="gramStart"/>
      <w:r w:rsidRPr="0058790D">
        <w:rPr>
          <w:rFonts w:eastAsiaTheme="minorEastAsia"/>
          <w:szCs w:val="24"/>
        </w:rPr>
        <w:t>externally;</w:t>
      </w:r>
      <w:proofErr w:type="gramEnd"/>
    </w:p>
    <w:p w14:paraId="64396E2F"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65AA4" w:rsidRPr="0058790D">
        <w:rPr>
          <w:rFonts w:eastAsiaTheme="minorEastAsia"/>
          <w:szCs w:val="24"/>
        </w:rPr>
        <w:t>a</w:t>
      </w:r>
      <w:r w:rsidRPr="0058790D">
        <w:rPr>
          <w:rFonts w:eastAsiaTheme="minorEastAsia"/>
          <w:szCs w:val="24"/>
        </w:rPr>
        <w:t xml:space="preserve">t appropriate times use mechanisms of the language or system to determine that necessary threads are still </w:t>
      </w:r>
      <w:proofErr w:type="gramStart"/>
      <w:r w:rsidRPr="0058790D">
        <w:rPr>
          <w:rFonts w:eastAsiaTheme="minorEastAsia"/>
          <w:szCs w:val="24"/>
        </w:rPr>
        <w:t>operating;</w:t>
      </w:r>
      <w:proofErr w:type="gramEnd"/>
    </w:p>
    <w:p w14:paraId="0A44F9CA" w14:textId="77777777" w:rsidR="00604628" w:rsidRPr="0058790D" w:rsidRDefault="00604628" w:rsidP="0058790D">
      <w:pPr>
        <w:pStyle w:val="Noteindent"/>
        <w:tabs>
          <w:tab w:val="left" w:pos="397"/>
          <w:tab w:val="left" w:pos="794"/>
          <w:tab w:val="left" w:pos="965"/>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NOTE Such mechanisms can be direct communication, runtime-level checks, explicit dependency relationships, or progress counters in shared communication code to verify progress.</w:t>
      </w:r>
    </w:p>
    <w:p w14:paraId="132F5F67"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65AA4" w:rsidRPr="0058790D">
        <w:rPr>
          <w:rFonts w:eastAsiaTheme="minorEastAsia"/>
          <w:szCs w:val="24"/>
        </w:rPr>
        <w:t>h</w:t>
      </w:r>
      <w:r w:rsidRPr="0058790D">
        <w:rPr>
          <w:rFonts w:eastAsiaTheme="minorEastAsia"/>
          <w:szCs w:val="24"/>
        </w:rPr>
        <w:t xml:space="preserve">andle events and exceptions </w:t>
      </w:r>
      <w:r w:rsidR="00C30930">
        <w:rPr>
          <w:rFonts w:eastAsiaTheme="minorEastAsia"/>
          <w:szCs w:val="24"/>
        </w:rPr>
        <w:t xml:space="preserve">resulting </w:t>
      </w:r>
      <w:r w:rsidRPr="0058790D">
        <w:rPr>
          <w:rFonts w:eastAsiaTheme="minorEastAsia"/>
          <w:szCs w:val="24"/>
        </w:rPr>
        <w:t xml:space="preserve">from </w:t>
      </w:r>
      <w:proofErr w:type="gramStart"/>
      <w:r w:rsidRPr="0058790D">
        <w:rPr>
          <w:rFonts w:eastAsiaTheme="minorEastAsia"/>
          <w:szCs w:val="24"/>
        </w:rPr>
        <w:t>termination;</w:t>
      </w:r>
      <w:proofErr w:type="gramEnd"/>
    </w:p>
    <w:p w14:paraId="1B6B9B8E"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65AA4" w:rsidRPr="0058790D">
        <w:rPr>
          <w:rFonts w:eastAsiaTheme="minorEastAsia"/>
          <w:szCs w:val="24"/>
        </w:rPr>
        <w:t>p</w:t>
      </w:r>
      <w:r w:rsidRPr="0058790D">
        <w:rPr>
          <w:rFonts w:eastAsiaTheme="minorEastAsia"/>
          <w:szCs w:val="24"/>
        </w:rPr>
        <w:t>rovide manager threads to monitor progress and to organize and recover from improper terminations or abortions of threads</w:t>
      </w:r>
      <w:proofErr w:type="gramStart"/>
      <w:r w:rsidRPr="0058790D">
        <w:rPr>
          <w:rFonts w:eastAsiaTheme="minorEastAsia"/>
          <w:szCs w:val="24"/>
        </w:rPr>
        <w:t>.;</w:t>
      </w:r>
      <w:proofErr w:type="gramEnd"/>
    </w:p>
    <w:p w14:paraId="0A3B65B7"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65AA4" w:rsidRPr="0058790D">
        <w:rPr>
          <w:rFonts w:eastAsiaTheme="minorEastAsia"/>
          <w:szCs w:val="24"/>
        </w:rPr>
        <w:t>u</w:t>
      </w:r>
      <w:r w:rsidRPr="0058790D">
        <w:rPr>
          <w:rFonts w:eastAsiaTheme="minorEastAsia"/>
          <w:szCs w:val="24"/>
        </w:rPr>
        <w:t>se static analysis techniques, such as model checking, to show that thread termination is safely handled.</w:t>
      </w:r>
    </w:p>
    <w:p w14:paraId="23B9C9C4"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Implications for language design and evolution</w:t>
      </w:r>
    </w:p>
    <w:p w14:paraId="297E2518"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In future language design and evolution activities, language designers should consider:</w:t>
      </w:r>
    </w:p>
    <w:p w14:paraId="6761C8BB"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65AA4" w:rsidRPr="0058790D">
        <w:rPr>
          <w:rFonts w:eastAsiaTheme="minorEastAsia"/>
          <w:szCs w:val="24"/>
        </w:rPr>
        <w:t>p</w:t>
      </w:r>
      <w:r w:rsidRPr="0058790D">
        <w:rPr>
          <w:rFonts w:eastAsiaTheme="minorEastAsia"/>
          <w:szCs w:val="24"/>
        </w:rPr>
        <w:t xml:space="preserve">roviding a mechanism to preclude the abort of a thread from another thread during critical pieces of code. Some languages (for example, Ada or Real-Time </w:t>
      </w:r>
      <w:commentRangeStart w:id="268"/>
      <w:commentRangeStart w:id="269"/>
      <w:proofErr w:type="spellStart"/>
      <w:r w:rsidRPr="0058790D">
        <w:rPr>
          <w:rFonts w:eastAsiaTheme="minorEastAsia"/>
          <w:szCs w:val="24"/>
        </w:rPr>
        <w:t>Java</w:t>
      </w:r>
      <w:r w:rsidRPr="0058790D">
        <w:rPr>
          <w:rFonts w:eastAsiaTheme="minorEastAsia"/>
          <w:szCs w:val="24"/>
          <w:vertAlign w:val="superscript"/>
        </w:rPr>
        <w:t>TM</w:t>
      </w:r>
      <w:proofErr w:type="spellEnd"/>
      <w:r w:rsidRPr="0058790D">
        <w:rPr>
          <w:rFonts w:eastAsiaTheme="minorEastAsia"/>
          <w:szCs w:val="24"/>
        </w:rPr>
        <w:t xml:space="preserve">) </w:t>
      </w:r>
      <w:commentRangeEnd w:id="268"/>
      <w:r w:rsidR="004A68B6" w:rsidRPr="0058790D">
        <w:rPr>
          <w:rStyle w:val="CommentReference"/>
          <w:rFonts w:eastAsia="MS Mincho"/>
          <w:lang w:eastAsia="ja-JP"/>
        </w:rPr>
        <w:commentReference w:id="268"/>
      </w:r>
      <w:commentRangeEnd w:id="269"/>
      <w:r w:rsidR="00A65C17">
        <w:rPr>
          <w:rStyle w:val="CommentReference"/>
          <w:rFonts w:eastAsia="MS Mincho"/>
          <w:lang w:eastAsia="ja-JP"/>
        </w:rPr>
        <w:commentReference w:id="269"/>
      </w:r>
      <w:r w:rsidRPr="0058790D">
        <w:rPr>
          <w:rFonts w:eastAsiaTheme="minorEastAsia"/>
          <w:szCs w:val="24"/>
        </w:rPr>
        <w:t xml:space="preserve">provide a notion of an abort-deferred </w:t>
      </w:r>
      <w:proofErr w:type="gramStart"/>
      <w:r w:rsidRPr="0058790D">
        <w:rPr>
          <w:rFonts w:eastAsiaTheme="minorEastAsia"/>
          <w:szCs w:val="24"/>
        </w:rPr>
        <w:t>region;</w:t>
      </w:r>
      <w:proofErr w:type="gramEnd"/>
    </w:p>
    <w:p w14:paraId="2D5EA4EC"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65AA4" w:rsidRPr="0058790D">
        <w:rPr>
          <w:rFonts w:eastAsiaTheme="minorEastAsia"/>
          <w:szCs w:val="24"/>
        </w:rPr>
        <w:t>p</w:t>
      </w:r>
      <w:r w:rsidRPr="0058790D">
        <w:rPr>
          <w:rFonts w:eastAsiaTheme="minorEastAsia"/>
          <w:szCs w:val="24"/>
        </w:rPr>
        <w:t xml:space="preserve">roviding a mechanism to signal another thread (or an entity that can be queried by other threads) when a thread </w:t>
      </w:r>
      <w:proofErr w:type="gramStart"/>
      <w:r w:rsidRPr="0058790D">
        <w:rPr>
          <w:rFonts w:eastAsiaTheme="minorEastAsia"/>
          <w:szCs w:val="24"/>
        </w:rPr>
        <w:t>terminates;</w:t>
      </w:r>
      <w:proofErr w:type="gramEnd"/>
    </w:p>
    <w:p w14:paraId="22E9B64C"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lastRenderedPageBreak/>
        <w:t>—</w:t>
      </w:r>
      <w:r w:rsidRPr="0058790D">
        <w:rPr>
          <w:rFonts w:eastAsiaTheme="minorEastAsia"/>
          <w:szCs w:val="24"/>
        </w:rPr>
        <w:tab/>
      </w:r>
      <w:r w:rsidR="00365AA4" w:rsidRPr="0058790D">
        <w:rPr>
          <w:rFonts w:eastAsiaTheme="minorEastAsia"/>
          <w:szCs w:val="24"/>
        </w:rPr>
        <w:t>p</w:t>
      </w:r>
      <w:r w:rsidRPr="0058790D">
        <w:rPr>
          <w:rFonts w:eastAsiaTheme="minorEastAsia"/>
          <w:szCs w:val="24"/>
        </w:rPr>
        <w:t>roviding a mechanism that, within critical pieces of code, defers the delivery of asynchronous exceptions or asynchronous transfers of control.</w:t>
      </w:r>
    </w:p>
    <w:p w14:paraId="7B033CCD" w14:textId="77777777" w:rsidR="00604628" w:rsidRPr="0058790D" w:rsidRDefault="00604628" w:rsidP="0058790D">
      <w:pPr>
        <w:pStyle w:val="Heading2"/>
        <w:tabs>
          <w:tab w:val="left" w:pos="400"/>
        </w:tabs>
        <w:autoSpaceDE w:val="0"/>
        <w:autoSpaceDN w:val="0"/>
        <w:adjustRightInd w:val="0"/>
        <w:rPr>
          <w:rFonts w:eastAsiaTheme="minorEastAsia"/>
          <w:szCs w:val="24"/>
        </w:rPr>
      </w:pPr>
      <w:r w:rsidRPr="0058790D">
        <w:rPr>
          <w:rFonts w:eastAsiaTheme="minorEastAsia"/>
          <w:szCs w:val="24"/>
        </w:rPr>
        <w:t>Lock protocol errors [CGM]</w:t>
      </w:r>
    </w:p>
    <w:p w14:paraId="46407158"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Description of application vulnerability</w:t>
      </w:r>
    </w:p>
    <w:p w14:paraId="314913F6"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Concurrent programs use protocols to control:</w:t>
      </w:r>
    </w:p>
    <w:p w14:paraId="5B8F99C9"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65AA4" w:rsidRPr="0058790D">
        <w:rPr>
          <w:rFonts w:eastAsiaTheme="minorEastAsia"/>
          <w:szCs w:val="24"/>
        </w:rPr>
        <w:t>t</w:t>
      </w:r>
      <w:r w:rsidRPr="0058790D">
        <w:rPr>
          <w:rFonts w:eastAsiaTheme="minorEastAsia"/>
          <w:szCs w:val="24"/>
        </w:rPr>
        <w:t>he way that threads interact with each other,</w:t>
      </w:r>
    </w:p>
    <w:p w14:paraId="2F0B908F"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65AA4" w:rsidRPr="0058790D">
        <w:rPr>
          <w:rFonts w:eastAsiaTheme="minorEastAsia"/>
          <w:szCs w:val="24"/>
        </w:rPr>
        <w:t>h</w:t>
      </w:r>
      <w:r w:rsidRPr="0058790D">
        <w:rPr>
          <w:rFonts w:eastAsiaTheme="minorEastAsia"/>
          <w:szCs w:val="24"/>
        </w:rPr>
        <w:t>ow to schedule the relative rates of progress,</w:t>
      </w:r>
    </w:p>
    <w:p w14:paraId="69B57DF0"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65AA4" w:rsidRPr="0058790D">
        <w:rPr>
          <w:rFonts w:eastAsiaTheme="minorEastAsia"/>
          <w:szCs w:val="24"/>
        </w:rPr>
        <w:t>h</w:t>
      </w:r>
      <w:r w:rsidRPr="0058790D">
        <w:rPr>
          <w:rFonts w:eastAsiaTheme="minorEastAsia"/>
          <w:szCs w:val="24"/>
        </w:rPr>
        <w:t>ow threads participate in the generation and consumption of data,</w:t>
      </w:r>
    </w:p>
    <w:p w14:paraId="72AD3EAB"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65AA4" w:rsidRPr="0058790D">
        <w:rPr>
          <w:rFonts w:eastAsiaTheme="minorEastAsia"/>
          <w:szCs w:val="24"/>
        </w:rPr>
        <w:t>t</w:t>
      </w:r>
      <w:r w:rsidRPr="0058790D">
        <w:rPr>
          <w:rFonts w:eastAsiaTheme="minorEastAsia"/>
          <w:szCs w:val="24"/>
        </w:rPr>
        <w:t>he allocation of threads to the various roles,</w:t>
      </w:r>
    </w:p>
    <w:p w14:paraId="7B4A2831"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65AA4" w:rsidRPr="0058790D">
        <w:rPr>
          <w:rFonts w:eastAsiaTheme="minorEastAsia"/>
          <w:szCs w:val="24"/>
        </w:rPr>
        <w:t>t</w:t>
      </w:r>
      <w:r w:rsidRPr="0058790D">
        <w:rPr>
          <w:rFonts w:eastAsiaTheme="minorEastAsia"/>
          <w:szCs w:val="24"/>
        </w:rPr>
        <w:t>he preservation of data integrity,</w:t>
      </w:r>
    </w:p>
    <w:p w14:paraId="66F4EC97"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65AA4" w:rsidRPr="0058790D">
        <w:rPr>
          <w:rFonts w:eastAsiaTheme="minorEastAsia"/>
          <w:szCs w:val="24"/>
        </w:rPr>
        <w:t>t</w:t>
      </w:r>
      <w:r w:rsidRPr="0058790D">
        <w:rPr>
          <w:rFonts w:eastAsiaTheme="minorEastAsia"/>
          <w:szCs w:val="24"/>
        </w:rPr>
        <w:t>he detection and correction of incorrect operations.</w:t>
      </w:r>
    </w:p>
    <w:p w14:paraId="5D254262"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When protocols are not correct, or when a vulnerability lets an exploit destroy a protocol, then the concurrent portions fail to work </w:t>
      </w:r>
      <w:proofErr w:type="gramStart"/>
      <w:r w:rsidRPr="0058790D">
        <w:rPr>
          <w:rFonts w:eastAsiaTheme="minorEastAsia"/>
          <w:szCs w:val="24"/>
        </w:rPr>
        <w:t>co-operatively</w:t>
      </w:r>
      <w:proofErr w:type="gramEnd"/>
      <w:r w:rsidRPr="0058790D">
        <w:rPr>
          <w:rFonts w:eastAsiaTheme="minorEastAsia"/>
          <w:szCs w:val="24"/>
        </w:rPr>
        <w:t xml:space="preserve"> and the system behaves incorrectly.</w:t>
      </w:r>
    </w:p>
    <w:p w14:paraId="79708828" w14:textId="76EBC6D2"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This vulnerability is related to </w:t>
      </w:r>
      <w:r w:rsidRPr="007A79FF">
        <w:rPr>
          <w:rStyle w:val="citesec"/>
          <w:shd w:val="clear" w:color="auto" w:fill="auto"/>
        </w:rPr>
        <w:t>6.61</w:t>
      </w:r>
      <w:r w:rsidR="003465F3" w:rsidRPr="007A79FF">
        <w:rPr>
          <w:rFonts w:eastAsiaTheme="minorEastAsia"/>
          <w:iCs/>
          <w:szCs w:val="24"/>
        </w:rPr>
        <w:t xml:space="preserve"> </w:t>
      </w:r>
      <w:r w:rsidR="007C16FE">
        <w:rPr>
          <w:rFonts w:eastAsiaTheme="minorEastAsia"/>
          <w:iCs/>
          <w:szCs w:val="24"/>
        </w:rPr>
        <w:t>“</w:t>
      </w:r>
      <w:r w:rsidR="003465F3" w:rsidRPr="007A79FF">
        <w:rPr>
          <w:rFonts w:eastAsiaTheme="minorEastAsia"/>
          <w:iCs/>
          <w:szCs w:val="24"/>
        </w:rPr>
        <w:t>Concurrent data access [CGX]</w:t>
      </w:r>
      <w:r w:rsidR="007C16FE">
        <w:rPr>
          <w:rFonts w:eastAsiaTheme="minorEastAsia"/>
          <w:iCs/>
          <w:szCs w:val="24"/>
        </w:rPr>
        <w:t>”</w:t>
      </w:r>
      <w:r w:rsidR="003465F3" w:rsidRPr="0058790D">
        <w:rPr>
          <w:rFonts w:eastAsiaTheme="minorEastAsia"/>
          <w:szCs w:val="24"/>
        </w:rPr>
        <w:t>,</w:t>
      </w:r>
      <w:r w:rsidRPr="0058790D">
        <w:rPr>
          <w:rFonts w:eastAsiaTheme="minorEastAsia"/>
          <w:szCs w:val="24"/>
        </w:rPr>
        <w:t xml:space="preserve"> which discusses situations where the protocol to control access to resources is explicitly visible to the participating partners and makes use of visible shared resources. In comparison, this vulnerability examines scenarios where such resources are protected by protocols and considers ways that the protocol itself </w:t>
      </w:r>
      <w:r w:rsidR="00365AA4" w:rsidRPr="0058790D">
        <w:rPr>
          <w:rFonts w:eastAsiaTheme="minorEastAsia"/>
          <w:szCs w:val="24"/>
        </w:rPr>
        <w:t>can</w:t>
      </w:r>
      <w:r w:rsidRPr="0058790D">
        <w:rPr>
          <w:rFonts w:eastAsiaTheme="minorEastAsia"/>
          <w:szCs w:val="24"/>
        </w:rPr>
        <w:t xml:space="preserve"> be misused.</w:t>
      </w:r>
    </w:p>
    <w:p w14:paraId="6D246F93"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Related coding guidelines</w:t>
      </w:r>
    </w:p>
    <w:p w14:paraId="29D93CC9" w14:textId="77777777" w:rsidR="00604628" w:rsidRPr="0058790D" w:rsidRDefault="00604628" w:rsidP="0058790D">
      <w:pPr>
        <w:pStyle w:val="BodyText"/>
        <w:autoSpaceDE w:val="0"/>
        <w:autoSpaceDN w:val="0"/>
        <w:adjustRightInd w:val="0"/>
        <w:rPr>
          <w:rFonts w:eastAsiaTheme="minorEastAsia"/>
          <w:szCs w:val="24"/>
        </w:rPr>
      </w:pPr>
      <w:proofErr w:type="gramStart"/>
      <w:r w:rsidRPr="0058790D">
        <w:rPr>
          <w:rFonts w:eastAsiaTheme="minorEastAsia"/>
          <w:szCs w:val="24"/>
        </w:rPr>
        <w:t>CWE</w:t>
      </w:r>
      <w:r w:rsidRPr="0058790D">
        <w:rPr>
          <w:rFonts w:eastAsiaTheme="minorEastAsia"/>
          <w:szCs w:val="24"/>
          <w:vertAlign w:val="superscript"/>
        </w:rPr>
        <w:t>[</w:t>
      </w:r>
      <w:proofErr w:type="gramEnd"/>
      <w:r w:rsidRPr="0058790D">
        <w:rPr>
          <w:rStyle w:val="citebib"/>
          <w:szCs w:val="24"/>
          <w:shd w:val="clear" w:color="auto" w:fill="auto"/>
          <w:vertAlign w:val="superscript"/>
        </w:rPr>
        <w:t>7</w:t>
      </w:r>
      <w:r w:rsidRPr="0058790D">
        <w:rPr>
          <w:rFonts w:eastAsiaTheme="minorEastAsia"/>
          <w:szCs w:val="24"/>
          <w:vertAlign w:val="superscript"/>
        </w:rPr>
        <w:t>]</w:t>
      </w:r>
      <w:r w:rsidRPr="0058790D">
        <w:rPr>
          <w:rFonts w:eastAsiaTheme="minorEastAsia"/>
          <w:szCs w:val="24"/>
        </w:rPr>
        <w:t>:</w:t>
      </w:r>
    </w:p>
    <w:p w14:paraId="0DFDB188"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413. Improper Resource Locking</w:t>
      </w:r>
    </w:p>
    <w:p w14:paraId="58905EF5"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414. Missing Lock Check</w:t>
      </w:r>
    </w:p>
    <w:p w14:paraId="3597D1D1"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609. Double Checked Locking</w:t>
      </w:r>
    </w:p>
    <w:p w14:paraId="1C591F96"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667. Improper Locking</w:t>
      </w:r>
    </w:p>
    <w:p w14:paraId="221D7D1C"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821. Incorrect Synchronization</w:t>
      </w:r>
    </w:p>
    <w:p w14:paraId="605556D0"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833. Deadlock</w:t>
      </w:r>
    </w:p>
    <w:p w14:paraId="44F059E1" w14:textId="3460BC88"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See also Hoare,</w:t>
      </w:r>
      <w:r w:rsidRPr="0058790D">
        <w:rPr>
          <w:rFonts w:eastAsiaTheme="minorEastAsia"/>
          <w:szCs w:val="24"/>
          <w:vertAlign w:val="superscript"/>
        </w:rPr>
        <w:t>[</w:t>
      </w:r>
      <w:r w:rsidRPr="0058790D">
        <w:rPr>
          <w:rStyle w:val="citebib"/>
          <w:szCs w:val="24"/>
          <w:shd w:val="clear" w:color="auto" w:fill="auto"/>
          <w:vertAlign w:val="superscript"/>
        </w:rPr>
        <w:t>12</w:t>
      </w:r>
      <w:r w:rsidRPr="0058790D">
        <w:rPr>
          <w:rFonts w:eastAsiaTheme="minorEastAsia"/>
          <w:szCs w:val="24"/>
          <w:vertAlign w:val="superscript"/>
        </w:rPr>
        <w:t>]</w:t>
      </w:r>
      <w:r w:rsidRPr="0058790D">
        <w:rPr>
          <w:rFonts w:eastAsiaTheme="minorEastAsia"/>
          <w:szCs w:val="24"/>
        </w:rPr>
        <w:t xml:space="preserve"> Larsen et al.,</w:t>
      </w:r>
      <w:r w:rsidRPr="0058790D">
        <w:rPr>
          <w:rFonts w:eastAsiaTheme="minorEastAsia"/>
          <w:szCs w:val="24"/>
          <w:vertAlign w:val="superscript"/>
        </w:rPr>
        <w:t>[</w:t>
      </w:r>
      <w:r w:rsidRPr="0058790D">
        <w:rPr>
          <w:rStyle w:val="citebib"/>
          <w:rFonts w:eastAsiaTheme="minorEastAsia"/>
          <w:szCs w:val="24"/>
          <w:shd w:val="clear" w:color="auto" w:fill="auto"/>
          <w:vertAlign w:val="superscript"/>
        </w:rPr>
        <w:t>32</w:t>
      </w:r>
      <w:r w:rsidRPr="0058790D">
        <w:rPr>
          <w:rFonts w:eastAsiaTheme="minorEastAsia"/>
          <w:szCs w:val="24"/>
          <w:vertAlign w:val="superscript"/>
        </w:rPr>
        <w:t>]</w:t>
      </w:r>
      <w:r w:rsidRPr="0058790D">
        <w:rPr>
          <w:rFonts w:eastAsiaTheme="minorEastAsia"/>
          <w:szCs w:val="24"/>
        </w:rPr>
        <w:t xml:space="preserve"> the Ravenscar Tasking Profile, specified in of </w:t>
      </w:r>
      <w:commentRangeStart w:id="270"/>
      <w:commentRangeStart w:id="271"/>
      <w:r w:rsidRPr="0058790D">
        <w:rPr>
          <w:rStyle w:val="stdpublisher"/>
          <w:rFonts w:eastAsiaTheme="minorEastAsia"/>
          <w:szCs w:val="24"/>
          <w:shd w:val="clear" w:color="auto" w:fill="auto"/>
        </w:rPr>
        <w:t>ISO/IEC</w:t>
      </w:r>
      <w:r w:rsidRPr="0058790D">
        <w:rPr>
          <w:rFonts w:eastAsiaTheme="minorEastAsia"/>
          <w:szCs w:val="24"/>
        </w:rPr>
        <w:t xml:space="preserve"> </w:t>
      </w:r>
      <w:r w:rsidRPr="0058790D">
        <w:rPr>
          <w:rStyle w:val="stddocNumber"/>
          <w:rFonts w:eastAsiaTheme="minorEastAsia"/>
          <w:szCs w:val="24"/>
          <w:shd w:val="clear" w:color="auto" w:fill="auto"/>
        </w:rPr>
        <w:t>8652</w:t>
      </w:r>
      <w:r w:rsidR="00365AA4" w:rsidRPr="0058790D">
        <w:t>:</w:t>
      </w:r>
      <w:r w:rsidR="00365AA4" w:rsidRPr="0058790D">
        <w:rPr>
          <w:rStyle w:val="stdyear"/>
          <w:shd w:val="clear" w:color="auto" w:fill="auto"/>
        </w:rPr>
        <w:t>20</w:t>
      </w:r>
      <w:r w:rsidR="007C16FE">
        <w:rPr>
          <w:rStyle w:val="stdyear"/>
          <w:shd w:val="clear" w:color="auto" w:fill="auto"/>
        </w:rPr>
        <w:t>23</w:t>
      </w:r>
      <w:r w:rsidR="00365AA4" w:rsidRPr="0058790D">
        <w:t xml:space="preserve">, </w:t>
      </w:r>
      <w:r w:rsidR="00365AA4" w:rsidRPr="0058790D">
        <w:rPr>
          <w:rStyle w:val="stdsection"/>
          <w:shd w:val="clear" w:color="auto" w:fill="auto"/>
        </w:rPr>
        <w:t>D.13</w:t>
      </w:r>
      <w:r w:rsidR="00365AA4" w:rsidRPr="0058790D">
        <w:rPr>
          <w:rFonts w:eastAsiaTheme="minorEastAsia"/>
          <w:szCs w:val="24"/>
        </w:rPr>
        <w:t xml:space="preserve"> </w:t>
      </w:r>
      <w:commentRangeEnd w:id="270"/>
      <w:r w:rsidR="00365AA4" w:rsidRPr="0058790D">
        <w:rPr>
          <w:rStyle w:val="CommentReference"/>
          <w:rFonts w:eastAsia="MS Mincho"/>
          <w:lang w:eastAsia="ja-JP"/>
        </w:rPr>
        <w:commentReference w:id="270"/>
      </w:r>
      <w:commentRangeEnd w:id="271"/>
      <w:r w:rsidR="00A65C17">
        <w:rPr>
          <w:rStyle w:val="CommentReference"/>
          <w:rFonts w:eastAsia="MS Mincho"/>
          <w:lang w:eastAsia="ja-JP"/>
        </w:rPr>
        <w:commentReference w:id="271"/>
      </w:r>
      <w:r w:rsidRPr="0058790D">
        <w:rPr>
          <w:rFonts w:eastAsiaTheme="minorEastAsia"/>
          <w:szCs w:val="24"/>
          <w:vertAlign w:val="superscript"/>
        </w:rPr>
        <w:t>[</w:t>
      </w:r>
      <w:r w:rsidRPr="0058790D">
        <w:rPr>
          <w:rStyle w:val="citebib"/>
          <w:rFonts w:eastAsiaTheme="minorEastAsia"/>
          <w:szCs w:val="24"/>
          <w:shd w:val="clear" w:color="auto" w:fill="auto"/>
          <w:vertAlign w:val="superscript"/>
        </w:rPr>
        <w:t>19</w:t>
      </w:r>
      <w:r w:rsidRPr="0058790D">
        <w:rPr>
          <w:rFonts w:eastAsiaTheme="minorEastAsia"/>
          <w:szCs w:val="24"/>
          <w:vertAlign w:val="superscript"/>
        </w:rPr>
        <w:t>]</w:t>
      </w:r>
      <w:r w:rsidRPr="0058790D">
        <w:rPr>
          <w:rFonts w:eastAsiaTheme="minorEastAsia"/>
          <w:szCs w:val="24"/>
        </w:rPr>
        <w:t xml:space="preserve"> and </w:t>
      </w:r>
      <w:r w:rsidR="0016793D">
        <w:rPr>
          <w:rFonts w:eastAsiaTheme="minorEastAsia"/>
          <w:szCs w:val="24"/>
        </w:rPr>
        <w:t>“</w:t>
      </w:r>
      <w:r w:rsidRPr="0058790D">
        <w:rPr>
          <w:rFonts w:eastAsiaTheme="minorEastAsia"/>
          <w:szCs w:val="24"/>
        </w:rPr>
        <w:t>Guide to using the Ravenscar tasking profile</w:t>
      </w:r>
      <w:r w:rsidR="0016793D">
        <w:rPr>
          <w:rFonts w:eastAsiaTheme="minorEastAsia"/>
          <w:szCs w:val="24"/>
        </w:rPr>
        <w:t xml:space="preserve">” </w:t>
      </w:r>
      <w:r w:rsidRPr="0058790D">
        <w:rPr>
          <w:rFonts w:eastAsiaTheme="minorEastAsia"/>
          <w:szCs w:val="24"/>
          <w:vertAlign w:val="superscript"/>
        </w:rPr>
        <w:t>[</w:t>
      </w:r>
      <w:r w:rsidRPr="0058790D">
        <w:rPr>
          <w:rStyle w:val="citebib"/>
          <w:rFonts w:eastAsiaTheme="minorEastAsia"/>
          <w:szCs w:val="24"/>
          <w:shd w:val="clear" w:color="auto" w:fill="auto"/>
          <w:vertAlign w:val="superscript"/>
        </w:rPr>
        <w:t>23</w:t>
      </w:r>
      <w:r w:rsidRPr="0058790D">
        <w:rPr>
          <w:rFonts w:eastAsiaTheme="minorEastAsia"/>
          <w:szCs w:val="24"/>
          <w:vertAlign w:val="superscript"/>
        </w:rPr>
        <w:t>]</w:t>
      </w:r>
      <w:r w:rsidR="0016793D" w:rsidRPr="007A79FF">
        <w:rPr>
          <w:rFonts w:eastAsiaTheme="minorEastAsia"/>
          <w:szCs w:val="24"/>
        </w:rPr>
        <w:t>.</w:t>
      </w:r>
    </w:p>
    <w:p w14:paraId="53B4F14B"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Mechanism of failure</w:t>
      </w:r>
    </w:p>
    <w:p w14:paraId="5F999AF1"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Threads use locks and protocols to schedule their work, control access to resources, exchange data, and to effect communication with each other. Protocol errors occur when the expected rules for co-operation are not followed, or when the order of lock acquisitions and release causes the threads to quit working together. These errors can be </w:t>
      </w:r>
      <w:proofErr w:type="gramStart"/>
      <w:r w:rsidRPr="0058790D">
        <w:rPr>
          <w:rFonts w:eastAsiaTheme="minorEastAsia"/>
          <w:szCs w:val="24"/>
        </w:rPr>
        <w:t>as a result of</w:t>
      </w:r>
      <w:proofErr w:type="gramEnd"/>
      <w:r w:rsidRPr="0058790D">
        <w:rPr>
          <w:rFonts w:eastAsiaTheme="minorEastAsia"/>
          <w:szCs w:val="24"/>
        </w:rPr>
        <w:t>:</w:t>
      </w:r>
    </w:p>
    <w:p w14:paraId="22DA0172"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t>deliberate termination of one or more threads participating in the protocol,</w:t>
      </w:r>
    </w:p>
    <w:p w14:paraId="2076297D"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lastRenderedPageBreak/>
        <w:t>—</w:t>
      </w:r>
      <w:r w:rsidRPr="0058790D">
        <w:rPr>
          <w:rFonts w:eastAsiaTheme="minorEastAsia"/>
          <w:szCs w:val="24"/>
        </w:rPr>
        <w:tab/>
        <w:t>disruption of messages or interactions in the protocol,</w:t>
      </w:r>
    </w:p>
    <w:p w14:paraId="7022674A"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t>errors or exceptions raised in threads participating in the protocol,</w:t>
      </w:r>
    </w:p>
    <w:p w14:paraId="72E17BA3"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t>errors in the programming of one or more threads participating in the protocol.</w:t>
      </w:r>
    </w:p>
    <w:p w14:paraId="4F5122DC"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In such situations, there are </w:t>
      </w:r>
      <w:proofErr w:type="gramStart"/>
      <w:r w:rsidRPr="0058790D">
        <w:rPr>
          <w:rFonts w:eastAsiaTheme="minorEastAsia"/>
          <w:szCs w:val="24"/>
        </w:rPr>
        <w:t>a number of</w:t>
      </w:r>
      <w:proofErr w:type="gramEnd"/>
      <w:r w:rsidRPr="0058790D">
        <w:rPr>
          <w:rFonts w:eastAsiaTheme="minorEastAsia"/>
          <w:szCs w:val="24"/>
        </w:rPr>
        <w:t xml:space="preserve"> possible consequences:</w:t>
      </w:r>
    </w:p>
    <w:p w14:paraId="76B33B7E"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Pr="006A1597">
        <w:t>deadlock</w:t>
      </w:r>
      <w:r w:rsidRPr="0058790D">
        <w:rPr>
          <w:rFonts w:eastAsiaTheme="minorEastAsia"/>
          <w:szCs w:val="24"/>
        </w:rPr>
        <w:t xml:space="preserve">, where some sets (possibly all) of threads eventually stop computing as they wait for results from another thread, and no further progress in the system is </w:t>
      </w:r>
      <w:proofErr w:type="gramStart"/>
      <w:r w:rsidRPr="0058790D">
        <w:rPr>
          <w:rFonts w:eastAsiaTheme="minorEastAsia"/>
          <w:szCs w:val="24"/>
        </w:rPr>
        <w:t>made;</w:t>
      </w:r>
      <w:proofErr w:type="gramEnd"/>
    </w:p>
    <w:p w14:paraId="54FE4E5A"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proofErr w:type="spellStart"/>
      <w:r w:rsidRPr="006A1597">
        <w:t>livelock</w:t>
      </w:r>
      <w:proofErr w:type="spellEnd"/>
      <w:r w:rsidRPr="0058790D">
        <w:rPr>
          <w:rFonts w:eastAsiaTheme="minorEastAsia"/>
          <w:szCs w:val="24"/>
        </w:rPr>
        <w:t xml:space="preserve">, where one or more threads commandeer all of the computing resource and effectively lock out the other portions, no further progress in the system is </w:t>
      </w:r>
      <w:proofErr w:type="gramStart"/>
      <w:r w:rsidRPr="0058790D">
        <w:rPr>
          <w:rFonts w:eastAsiaTheme="minorEastAsia"/>
          <w:szCs w:val="24"/>
        </w:rPr>
        <w:t>made;</w:t>
      </w:r>
      <w:proofErr w:type="gramEnd"/>
    </w:p>
    <w:p w14:paraId="3B10BD05"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t>data can be corrupted or lack currency (timeliness</w:t>
      </w:r>
      <w:proofErr w:type="gramStart"/>
      <w:r w:rsidRPr="0058790D">
        <w:rPr>
          <w:rFonts w:eastAsiaTheme="minorEastAsia"/>
          <w:szCs w:val="24"/>
        </w:rPr>
        <w:t>);</w:t>
      </w:r>
      <w:proofErr w:type="gramEnd"/>
    </w:p>
    <w:p w14:paraId="0C3038FE"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t>one or more threads detect an error associated with the protocol and terminate prematurely, leaving the protocol in an unrecoverable state.</w:t>
      </w:r>
    </w:p>
    <w:p w14:paraId="31072963"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The potential damage from attacks on protocols depends upon the nature of the system using the protocol and the protocol itself. Self-contained systems using private protocols can be disrupted, but it is highly unlikely that predetermined executions (including arbitrary code execution) can be obtained. On the other extreme, threads communicating openly between systems using well-documented protocols can be disrupted in any arbitrary fashion with effects such as the destruction of system resources (such as a database), the generation of wrong but plausible data, or arbitrary code execution. In fact, many documented </w:t>
      </w:r>
      <w:r w:rsidR="00365AA4" w:rsidRPr="0058790D">
        <w:rPr>
          <w:rFonts w:eastAsiaTheme="minorEastAsia"/>
          <w:szCs w:val="24"/>
        </w:rPr>
        <w:t>client-server-based</w:t>
      </w:r>
      <w:r w:rsidRPr="0058790D">
        <w:rPr>
          <w:rFonts w:eastAsiaTheme="minorEastAsia"/>
          <w:szCs w:val="24"/>
        </w:rPr>
        <w:t xml:space="preserve"> attacks consist of some abuse of a protocol such as SQL transactions.</w:t>
      </w:r>
    </w:p>
    <w:p w14:paraId="7ACB8EE2"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Applicable language characteristics</w:t>
      </w:r>
    </w:p>
    <w:p w14:paraId="6E355EB9"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The vulnerability is intended to be applicable to languages with the following characteristics:</w:t>
      </w:r>
    </w:p>
    <w:p w14:paraId="107FCB55"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65AA4" w:rsidRPr="0058790D">
        <w:rPr>
          <w:rFonts w:eastAsiaTheme="minorEastAsia"/>
          <w:szCs w:val="24"/>
        </w:rPr>
        <w:t>l</w:t>
      </w:r>
      <w:r w:rsidRPr="0058790D">
        <w:rPr>
          <w:rFonts w:eastAsiaTheme="minorEastAsia"/>
          <w:szCs w:val="24"/>
        </w:rPr>
        <w:t xml:space="preserve">anguages that support concurrency </w:t>
      </w:r>
      <w:proofErr w:type="gramStart"/>
      <w:r w:rsidRPr="0058790D">
        <w:rPr>
          <w:rFonts w:eastAsiaTheme="minorEastAsia"/>
          <w:szCs w:val="24"/>
        </w:rPr>
        <w:t>directly;</w:t>
      </w:r>
      <w:proofErr w:type="gramEnd"/>
    </w:p>
    <w:p w14:paraId="11A8338E"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65AA4" w:rsidRPr="0058790D">
        <w:rPr>
          <w:rFonts w:eastAsiaTheme="minorEastAsia"/>
          <w:szCs w:val="24"/>
        </w:rPr>
        <w:t>l</w:t>
      </w:r>
      <w:r w:rsidRPr="0058790D">
        <w:rPr>
          <w:rFonts w:eastAsiaTheme="minorEastAsia"/>
          <w:szCs w:val="24"/>
        </w:rPr>
        <w:t xml:space="preserve">anguages that permit calls to operating system primitives to obtain concurrent </w:t>
      </w:r>
      <w:proofErr w:type="gramStart"/>
      <w:r w:rsidRPr="0058790D">
        <w:rPr>
          <w:rFonts w:eastAsiaTheme="minorEastAsia"/>
          <w:szCs w:val="24"/>
        </w:rPr>
        <w:t>behaviours;</w:t>
      </w:r>
      <w:proofErr w:type="gramEnd"/>
    </w:p>
    <w:p w14:paraId="7CCE807C"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65AA4" w:rsidRPr="0058790D">
        <w:rPr>
          <w:rFonts w:eastAsiaTheme="minorEastAsia"/>
          <w:szCs w:val="24"/>
        </w:rPr>
        <w:t>l</w:t>
      </w:r>
      <w:r w:rsidRPr="0058790D">
        <w:rPr>
          <w:rFonts w:eastAsiaTheme="minorEastAsia"/>
          <w:szCs w:val="24"/>
        </w:rPr>
        <w:t xml:space="preserve">anguages that permit IO or other interaction with external devices or </w:t>
      </w:r>
      <w:proofErr w:type="gramStart"/>
      <w:r w:rsidRPr="0058790D">
        <w:rPr>
          <w:rFonts w:eastAsiaTheme="minorEastAsia"/>
          <w:szCs w:val="24"/>
        </w:rPr>
        <w:t>services;</w:t>
      </w:r>
      <w:proofErr w:type="gramEnd"/>
    </w:p>
    <w:p w14:paraId="19241434"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65AA4" w:rsidRPr="0058790D">
        <w:rPr>
          <w:rFonts w:eastAsiaTheme="minorEastAsia"/>
          <w:szCs w:val="24"/>
        </w:rPr>
        <w:t>l</w:t>
      </w:r>
      <w:r w:rsidRPr="0058790D">
        <w:rPr>
          <w:rFonts w:eastAsiaTheme="minorEastAsia"/>
          <w:szCs w:val="24"/>
        </w:rPr>
        <w:t>anguages that support interrupt handling directly or indirectly (via the operating system).</w:t>
      </w:r>
    </w:p>
    <w:p w14:paraId="1827CBCF"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Avoiding the vulnerability or mitigating its effect</w:t>
      </w:r>
    </w:p>
    <w:p w14:paraId="49C29186" w14:textId="77777777" w:rsidR="00A74152" w:rsidRPr="0058790D" w:rsidRDefault="00A74152" w:rsidP="00A74152">
      <w:pPr>
        <w:pStyle w:val="BodyText"/>
        <w:autoSpaceDE w:val="0"/>
        <w:autoSpaceDN w:val="0"/>
        <w:adjustRightInd w:val="0"/>
        <w:rPr>
          <w:rFonts w:eastAsiaTheme="minorEastAsia"/>
          <w:szCs w:val="24"/>
        </w:rPr>
      </w:pPr>
      <w:commentRangeStart w:id="272"/>
      <w:commentRangeStart w:id="273"/>
      <w:r>
        <w:rPr>
          <w:rFonts w:eastAsiaTheme="minorEastAsia"/>
          <w:szCs w:val="24"/>
        </w:rPr>
        <w:t xml:space="preserve">To </w:t>
      </w:r>
      <w:r w:rsidRPr="0058790D">
        <w:rPr>
          <w:rFonts w:eastAsiaTheme="minorEastAsia"/>
          <w:szCs w:val="24"/>
        </w:rPr>
        <w:t>avoid the vulnerability or mitigate its ill effects</w:t>
      </w:r>
      <w:r>
        <w:rPr>
          <w:rFonts w:eastAsiaTheme="minorEastAsia"/>
          <w:szCs w:val="24"/>
        </w:rPr>
        <w:t>, software developers</w:t>
      </w:r>
      <w:r w:rsidRPr="0058790D">
        <w:rPr>
          <w:rFonts w:eastAsiaTheme="minorEastAsia"/>
          <w:szCs w:val="24"/>
        </w:rPr>
        <w:t xml:space="preserve"> can:</w:t>
      </w:r>
      <w:commentRangeEnd w:id="272"/>
      <w:r w:rsidRPr="0058790D">
        <w:rPr>
          <w:rStyle w:val="CommentReference"/>
          <w:rFonts w:eastAsia="MS Mincho"/>
          <w:lang w:eastAsia="ja-JP"/>
        </w:rPr>
        <w:commentReference w:id="272"/>
      </w:r>
      <w:commentRangeEnd w:id="273"/>
      <w:r>
        <w:rPr>
          <w:rStyle w:val="CommentReference"/>
          <w:rFonts w:eastAsia="MS Mincho"/>
          <w:lang w:eastAsia="ja-JP"/>
        </w:rPr>
        <w:commentReference w:id="273"/>
      </w:r>
    </w:p>
    <w:p w14:paraId="4855ACE7"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65AA4" w:rsidRPr="0058790D">
        <w:rPr>
          <w:rFonts w:eastAsiaTheme="minorEastAsia"/>
          <w:szCs w:val="24"/>
        </w:rPr>
        <w:t>c</w:t>
      </w:r>
      <w:r w:rsidRPr="0058790D">
        <w:rPr>
          <w:rFonts w:eastAsiaTheme="minorEastAsia"/>
          <w:szCs w:val="24"/>
        </w:rPr>
        <w:t xml:space="preserve">onsider the use of synchronous protocols, such as defined by CSP, Petri Nets or by the Ada rendezvous protocol since these can be statically shown to be free from protocol errors such as deadlock and </w:t>
      </w:r>
      <w:proofErr w:type="spellStart"/>
      <w:proofErr w:type="gramStart"/>
      <w:r w:rsidRPr="0058790D">
        <w:rPr>
          <w:rFonts w:eastAsiaTheme="minorEastAsia"/>
          <w:szCs w:val="24"/>
        </w:rPr>
        <w:t>livelock</w:t>
      </w:r>
      <w:proofErr w:type="spellEnd"/>
      <w:r w:rsidRPr="0058790D">
        <w:rPr>
          <w:rFonts w:eastAsiaTheme="minorEastAsia"/>
          <w:szCs w:val="24"/>
        </w:rPr>
        <w:t>;</w:t>
      </w:r>
      <w:proofErr w:type="gramEnd"/>
    </w:p>
    <w:p w14:paraId="19D6F0FD"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65AA4" w:rsidRPr="0058790D">
        <w:rPr>
          <w:rFonts w:eastAsiaTheme="minorEastAsia"/>
          <w:szCs w:val="24"/>
        </w:rPr>
        <w:t>c</w:t>
      </w:r>
      <w:r w:rsidRPr="0058790D">
        <w:rPr>
          <w:rFonts w:eastAsiaTheme="minorEastAsia"/>
          <w:szCs w:val="24"/>
        </w:rPr>
        <w:t>onsider the use of simple asynchronous protocols that exclusively use concurrent threads and protected regions, such as defined by the Ravenscar Tasking Profile,</w:t>
      </w:r>
      <w:r w:rsidRPr="0058790D">
        <w:rPr>
          <w:rFonts w:eastAsiaTheme="minorEastAsia"/>
          <w:szCs w:val="24"/>
          <w:vertAlign w:val="superscript"/>
        </w:rPr>
        <w:t>[</w:t>
      </w:r>
      <w:r w:rsidRPr="0058790D">
        <w:rPr>
          <w:rStyle w:val="citebib"/>
          <w:szCs w:val="24"/>
          <w:shd w:val="clear" w:color="auto" w:fill="auto"/>
          <w:vertAlign w:val="superscript"/>
        </w:rPr>
        <w:t>19</w:t>
      </w:r>
      <w:r w:rsidRPr="0058790D">
        <w:rPr>
          <w:rFonts w:eastAsiaTheme="minorEastAsia"/>
          <w:szCs w:val="24"/>
          <w:vertAlign w:val="superscript"/>
        </w:rPr>
        <w:t>][</w:t>
      </w:r>
      <w:r w:rsidRPr="0058790D">
        <w:rPr>
          <w:rStyle w:val="citebib"/>
          <w:rFonts w:eastAsiaTheme="minorEastAsia"/>
          <w:szCs w:val="24"/>
          <w:shd w:val="clear" w:color="auto" w:fill="auto"/>
          <w:vertAlign w:val="superscript"/>
        </w:rPr>
        <w:t>23</w:t>
      </w:r>
      <w:r w:rsidRPr="0058790D">
        <w:rPr>
          <w:rFonts w:eastAsiaTheme="minorEastAsia"/>
          <w:szCs w:val="24"/>
          <w:vertAlign w:val="superscript"/>
        </w:rPr>
        <w:t>]</w:t>
      </w:r>
      <w:r w:rsidRPr="0058790D">
        <w:rPr>
          <w:rFonts w:eastAsiaTheme="minorEastAsia"/>
          <w:szCs w:val="24"/>
        </w:rPr>
        <w:t xml:space="preserve"> which can also be shown statically to have correct behaviour using model checking technologies, as shown by </w:t>
      </w:r>
      <w:proofErr w:type="spellStart"/>
      <w:r w:rsidRPr="0058790D">
        <w:rPr>
          <w:rFonts w:eastAsiaTheme="minorEastAsia"/>
          <w:szCs w:val="24"/>
        </w:rPr>
        <w:t>Asplund</w:t>
      </w:r>
      <w:proofErr w:type="spellEnd"/>
      <w:r w:rsidRPr="0058790D">
        <w:rPr>
          <w:rFonts w:eastAsiaTheme="minorEastAsia"/>
          <w:szCs w:val="24"/>
        </w:rPr>
        <w:t xml:space="preserve"> and Lundqvist</w:t>
      </w:r>
      <w:r w:rsidR="00365AA4" w:rsidRPr="0058790D">
        <w:rPr>
          <w:rFonts w:eastAsiaTheme="minorEastAsia"/>
          <w:szCs w:val="24"/>
        </w:rPr>
        <w:t>;</w:t>
      </w:r>
      <w:r w:rsidRPr="0058790D">
        <w:rPr>
          <w:rFonts w:eastAsiaTheme="minorEastAsia"/>
          <w:szCs w:val="24"/>
          <w:vertAlign w:val="superscript"/>
        </w:rPr>
        <w:t>[</w:t>
      </w:r>
      <w:r w:rsidRPr="0058790D">
        <w:rPr>
          <w:rStyle w:val="citebib"/>
          <w:rFonts w:eastAsiaTheme="minorEastAsia"/>
          <w:szCs w:val="24"/>
          <w:shd w:val="clear" w:color="auto" w:fill="auto"/>
          <w:vertAlign w:val="superscript"/>
        </w:rPr>
        <w:t>34</w:t>
      </w:r>
      <w:r w:rsidRPr="0058790D">
        <w:rPr>
          <w:rFonts w:eastAsiaTheme="minorEastAsia"/>
          <w:szCs w:val="24"/>
          <w:vertAlign w:val="superscript"/>
        </w:rPr>
        <w:t>]</w:t>
      </w:r>
    </w:p>
    <w:p w14:paraId="65E7CFEE"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65AA4" w:rsidRPr="0058790D">
        <w:rPr>
          <w:rFonts w:eastAsiaTheme="minorEastAsia"/>
          <w:szCs w:val="24"/>
        </w:rPr>
        <w:t>w</w:t>
      </w:r>
      <w:r w:rsidRPr="0058790D">
        <w:rPr>
          <w:rFonts w:eastAsiaTheme="minorEastAsia"/>
          <w:szCs w:val="24"/>
        </w:rPr>
        <w:t xml:space="preserve">hen static </w:t>
      </w:r>
      <w:r w:rsidRPr="0058790D">
        <w:t>verification</w:t>
      </w:r>
      <w:r w:rsidRPr="0058790D">
        <w:rPr>
          <w:rFonts w:eastAsiaTheme="minorEastAsia"/>
          <w:szCs w:val="24"/>
        </w:rPr>
        <w:t xml:space="preserve"> is not possible, consider the use of detection and recovery techniques using simple mechanisms and protocols that can be verified independently from the main concurrency environment. Watchdog timers coupled with checkpoints constitute one such </w:t>
      </w:r>
      <w:proofErr w:type="gramStart"/>
      <w:r w:rsidRPr="0058790D">
        <w:rPr>
          <w:rFonts w:eastAsiaTheme="minorEastAsia"/>
          <w:szCs w:val="24"/>
        </w:rPr>
        <w:t>approach;</w:t>
      </w:r>
      <w:proofErr w:type="gramEnd"/>
    </w:p>
    <w:p w14:paraId="0920DC3E"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65AA4" w:rsidRPr="0058790D">
        <w:rPr>
          <w:rFonts w:eastAsiaTheme="minorEastAsia"/>
          <w:szCs w:val="24"/>
        </w:rPr>
        <w:t>u</w:t>
      </w:r>
      <w:r w:rsidRPr="0058790D">
        <w:rPr>
          <w:rFonts w:eastAsiaTheme="minorEastAsia"/>
          <w:szCs w:val="24"/>
        </w:rPr>
        <w:t xml:space="preserve">se high-level synchronization paradigms, for example monitors, rendezvous, or critical </w:t>
      </w:r>
      <w:proofErr w:type="gramStart"/>
      <w:r w:rsidRPr="0058790D">
        <w:rPr>
          <w:rFonts w:eastAsiaTheme="minorEastAsia"/>
          <w:szCs w:val="24"/>
        </w:rPr>
        <w:t>regions;</w:t>
      </w:r>
      <w:proofErr w:type="gramEnd"/>
    </w:p>
    <w:p w14:paraId="4CADF6E3"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lastRenderedPageBreak/>
        <w:t>—</w:t>
      </w:r>
      <w:r w:rsidRPr="0058790D">
        <w:rPr>
          <w:rFonts w:eastAsiaTheme="minorEastAsia"/>
          <w:szCs w:val="24"/>
        </w:rPr>
        <w:tab/>
      </w:r>
      <w:r w:rsidR="00365AA4" w:rsidRPr="0058790D">
        <w:rPr>
          <w:rFonts w:eastAsiaTheme="minorEastAsia"/>
          <w:szCs w:val="24"/>
        </w:rPr>
        <w:t>d</w:t>
      </w:r>
      <w:r w:rsidRPr="0058790D">
        <w:rPr>
          <w:rFonts w:eastAsiaTheme="minorEastAsia"/>
          <w:szCs w:val="24"/>
        </w:rPr>
        <w:t xml:space="preserve">esign the architecture of the application to ensure that some threads or tasks never block, and can be available for detection of concurrency error conditions and for recovery </w:t>
      </w:r>
      <w:proofErr w:type="gramStart"/>
      <w:r w:rsidRPr="0058790D">
        <w:rPr>
          <w:rFonts w:eastAsiaTheme="minorEastAsia"/>
          <w:szCs w:val="24"/>
        </w:rPr>
        <w:t>initiation;</w:t>
      </w:r>
      <w:proofErr w:type="gramEnd"/>
    </w:p>
    <w:p w14:paraId="48E53D6D"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65AA4" w:rsidRPr="0058790D">
        <w:rPr>
          <w:rFonts w:eastAsiaTheme="minorEastAsia"/>
          <w:szCs w:val="24"/>
        </w:rPr>
        <w:t>u</w:t>
      </w:r>
      <w:r w:rsidRPr="0058790D">
        <w:rPr>
          <w:rFonts w:eastAsiaTheme="minorEastAsia"/>
          <w:szCs w:val="24"/>
        </w:rPr>
        <w:t xml:space="preserve">se model checkers to model the concurrent behaviour of the complete application and check for states where progress </w:t>
      </w:r>
      <w:proofErr w:type="gramStart"/>
      <w:r w:rsidRPr="0058790D">
        <w:rPr>
          <w:rFonts w:eastAsiaTheme="minorEastAsia"/>
          <w:szCs w:val="24"/>
        </w:rPr>
        <w:t>fails;</w:t>
      </w:r>
      <w:proofErr w:type="gramEnd"/>
    </w:p>
    <w:p w14:paraId="1D726C12"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65AA4" w:rsidRPr="0058790D">
        <w:rPr>
          <w:rFonts w:eastAsiaTheme="minorEastAsia"/>
          <w:szCs w:val="24"/>
        </w:rPr>
        <w:t>p</w:t>
      </w:r>
      <w:r w:rsidRPr="0058790D">
        <w:rPr>
          <w:rFonts w:eastAsiaTheme="minorEastAsia"/>
          <w:szCs w:val="24"/>
        </w:rPr>
        <w:t xml:space="preserve">lace all locks and releases in the same subprograms, and ensure that the order of locking and releasing of multiple locks is </w:t>
      </w:r>
      <w:proofErr w:type="gramStart"/>
      <w:r w:rsidRPr="0058790D">
        <w:rPr>
          <w:rFonts w:eastAsiaTheme="minorEastAsia"/>
          <w:szCs w:val="24"/>
        </w:rPr>
        <w:t>correct;</w:t>
      </w:r>
      <w:proofErr w:type="gramEnd"/>
    </w:p>
    <w:p w14:paraId="49A8B07A"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65AA4" w:rsidRPr="0058790D">
        <w:rPr>
          <w:rFonts w:eastAsiaTheme="minorEastAsia"/>
          <w:szCs w:val="24"/>
        </w:rPr>
        <w:t>o</w:t>
      </w:r>
      <w:r w:rsidRPr="0058790D">
        <w:rPr>
          <w:rFonts w:eastAsiaTheme="minorEastAsia"/>
          <w:szCs w:val="24"/>
        </w:rPr>
        <w:t>n a single processor, make use of a scheduling regime based on ceiling protocols with delays prohibited while priority is elevated</w:t>
      </w:r>
      <w:r w:rsidR="00365AA4" w:rsidRPr="0058790D">
        <w:rPr>
          <w:rFonts w:eastAsiaTheme="minorEastAsia"/>
          <w:szCs w:val="24"/>
        </w:rPr>
        <w:t>; t</w:t>
      </w:r>
      <w:r w:rsidRPr="0058790D">
        <w:rPr>
          <w:rFonts w:eastAsiaTheme="minorEastAsia"/>
          <w:szCs w:val="24"/>
        </w:rPr>
        <w:t>his is guaranteed to be deadlock free (if the tasks and resources are assigned the correct priorities</w:t>
      </w:r>
      <w:proofErr w:type="gramStart"/>
      <w:r w:rsidRPr="0058790D">
        <w:rPr>
          <w:rFonts w:eastAsiaTheme="minorEastAsia"/>
          <w:szCs w:val="24"/>
        </w:rPr>
        <w:t>);</w:t>
      </w:r>
      <w:proofErr w:type="gramEnd"/>
    </w:p>
    <w:p w14:paraId="67870C2A"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65AA4" w:rsidRPr="0058790D">
        <w:rPr>
          <w:rFonts w:eastAsiaTheme="minorEastAsia"/>
          <w:szCs w:val="24"/>
        </w:rPr>
        <w:t>f</w:t>
      </w:r>
      <w:r w:rsidRPr="0058790D">
        <w:rPr>
          <w:rFonts w:eastAsiaTheme="minorEastAsia"/>
          <w:szCs w:val="24"/>
        </w:rPr>
        <w:t xml:space="preserve">or multicore systems, consider assigning all interacting tasks to the same CPU then treat each such group as a separate </w:t>
      </w:r>
      <w:proofErr w:type="gramStart"/>
      <w:r w:rsidRPr="0058790D">
        <w:rPr>
          <w:rFonts w:eastAsiaTheme="minorEastAsia"/>
          <w:szCs w:val="24"/>
        </w:rPr>
        <w:t>process;</w:t>
      </w:r>
      <w:proofErr w:type="gramEnd"/>
    </w:p>
    <w:p w14:paraId="42EA8AEA"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65AA4" w:rsidRPr="0058790D">
        <w:rPr>
          <w:rFonts w:eastAsiaTheme="minorEastAsia"/>
          <w:szCs w:val="24"/>
        </w:rPr>
        <w:t>m</w:t>
      </w:r>
      <w:r w:rsidRPr="0058790D">
        <w:rPr>
          <w:rFonts w:eastAsiaTheme="minorEastAsia"/>
          <w:szCs w:val="24"/>
        </w:rPr>
        <w:t>inimize the use of dynamic priorities and dynamic ceiling priorities (so that the static values can be verified).</w:t>
      </w:r>
    </w:p>
    <w:p w14:paraId="3ADFFCD0"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Implications for language design and evolution</w:t>
      </w:r>
    </w:p>
    <w:p w14:paraId="3DF28E2E"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In future language design and evolution activities, language designers should consider:</w:t>
      </w:r>
    </w:p>
    <w:p w14:paraId="1D4553A7"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65AA4" w:rsidRPr="0058790D">
        <w:rPr>
          <w:rFonts w:eastAsiaTheme="minorEastAsia"/>
          <w:szCs w:val="24"/>
        </w:rPr>
        <w:t>r</w:t>
      </w:r>
      <w:r w:rsidRPr="0058790D">
        <w:rPr>
          <w:rFonts w:eastAsiaTheme="minorEastAsia"/>
          <w:szCs w:val="24"/>
        </w:rPr>
        <w:t xml:space="preserve">aising the level of abstraction for concurrency </w:t>
      </w:r>
      <w:proofErr w:type="gramStart"/>
      <w:r w:rsidRPr="0058790D">
        <w:rPr>
          <w:rFonts w:eastAsiaTheme="minorEastAsia"/>
          <w:szCs w:val="24"/>
        </w:rPr>
        <w:t>services;</w:t>
      </w:r>
      <w:proofErr w:type="gramEnd"/>
    </w:p>
    <w:p w14:paraId="07A6F873"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65AA4" w:rsidRPr="0058790D">
        <w:rPr>
          <w:rFonts w:eastAsiaTheme="minorEastAsia"/>
          <w:szCs w:val="24"/>
        </w:rPr>
        <w:t>d</w:t>
      </w:r>
      <w:r w:rsidRPr="0058790D">
        <w:rPr>
          <w:rFonts w:eastAsiaTheme="minorEastAsia"/>
          <w:szCs w:val="24"/>
        </w:rPr>
        <w:t xml:space="preserve">esigning concurrency services that help to avoid typical failures such as </w:t>
      </w:r>
      <w:proofErr w:type="gramStart"/>
      <w:r w:rsidRPr="0058790D">
        <w:rPr>
          <w:rFonts w:eastAsiaTheme="minorEastAsia"/>
          <w:szCs w:val="24"/>
        </w:rPr>
        <w:t>deadlock;</w:t>
      </w:r>
      <w:proofErr w:type="gramEnd"/>
    </w:p>
    <w:p w14:paraId="2B9611E5"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65AA4" w:rsidRPr="0058790D">
        <w:rPr>
          <w:rFonts w:eastAsiaTheme="minorEastAsia"/>
          <w:szCs w:val="24"/>
        </w:rPr>
        <w:t>p</w:t>
      </w:r>
      <w:r w:rsidRPr="0058790D">
        <w:rPr>
          <w:rFonts w:eastAsiaTheme="minorEastAsia"/>
          <w:szCs w:val="24"/>
        </w:rPr>
        <w:t>roviding services or mechanisms to detect and recover from protocol lock failures</w:t>
      </w:r>
      <w:r w:rsidR="00365AA4" w:rsidRPr="0058790D">
        <w:rPr>
          <w:rFonts w:eastAsiaTheme="minorEastAsia"/>
          <w:szCs w:val="24"/>
        </w:rPr>
        <w:t>.</w:t>
      </w:r>
    </w:p>
    <w:p w14:paraId="373947EC" w14:textId="77777777" w:rsidR="00604628" w:rsidRPr="0058790D" w:rsidRDefault="00604628" w:rsidP="0058790D">
      <w:pPr>
        <w:pStyle w:val="Heading2"/>
        <w:tabs>
          <w:tab w:val="left" w:pos="400"/>
        </w:tabs>
        <w:autoSpaceDE w:val="0"/>
        <w:autoSpaceDN w:val="0"/>
        <w:adjustRightInd w:val="0"/>
        <w:rPr>
          <w:rFonts w:eastAsiaTheme="minorEastAsia"/>
          <w:szCs w:val="24"/>
        </w:rPr>
      </w:pPr>
      <w:r w:rsidRPr="0058790D">
        <w:rPr>
          <w:rFonts w:eastAsiaTheme="minorEastAsia"/>
          <w:szCs w:val="24"/>
        </w:rPr>
        <w:t>Reliance on external format strings [SHL]</w:t>
      </w:r>
    </w:p>
    <w:p w14:paraId="2B88F862"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Description of application vulnerability</w:t>
      </w:r>
    </w:p>
    <w:p w14:paraId="40ADA4AA"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Many languages use format string to control how output is generated or input acquired. If the contents of the format string can be influenced by external data, there is an opportunity for an attacker to gain access to what was intended to be private data, to execute arbitrary code, or to cause resource exhaustion or buffer overrun. Even without an attacker, mistakes in format strings </w:t>
      </w:r>
      <w:r w:rsidR="00365AA4" w:rsidRPr="0058790D">
        <w:rPr>
          <w:rFonts w:eastAsiaTheme="minorEastAsia"/>
          <w:szCs w:val="24"/>
        </w:rPr>
        <w:t>can</w:t>
      </w:r>
      <w:r w:rsidRPr="0058790D">
        <w:rPr>
          <w:rFonts w:eastAsiaTheme="minorEastAsia"/>
          <w:szCs w:val="24"/>
        </w:rPr>
        <w:t xml:space="preserve"> cause serious program errors.</w:t>
      </w:r>
    </w:p>
    <w:p w14:paraId="6092D829"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Related coding guidelines</w:t>
      </w:r>
    </w:p>
    <w:p w14:paraId="7C7B84E4" w14:textId="77777777" w:rsidR="00604628" w:rsidRPr="0058790D" w:rsidRDefault="00604628" w:rsidP="0058790D">
      <w:pPr>
        <w:pStyle w:val="BodyText"/>
        <w:autoSpaceDE w:val="0"/>
        <w:autoSpaceDN w:val="0"/>
        <w:adjustRightInd w:val="0"/>
        <w:rPr>
          <w:rFonts w:eastAsiaTheme="minorEastAsia"/>
          <w:szCs w:val="24"/>
        </w:rPr>
      </w:pPr>
      <w:proofErr w:type="gramStart"/>
      <w:r w:rsidRPr="0058790D">
        <w:rPr>
          <w:rFonts w:eastAsiaTheme="minorEastAsia"/>
          <w:szCs w:val="24"/>
        </w:rPr>
        <w:t>CWE</w:t>
      </w:r>
      <w:r w:rsidRPr="0058790D">
        <w:rPr>
          <w:rFonts w:eastAsiaTheme="minorEastAsia"/>
          <w:szCs w:val="24"/>
          <w:vertAlign w:val="superscript"/>
        </w:rPr>
        <w:t>[</w:t>
      </w:r>
      <w:proofErr w:type="gramEnd"/>
      <w:r w:rsidRPr="0058790D">
        <w:rPr>
          <w:rStyle w:val="citebib"/>
          <w:szCs w:val="24"/>
          <w:shd w:val="clear" w:color="auto" w:fill="auto"/>
          <w:vertAlign w:val="superscript"/>
        </w:rPr>
        <w:t>7</w:t>
      </w:r>
      <w:r w:rsidRPr="0058790D">
        <w:rPr>
          <w:rFonts w:eastAsiaTheme="minorEastAsia"/>
          <w:szCs w:val="24"/>
          <w:vertAlign w:val="superscript"/>
        </w:rPr>
        <w:t>]</w:t>
      </w:r>
      <w:r w:rsidRPr="0058790D">
        <w:rPr>
          <w:rFonts w:eastAsiaTheme="minorEastAsia"/>
          <w:szCs w:val="24"/>
        </w:rPr>
        <w:t>: 134. Uncontrolled Format String</w:t>
      </w:r>
    </w:p>
    <w:p w14:paraId="29A62387"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Mechanism of failure</w:t>
      </w:r>
    </w:p>
    <w:p w14:paraId="65ADBFE4"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Format strings are parameters of input or output functions. They consist of fixed text and control sequences that are associated with other parameters of the function, and which control how the parameters are displayed or loaded.</w:t>
      </w:r>
    </w:p>
    <w:p w14:paraId="55A78377"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There are several mechanisms relating to format strings that can lead to safety and security problems.</w:t>
      </w:r>
    </w:p>
    <w:p w14:paraId="166B4CD1" w14:textId="77777777" w:rsidR="00604628" w:rsidRPr="0058790D" w:rsidRDefault="00604628" w:rsidP="0058790D">
      <w:pPr>
        <w:pStyle w:val="ListNumber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1</w:t>
      </w:r>
      <w:r w:rsidR="00365AA4" w:rsidRPr="0058790D">
        <w:rPr>
          <w:rFonts w:eastAsiaTheme="minorEastAsia"/>
          <w:szCs w:val="24"/>
        </w:rPr>
        <w:t>)</w:t>
      </w:r>
      <w:r w:rsidRPr="0058790D">
        <w:rPr>
          <w:rFonts w:eastAsiaTheme="minorEastAsia"/>
          <w:szCs w:val="24"/>
        </w:rPr>
        <w:tab/>
        <w:t>For an output function, the format string controls what is written to an output channel (file or printer) or a character buffer. In the latter case, particularly there is the possibility of buffer overrun, when the format string causes data to be written beyond the end of the buffer. In most languages that provide I/O control using format strings, it is possible for control sequences in the format string to control the size of the value written (</w:t>
      </w:r>
      <w:proofErr w:type="gramStart"/>
      <w:r w:rsidRPr="0058790D">
        <w:rPr>
          <w:rFonts w:eastAsiaTheme="minorEastAsia"/>
          <w:szCs w:val="24"/>
        </w:rPr>
        <w:t>e.g.</w:t>
      </w:r>
      <w:proofErr w:type="gramEnd"/>
      <w:r w:rsidRPr="0058790D">
        <w:rPr>
          <w:rFonts w:eastAsiaTheme="minorEastAsia"/>
          <w:szCs w:val="24"/>
        </w:rPr>
        <w:t xml:space="preserve"> the control sequence </w:t>
      </w:r>
      <w:r w:rsidRPr="0058790D">
        <w:rPr>
          <w:rStyle w:val="ISOCode"/>
          <w:szCs w:val="24"/>
        </w:rPr>
        <w:t>%6d</w:t>
      </w:r>
      <w:r w:rsidRPr="0058790D">
        <w:rPr>
          <w:rFonts w:eastAsiaTheme="minorEastAsia"/>
          <w:szCs w:val="24"/>
        </w:rPr>
        <w:t xml:space="preserve"> in C based languages means write an integer value in a 6 character </w:t>
      </w:r>
      <w:r w:rsidRPr="0058790D">
        <w:rPr>
          <w:rFonts w:eastAsiaTheme="minorEastAsia"/>
          <w:szCs w:val="24"/>
        </w:rPr>
        <w:lastRenderedPageBreak/>
        <w:t xml:space="preserve">field, padding with spaces if necessary). If the size of the target field is accidentally or maliciously increased (say to </w:t>
      </w:r>
      <w:r w:rsidRPr="0058790D">
        <w:rPr>
          <w:rStyle w:val="ISOCode"/>
          <w:rFonts w:eastAsiaTheme="minorEastAsia"/>
          <w:szCs w:val="24"/>
        </w:rPr>
        <w:t>%6000d</w:t>
      </w:r>
      <w:r w:rsidRPr="0058790D">
        <w:rPr>
          <w:rFonts w:eastAsiaTheme="minorEastAsia"/>
          <w:szCs w:val="24"/>
        </w:rPr>
        <w:t xml:space="preserve">) at runtime, then buffer </w:t>
      </w:r>
      <w:proofErr w:type="gramStart"/>
      <w:r w:rsidRPr="0058790D">
        <w:rPr>
          <w:rFonts w:eastAsiaTheme="minorEastAsia"/>
          <w:szCs w:val="24"/>
        </w:rPr>
        <w:t>overrun</w:t>
      </w:r>
      <w:proofErr w:type="gramEnd"/>
      <w:r w:rsidRPr="0058790D">
        <w:rPr>
          <w:rFonts w:eastAsiaTheme="minorEastAsia"/>
          <w:szCs w:val="24"/>
        </w:rPr>
        <w:t xml:space="preserve"> or resource exhaustion can occur.</w:t>
      </w:r>
    </w:p>
    <w:p w14:paraId="2D6EA693" w14:textId="77777777" w:rsidR="00604628" w:rsidRPr="0058790D" w:rsidRDefault="00604628" w:rsidP="0058790D">
      <w:pPr>
        <w:pStyle w:val="ListNumber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2</w:t>
      </w:r>
      <w:r w:rsidR="00365AA4" w:rsidRPr="0058790D">
        <w:rPr>
          <w:rFonts w:eastAsiaTheme="minorEastAsia"/>
          <w:szCs w:val="24"/>
        </w:rPr>
        <w:t>)</w:t>
      </w:r>
      <w:r w:rsidRPr="0058790D">
        <w:rPr>
          <w:rFonts w:eastAsiaTheme="minorEastAsia"/>
          <w:szCs w:val="24"/>
        </w:rPr>
        <w:tab/>
        <w:t>As the format string controls what is written to an output channel, if an attacker can influence the format string, then they can control what is written to a buffer, includ</w:t>
      </w:r>
      <w:r w:rsidR="00A74152">
        <w:rPr>
          <w:rFonts w:eastAsiaTheme="minorEastAsia"/>
          <w:szCs w:val="24"/>
        </w:rPr>
        <w:t>ing</w:t>
      </w:r>
      <w:r w:rsidRPr="0058790D">
        <w:rPr>
          <w:rFonts w:eastAsiaTheme="minorEastAsia"/>
          <w:szCs w:val="24"/>
        </w:rPr>
        <w:t xml:space="preserve"> executable code. If the attacker can then cause corruption of the program stack, it be</w:t>
      </w:r>
      <w:r w:rsidR="00A74152">
        <w:rPr>
          <w:rFonts w:eastAsiaTheme="minorEastAsia"/>
          <w:szCs w:val="24"/>
        </w:rPr>
        <w:t>come</w:t>
      </w:r>
      <w:r w:rsidR="00BF4D89">
        <w:rPr>
          <w:rFonts w:eastAsiaTheme="minorEastAsia"/>
          <w:szCs w:val="24"/>
        </w:rPr>
        <w:t>s</w:t>
      </w:r>
      <w:r w:rsidRPr="0058790D">
        <w:rPr>
          <w:rFonts w:eastAsiaTheme="minorEastAsia"/>
          <w:szCs w:val="24"/>
        </w:rPr>
        <w:t xml:space="preserve"> possible to execute this code.</w:t>
      </w:r>
    </w:p>
    <w:p w14:paraId="08F9152C" w14:textId="77777777" w:rsidR="00604628" w:rsidRPr="0058790D" w:rsidRDefault="00604628" w:rsidP="0058790D">
      <w:pPr>
        <w:pStyle w:val="ListNumber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3</w:t>
      </w:r>
      <w:r w:rsidR="00365AA4" w:rsidRPr="0058790D">
        <w:rPr>
          <w:rFonts w:eastAsiaTheme="minorEastAsia"/>
          <w:szCs w:val="24"/>
        </w:rPr>
        <w:t>)</w:t>
      </w:r>
      <w:r w:rsidRPr="0058790D">
        <w:rPr>
          <w:rFonts w:eastAsiaTheme="minorEastAsia"/>
          <w:szCs w:val="24"/>
        </w:rPr>
        <w:tab/>
        <w:t>As the format string is interpreted at run-time and expects to find a parameter for each control sequence, if the format string has more control sequences than supplied parameters, it is likely that additional values will be read off the stack. This can lead to values being output that can leak sensitive information.</w:t>
      </w:r>
    </w:p>
    <w:p w14:paraId="56ADDC33" w14:textId="77777777" w:rsidR="00604628" w:rsidRPr="0058790D" w:rsidRDefault="00604628" w:rsidP="0058790D">
      <w:pPr>
        <w:pStyle w:val="ListNumber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4</w:t>
      </w:r>
      <w:r w:rsidR="00365AA4" w:rsidRPr="0058790D">
        <w:rPr>
          <w:rFonts w:eastAsiaTheme="minorEastAsia"/>
          <w:szCs w:val="24"/>
        </w:rPr>
        <w:t>)</w:t>
      </w:r>
      <w:r w:rsidRPr="0058790D">
        <w:rPr>
          <w:rFonts w:eastAsiaTheme="minorEastAsia"/>
          <w:szCs w:val="24"/>
        </w:rPr>
        <w:tab/>
        <w:t xml:space="preserve">Format strings </w:t>
      </w:r>
      <w:proofErr w:type="gramStart"/>
      <w:r w:rsidRPr="0058790D">
        <w:rPr>
          <w:rFonts w:eastAsiaTheme="minorEastAsia"/>
          <w:szCs w:val="24"/>
        </w:rPr>
        <w:t>are able to</w:t>
      </w:r>
      <w:proofErr w:type="gramEnd"/>
      <w:r w:rsidRPr="0058790D">
        <w:rPr>
          <w:rFonts w:eastAsiaTheme="minorEastAsia"/>
          <w:szCs w:val="24"/>
        </w:rPr>
        <w:t xml:space="preserve"> modify data values passed for output, with the result that values generated by the application can be arbitrarily changed, with serious consequences for applications that rely upon the output. Again, using C-based languages as an example, the </w:t>
      </w:r>
      <w:r w:rsidRPr="0058790D">
        <w:rPr>
          <w:rStyle w:val="ISOCode"/>
          <w:szCs w:val="24"/>
        </w:rPr>
        <w:t>%n</w:t>
      </w:r>
      <w:r w:rsidRPr="0058790D">
        <w:rPr>
          <w:rFonts w:eastAsiaTheme="minorEastAsia"/>
          <w:szCs w:val="24"/>
        </w:rPr>
        <w:t xml:space="preserve"> control sequence means write the number of characters output so far by this function to the value pointed to by the associated parameter. If the function is intended to output the value of an object whose address is supplied by a pointer, and the control sequence </w:t>
      </w:r>
      <w:r w:rsidRPr="0058790D">
        <w:rPr>
          <w:rStyle w:val="ISOCode"/>
          <w:rFonts w:eastAsiaTheme="minorEastAsia"/>
          <w:szCs w:val="24"/>
        </w:rPr>
        <w:t>%n</w:t>
      </w:r>
      <w:r w:rsidRPr="0058790D">
        <w:rPr>
          <w:rFonts w:eastAsiaTheme="minorEastAsia"/>
          <w:szCs w:val="24"/>
        </w:rPr>
        <w:t xml:space="preserve"> is added to apply to the object, then the object is not output but is modified to the number of bytes output so far.</w:t>
      </w:r>
    </w:p>
    <w:p w14:paraId="66E5789A" w14:textId="77777777" w:rsidR="00604628" w:rsidRPr="0058790D" w:rsidRDefault="00604628" w:rsidP="0058790D">
      <w:pPr>
        <w:pStyle w:val="ListNumber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5</w:t>
      </w:r>
      <w:r w:rsidR="00A74152">
        <w:rPr>
          <w:rFonts w:eastAsiaTheme="minorEastAsia"/>
          <w:szCs w:val="24"/>
        </w:rPr>
        <w:t>)</w:t>
      </w:r>
      <w:r w:rsidRPr="0058790D">
        <w:rPr>
          <w:rFonts w:eastAsiaTheme="minorEastAsia"/>
          <w:szCs w:val="24"/>
        </w:rPr>
        <w:tab/>
        <w:t xml:space="preserve">The programmer rarely intends for a format string to be user controlled. However, this weakness frequently occurs in code that reads log messages from a file. Such messages </w:t>
      </w:r>
      <w:r w:rsidR="00365AA4" w:rsidRPr="0058790D">
        <w:rPr>
          <w:rFonts w:eastAsiaTheme="minorEastAsia"/>
          <w:szCs w:val="24"/>
        </w:rPr>
        <w:t>can</w:t>
      </w:r>
      <w:r w:rsidRPr="0058790D">
        <w:rPr>
          <w:rFonts w:eastAsiaTheme="minorEastAsia"/>
          <w:szCs w:val="24"/>
        </w:rPr>
        <w:t xml:space="preserve"> safely be output using a format string that is interpreted as </w:t>
      </w:r>
      <w:r w:rsidR="00365AA4" w:rsidRPr="0058790D">
        <w:rPr>
          <w:rFonts w:eastAsiaTheme="minorEastAsia"/>
          <w:szCs w:val="24"/>
        </w:rPr>
        <w:t>"</w:t>
      </w:r>
      <w:r w:rsidRPr="0058790D">
        <w:rPr>
          <w:rFonts w:eastAsiaTheme="minorEastAsia"/>
          <w:szCs w:val="24"/>
        </w:rPr>
        <w:t>output a string</w:t>
      </w:r>
      <w:r w:rsidR="00365AA4" w:rsidRPr="0058790D">
        <w:rPr>
          <w:rFonts w:eastAsiaTheme="minorEastAsia"/>
          <w:szCs w:val="24"/>
        </w:rPr>
        <w:t>"</w:t>
      </w:r>
      <w:r w:rsidRPr="0058790D">
        <w:rPr>
          <w:rFonts w:eastAsiaTheme="minorEastAsia"/>
          <w:szCs w:val="24"/>
        </w:rPr>
        <w:t xml:space="preserve">, but it is not unknown for the programmer to omit the format string and use the message to be output as the format string, expecting it to consist solely of literal text. If the message has been corrupted so that it includes control sequences, any of the issues mentioned </w:t>
      </w:r>
      <w:r w:rsidR="00365AA4" w:rsidRPr="0058790D">
        <w:rPr>
          <w:rFonts w:eastAsiaTheme="minorEastAsia"/>
          <w:szCs w:val="24"/>
        </w:rPr>
        <w:t xml:space="preserve">in 1) to 4) </w:t>
      </w:r>
      <w:r w:rsidRPr="0058790D">
        <w:rPr>
          <w:rFonts w:eastAsiaTheme="minorEastAsia"/>
          <w:szCs w:val="24"/>
        </w:rPr>
        <w:t>above can occur.</w:t>
      </w:r>
    </w:p>
    <w:p w14:paraId="0C509140"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Applicable language characteristics</w:t>
      </w:r>
    </w:p>
    <w:p w14:paraId="09E10DE8"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This vulnerability is intended to be applicable to languages that support format strings for input/output functions.</w:t>
      </w:r>
    </w:p>
    <w:p w14:paraId="19DF45F7"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Avoiding the vulnerability or mitigating its effects</w:t>
      </w:r>
    </w:p>
    <w:p w14:paraId="258BCF8D" w14:textId="77777777" w:rsidR="00A74152" w:rsidRPr="0058790D" w:rsidRDefault="00A74152" w:rsidP="00A74152">
      <w:pPr>
        <w:pStyle w:val="BodyText"/>
        <w:autoSpaceDE w:val="0"/>
        <w:autoSpaceDN w:val="0"/>
        <w:adjustRightInd w:val="0"/>
        <w:rPr>
          <w:rFonts w:eastAsiaTheme="minorEastAsia"/>
          <w:szCs w:val="24"/>
        </w:rPr>
      </w:pPr>
      <w:commentRangeStart w:id="274"/>
      <w:commentRangeStart w:id="275"/>
      <w:r>
        <w:rPr>
          <w:rFonts w:eastAsiaTheme="minorEastAsia"/>
          <w:szCs w:val="24"/>
        </w:rPr>
        <w:t xml:space="preserve">To </w:t>
      </w:r>
      <w:r w:rsidRPr="0058790D">
        <w:rPr>
          <w:rFonts w:eastAsiaTheme="minorEastAsia"/>
          <w:szCs w:val="24"/>
        </w:rPr>
        <w:t>avoid the vulnerability or mitigate its ill effects</w:t>
      </w:r>
      <w:r>
        <w:rPr>
          <w:rFonts w:eastAsiaTheme="minorEastAsia"/>
          <w:szCs w:val="24"/>
        </w:rPr>
        <w:t>, software developers</w:t>
      </w:r>
      <w:r w:rsidRPr="0058790D">
        <w:rPr>
          <w:rFonts w:eastAsiaTheme="minorEastAsia"/>
          <w:szCs w:val="24"/>
        </w:rPr>
        <w:t xml:space="preserve"> can:</w:t>
      </w:r>
      <w:commentRangeEnd w:id="274"/>
      <w:r w:rsidRPr="0058790D">
        <w:rPr>
          <w:rStyle w:val="CommentReference"/>
          <w:rFonts w:eastAsia="MS Mincho"/>
          <w:lang w:eastAsia="ja-JP"/>
        </w:rPr>
        <w:commentReference w:id="274"/>
      </w:r>
      <w:commentRangeEnd w:id="275"/>
      <w:r>
        <w:rPr>
          <w:rStyle w:val="CommentReference"/>
          <w:rFonts w:eastAsia="MS Mincho"/>
          <w:lang w:eastAsia="ja-JP"/>
        </w:rPr>
        <w:commentReference w:id="275"/>
      </w:r>
    </w:p>
    <w:p w14:paraId="7FA61E40"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65AA4" w:rsidRPr="0058790D">
        <w:rPr>
          <w:rFonts w:eastAsiaTheme="minorEastAsia"/>
          <w:szCs w:val="24"/>
        </w:rPr>
        <w:t>e</w:t>
      </w:r>
      <w:r w:rsidRPr="0058790D">
        <w:rPr>
          <w:rFonts w:eastAsiaTheme="minorEastAsia"/>
          <w:szCs w:val="24"/>
        </w:rPr>
        <w:t xml:space="preserve">nsure that all format string functions are passed as static string which cannot be controlled by the user and that the proper number of arguments is always sent to that </w:t>
      </w:r>
      <w:proofErr w:type="gramStart"/>
      <w:r w:rsidRPr="0058790D">
        <w:rPr>
          <w:rFonts w:eastAsiaTheme="minorEastAsia"/>
          <w:szCs w:val="24"/>
        </w:rPr>
        <w:t>function;</w:t>
      </w:r>
      <w:proofErr w:type="gramEnd"/>
    </w:p>
    <w:p w14:paraId="22E368C6"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65AA4" w:rsidRPr="0058790D">
        <w:rPr>
          <w:rFonts w:eastAsiaTheme="minorEastAsia"/>
          <w:szCs w:val="24"/>
        </w:rPr>
        <w:t>a</w:t>
      </w:r>
      <w:r w:rsidRPr="0058790D">
        <w:rPr>
          <w:rFonts w:eastAsiaTheme="minorEastAsia"/>
          <w:szCs w:val="24"/>
        </w:rPr>
        <w:t>lways supply an expected format string, even if it is the apparently redundant</w:t>
      </w:r>
      <w:r w:rsidR="00365AA4" w:rsidRPr="0058790D">
        <w:rPr>
          <w:rFonts w:eastAsiaTheme="minorEastAsia"/>
          <w:szCs w:val="24"/>
        </w:rPr>
        <w:t xml:space="preserve"> "</w:t>
      </w:r>
      <w:r w:rsidRPr="0058790D">
        <w:rPr>
          <w:rFonts w:eastAsiaTheme="minorEastAsia"/>
          <w:szCs w:val="24"/>
        </w:rPr>
        <w:t>write a string</w:t>
      </w:r>
      <w:proofErr w:type="gramStart"/>
      <w:r w:rsidR="00365AA4" w:rsidRPr="0058790D">
        <w:rPr>
          <w:rFonts w:eastAsiaTheme="minorEastAsia"/>
          <w:szCs w:val="24"/>
        </w:rPr>
        <w:t>"</w:t>
      </w:r>
      <w:r w:rsidRPr="0058790D">
        <w:rPr>
          <w:rFonts w:eastAsiaTheme="minorEastAsia"/>
          <w:szCs w:val="24"/>
        </w:rPr>
        <w:t>;</w:t>
      </w:r>
      <w:proofErr w:type="gramEnd"/>
    </w:p>
    <w:p w14:paraId="09374096"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65AA4" w:rsidRPr="0058790D">
        <w:rPr>
          <w:rFonts w:eastAsiaTheme="minorEastAsia"/>
          <w:szCs w:val="24"/>
        </w:rPr>
        <w:t>n</w:t>
      </w:r>
      <w:r w:rsidRPr="0058790D">
        <w:rPr>
          <w:rFonts w:eastAsiaTheme="minorEastAsia"/>
          <w:szCs w:val="24"/>
        </w:rPr>
        <w:t xml:space="preserve">ever let a non-static text string be output as the format </w:t>
      </w:r>
      <w:proofErr w:type="gramStart"/>
      <w:r w:rsidRPr="0058790D">
        <w:rPr>
          <w:rFonts w:eastAsiaTheme="minorEastAsia"/>
          <w:szCs w:val="24"/>
        </w:rPr>
        <w:t>string;</w:t>
      </w:r>
      <w:proofErr w:type="gramEnd"/>
    </w:p>
    <w:p w14:paraId="27B56700"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65AA4" w:rsidRPr="0058790D">
        <w:rPr>
          <w:rFonts w:eastAsiaTheme="minorEastAsia"/>
          <w:szCs w:val="24"/>
        </w:rPr>
        <w:t>e</w:t>
      </w:r>
      <w:r w:rsidRPr="0058790D">
        <w:rPr>
          <w:rFonts w:eastAsiaTheme="minorEastAsia"/>
          <w:szCs w:val="24"/>
        </w:rPr>
        <w:t>nsure all control sequences used to format I/O match the associated parameter.</w:t>
      </w:r>
    </w:p>
    <w:p w14:paraId="753D40CA"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Implications for language design and evolution</w:t>
      </w:r>
    </w:p>
    <w:p w14:paraId="49EB84C3"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In future language design and evolution activities, language designers should consider mechanisms to ensure that all format strings are verified to be correct </w:t>
      </w:r>
      <w:proofErr w:type="gramStart"/>
      <w:r w:rsidRPr="0058790D">
        <w:rPr>
          <w:rFonts w:eastAsiaTheme="minorEastAsia"/>
          <w:szCs w:val="24"/>
        </w:rPr>
        <w:t>in regard to</w:t>
      </w:r>
      <w:proofErr w:type="gramEnd"/>
      <w:r w:rsidRPr="0058790D">
        <w:rPr>
          <w:rFonts w:eastAsiaTheme="minorEastAsia"/>
          <w:szCs w:val="24"/>
        </w:rPr>
        <w:t xml:space="preserve"> the associated arguments or parameters.</w:t>
      </w:r>
    </w:p>
    <w:p w14:paraId="6B50FE96" w14:textId="77777777" w:rsidR="00604628" w:rsidRPr="0058790D" w:rsidRDefault="00604628" w:rsidP="0058790D">
      <w:pPr>
        <w:pStyle w:val="Heading2"/>
        <w:tabs>
          <w:tab w:val="left" w:pos="400"/>
        </w:tabs>
        <w:autoSpaceDE w:val="0"/>
        <w:autoSpaceDN w:val="0"/>
        <w:adjustRightInd w:val="0"/>
        <w:rPr>
          <w:rFonts w:eastAsiaTheme="minorEastAsia"/>
          <w:szCs w:val="24"/>
        </w:rPr>
      </w:pPr>
      <w:r w:rsidRPr="0058790D">
        <w:rPr>
          <w:rFonts w:eastAsiaTheme="minorEastAsia"/>
          <w:szCs w:val="24"/>
        </w:rPr>
        <w:lastRenderedPageBreak/>
        <w:t>Modifying Constants [UJO]</w:t>
      </w:r>
    </w:p>
    <w:p w14:paraId="1D43A0DA"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Description of application vulnerability</w:t>
      </w:r>
    </w:p>
    <w:p w14:paraId="467E9573"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Many programming languages allow the user to specify some declared entity to be </w:t>
      </w:r>
      <w:r w:rsidRPr="0058790D">
        <w:rPr>
          <w:rStyle w:val="ISOCode"/>
          <w:szCs w:val="24"/>
        </w:rPr>
        <w:t>constant</w:t>
      </w:r>
      <w:r w:rsidRPr="0058790D">
        <w:rPr>
          <w:rFonts w:eastAsiaTheme="minorEastAsia"/>
          <w:szCs w:val="24"/>
        </w:rPr>
        <w:t xml:space="preserve">. The </w:t>
      </w:r>
      <w:r w:rsidRPr="0058790D">
        <w:rPr>
          <w:rStyle w:val="ISOCode"/>
          <w:rFonts w:eastAsiaTheme="minorEastAsia"/>
          <w:szCs w:val="24"/>
        </w:rPr>
        <w:t>constant</w:t>
      </w:r>
      <w:r w:rsidRPr="0058790D">
        <w:rPr>
          <w:rFonts w:eastAsiaTheme="minorEastAsia"/>
          <w:szCs w:val="24"/>
        </w:rPr>
        <w:t xml:space="preserve"> qualification assists in static </w:t>
      </w:r>
      <w:r w:rsidRPr="0058790D">
        <w:t>verification</w:t>
      </w:r>
      <w:r w:rsidRPr="0058790D">
        <w:rPr>
          <w:rFonts w:eastAsiaTheme="minorEastAsia"/>
          <w:szCs w:val="24"/>
        </w:rPr>
        <w:t xml:space="preserve"> and optimization of the code, and hence is very useful.</w:t>
      </w:r>
    </w:p>
    <w:p w14:paraId="013836D8"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However, some of these languages allow alteration of the value of this entity in some cases after all. The semantics then range from legitimate and deterministic behaviour to implementation-defined or undefined behaviour. Often, the alterations are performed by means of indirection.</w:t>
      </w:r>
    </w:p>
    <w:p w14:paraId="649CBCAE"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Related coding guidelines</w:t>
      </w:r>
    </w:p>
    <w:p w14:paraId="6BFF5299" w14:textId="176B6622" w:rsidR="00604628" w:rsidRPr="0058790D" w:rsidRDefault="007A79FF" w:rsidP="0058790D">
      <w:pPr>
        <w:pStyle w:val="BodyText"/>
        <w:autoSpaceDE w:val="0"/>
        <w:autoSpaceDN w:val="0"/>
        <w:adjustRightInd w:val="0"/>
        <w:rPr>
          <w:rFonts w:eastAsiaTheme="minorEastAsia"/>
          <w:szCs w:val="24"/>
        </w:rPr>
      </w:pPr>
      <w:r>
        <w:rPr>
          <w:rFonts w:eastAsiaTheme="minorEastAsia"/>
          <w:szCs w:val="24"/>
        </w:rPr>
        <w:t xml:space="preserve">CERT C Secure Coding </w:t>
      </w:r>
      <w:proofErr w:type="gramStart"/>
      <w:r>
        <w:rPr>
          <w:rFonts w:eastAsiaTheme="minorEastAsia"/>
          <w:szCs w:val="24"/>
        </w:rPr>
        <w:t>Standard</w:t>
      </w:r>
      <w:r w:rsidR="00604628" w:rsidRPr="0058790D">
        <w:rPr>
          <w:rFonts w:eastAsiaTheme="minorEastAsia"/>
          <w:szCs w:val="24"/>
          <w:vertAlign w:val="superscript"/>
        </w:rPr>
        <w:t>[</w:t>
      </w:r>
      <w:proofErr w:type="gramEnd"/>
      <w:r w:rsidR="00604628" w:rsidRPr="0058790D">
        <w:rPr>
          <w:rStyle w:val="citebib"/>
          <w:szCs w:val="24"/>
          <w:shd w:val="clear" w:color="auto" w:fill="auto"/>
          <w:vertAlign w:val="superscript"/>
        </w:rPr>
        <w:t>37</w:t>
      </w:r>
      <w:r w:rsidR="00604628" w:rsidRPr="0058790D">
        <w:rPr>
          <w:rFonts w:eastAsiaTheme="minorEastAsia"/>
          <w:szCs w:val="24"/>
          <w:vertAlign w:val="superscript"/>
        </w:rPr>
        <w:t>]</w:t>
      </w:r>
      <w:r w:rsidR="00604628" w:rsidRPr="0058790D">
        <w:rPr>
          <w:rFonts w:eastAsiaTheme="minorEastAsia"/>
          <w:szCs w:val="24"/>
        </w:rPr>
        <w:t>: DCL52-CPP, ES.50, EXP 40-C, EXP55-CPP, EXP05-C</w:t>
      </w:r>
    </w:p>
    <w:p w14:paraId="3D10B8C2"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MISRA </w:t>
      </w:r>
      <w:proofErr w:type="gramStart"/>
      <w:r w:rsidRPr="0058790D">
        <w:rPr>
          <w:rFonts w:eastAsiaTheme="minorEastAsia"/>
          <w:szCs w:val="24"/>
        </w:rPr>
        <w:t>C</w:t>
      </w:r>
      <w:r w:rsidRPr="0058790D">
        <w:rPr>
          <w:rFonts w:eastAsiaTheme="minorEastAsia"/>
          <w:szCs w:val="24"/>
          <w:vertAlign w:val="superscript"/>
        </w:rPr>
        <w:t>[</w:t>
      </w:r>
      <w:proofErr w:type="gramEnd"/>
      <w:r w:rsidRPr="0058790D">
        <w:rPr>
          <w:rStyle w:val="citebib"/>
          <w:szCs w:val="24"/>
          <w:shd w:val="clear" w:color="auto" w:fill="auto"/>
          <w:vertAlign w:val="superscript"/>
        </w:rPr>
        <w:t>35</w:t>
      </w:r>
      <w:r w:rsidRPr="0058790D">
        <w:rPr>
          <w:rFonts w:eastAsiaTheme="minorEastAsia"/>
          <w:szCs w:val="24"/>
          <w:vertAlign w:val="superscript"/>
        </w:rPr>
        <w:t>]</w:t>
      </w:r>
      <w:r w:rsidRPr="0058790D">
        <w:rPr>
          <w:rFonts w:eastAsiaTheme="minorEastAsia"/>
          <w:szCs w:val="24"/>
        </w:rPr>
        <w:t>: 11.8</w:t>
      </w:r>
    </w:p>
    <w:p w14:paraId="458CCA03"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MISRA </w:t>
      </w:r>
      <w:proofErr w:type="gramStart"/>
      <w:r w:rsidRPr="0058790D">
        <w:rPr>
          <w:rFonts w:eastAsiaTheme="minorEastAsia"/>
          <w:szCs w:val="24"/>
        </w:rPr>
        <w:t>C++</w:t>
      </w:r>
      <w:r w:rsidRPr="0058790D">
        <w:rPr>
          <w:rFonts w:eastAsiaTheme="minorEastAsia"/>
          <w:szCs w:val="24"/>
          <w:vertAlign w:val="superscript"/>
        </w:rPr>
        <w:t>[</w:t>
      </w:r>
      <w:proofErr w:type="gramEnd"/>
      <w:r w:rsidRPr="0058790D">
        <w:rPr>
          <w:rStyle w:val="citebib"/>
          <w:szCs w:val="24"/>
          <w:shd w:val="clear" w:color="auto" w:fill="auto"/>
          <w:vertAlign w:val="superscript"/>
        </w:rPr>
        <w:t>36</w:t>
      </w:r>
      <w:r w:rsidRPr="0058790D">
        <w:rPr>
          <w:rFonts w:eastAsiaTheme="minorEastAsia"/>
          <w:szCs w:val="24"/>
          <w:vertAlign w:val="superscript"/>
        </w:rPr>
        <w:t>]</w:t>
      </w:r>
      <w:r w:rsidRPr="0058790D">
        <w:rPr>
          <w:rFonts w:eastAsiaTheme="minorEastAsia"/>
          <w:szCs w:val="24"/>
        </w:rPr>
        <w:t>: 5.2.5, 7-1-1, 9-3-3</w:t>
      </w:r>
    </w:p>
    <w:p w14:paraId="452E9F45"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Mechanism of failure</w:t>
      </w:r>
    </w:p>
    <w:p w14:paraId="28A0ED2A"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In code reviews and manual code inspections, users tend to rely on the belief that an entity declared to be constant does not change its value during the execution of the program (regardless of the exact semantics of the language). The initializing value is taken to be its value throughout the execution. For example, the upper bound of a ring buffer array </w:t>
      </w:r>
      <w:r w:rsidR="00365AA4" w:rsidRPr="0058790D">
        <w:rPr>
          <w:rFonts w:eastAsiaTheme="minorEastAsia"/>
          <w:szCs w:val="24"/>
        </w:rPr>
        <w:t>can</w:t>
      </w:r>
      <w:r w:rsidRPr="0058790D">
        <w:rPr>
          <w:rFonts w:eastAsiaTheme="minorEastAsia"/>
          <w:szCs w:val="24"/>
        </w:rPr>
        <w:t xml:space="preserve"> be declared as a constant. If, however, the value can be changed during the execution, the belief in immutability can be falsified. In the example, after changing the upper-bound constant, insufficiently large buffer allocations or out-of-bounds buffer accesses, seemingly checked against the </w:t>
      </w:r>
      <w:r w:rsidRPr="006A1597">
        <w:t>constant</w:t>
      </w:r>
      <w:r w:rsidRPr="0058790D">
        <w:rPr>
          <w:rFonts w:eastAsiaTheme="minorEastAsia"/>
          <w:szCs w:val="24"/>
        </w:rPr>
        <w:t xml:space="preserve"> upper bound, </w:t>
      </w:r>
      <w:r w:rsidR="00365AA4" w:rsidRPr="0058790D">
        <w:rPr>
          <w:rFonts w:eastAsiaTheme="minorEastAsia"/>
          <w:szCs w:val="24"/>
        </w:rPr>
        <w:t>can</w:t>
      </w:r>
      <w:r w:rsidRPr="0058790D">
        <w:rPr>
          <w:rFonts w:eastAsiaTheme="minorEastAsia"/>
          <w:szCs w:val="24"/>
        </w:rPr>
        <w:t xml:space="preserve"> occur.</w:t>
      </w:r>
    </w:p>
    <w:p w14:paraId="40B72898"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Even the well-meant alteration of constants is very risky if the language permits optimizations based on the known initial value of the constant entity. </w:t>
      </w:r>
      <w:r w:rsidR="00A74152">
        <w:rPr>
          <w:rFonts w:eastAsiaTheme="minorEastAsia"/>
          <w:szCs w:val="24"/>
        </w:rPr>
        <w:t>O</w:t>
      </w:r>
      <w:r w:rsidRPr="0058790D">
        <w:rPr>
          <w:rFonts w:eastAsiaTheme="minorEastAsia"/>
          <w:szCs w:val="24"/>
        </w:rPr>
        <w:t xml:space="preserve">ptimization </w:t>
      </w:r>
      <w:r w:rsidRPr="006A1597">
        <w:t>constant propagation</w:t>
      </w:r>
      <w:r w:rsidRPr="0058790D">
        <w:rPr>
          <w:rFonts w:eastAsiaTheme="minorEastAsia"/>
          <w:szCs w:val="24"/>
        </w:rPr>
        <w:t xml:space="preserve"> </w:t>
      </w:r>
      <w:r w:rsidR="00365AA4" w:rsidRPr="0058790D">
        <w:rPr>
          <w:rFonts w:eastAsiaTheme="minorEastAsia"/>
          <w:szCs w:val="24"/>
        </w:rPr>
        <w:t>can</w:t>
      </w:r>
      <w:r w:rsidRPr="0058790D">
        <w:rPr>
          <w:rFonts w:eastAsiaTheme="minorEastAsia"/>
          <w:szCs w:val="24"/>
        </w:rPr>
        <w:t xml:space="preserve"> replace uses of the constant by its initializing value. The alteration of the value at run-time then has no effect on this use of the constant, while it changes other uses of the constant where constant propagation did not take place. Moreover, different compilers or even the same compiler under different switch setting can optimize different uses of the constant differently, leading to non-deterministic executions that often result in dangerous malfunctions.</w:t>
      </w:r>
    </w:p>
    <w:p w14:paraId="4D9D1BDF"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The vulnerability can be exploited if the modification of constants is known to the attacker and the code that modifies the constant can be triggered by the attacker.</w:t>
      </w:r>
    </w:p>
    <w:p w14:paraId="1F430CE2"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The vulnerability can be difficult to detect if levels of indirection are involved in the modification of the constant.</w:t>
      </w:r>
    </w:p>
    <w:p w14:paraId="6A520FE4"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Applicable language characteristics</w:t>
      </w:r>
    </w:p>
    <w:p w14:paraId="69389D34"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This vulnerability description is intended to be applicable to languages with the following characteristics:</w:t>
      </w:r>
    </w:p>
    <w:p w14:paraId="3BF3CC00" w14:textId="77777777" w:rsidR="00604628" w:rsidRPr="0058790D" w:rsidRDefault="00365AA4" w:rsidP="0058790D">
      <w:pPr>
        <w:pStyle w:val="BodyText"/>
        <w:autoSpaceDE w:val="0"/>
        <w:autoSpaceDN w:val="0"/>
        <w:adjustRightInd w:val="0"/>
        <w:rPr>
          <w:rFonts w:eastAsiaTheme="minorEastAsia"/>
          <w:szCs w:val="24"/>
        </w:rPr>
      </w:pPr>
      <w:r w:rsidRPr="0058790D">
        <w:rPr>
          <w:rFonts w:eastAsiaTheme="minorEastAsia"/>
          <w:szCs w:val="24"/>
        </w:rPr>
        <w:t>l</w:t>
      </w:r>
      <w:r w:rsidR="00604628" w:rsidRPr="0058790D">
        <w:rPr>
          <w:rFonts w:eastAsiaTheme="minorEastAsia"/>
          <w:szCs w:val="24"/>
        </w:rPr>
        <w:t xml:space="preserve">anguages that allow the specification of an entity to be </w:t>
      </w:r>
      <w:r w:rsidR="00604628" w:rsidRPr="006A1597">
        <w:t>constant</w:t>
      </w:r>
      <w:r w:rsidR="00604628" w:rsidRPr="0058790D">
        <w:rPr>
          <w:rFonts w:eastAsiaTheme="minorEastAsia"/>
          <w:szCs w:val="24"/>
        </w:rPr>
        <w:t xml:space="preserve"> and, at the same time, legitimize or tolerate changes of its value.</w:t>
      </w:r>
    </w:p>
    <w:p w14:paraId="12E5FC5C"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Avoiding the vulnerability or mitigating its effects</w:t>
      </w:r>
    </w:p>
    <w:p w14:paraId="1C0F1F87" w14:textId="77777777" w:rsidR="00A74152" w:rsidRPr="0058790D" w:rsidRDefault="00A74152" w:rsidP="00A74152">
      <w:pPr>
        <w:pStyle w:val="BodyText"/>
        <w:autoSpaceDE w:val="0"/>
        <w:autoSpaceDN w:val="0"/>
        <w:adjustRightInd w:val="0"/>
        <w:rPr>
          <w:rFonts w:eastAsiaTheme="minorEastAsia"/>
          <w:szCs w:val="24"/>
        </w:rPr>
      </w:pPr>
      <w:commentRangeStart w:id="276"/>
      <w:commentRangeStart w:id="277"/>
      <w:r>
        <w:rPr>
          <w:rFonts w:eastAsiaTheme="minorEastAsia"/>
          <w:szCs w:val="24"/>
        </w:rPr>
        <w:t xml:space="preserve">To </w:t>
      </w:r>
      <w:r w:rsidRPr="0058790D">
        <w:rPr>
          <w:rFonts w:eastAsiaTheme="minorEastAsia"/>
          <w:szCs w:val="24"/>
        </w:rPr>
        <w:t>avoid the vulnerability or mitigate its ill effects</w:t>
      </w:r>
      <w:r>
        <w:rPr>
          <w:rFonts w:eastAsiaTheme="minorEastAsia"/>
          <w:szCs w:val="24"/>
        </w:rPr>
        <w:t>, software developers</w:t>
      </w:r>
      <w:r w:rsidRPr="0058790D">
        <w:rPr>
          <w:rFonts w:eastAsiaTheme="minorEastAsia"/>
          <w:szCs w:val="24"/>
        </w:rPr>
        <w:t xml:space="preserve"> can:</w:t>
      </w:r>
      <w:commentRangeEnd w:id="276"/>
      <w:r w:rsidRPr="0058790D">
        <w:rPr>
          <w:rStyle w:val="CommentReference"/>
          <w:rFonts w:eastAsia="MS Mincho"/>
          <w:lang w:eastAsia="ja-JP"/>
        </w:rPr>
        <w:commentReference w:id="276"/>
      </w:r>
      <w:commentRangeEnd w:id="277"/>
      <w:r>
        <w:rPr>
          <w:rStyle w:val="CommentReference"/>
          <w:rFonts w:eastAsia="MS Mincho"/>
          <w:lang w:eastAsia="ja-JP"/>
        </w:rPr>
        <w:commentReference w:id="277"/>
      </w:r>
    </w:p>
    <w:p w14:paraId="0B394A2C"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65AA4" w:rsidRPr="0058790D">
        <w:rPr>
          <w:rFonts w:eastAsiaTheme="minorEastAsia"/>
          <w:szCs w:val="24"/>
        </w:rPr>
        <w:t>q</w:t>
      </w:r>
      <w:r w:rsidRPr="0058790D">
        <w:rPr>
          <w:rFonts w:eastAsiaTheme="minorEastAsia"/>
          <w:szCs w:val="24"/>
        </w:rPr>
        <w:t xml:space="preserve">ualify entities that are not changed within their scope as </w:t>
      </w:r>
      <w:proofErr w:type="gramStart"/>
      <w:r w:rsidRPr="0058790D">
        <w:rPr>
          <w:rFonts w:eastAsiaTheme="minorEastAsia"/>
          <w:szCs w:val="24"/>
        </w:rPr>
        <w:t>constants;</w:t>
      </w:r>
      <w:proofErr w:type="gramEnd"/>
    </w:p>
    <w:p w14:paraId="2FDF4271"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A74152">
        <w:rPr>
          <w:rFonts w:eastAsiaTheme="minorEastAsia"/>
          <w:szCs w:val="24"/>
        </w:rPr>
        <w:t>prohibit</w:t>
      </w:r>
      <w:r w:rsidRPr="0058790D">
        <w:rPr>
          <w:rFonts w:eastAsiaTheme="minorEastAsia"/>
          <w:szCs w:val="24"/>
        </w:rPr>
        <w:t xml:space="preserve"> chang</w:t>
      </w:r>
      <w:r w:rsidR="00365AA4" w:rsidRPr="0058790D">
        <w:rPr>
          <w:rFonts w:eastAsiaTheme="minorEastAsia"/>
          <w:szCs w:val="24"/>
        </w:rPr>
        <w:t>ing</w:t>
      </w:r>
      <w:r w:rsidRPr="0058790D">
        <w:rPr>
          <w:rFonts w:eastAsiaTheme="minorEastAsia"/>
          <w:szCs w:val="24"/>
        </w:rPr>
        <w:t xml:space="preserve"> the value of entities declared to be </w:t>
      </w:r>
      <w:proofErr w:type="gramStart"/>
      <w:r w:rsidRPr="0058790D">
        <w:rPr>
          <w:rFonts w:eastAsiaTheme="minorEastAsia"/>
          <w:szCs w:val="24"/>
        </w:rPr>
        <w:t>constant;</w:t>
      </w:r>
      <w:proofErr w:type="gramEnd"/>
    </w:p>
    <w:p w14:paraId="2304B554"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A74152">
        <w:rPr>
          <w:rFonts w:eastAsiaTheme="minorEastAsia"/>
          <w:szCs w:val="24"/>
        </w:rPr>
        <w:t>prohibit</w:t>
      </w:r>
      <w:r w:rsidRPr="0058790D">
        <w:rPr>
          <w:rFonts w:eastAsiaTheme="minorEastAsia"/>
          <w:szCs w:val="24"/>
        </w:rPr>
        <w:t xml:space="preserve"> creat</w:t>
      </w:r>
      <w:r w:rsidR="00365AA4" w:rsidRPr="0058790D">
        <w:rPr>
          <w:rFonts w:eastAsiaTheme="minorEastAsia"/>
          <w:szCs w:val="24"/>
        </w:rPr>
        <w:t xml:space="preserve">ing </w:t>
      </w:r>
      <w:r w:rsidRPr="0058790D">
        <w:rPr>
          <w:rFonts w:eastAsiaTheme="minorEastAsia"/>
          <w:szCs w:val="24"/>
        </w:rPr>
        <w:t xml:space="preserve">references or pointers to entities declared to be constant since this includes passing constants as actual parameters by reference, unless immutability of the formal parameter is </w:t>
      </w:r>
      <w:proofErr w:type="gramStart"/>
      <w:r w:rsidRPr="0058790D">
        <w:rPr>
          <w:rFonts w:eastAsiaTheme="minorEastAsia"/>
          <w:szCs w:val="24"/>
        </w:rPr>
        <w:t>ensured;</w:t>
      </w:r>
      <w:proofErr w:type="gramEnd"/>
    </w:p>
    <w:p w14:paraId="06AD2DE9"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lastRenderedPageBreak/>
        <w:t>—</w:t>
      </w:r>
      <w:r w:rsidRPr="0058790D">
        <w:rPr>
          <w:rFonts w:eastAsiaTheme="minorEastAsia"/>
          <w:szCs w:val="24"/>
        </w:rPr>
        <w:tab/>
      </w:r>
      <w:r w:rsidR="00365AA4" w:rsidRPr="0058790D">
        <w:rPr>
          <w:rFonts w:eastAsiaTheme="minorEastAsia"/>
          <w:szCs w:val="24"/>
        </w:rPr>
        <w:t>u</w:t>
      </w:r>
      <w:r w:rsidRPr="0058790D">
        <w:rPr>
          <w:rFonts w:eastAsiaTheme="minorEastAsia"/>
          <w:szCs w:val="24"/>
        </w:rPr>
        <w:t>se static analysis tools that detect the alteration of constant entities.</w:t>
      </w:r>
    </w:p>
    <w:p w14:paraId="3CC707AE"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Implications for language design and evolution</w:t>
      </w:r>
    </w:p>
    <w:p w14:paraId="3A7E755A"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In future language design and evolution activities, language designers should consider:</w:t>
      </w:r>
    </w:p>
    <w:p w14:paraId="2068E10D"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65AA4" w:rsidRPr="0058790D">
        <w:rPr>
          <w:rFonts w:eastAsiaTheme="minorEastAsia"/>
          <w:szCs w:val="24"/>
        </w:rPr>
        <w:t>a</w:t>
      </w:r>
      <w:r w:rsidRPr="0058790D">
        <w:rPr>
          <w:rFonts w:eastAsiaTheme="minorEastAsia"/>
          <w:szCs w:val="24"/>
        </w:rPr>
        <w:t xml:space="preserve">voiding language constructs that allow the modification of constant </w:t>
      </w:r>
      <w:proofErr w:type="gramStart"/>
      <w:r w:rsidRPr="0058790D">
        <w:rPr>
          <w:rFonts w:eastAsiaTheme="minorEastAsia"/>
          <w:szCs w:val="24"/>
        </w:rPr>
        <w:t>entities;</w:t>
      </w:r>
      <w:proofErr w:type="gramEnd"/>
    </w:p>
    <w:p w14:paraId="728E8404"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65AA4" w:rsidRPr="0058790D">
        <w:rPr>
          <w:rFonts w:eastAsiaTheme="minorEastAsia"/>
          <w:szCs w:val="24"/>
        </w:rPr>
        <w:t>e</w:t>
      </w:r>
      <w:r w:rsidRPr="0058790D">
        <w:rPr>
          <w:rFonts w:eastAsiaTheme="minorEastAsia"/>
          <w:szCs w:val="24"/>
        </w:rPr>
        <w:t>nsuring that the property to be immutable cannot be changed by language operations such as assignment or conversion.</w:t>
      </w:r>
    </w:p>
    <w:p w14:paraId="606B748E" w14:textId="77777777" w:rsidR="00604628" w:rsidRPr="0058790D" w:rsidRDefault="00604628" w:rsidP="0058790D">
      <w:pPr>
        <w:pStyle w:val="Heading1"/>
        <w:autoSpaceDE w:val="0"/>
        <w:autoSpaceDN w:val="0"/>
        <w:adjustRightInd w:val="0"/>
        <w:rPr>
          <w:rFonts w:eastAsiaTheme="minorEastAsia"/>
          <w:szCs w:val="24"/>
        </w:rPr>
      </w:pPr>
      <w:r w:rsidRPr="0058790D">
        <w:rPr>
          <w:rFonts w:eastAsiaTheme="minorEastAsia"/>
          <w:szCs w:val="24"/>
        </w:rPr>
        <w:t>Application vulnerabilities</w:t>
      </w:r>
    </w:p>
    <w:p w14:paraId="15634308" w14:textId="77777777" w:rsidR="00604628" w:rsidRPr="0058790D" w:rsidRDefault="00604628" w:rsidP="0058790D">
      <w:pPr>
        <w:pStyle w:val="Heading2"/>
        <w:tabs>
          <w:tab w:val="left" w:pos="400"/>
        </w:tabs>
        <w:autoSpaceDE w:val="0"/>
        <w:autoSpaceDN w:val="0"/>
        <w:adjustRightInd w:val="0"/>
        <w:rPr>
          <w:rFonts w:eastAsiaTheme="minorEastAsia"/>
          <w:szCs w:val="24"/>
        </w:rPr>
      </w:pPr>
      <w:r w:rsidRPr="0058790D">
        <w:rPr>
          <w:rFonts w:eastAsiaTheme="minorEastAsia"/>
          <w:szCs w:val="24"/>
        </w:rPr>
        <w:t>General</w:t>
      </w:r>
    </w:p>
    <w:p w14:paraId="1C0F3C69"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This clause provides descriptions of selected application vulnerabilities which have been found and exploited in </w:t>
      </w:r>
      <w:proofErr w:type="gramStart"/>
      <w:r w:rsidRPr="0058790D">
        <w:rPr>
          <w:rFonts w:eastAsiaTheme="minorEastAsia"/>
          <w:szCs w:val="24"/>
        </w:rPr>
        <w:t>a number of</w:t>
      </w:r>
      <w:proofErr w:type="gramEnd"/>
      <w:r w:rsidRPr="0058790D">
        <w:rPr>
          <w:rFonts w:eastAsiaTheme="minorEastAsia"/>
          <w:szCs w:val="24"/>
        </w:rPr>
        <w:t xml:space="preserve"> applications and which have well known mitigation techniques, and which result from design decisions made by coders in the absence of suitable language library routines or other mechanisms. For these vulnerabilities, each description provides:</w:t>
      </w:r>
    </w:p>
    <w:p w14:paraId="0F8D4BF5"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t xml:space="preserve">a summary of the </w:t>
      </w:r>
      <w:proofErr w:type="gramStart"/>
      <w:r w:rsidRPr="0058790D">
        <w:rPr>
          <w:rFonts w:eastAsiaTheme="minorEastAsia"/>
          <w:szCs w:val="24"/>
        </w:rPr>
        <w:t>vulnerability;</w:t>
      </w:r>
      <w:proofErr w:type="gramEnd"/>
    </w:p>
    <w:p w14:paraId="3AA7B83E"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t xml:space="preserve">typical mechanisms of </w:t>
      </w:r>
      <w:proofErr w:type="gramStart"/>
      <w:r w:rsidRPr="0058790D">
        <w:rPr>
          <w:rFonts w:eastAsiaTheme="minorEastAsia"/>
          <w:szCs w:val="24"/>
        </w:rPr>
        <w:t>failure;</w:t>
      </w:r>
      <w:proofErr w:type="gramEnd"/>
    </w:p>
    <w:p w14:paraId="4F53EBE1"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t>techniques that programmers can use to avoid the vulnerability.</w:t>
      </w:r>
    </w:p>
    <w:p w14:paraId="618CE9E8" w14:textId="55AFEBAF"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These vulnerabilities are application-related rather than language-related. They are written in a language-independent manner, </w:t>
      </w:r>
      <w:commentRangeStart w:id="278"/>
      <w:commentRangeStart w:id="279"/>
      <w:r w:rsidRPr="0058790D">
        <w:rPr>
          <w:rFonts w:eastAsiaTheme="minorEastAsia"/>
          <w:szCs w:val="24"/>
        </w:rPr>
        <w:t xml:space="preserve">and there are no corresponding sections in the language-specific </w:t>
      </w:r>
      <w:r w:rsidR="00A65C17">
        <w:rPr>
          <w:rFonts w:eastAsiaTheme="minorEastAsia"/>
          <w:szCs w:val="24"/>
        </w:rPr>
        <w:t>p</w:t>
      </w:r>
      <w:r w:rsidRPr="0058790D">
        <w:rPr>
          <w:rFonts w:eastAsiaTheme="minorEastAsia"/>
          <w:szCs w:val="24"/>
        </w:rPr>
        <w:t>arts</w:t>
      </w:r>
      <w:r w:rsidR="00A74152">
        <w:rPr>
          <w:rFonts w:eastAsiaTheme="minorEastAsia"/>
          <w:szCs w:val="24"/>
        </w:rPr>
        <w:t>,</w:t>
      </w:r>
      <w:r w:rsidR="00BF4D89">
        <w:rPr>
          <w:rFonts w:eastAsiaTheme="minorEastAsia"/>
          <w:szCs w:val="24"/>
        </w:rPr>
        <w:t xml:space="preserve"> such as </w:t>
      </w:r>
      <w:r w:rsidR="00A74152">
        <w:rPr>
          <w:rFonts w:eastAsiaTheme="minorEastAsia"/>
          <w:szCs w:val="24"/>
        </w:rPr>
        <w:t>ISO/IEC 24772-2</w:t>
      </w:r>
      <w:r w:rsidR="0016793D">
        <w:rPr>
          <w:rFonts w:eastAsiaTheme="minorEastAsia"/>
          <w:szCs w:val="24"/>
        </w:rPr>
        <w:t xml:space="preserve"> for</w:t>
      </w:r>
      <w:r w:rsidR="00A74152">
        <w:rPr>
          <w:rFonts w:eastAsiaTheme="minorEastAsia"/>
          <w:szCs w:val="24"/>
        </w:rPr>
        <w:t xml:space="preserve"> Ada</w:t>
      </w:r>
      <w:r w:rsidR="00BF4D89">
        <w:rPr>
          <w:rFonts w:eastAsiaTheme="minorEastAsia"/>
          <w:szCs w:val="24"/>
        </w:rPr>
        <w:t xml:space="preserve"> and</w:t>
      </w:r>
      <w:r w:rsidR="00A74152">
        <w:rPr>
          <w:rFonts w:eastAsiaTheme="minorEastAsia"/>
          <w:szCs w:val="24"/>
        </w:rPr>
        <w:t xml:space="preserve"> ISO/IEC 24772-3 </w:t>
      </w:r>
      <w:r w:rsidR="0016793D">
        <w:rPr>
          <w:rFonts w:eastAsiaTheme="minorEastAsia"/>
          <w:szCs w:val="24"/>
        </w:rPr>
        <w:t xml:space="preserve">for </w:t>
      </w:r>
      <w:r w:rsidR="00A74152">
        <w:rPr>
          <w:rFonts w:eastAsiaTheme="minorEastAsia"/>
          <w:szCs w:val="24"/>
        </w:rPr>
        <w:t>C</w:t>
      </w:r>
      <w:r w:rsidRPr="0058790D">
        <w:rPr>
          <w:rFonts w:eastAsiaTheme="minorEastAsia"/>
          <w:szCs w:val="24"/>
        </w:rPr>
        <w:t>.</w:t>
      </w:r>
      <w:commentRangeEnd w:id="278"/>
      <w:r w:rsidR="00365AA4" w:rsidRPr="0058790D">
        <w:rPr>
          <w:rStyle w:val="CommentReference"/>
          <w:rFonts w:eastAsia="MS Mincho"/>
          <w:lang w:eastAsia="ja-JP"/>
        </w:rPr>
        <w:commentReference w:id="278"/>
      </w:r>
      <w:commentRangeEnd w:id="279"/>
      <w:r w:rsidR="00A65C17">
        <w:rPr>
          <w:rStyle w:val="CommentReference"/>
          <w:rFonts w:eastAsia="MS Mincho"/>
          <w:lang w:eastAsia="ja-JP"/>
        </w:rPr>
        <w:commentReference w:id="279"/>
      </w:r>
    </w:p>
    <w:p w14:paraId="75F65AF2" w14:textId="77777777" w:rsidR="00604628" w:rsidRPr="0058790D" w:rsidRDefault="00604628" w:rsidP="0058790D">
      <w:pPr>
        <w:pStyle w:val="Heading2"/>
        <w:tabs>
          <w:tab w:val="left" w:pos="400"/>
        </w:tabs>
        <w:autoSpaceDE w:val="0"/>
        <w:autoSpaceDN w:val="0"/>
        <w:adjustRightInd w:val="0"/>
        <w:rPr>
          <w:rFonts w:eastAsiaTheme="minorEastAsia"/>
          <w:szCs w:val="24"/>
        </w:rPr>
      </w:pPr>
      <w:r w:rsidRPr="0058790D">
        <w:rPr>
          <w:rFonts w:eastAsiaTheme="minorEastAsia"/>
          <w:szCs w:val="24"/>
        </w:rPr>
        <w:t>Unrestricted file upload [CBF]</w:t>
      </w:r>
    </w:p>
    <w:p w14:paraId="070BE4D0"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Description of application vulnerability</w:t>
      </w:r>
    </w:p>
    <w:p w14:paraId="6E55AC71" w14:textId="42DCD6F6"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A first step often used in an attack is to get an executable developed by the attacker loaded on the system under attack. Then the attack</w:t>
      </w:r>
      <w:r w:rsidR="0016793D">
        <w:rPr>
          <w:rFonts w:eastAsiaTheme="minorEastAsia"/>
          <w:szCs w:val="24"/>
        </w:rPr>
        <w:t xml:space="preserve"> determines how to e</w:t>
      </w:r>
      <w:commentRangeStart w:id="280"/>
      <w:commentRangeEnd w:id="280"/>
      <w:r w:rsidR="007C27CA">
        <w:rPr>
          <w:rStyle w:val="CommentReference"/>
          <w:rFonts w:eastAsia="MS Mincho"/>
          <w:lang w:eastAsia="ja-JP"/>
        </w:rPr>
        <w:commentReference w:id="280"/>
      </w:r>
      <w:r w:rsidRPr="0058790D">
        <w:rPr>
          <w:rFonts w:eastAsiaTheme="minorEastAsia"/>
          <w:szCs w:val="24"/>
        </w:rPr>
        <w:t>xecute this code. Many times, this first step is accomplished by unrestricted file upload. In many of these attacks, the malicious code can obtain the same privilege of access as the application, or even administrator privilege.</w:t>
      </w:r>
    </w:p>
    <w:p w14:paraId="67C563AF"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Related coding guidelines</w:t>
      </w:r>
    </w:p>
    <w:p w14:paraId="1A8E1B80" w14:textId="77777777" w:rsidR="00604628" w:rsidRPr="0058790D" w:rsidRDefault="00604628" w:rsidP="0058790D">
      <w:pPr>
        <w:pStyle w:val="BodyText"/>
        <w:autoSpaceDE w:val="0"/>
        <w:autoSpaceDN w:val="0"/>
        <w:adjustRightInd w:val="0"/>
        <w:rPr>
          <w:rFonts w:eastAsiaTheme="minorEastAsia"/>
          <w:szCs w:val="24"/>
        </w:rPr>
      </w:pPr>
      <w:proofErr w:type="gramStart"/>
      <w:r w:rsidRPr="0058790D">
        <w:rPr>
          <w:rFonts w:eastAsiaTheme="minorEastAsia"/>
          <w:szCs w:val="24"/>
        </w:rPr>
        <w:t>CWE</w:t>
      </w:r>
      <w:r w:rsidRPr="0058790D">
        <w:rPr>
          <w:rFonts w:eastAsiaTheme="minorEastAsia"/>
          <w:szCs w:val="24"/>
          <w:vertAlign w:val="superscript"/>
        </w:rPr>
        <w:t>[</w:t>
      </w:r>
      <w:proofErr w:type="gramEnd"/>
      <w:r w:rsidRPr="0058790D">
        <w:rPr>
          <w:rStyle w:val="citebib"/>
          <w:szCs w:val="24"/>
          <w:shd w:val="clear" w:color="auto" w:fill="auto"/>
          <w:vertAlign w:val="superscript"/>
        </w:rPr>
        <w:t>7</w:t>
      </w:r>
      <w:r w:rsidRPr="0058790D">
        <w:rPr>
          <w:rFonts w:eastAsiaTheme="minorEastAsia"/>
          <w:szCs w:val="24"/>
          <w:vertAlign w:val="superscript"/>
        </w:rPr>
        <w:t>]</w:t>
      </w:r>
      <w:r w:rsidRPr="0058790D">
        <w:rPr>
          <w:rFonts w:eastAsiaTheme="minorEastAsia"/>
          <w:szCs w:val="24"/>
        </w:rPr>
        <w:t>: 434. Unrestricted Upload of File with Dangerous Type</w:t>
      </w:r>
    </w:p>
    <w:p w14:paraId="58C1B8B1"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Mechanism of failure</w:t>
      </w:r>
    </w:p>
    <w:p w14:paraId="1AD74B2D"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There are several failures associated with an uploaded file:</w:t>
      </w:r>
    </w:p>
    <w:p w14:paraId="506BADE7"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65AA4" w:rsidRPr="0058790D">
        <w:rPr>
          <w:rFonts w:eastAsiaTheme="minorEastAsia"/>
          <w:szCs w:val="24"/>
        </w:rPr>
        <w:t>e</w:t>
      </w:r>
      <w:r w:rsidRPr="0058790D">
        <w:rPr>
          <w:rFonts w:eastAsiaTheme="minorEastAsia"/>
          <w:szCs w:val="24"/>
        </w:rPr>
        <w:t xml:space="preserve">xecuting arbitrary </w:t>
      </w:r>
      <w:proofErr w:type="gramStart"/>
      <w:r w:rsidRPr="0058790D">
        <w:rPr>
          <w:rFonts w:eastAsiaTheme="minorEastAsia"/>
          <w:szCs w:val="24"/>
        </w:rPr>
        <w:t>code;</w:t>
      </w:r>
      <w:proofErr w:type="gramEnd"/>
    </w:p>
    <w:p w14:paraId="4DFB455E"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65AA4" w:rsidRPr="0058790D">
        <w:rPr>
          <w:rFonts w:eastAsiaTheme="minorEastAsia"/>
          <w:szCs w:val="24"/>
        </w:rPr>
        <w:t>p</w:t>
      </w:r>
      <w:r w:rsidRPr="0058790D">
        <w:rPr>
          <w:rFonts w:eastAsiaTheme="minorEastAsia"/>
          <w:szCs w:val="24"/>
        </w:rPr>
        <w:t xml:space="preserve">hishing page added to a </w:t>
      </w:r>
      <w:proofErr w:type="gramStart"/>
      <w:r w:rsidRPr="0058790D">
        <w:rPr>
          <w:rFonts w:eastAsiaTheme="minorEastAsia"/>
          <w:szCs w:val="24"/>
        </w:rPr>
        <w:t>website;</w:t>
      </w:r>
      <w:proofErr w:type="gramEnd"/>
    </w:p>
    <w:p w14:paraId="3BA107CE"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65AA4" w:rsidRPr="0058790D">
        <w:rPr>
          <w:rFonts w:eastAsiaTheme="minorEastAsia"/>
          <w:szCs w:val="24"/>
        </w:rPr>
        <w:t>d</w:t>
      </w:r>
      <w:r w:rsidRPr="0058790D">
        <w:rPr>
          <w:rFonts w:eastAsiaTheme="minorEastAsia"/>
          <w:szCs w:val="24"/>
        </w:rPr>
        <w:t xml:space="preserve">efacing a </w:t>
      </w:r>
      <w:proofErr w:type="gramStart"/>
      <w:r w:rsidRPr="0058790D">
        <w:rPr>
          <w:rFonts w:eastAsiaTheme="minorEastAsia"/>
          <w:szCs w:val="24"/>
        </w:rPr>
        <w:t>website;</w:t>
      </w:r>
      <w:proofErr w:type="gramEnd"/>
    </w:p>
    <w:p w14:paraId="2BB54FD1"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65AA4" w:rsidRPr="0058790D">
        <w:rPr>
          <w:rFonts w:eastAsiaTheme="minorEastAsia"/>
          <w:szCs w:val="24"/>
        </w:rPr>
        <w:t>c</w:t>
      </w:r>
      <w:r w:rsidRPr="0058790D">
        <w:rPr>
          <w:rFonts w:eastAsiaTheme="minorEastAsia"/>
          <w:szCs w:val="24"/>
        </w:rPr>
        <w:t xml:space="preserve">reating a vulnerability for other </w:t>
      </w:r>
      <w:proofErr w:type="gramStart"/>
      <w:r w:rsidRPr="0058790D">
        <w:rPr>
          <w:rFonts w:eastAsiaTheme="minorEastAsia"/>
          <w:szCs w:val="24"/>
        </w:rPr>
        <w:t>attacks;</w:t>
      </w:r>
      <w:proofErr w:type="gramEnd"/>
    </w:p>
    <w:p w14:paraId="65C3C091"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65AA4" w:rsidRPr="0058790D">
        <w:rPr>
          <w:rFonts w:eastAsiaTheme="minorEastAsia"/>
          <w:szCs w:val="24"/>
        </w:rPr>
        <w:t>b</w:t>
      </w:r>
      <w:r w:rsidRPr="0058790D">
        <w:rPr>
          <w:rFonts w:eastAsiaTheme="minorEastAsia"/>
          <w:szCs w:val="24"/>
        </w:rPr>
        <w:t xml:space="preserve">rowsing the file </w:t>
      </w:r>
      <w:proofErr w:type="gramStart"/>
      <w:r w:rsidRPr="0058790D">
        <w:rPr>
          <w:rFonts w:eastAsiaTheme="minorEastAsia"/>
          <w:szCs w:val="24"/>
        </w:rPr>
        <w:t>system;</w:t>
      </w:r>
      <w:proofErr w:type="gramEnd"/>
    </w:p>
    <w:p w14:paraId="21BF6AFF"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lastRenderedPageBreak/>
        <w:t>—</w:t>
      </w:r>
      <w:r w:rsidRPr="0058790D">
        <w:rPr>
          <w:rFonts w:eastAsiaTheme="minorEastAsia"/>
          <w:szCs w:val="24"/>
        </w:rPr>
        <w:tab/>
      </w:r>
      <w:r w:rsidR="00365AA4" w:rsidRPr="0058790D">
        <w:rPr>
          <w:rFonts w:eastAsiaTheme="minorEastAsia"/>
          <w:szCs w:val="24"/>
        </w:rPr>
        <w:t>c</w:t>
      </w:r>
      <w:r w:rsidRPr="0058790D">
        <w:rPr>
          <w:rFonts w:eastAsiaTheme="minorEastAsia"/>
          <w:szCs w:val="24"/>
        </w:rPr>
        <w:t xml:space="preserve">reating a denial of </w:t>
      </w:r>
      <w:proofErr w:type="gramStart"/>
      <w:r w:rsidRPr="0058790D">
        <w:rPr>
          <w:rFonts w:eastAsiaTheme="minorEastAsia"/>
          <w:szCs w:val="24"/>
        </w:rPr>
        <w:t>service;</w:t>
      </w:r>
      <w:proofErr w:type="gramEnd"/>
    </w:p>
    <w:p w14:paraId="477876D4"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65AA4" w:rsidRPr="0058790D">
        <w:rPr>
          <w:rFonts w:eastAsiaTheme="minorEastAsia"/>
          <w:szCs w:val="24"/>
        </w:rPr>
        <w:t>u</w:t>
      </w:r>
      <w:r w:rsidRPr="0058790D">
        <w:rPr>
          <w:rFonts w:eastAsiaTheme="minorEastAsia"/>
          <w:szCs w:val="24"/>
        </w:rPr>
        <w:t xml:space="preserve">ploading a malicious executable to a server, which </w:t>
      </w:r>
      <w:r w:rsidR="00365AA4" w:rsidRPr="0058790D">
        <w:rPr>
          <w:rFonts w:eastAsiaTheme="minorEastAsia"/>
          <w:szCs w:val="24"/>
        </w:rPr>
        <w:t>can</w:t>
      </w:r>
      <w:r w:rsidRPr="0058790D">
        <w:rPr>
          <w:rFonts w:eastAsiaTheme="minorEastAsia"/>
          <w:szCs w:val="24"/>
        </w:rPr>
        <w:t xml:space="preserve"> be executed with administrator privilege.</w:t>
      </w:r>
    </w:p>
    <w:p w14:paraId="737373B6"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Avoiding the vulnerability or mitigating its effects</w:t>
      </w:r>
    </w:p>
    <w:p w14:paraId="2F2AFF02" w14:textId="77777777" w:rsidR="00374B5C" w:rsidRPr="0058790D" w:rsidRDefault="00374B5C" w:rsidP="00374B5C">
      <w:pPr>
        <w:pStyle w:val="BodyText"/>
        <w:autoSpaceDE w:val="0"/>
        <w:autoSpaceDN w:val="0"/>
        <w:adjustRightInd w:val="0"/>
        <w:rPr>
          <w:rFonts w:eastAsiaTheme="minorEastAsia"/>
          <w:szCs w:val="24"/>
        </w:rPr>
      </w:pPr>
      <w:commentRangeStart w:id="281"/>
      <w:commentRangeStart w:id="282"/>
      <w:r>
        <w:rPr>
          <w:rFonts w:eastAsiaTheme="minorEastAsia"/>
          <w:szCs w:val="24"/>
        </w:rPr>
        <w:t xml:space="preserve">To </w:t>
      </w:r>
      <w:r w:rsidRPr="0058790D">
        <w:rPr>
          <w:rFonts w:eastAsiaTheme="minorEastAsia"/>
          <w:szCs w:val="24"/>
        </w:rPr>
        <w:t>avoid the vulnerability or mitigate its ill effects</w:t>
      </w:r>
      <w:r>
        <w:rPr>
          <w:rFonts w:eastAsiaTheme="minorEastAsia"/>
          <w:szCs w:val="24"/>
        </w:rPr>
        <w:t>, software developers</w:t>
      </w:r>
      <w:r w:rsidRPr="0058790D">
        <w:rPr>
          <w:rFonts w:eastAsiaTheme="minorEastAsia"/>
          <w:szCs w:val="24"/>
        </w:rPr>
        <w:t xml:space="preserve"> can:</w:t>
      </w:r>
      <w:commentRangeEnd w:id="281"/>
      <w:r w:rsidRPr="0058790D">
        <w:rPr>
          <w:rStyle w:val="CommentReference"/>
          <w:rFonts w:eastAsia="MS Mincho"/>
          <w:lang w:eastAsia="ja-JP"/>
        </w:rPr>
        <w:commentReference w:id="281"/>
      </w:r>
      <w:commentRangeEnd w:id="282"/>
      <w:r>
        <w:rPr>
          <w:rStyle w:val="CommentReference"/>
          <w:rFonts w:eastAsia="MS Mincho"/>
          <w:lang w:eastAsia="ja-JP"/>
        </w:rPr>
        <w:commentReference w:id="282"/>
      </w:r>
    </w:p>
    <w:p w14:paraId="1F85CD2A"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65AA4" w:rsidRPr="0058790D">
        <w:rPr>
          <w:rFonts w:eastAsiaTheme="minorEastAsia"/>
          <w:szCs w:val="24"/>
        </w:rPr>
        <w:t>a</w:t>
      </w:r>
      <w:r w:rsidRPr="0058790D">
        <w:rPr>
          <w:rFonts w:eastAsiaTheme="minorEastAsia"/>
          <w:szCs w:val="24"/>
        </w:rPr>
        <w:t xml:space="preserve">llow only certain file </w:t>
      </w:r>
      <w:proofErr w:type="gramStart"/>
      <w:r w:rsidRPr="0058790D">
        <w:rPr>
          <w:rFonts w:eastAsiaTheme="minorEastAsia"/>
          <w:szCs w:val="24"/>
        </w:rPr>
        <w:t>extensions;</w:t>
      </w:r>
      <w:proofErr w:type="gramEnd"/>
    </w:p>
    <w:p w14:paraId="6B1C8B23"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65AA4" w:rsidRPr="0058790D">
        <w:rPr>
          <w:rFonts w:eastAsiaTheme="minorEastAsia"/>
          <w:szCs w:val="24"/>
        </w:rPr>
        <w:t>d</w:t>
      </w:r>
      <w:r w:rsidRPr="0058790D">
        <w:rPr>
          <w:rFonts w:eastAsiaTheme="minorEastAsia"/>
          <w:szCs w:val="24"/>
        </w:rPr>
        <w:t xml:space="preserve">isallow certain file </w:t>
      </w:r>
      <w:proofErr w:type="gramStart"/>
      <w:r w:rsidRPr="0058790D">
        <w:rPr>
          <w:rFonts w:eastAsiaTheme="minorEastAsia"/>
          <w:szCs w:val="24"/>
        </w:rPr>
        <w:t>extensions;</w:t>
      </w:r>
      <w:proofErr w:type="gramEnd"/>
    </w:p>
    <w:p w14:paraId="4112B779"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65AA4" w:rsidRPr="0058790D">
        <w:rPr>
          <w:rFonts w:eastAsiaTheme="minorEastAsia"/>
          <w:szCs w:val="24"/>
        </w:rPr>
        <w:t>u</w:t>
      </w:r>
      <w:r w:rsidRPr="0058790D">
        <w:rPr>
          <w:rFonts w:eastAsiaTheme="minorEastAsia"/>
          <w:szCs w:val="24"/>
        </w:rPr>
        <w:t xml:space="preserve">se a utility to check the type of the </w:t>
      </w:r>
      <w:proofErr w:type="gramStart"/>
      <w:r w:rsidRPr="0058790D">
        <w:rPr>
          <w:rFonts w:eastAsiaTheme="minorEastAsia"/>
          <w:szCs w:val="24"/>
        </w:rPr>
        <w:t>file;</w:t>
      </w:r>
      <w:proofErr w:type="gramEnd"/>
    </w:p>
    <w:p w14:paraId="06157D3E"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65AA4" w:rsidRPr="0058790D">
        <w:rPr>
          <w:rFonts w:eastAsiaTheme="minorEastAsia"/>
          <w:szCs w:val="24"/>
        </w:rPr>
        <w:t>c</w:t>
      </w:r>
      <w:r w:rsidRPr="0058790D">
        <w:rPr>
          <w:rFonts w:eastAsiaTheme="minorEastAsia"/>
          <w:szCs w:val="24"/>
        </w:rPr>
        <w:t xml:space="preserve">heck the content-type in the header information of all files that are </w:t>
      </w:r>
      <w:proofErr w:type="gramStart"/>
      <w:r w:rsidRPr="0058790D">
        <w:rPr>
          <w:rFonts w:eastAsiaTheme="minorEastAsia"/>
          <w:szCs w:val="24"/>
        </w:rPr>
        <w:t>uploaded;</w:t>
      </w:r>
      <w:proofErr w:type="gramEnd"/>
    </w:p>
    <w:p w14:paraId="017276AA" w14:textId="77777777" w:rsidR="00604628" w:rsidRPr="0058790D" w:rsidRDefault="00365AA4" w:rsidP="0058790D">
      <w:pPr>
        <w:pStyle w:val="Noteindent"/>
        <w:tabs>
          <w:tab w:val="left" w:pos="397"/>
          <w:tab w:val="left" w:pos="794"/>
          <w:tab w:val="left" w:pos="965"/>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NOTE</w:t>
      </w:r>
      <w:r w:rsidR="00604628" w:rsidRPr="0058790D">
        <w:rPr>
          <w:rFonts w:eastAsiaTheme="minorEastAsia"/>
          <w:szCs w:val="24"/>
        </w:rPr>
        <w:t> 1 The purpose of the content-type field is to describe the data contained in the body completely enough that the receiving agent can pick an appropriate agent or mechanism to present the data to the user, or otherwise deal with the data in an appropriate manner.</w:t>
      </w:r>
    </w:p>
    <w:p w14:paraId="1F3F01A5"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65AA4" w:rsidRPr="0058790D">
        <w:rPr>
          <w:rFonts w:eastAsiaTheme="minorEastAsia"/>
          <w:szCs w:val="24"/>
        </w:rPr>
        <w:t>u</w:t>
      </w:r>
      <w:r w:rsidRPr="0058790D">
        <w:rPr>
          <w:rFonts w:eastAsiaTheme="minorEastAsia"/>
          <w:szCs w:val="24"/>
        </w:rPr>
        <w:t xml:space="preserve">se a dedicated location, which does not have execution privileges, to store and validate uploaded files, and then serve these files </w:t>
      </w:r>
      <w:proofErr w:type="gramStart"/>
      <w:r w:rsidRPr="0058790D">
        <w:rPr>
          <w:rFonts w:eastAsiaTheme="minorEastAsia"/>
          <w:szCs w:val="24"/>
        </w:rPr>
        <w:t>dynamically;</w:t>
      </w:r>
      <w:proofErr w:type="gramEnd"/>
    </w:p>
    <w:p w14:paraId="4F2EDF06"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65AA4" w:rsidRPr="0058790D">
        <w:rPr>
          <w:rFonts w:eastAsiaTheme="minorEastAsia"/>
          <w:szCs w:val="24"/>
        </w:rPr>
        <w:t>r</w:t>
      </w:r>
      <w:r w:rsidRPr="0058790D">
        <w:rPr>
          <w:rFonts w:eastAsiaTheme="minorEastAsia"/>
          <w:szCs w:val="24"/>
        </w:rPr>
        <w:t xml:space="preserve">equire a unique file extension (named by the application developer), so only the intended type of the file is used for further processing. Each upload facility of an application </w:t>
      </w:r>
      <w:r w:rsidR="008E7EC2" w:rsidRPr="0058790D">
        <w:rPr>
          <w:rFonts w:eastAsiaTheme="minorEastAsia"/>
          <w:szCs w:val="24"/>
        </w:rPr>
        <w:t>can</w:t>
      </w:r>
      <w:r w:rsidRPr="0058790D">
        <w:rPr>
          <w:rFonts w:eastAsiaTheme="minorEastAsia"/>
          <w:szCs w:val="24"/>
        </w:rPr>
        <w:t xml:space="preserve"> </w:t>
      </w:r>
      <w:proofErr w:type="gramStart"/>
      <w:r w:rsidRPr="0058790D">
        <w:rPr>
          <w:rFonts w:eastAsiaTheme="minorEastAsia"/>
          <w:szCs w:val="24"/>
        </w:rPr>
        <w:t>handle</w:t>
      </w:r>
      <w:proofErr w:type="gramEnd"/>
      <w:r w:rsidRPr="0058790D">
        <w:rPr>
          <w:rFonts w:eastAsiaTheme="minorEastAsia"/>
          <w:szCs w:val="24"/>
        </w:rPr>
        <w:t xml:space="preserve"> a unique file type;</w:t>
      </w:r>
    </w:p>
    <w:p w14:paraId="542EC47B"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65AA4" w:rsidRPr="0058790D">
        <w:rPr>
          <w:rFonts w:eastAsiaTheme="minorEastAsia"/>
          <w:szCs w:val="24"/>
        </w:rPr>
        <w:t>r</w:t>
      </w:r>
      <w:r w:rsidRPr="0058790D">
        <w:rPr>
          <w:rFonts w:eastAsiaTheme="minorEastAsia"/>
          <w:szCs w:val="24"/>
        </w:rPr>
        <w:t xml:space="preserve">emove all </w:t>
      </w:r>
      <w:r w:rsidR="00374B5C">
        <w:rPr>
          <w:rFonts w:eastAsiaTheme="minorEastAsia"/>
          <w:szCs w:val="24"/>
        </w:rPr>
        <w:t xml:space="preserve">non-ASCII </w:t>
      </w:r>
      <w:r w:rsidRPr="0058790D">
        <w:rPr>
          <w:rFonts w:eastAsiaTheme="minorEastAsia"/>
          <w:szCs w:val="24"/>
        </w:rPr>
        <w:t xml:space="preserve">Unicode characters and all ASCII control </w:t>
      </w:r>
      <w:proofErr w:type="gramStart"/>
      <w:r w:rsidRPr="0058790D">
        <w:rPr>
          <w:rFonts w:eastAsiaTheme="minorEastAsia"/>
          <w:szCs w:val="24"/>
        </w:rPr>
        <w:t>characters</w:t>
      </w:r>
      <w:r w:rsidRPr="0058790D">
        <w:rPr>
          <w:rFonts w:eastAsiaTheme="minorEastAsia"/>
          <w:szCs w:val="24"/>
          <w:vertAlign w:val="superscript"/>
        </w:rPr>
        <w:t>[</w:t>
      </w:r>
      <w:proofErr w:type="gramEnd"/>
      <w:r w:rsidRPr="0058790D">
        <w:rPr>
          <w:rStyle w:val="citebib"/>
          <w:szCs w:val="24"/>
          <w:shd w:val="clear" w:color="auto" w:fill="auto"/>
          <w:vertAlign w:val="superscript"/>
        </w:rPr>
        <w:t>4</w:t>
      </w:r>
      <w:r w:rsidRPr="0058790D">
        <w:rPr>
          <w:rFonts w:eastAsiaTheme="minorEastAsia"/>
          <w:szCs w:val="24"/>
          <w:vertAlign w:val="superscript"/>
        </w:rPr>
        <w:t>]</w:t>
      </w:r>
      <w:r w:rsidRPr="0058790D">
        <w:rPr>
          <w:rFonts w:eastAsiaTheme="minorEastAsia"/>
          <w:szCs w:val="24"/>
        </w:rPr>
        <w:t xml:space="preserve"> from the filename and its extension;</w:t>
      </w:r>
    </w:p>
    <w:p w14:paraId="21347602" w14:textId="6C613D74"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commentRangeStart w:id="283"/>
      <w:commentRangeStart w:id="284"/>
      <w:r w:rsidR="00365AA4" w:rsidRPr="0058790D">
        <w:rPr>
          <w:rFonts w:eastAsiaTheme="minorEastAsia"/>
          <w:szCs w:val="24"/>
        </w:rPr>
        <w:t>s</w:t>
      </w:r>
      <w:r w:rsidRPr="0058790D">
        <w:rPr>
          <w:rFonts w:eastAsiaTheme="minorEastAsia"/>
          <w:szCs w:val="24"/>
        </w:rPr>
        <w:t>et a limit for the filename length</w:t>
      </w:r>
      <w:commentRangeEnd w:id="283"/>
      <w:r w:rsidR="000B42D1">
        <w:rPr>
          <w:rStyle w:val="CommentReference"/>
          <w:rFonts w:eastAsia="MS Mincho"/>
          <w:lang w:eastAsia="ja-JP"/>
        </w:rPr>
        <w:commentReference w:id="283"/>
      </w:r>
      <w:commentRangeEnd w:id="284"/>
      <w:r w:rsidR="00EE4054">
        <w:rPr>
          <w:rStyle w:val="CommentReference"/>
          <w:rFonts w:eastAsia="MS Mincho"/>
          <w:lang w:eastAsia="ja-JP"/>
        </w:rPr>
        <w:commentReference w:id="284"/>
      </w:r>
      <w:r w:rsidRPr="0058790D">
        <w:rPr>
          <w:rFonts w:eastAsiaTheme="minorEastAsia"/>
          <w:szCs w:val="24"/>
        </w:rPr>
        <w:t>; including the file extension</w:t>
      </w:r>
      <w:r w:rsidR="00A65C17">
        <w:rPr>
          <w:rFonts w:eastAsiaTheme="minorEastAsia"/>
          <w:szCs w:val="24"/>
        </w:rPr>
        <w:t xml:space="preserve"> within the range of the minimally accepted lengths set by</w:t>
      </w:r>
      <w:r w:rsidRPr="0058790D">
        <w:rPr>
          <w:rFonts w:eastAsiaTheme="minorEastAsia"/>
          <w:szCs w:val="24"/>
        </w:rPr>
        <w:t xml:space="preserve"> </w:t>
      </w:r>
      <w:r w:rsidR="00A65C17">
        <w:t xml:space="preserve">ISO/IEC </w:t>
      </w:r>
      <w:proofErr w:type="gramStart"/>
      <w:r w:rsidR="00A65C17">
        <w:t>9660</w:t>
      </w:r>
      <w:r w:rsidRPr="0058790D">
        <w:rPr>
          <w:rFonts w:eastAsiaTheme="minorEastAsia"/>
          <w:szCs w:val="24"/>
        </w:rPr>
        <w:t>;</w:t>
      </w:r>
      <w:proofErr w:type="gramEnd"/>
    </w:p>
    <w:p w14:paraId="749FDD9A" w14:textId="746E3F8F"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65AA4" w:rsidRPr="0058790D">
        <w:rPr>
          <w:rFonts w:eastAsiaTheme="minorEastAsia"/>
          <w:szCs w:val="24"/>
        </w:rPr>
        <w:t>s</w:t>
      </w:r>
      <w:r w:rsidRPr="0058790D">
        <w:rPr>
          <w:rFonts w:eastAsiaTheme="minorEastAsia"/>
          <w:szCs w:val="24"/>
        </w:rPr>
        <w:t xml:space="preserve">et upper and lower limits on file size. Setting these limits can help </w:t>
      </w:r>
      <w:r w:rsidR="000B42D1">
        <w:rPr>
          <w:rFonts w:eastAsiaTheme="minorEastAsia"/>
          <w:szCs w:val="24"/>
        </w:rPr>
        <w:t>to prevent or weaken</w:t>
      </w:r>
      <w:r w:rsidR="000B42D1" w:rsidRPr="0058790D">
        <w:rPr>
          <w:rFonts w:eastAsiaTheme="minorEastAsia"/>
          <w:szCs w:val="24"/>
        </w:rPr>
        <w:t xml:space="preserve"> </w:t>
      </w:r>
      <w:r w:rsidRPr="0058790D">
        <w:rPr>
          <w:rFonts w:eastAsiaTheme="minorEastAsia"/>
          <w:szCs w:val="24"/>
        </w:rPr>
        <w:t>denial of service attacks.</w:t>
      </w:r>
    </w:p>
    <w:p w14:paraId="34054399" w14:textId="77777777" w:rsidR="00604628" w:rsidRPr="0058790D" w:rsidRDefault="00604628" w:rsidP="0058790D">
      <w:pPr>
        <w:pStyle w:val="Noteindent"/>
        <w:tabs>
          <w:tab w:val="left" w:pos="397"/>
          <w:tab w:val="left" w:pos="794"/>
          <w:tab w:val="left" w:pos="965"/>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NOTE 2 All of the above have some shortcomings, for example, a GIF (.gif) file’s free-form comment field is not always amenable to a sanity check of the file’s contents. An attacker can hide code in a file segment that will still be executed by the application or server. In many cases</w:t>
      </w:r>
      <w:r w:rsidR="00365AA4" w:rsidRPr="0058790D">
        <w:rPr>
          <w:rFonts w:eastAsiaTheme="minorEastAsia"/>
          <w:szCs w:val="24"/>
        </w:rPr>
        <w:t>,</w:t>
      </w:r>
      <w:r w:rsidRPr="0058790D">
        <w:rPr>
          <w:rFonts w:eastAsiaTheme="minorEastAsia"/>
          <w:szCs w:val="24"/>
        </w:rPr>
        <w:t xml:space="preserve"> it will take a combination of the techniques from the above list to avoid this vulnerability.</w:t>
      </w:r>
    </w:p>
    <w:p w14:paraId="48FF18BA" w14:textId="77777777" w:rsidR="00604628" w:rsidRPr="0058790D" w:rsidRDefault="00604628" w:rsidP="0058790D">
      <w:pPr>
        <w:pStyle w:val="Heading2"/>
        <w:tabs>
          <w:tab w:val="left" w:pos="400"/>
        </w:tabs>
        <w:autoSpaceDE w:val="0"/>
        <w:autoSpaceDN w:val="0"/>
        <w:adjustRightInd w:val="0"/>
        <w:rPr>
          <w:rFonts w:eastAsiaTheme="minorEastAsia"/>
          <w:szCs w:val="24"/>
        </w:rPr>
      </w:pPr>
      <w:r w:rsidRPr="0058790D">
        <w:rPr>
          <w:rFonts w:eastAsiaTheme="minorEastAsia"/>
          <w:szCs w:val="24"/>
        </w:rPr>
        <w:t>Download of code without integrity check [DLB]</w:t>
      </w:r>
    </w:p>
    <w:p w14:paraId="7D6470BB"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Description of application vulnerability</w:t>
      </w:r>
    </w:p>
    <w:p w14:paraId="1145BBFC"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Some applications download source code or executables from a remote, and implicitly trusted, location (such as the application author) and use the source code or invoke the executables without sufficiently verifying the integrity of the downloaded files.</w:t>
      </w:r>
    </w:p>
    <w:p w14:paraId="3B496460"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Related coding guidelines</w:t>
      </w:r>
    </w:p>
    <w:p w14:paraId="099C88B3" w14:textId="77777777" w:rsidR="00604628" w:rsidRPr="0058790D" w:rsidRDefault="00604628" w:rsidP="0058790D">
      <w:pPr>
        <w:pStyle w:val="BodyText"/>
        <w:autoSpaceDE w:val="0"/>
        <w:autoSpaceDN w:val="0"/>
        <w:adjustRightInd w:val="0"/>
        <w:rPr>
          <w:rFonts w:eastAsiaTheme="minorEastAsia"/>
          <w:szCs w:val="24"/>
        </w:rPr>
      </w:pPr>
      <w:proofErr w:type="gramStart"/>
      <w:r w:rsidRPr="0058790D">
        <w:rPr>
          <w:rFonts w:eastAsiaTheme="minorEastAsia"/>
          <w:szCs w:val="24"/>
        </w:rPr>
        <w:t>CWE</w:t>
      </w:r>
      <w:r w:rsidRPr="0058790D">
        <w:rPr>
          <w:rFonts w:eastAsiaTheme="minorEastAsia"/>
          <w:szCs w:val="24"/>
          <w:vertAlign w:val="superscript"/>
        </w:rPr>
        <w:t>[</w:t>
      </w:r>
      <w:proofErr w:type="gramEnd"/>
      <w:r w:rsidRPr="0058790D">
        <w:rPr>
          <w:rStyle w:val="citebib"/>
          <w:szCs w:val="24"/>
          <w:shd w:val="clear" w:color="auto" w:fill="auto"/>
          <w:vertAlign w:val="superscript"/>
        </w:rPr>
        <w:t>7</w:t>
      </w:r>
      <w:r w:rsidRPr="0058790D">
        <w:rPr>
          <w:rFonts w:eastAsiaTheme="minorEastAsia"/>
          <w:szCs w:val="24"/>
          <w:vertAlign w:val="superscript"/>
        </w:rPr>
        <w:t>]</w:t>
      </w:r>
      <w:r w:rsidRPr="0058790D">
        <w:rPr>
          <w:rFonts w:eastAsiaTheme="minorEastAsia"/>
          <w:szCs w:val="24"/>
        </w:rPr>
        <w:t>: 494. Download of Code Without Integrity Check</w:t>
      </w:r>
    </w:p>
    <w:p w14:paraId="5534FBFD"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lastRenderedPageBreak/>
        <w:t>Mechanism of failure</w:t>
      </w:r>
    </w:p>
    <w:p w14:paraId="6CB40541"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An attacker can execute malicious code by compromising the host server used to download code or executables, performing DNS spoofing, or modifying the code in transit.</w:t>
      </w:r>
    </w:p>
    <w:p w14:paraId="513A817A"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Avoiding the vulnerability or mitigating its effects</w:t>
      </w:r>
    </w:p>
    <w:p w14:paraId="4C8610B1" w14:textId="77777777" w:rsidR="0090617C" w:rsidRPr="0058790D" w:rsidRDefault="0090617C" w:rsidP="0090617C">
      <w:pPr>
        <w:pStyle w:val="BodyText"/>
        <w:autoSpaceDE w:val="0"/>
        <w:autoSpaceDN w:val="0"/>
        <w:adjustRightInd w:val="0"/>
        <w:rPr>
          <w:rFonts w:eastAsiaTheme="minorEastAsia"/>
          <w:szCs w:val="24"/>
        </w:rPr>
      </w:pPr>
      <w:commentRangeStart w:id="285"/>
      <w:commentRangeStart w:id="286"/>
      <w:r>
        <w:rPr>
          <w:rFonts w:eastAsiaTheme="minorEastAsia"/>
          <w:szCs w:val="24"/>
        </w:rPr>
        <w:t xml:space="preserve">To </w:t>
      </w:r>
      <w:r w:rsidRPr="0058790D">
        <w:rPr>
          <w:rFonts w:eastAsiaTheme="minorEastAsia"/>
          <w:szCs w:val="24"/>
        </w:rPr>
        <w:t>avoid the vulnerability or mitigate its ill effects</w:t>
      </w:r>
      <w:r>
        <w:rPr>
          <w:rFonts w:eastAsiaTheme="minorEastAsia"/>
          <w:szCs w:val="24"/>
        </w:rPr>
        <w:t>, software developers</w:t>
      </w:r>
      <w:r w:rsidRPr="0058790D">
        <w:rPr>
          <w:rFonts w:eastAsiaTheme="minorEastAsia"/>
          <w:szCs w:val="24"/>
        </w:rPr>
        <w:t xml:space="preserve"> can:</w:t>
      </w:r>
      <w:commentRangeEnd w:id="285"/>
      <w:r w:rsidRPr="0058790D">
        <w:rPr>
          <w:rStyle w:val="CommentReference"/>
          <w:rFonts w:eastAsia="MS Mincho"/>
          <w:lang w:eastAsia="ja-JP"/>
        </w:rPr>
        <w:commentReference w:id="285"/>
      </w:r>
      <w:commentRangeEnd w:id="286"/>
      <w:r>
        <w:rPr>
          <w:rStyle w:val="CommentReference"/>
          <w:rFonts w:eastAsia="MS Mincho"/>
          <w:lang w:eastAsia="ja-JP"/>
        </w:rPr>
        <w:commentReference w:id="286"/>
      </w:r>
    </w:p>
    <w:p w14:paraId="4E3B3B4E"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65AA4" w:rsidRPr="0058790D">
        <w:rPr>
          <w:rFonts w:eastAsiaTheme="minorEastAsia"/>
          <w:szCs w:val="24"/>
        </w:rPr>
        <w:t>p</w:t>
      </w:r>
      <w:r w:rsidRPr="0058790D">
        <w:rPr>
          <w:rFonts w:eastAsiaTheme="minorEastAsia"/>
          <w:szCs w:val="24"/>
        </w:rPr>
        <w:t xml:space="preserve">erform proper forward and reverse DNS lookups to detect DNS spoofing. Encrypt the code with a reliable encryption scheme before </w:t>
      </w:r>
      <w:proofErr w:type="gramStart"/>
      <w:r w:rsidRPr="0058790D">
        <w:rPr>
          <w:rFonts w:eastAsiaTheme="minorEastAsia"/>
          <w:szCs w:val="24"/>
        </w:rPr>
        <w:t>transmission;</w:t>
      </w:r>
      <w:proofErr w:type="gramEnd"/>
    </w:p>
    <w:p w14:paraId="515EF37B" w14:textId="77777777" w:rsidR="00604628" w:rsidRPr="0058790D" w:rsidRDefault="00365AA4" w:rsidP="0058790D">
      <w:pPr>
        <w:pStyle w:val="Noteindent"/>
        <w:tabs>
          <w:tab w:val="left" w:pos="397"/>
          <w:tab w:val="left" w:pos="794"/>
          <w:tab w:val="left" w:pos="965"/>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NOTE</w:t>
      </w:r>
      <w:r w:rsidR="00604628" w:rsidRPr="0058790D">
        <w:rPr>
          <w:rFonts w:eastAsiaTheme="minorEastAsia"/>
          <w:szCs w:val="24"/>
        </w:rPr>
        <w:t> 1</w:t>
      </w:r>
      <w:r w:rsidR="00604628" w:rsidRPr="0058790D">
        <w:rPr>
          <w:rFonts w:eastAsiaTheme="minorEastAsia"/>
          <w:szCs w:val="24"/>
        </w:rPr>
        <w:tab/>
        <w:t>This is only a partial solution since it will not prevent target code from being modified on the hosting site or in transit.</w:t>
      </w:r>
    </w:p>
    <w:p w14:paraId="42AF8ED9"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65AA4" w:rsidRPr="0058790D">
        <w:rPr>
          <w:rFonts w:eastAsiaTheme="minorEastAsia"/>
          <w:szCs w:val="24"/>
        </w:rPr>
        <w:t>u</w:t>
      </w:r>
      <w:r w:rsidRPr="0058790D">
        <w:rPr>
          <w:rFonts w:eastAsiaTheme="minorEastAsia"/>
          <w:szCs w:val="24"/>
        </w:rPr>
        <w:t xml:space="preserve">se a vetted library or framework that does not allow this weakness to occur or provides constructs that make this weakness easier to </w:t>
      </w:r>
      <w:proofErr w:type="gramStart"/>
      <w:r w:rsidRPr="0058790D">
        <w:rPr>
          <w:rFonts w:eastAsiaTheme="minorEastAsia"/>
          <w:szCs w:val="24"/>
        </w:rPr>
        <w:t>avoid;</w:t>
      </w:r>
      <w:proofErr w:type="gramEnd"/>
    </w:p>
    <w:p w14:paraId="6407FA83" w14:textId="77777777" w:rsidR="00604628" w:rsidRPr="0058790D" w:rsidRDefault="00365AA4" w:rsidP="0058790D">
      <w:pPr>
        <w:pStyle w:val="Noteindent"/>
        <w:tabs>
          <w:tab w:val="left" w:pos="397"/>
          <w:tab w:val="left" w:pos="794"/>
          <w:tab w:val="left" w:pos="965"/>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NOTE</w:t>
      </w:r>
      <w:r w:rsidR="00604628" w:rsidRPr="0058790D">
        <w:rPr>
          <w:rFonts w:eastAsiaTheme="minorEastAsia"/>
          <w:szCs w:val="24"/>
        </w:rPr>
        <w:t> 2</w:t>
      </w:r>
      <w:r w:rsidR="00604628" w:rsidRPr="0058790D">
        <w:rPr>
          <w:rFonts w:eastAsiaTheme="minorEastAsia"/>
          <w:szCs w:val="24"/>
        </w:rPr>
        <w:tab/>
        <w:t>Specifically, it can be helpful to use tools or frameworks to perform integrity checking on the transmitted code.</w:t>
      </w:r>
    </w:p>
    <w:p w14:paraId="21227212"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65AA4" w:rsidRPr="0058790D">
        <w:rPr>
          <w:rFonts w:eastAsiaTheme="minorEastAsia"/>
          <w:szCs w:val="24"/>
        </w:rPr>
        <w:t>i</w:t>
      </w:r>
      <w:r w:rsidRPr="0058790D">
        <w:rPr>
          <w:rFonts w:eastAsiaTheme="minorEastAsia"/>
          <w:szCs w:val="24"/>
        </w:rPr>
        <w:t xml:space="preserve">f providing code that is </w:t>
      </w:r>
      <w:r w:rsidR="00365AA4" w:rsidRPr="0058790D">
        <w:rPr>
          <w:rFonts w:eastAsiaTheme="minorEastAsia"/>
          <w:szCs w:val="24"/>
        </w:rPr>
        <w:t xml:space="preserve">intended </w:t>
      </w:r>
      <w:r w:rsidRPr="0058790D">
        <w:rPr>
          <w:rFonts w:eastAsiaTheme="minorEastAsia"/>
          <w:szCs w:val="24"/>
        </w:rPr>
        <w:t>to be downloaded, such as for automatic updates of software, then use cryptographic signatures for the code and document that download clients are</w:t>
      </w:r>
      <w:r w:rsidR="00365AA4" w:rsidRPr="0058790D">
        <w:rPr>
          <w:rFonts w:eastAsiaTheme="minorEastAsia"/>
          <w:szCs w:val="24"/>
        </w:rPr>
        <w:t xml:space="preserve"> required</w:t>
      </w:r>
      <w:r w:rsidRPr="0058790D">
        <w:rPr>
          <w:rFonts w:eastAsiaTheme="minorEastAsia"/>
          <w:szCs w:val="24"/>
        </w:rPr>
        <w:t xml:space="preserve"> to verify the signatures.</w:t>
      </w:r>
    </w:p>
    <w:p w14:paraId="417EE765" w14:textId="77777777" w:rsidR="00604628" w:rsidRPr="0058790D" w:rsidRDefault="00604628" w:rsidP="0058790D">
      <w:pPr>
        <w:pStyle w:val="Heading2"/>
        <w:tabs>
          <w:tab w:val="left" w:pos="400"/>
        </w:tabs>
        <w:autoSpaceDE w:val="0"/>
        <w:autoSpaceDN w:val="0"/>
        <w:adjustRightInd w:val="0"/>
        <w:rPr>
          <w:rFonts w:eastAsiaTheme="minorEastAsia"/>
          <w:szCs w:val="24"/>
        </w:rPr>
      </w:pPr>
      <w:r w:rsidRPr="0058790D">
        <w:rPr>
          <w:rFonts w:eastAsiaTheme="minorEastAsia"/>
          <w:szCs w:val="24"/>
        </w:rPr>
        <w:t>Executing or loading untrusted code [XYS]</w:t>
      </w:r>
    </w:p>
    <w:p w14:paraId="3C7FD2C7"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Description of application vulnerability</w:t>
      </w:r>
    </w:p>
    <w:p w14:paraId="0EC5E1E8"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Executing commands or loading libraries from an untrusted source or in an untrusted environment can cause an application to execute malicious commands (and payloads) on behalf of an attacker.</w:t>
      </w:r>
    </w:p>
    <w:p w14:paraId="58782AF1"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Related coding guidelines</w:t>
      </w:r>
    </w:p>
    <w:p w14:paraId="15143918" w14:textId="77777777" w:rsidR="00604628" w:rsidRPr="0058790D" w:rsidRDefault="00604628" w:rsidP="0058790D">
      <w:pPr>
        <w:pStyle w:val="BodyText"/>
        <w:autoSpaceDE w:val="0"/>
        <w:autoSpaceDN w:val="0"/>
        <w:adjustRightInd w:val="0"/>
        <w:rPr>
          <w:rFonts w:eastAsiaTheme="minorEastAsia"/>
          <w:szCs w:val="24"/>
        </w:rPr>
      </w:pPr>
      <w:proofErr w:type="gramStart"/>
      <w:r w:rsidRPr="0058790D">
        <w:rPr>
          <w:rFonts w:eastAsiaTheme="minorEastAsia"/>
          <w:szCs w:val="24"/>
        </w:rPr>
        <w:t>CWE</w:t>
      </w:r>
      <w:r w:rsidRPr="0058790D">
        <w:rPr>
          <w:rFonts w:eastAsiaTheme="minorEastAsia"/>
          <w:szCs w:val="24"/>
          <w:vertAlign w:val="superscript"/>
        </w:rPr>
        <w:t>[</w:t>
      </w:r>
      <w:proofErr w:type="gramEnd"/>
      <w:r w:rsidRPr="0058790D">
        <w:rPr>
          <w:rStyle w:val="citebib"/>
          <w:szCs w:val="24"/>
          <w:shd w:val="clear" w:color="auto" w:fill="auto"/>
          <w:vertAlign w:val="superscript"/>
        </w:rPr>
        <w:t>7</w:t>
      </w:r>
      <w:r w:rsidRPr="0058790D">
        <w:rPr>
          <w:rFonts w:eastAsiaTheme="minorEastAsia"/>
          <w:szCs w:val="24"/>
          <w:vertAlign w:val="superscript"/>
        </w:rPr>
        <w:t>]</w:t>
      </w:r>
      <w:r w:rsidRPr="0058790D">
        <w:rPr>
          <w:rFonts w:eastAsiaTheme="minorEastAsia"/>
          <w:szCs w:val="24"/>
        </w:rPr>
        <w:t>:</w:t>
      </w:r>
    </w:p>
    <w:p w14:paraId="43DF0384"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114. Process Control</w:t>
      </w:r>
    </w:p>
    <w:p w14:paraId="5D96C8D3"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306. Missing Authentication for Critical Function</w:t>
      </w:r>
    </w:p>
    <w:p w14:paraId="7CA339BD" w14:textId="2D295A6E" w:rsidR="00604628" w:rsidRPr="0058790D" w:rsidRDefault="007A79FF" w:rsidP="0058790D">
      <w:pPr>
        <w:pStyle w:val="BodyText"/>
        <w:autoSpaceDE w:val="0"/>
        <w:autoSpaceDN w:val="0"/>
        <w:adjustRightInd w:val="0"/>
        <w:rPr>
          <w:rFonts w:eastAsiaTheme="minorEastAsia"/>
          <w:szCs w:val="24"/>
        </w:rPr>
      </w:pPr>
      <w:r>
        <w:rPr>
          <w:rFonts w:eastAsiaTheme="minorEastAsia"/>
          <w:szCs w:val="24"/>
        </w:rPr>
        <w:t xml:space="preserve">CERT C Secure Coding </w:t>
      </w:r>
      <w:proofErr w:type="gramStart"/>
      <w:r>
        <w:rPr>
          <w:rFonts w:eastAsiaTheme="minorEastAsia"/>
          <w:szCs w:val="24"/>
        </w:rPr>
        <w:t>Standard</w:t>
      </w:r>
      <w:r w:rsidR="00604628" w:rsidRPr="0058790D">
        <w:rPr>
          <w:rFonts w:eastAsiaTheme="minorEastAsia"/>
          <w:szCs w:val="24"/>
          <w:vertAlign w:val="superscript"/>
        </w:rPr>
        <w:t>[</w:t>
      </w:r>
      <w:proofErr w:type="gramEnd"/>
      <w:r w:rsidR="00604628" w:rsidRPr="0058790D">
        <w:rPr>
          <w:rStyle w:val="citebib"/>
          <w:szCs w:val="24"/>
          <w:shd w:val="clear" w:color="auto" w:fill="auto"/>
          <w:vertAlign w:val="superscript"/>
        </w:rPr>
        <w:t>37</w:t>
      </w:r>
      <w:r w:rsidR="00604628" w:rsidRPr="0058790D">
        <w:rPr>
          <w:rFonts w:eastAsiaTheme="minorEastAsia"/>
          <w:szCs w:val="24"/>
          <w:vertAlign w:val="superscript"/>
        </w:rPr>
        <w:t>]</w:t>
      </w:r>
      <w:r w:rsidR="00604628" w:rsidRPr="0058790D">
        <w:rPr>
          <w:rFonts w:eastAsiaTheme="minorEastAsia"/>
          <w:szCs w:val="24"/>
        </w:rPr>
        <w:t xml:space="preserve">: PRE09-C, </w:t>
      </w:r>
      <w:r w:rsidR="00604628" w:rsidRPr="0058790D">
        <w:rPr>
          <w:rStyle w:val="stdpublisher"/>
          <w:rFonts w:eastAsiaTheme="minorEastAsia"/>
          <w:szCs w:val="24"/>
          <w:shd w:val="clear" w:color="auto" w:fill="auto"/>
        </w:rPr>
        <w:t>ENV</w:t>
      </w:r>
      <w:r w:rsidR="00604628" w:rsidRPr="0058790D">
        <w:rPr>
          <w:rStyle w:val="stddocNumber"/>
          <w:rFonts w:eastAsiaTheme="minorEastAsia"/>
          <w:szCs w:val="24"/>
          <w:shd w:val="clear" w:color="auto" w:fill="auto"/>
        </w:rPr>
        <w:t>02-C</w:t>
      </w:r>
      <w:r w:rsidR="00604628" w:rsidRPr="0058790D">
        <w:rPr>
          <w:rFonts w:eastAsiaTheme="minorEastAsia"/>
          <w:szCs w:val="24"/>
        </w:rPr>
        <w:t xml:space="preserve">, and </w:t>
      </w:r>
      <w:r w:rsidR="00604628" w:rsidRPr="0058790D">
        <w:rPr>
          <w:rStyle w:val="stdpublisher"/>
          <w:rFonts w:eastAsiaTheme="minorEastAsia"/>
          <w:szCs w:val="24"/>
          <w:shd w:val="clear" w:color="auto" w:fill="auto"/>
        </w:rPr>
        <w:t>ENV</w:t>
      </w:r>
      <w:r w:rsidR="00604628" w:rsidRPr="0058790D">
        <w:rPr>
          <w:rStyle w:val="stddocNumber"/>
          <w:rFonts w:eastAsiaTheme="minorEastAsia"/>
          <w:szCs w:val="24"/>
          <w:shd w:val="clear" w:color="auto" w:fill="auto"/>
        </w:rPr>
        <w:t>03-C</w:t>
      </w:r>
    </w:p>
    <w:p w14:paraId="1CEB07DD"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Mechanism of failure</w:t>
      </w:r>
    </w:p>
    <w:p w14:paraId="7F997B07"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Process control vulnerabilities take two forms:</w:t>
      </w:r>
    </w:p>
    <w:p w14:paraId="3E11C244"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65AA4" w:rsidRPr="0058790D">
        <w:rPr>
          <w:rFonts w:eastAsiaTheme="minorEastAsia"/>
          <w:szCs w:val="24"/>
        </w:rPr>
        <w:t>a</w:t>
      </w:r>
      <w:r w:rsidRPr="0058790D">
        <w:rPr>
          <w:rFonts w:eastAsiaTheme="minorEastAsia"/>
          <w:szCs w:val="24"/>
        </w:rPr>
        <w:t xml:space="preserve">n attacker can change the command that the program executes so that the attacker explicitly controls what the command </w:t>
      </w:r>
      <w:proofErr w:type="gramStart"/>
      <w:r w:rsidRPr="0058790D">
        <w:rPr>
          <w:rFonts w:eastAsiaTheme="minorEastAsia"/>
          <w:szCs w:val="24"/>
        </w:rPr>
        <w:t>is;</w:t>
      </w:r>
      <w:proofErr w:type="gramEnd"/>
    </w:p>
    <w:p w14:paraId="4A5674F5"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65AA4" w:rsidRPr="0058790D">
        <w:rPr>
          <w:rFonts w:eastAsiaTheme="minorEastAsia"/>
          <w:szCs w:val="24"/>
        </w:rPr>
        <w:t>a</w:t>
      </w:r>
      <w:r w:rsidRPr="0058790D">
        <w:rPr>
          <w:rFonts w:eastAsiaTheme="minorEastAsia"/>
          <w:szCs w:val="24"/>
        </w:rPr>
        <w:t>n attacker can change the environment in which the command executes so that the attacker implicitly controls what the command means.</w:t>
      </w:r>
    </w:p>
    <w:p w14:paraId="71D1B511"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Considering only the first scenario, </w:t>
      </w:r>
      <w:r w:rsidR="00365AA4" w:rsidRPr="0058790D">
        <w:rPr>
          <w:rFonts w:eastAsiaTheme="minorEastAsia"/>
          <w:szCs w:val="24"/>
        </w:rPr>
        <w:t xml:space="preserve">that is, </w:t>
      </w:r>
      <w:r w:rsidRPr="0058790D">
        <w:rPr>
          <w:rFonts w:eastAsiaTheme="minorEastAsia"/>
          <w:szCs w:val="24"/>
        </w:rPr>
        <w:t xml:space="preserve">the possibility that an attacker </w:t>
      </w:r>
      <w:r w:rsidR="00365AA4" w:rsidRPr="0058790D">
        <w:rPr>
          <w:rFonts w:eastAsiaTheme="minorEastAsia"/>
          <w:szCs w:val="24"/>
        </w:rPr>
        <w:t>can</w:t>
      </w:r>
      <w:r w:rsidRPr="0058790D">
        <w:rPr>
          <w:rFonts w:eastAsiaTheme="minorEastAsia"/>
          <w:szCs w:val="24"/>
        </w:rPr>
        <w:t xml:space="preserve"> control the command that is executed, process control vulnerabilities occur when:</w:t>
      </w:r>
    </w:p>
    <w:p w14:paraId="151C33C1"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65AA4" w:rsidRPr="0058790D">
        <w:rPr>
          <w:rFonts w:eastAsiaTheme="minorEastAsia"/>
          <w:szCs w:val="24"/>
        </w:rPr>
        <w:t>d</w:t>
      </w:r>
      <w:r w:rsidRPr="0058790D">
        <w:rPr>
          <w:rFonts w:eastAsiaTheme="minorEastAsia"/>
          <w:szCs w:val="24"/>
        </w:rPr>
        <w:t xml:space="preserve">ata enters the application from a source that is not </w:t>
      </w:r>
      <w:proofErr w:type="gramStart"/>
      <w:r w:rsidRPr="0058790D">
        <w:rPr>
          <w:rFonts w:eastAsiaTheme="minorEastAsia"/>
          <w:szCs w:val="24"/>
        </w:rPr>
        <w:t>trusted;</w:t>
      </w:r>
      <w:proofErr w:type="gramEnd"/>
    </w:p>
    <w:p w14:paraId="75FA4036"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lastRenderedPageBreak/>
        <w:t>—</w:t>
      </w:r>
      <w:r w:rsidRPr="0058790D">
        <w:rPr>
          <w:rFonts w:eastAsiaTheme="minorEastAsia"/>
          <w:szCs w:val="24"/>
        </w:rPr>
        <w:tab/>
      </w:r>
      <w:r w:rsidR="00365AA4" w:rsidRPr="0058790D">
        <w:rPr>
          <w:rFonts w:eastAsiaTheme="minorEastAsia"/>
          <w:szCs w:val="24"/>
        </w:rPr>
        <w:t>t</w:t>
      </w:r>
      <w:r w:rsidRPr="0058790D">
        <w:rPr>
          <w:rFonts w:eastAsiaTheme="minorEastAsia"/>
          <w:szCs w:val="24"/>
        </w:rPr>
        <w:t xml:space="preserve">he </w:t>
      </w:r>
      <w:r w:rsidRPr="0058790D">
        <w:t xml:space="preserve">data </w:t>
      </w:r>
      <w:r w:rsidRPr="0058790D">
        <w:rPr>
          <w:rFonts w:eastAsiaTheme="minorEastAsia"/>
          <w:szCs w:val="24"/>
        </w:rPr>
        <w:t xml:space="preserve">are used as or as part of a string representing a command that is executed by the </w:t>
      </w:r>
      <w:proofErr w:type="gramStart"/>
      <w:r w:rsidRPr="0058790D">
        <w:rPr>
          <w:rFonts w:eastAsiaTheme="minorEastAsia"/>
          <w:szCs w:val="24"/>
        </w:rPr>
        <w:t>application;</w:t>
      </w:r>
      <w:proofErr w:type="gramEnd"/>
    </w:p>
    <w:p w14:paraId="1C7E544D"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65AA4" w:rsidRPr="0058790D">
        <w:rPr>
          <w:rFonts w:eastAsiaTheme="minorEastAsia"/>
          <w:szCs w:val="24"/>
        </w:rPr>
        <w:t>b</w:t>
      </w:r>
      <w:r w:rsidRPr="0058790D">
        <w:rPr>
          <w:rFonts w:eastAsiaTheme="minorEastAsia"/>
          <w:szCs w:val="24"/>
        </w:rPr>
        <w:t>y executing the command, the application gives an attacker a privilege or capability that the attacker would not otherwise have.</w:t>
      </w:r>
    </w:p>
    <w:p w14:paraId="3574CB0A"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Avoiding the vulnerability or mitigating its effects</w:t>
      </w:r>
    </w:p>
    <w:p w14:paraId="5C9E19E5" w14:textId="77777777" w:rsidR="0090617C" w:rsidRPr="0058790D" w:rsidRDefault="0090617C" w:rsidP="0090617C">
      <w:pPr>
        <w:pStyle w:val="BodyText"/>
        <w:autoSpaceDE w:val="0"/>
        <w:autoSpaceDN w:val="0"/>
        <w:adjustRightInd w:val="0"/>
        <w:rPr>
          <w:rFonts w:eastAsiaTheme="minorEastAsia"/>
          <w:szCs w:val="24"/>
        </w:rPr>
      </w:pPr>
      <w:commentRangeStart w:id="287"/>
      <w:commentRangeStart w:id="288"/>
      <w:r>
        <w:rPr>
          <w:rFonts w:eastAsiaTheme="minorEastAsia"/>
          <w:szCs w:val="24"/>
        </w:rPr>
        <w:t xml:space="preserve">To </w:t>
      </w:r>
      <w:r w:rsidRPr="0058790D">
        <w:rPr>
          <w:rFonts w:eastAsiaTheme="minorEastAsia"/>
          <w:szCs w:val="24"/>
        </w:rPr>
        <w:t>avoid the vulnerability or mitigate its ill effects</w:t>
      </w:r>
      <w:r>
        <w:rPr>
          <w:rFonts w:eastAsiaTheme="minorEastAsia"/>
          <w:szCs w:val="24"/>
        </w:rPr>
        <w:t>, software developers</w:t>
      </w:r>
      <w:r w:rsidRPr="0058790D">
        <w:rPr>
          <w:rFonts w:eastAsiaTheme="minorEastAsia"/>
          <w:szCs w:val="24"/>
        </w:rPr>
        <w:t xml:space="preserve"> can:</w:t>
      </w:r>
      <w:commentRangeEnd w:id="287"/>
      <w:r w:rsidRPr="0058790D">
        <w:rPr>
          <w:rStyle w:val="CommentReference"/>
          <w:rFonts w:eastAsia="MS Mincho"/>
          <w:lang w:eastAsia="ja-JP"/>
        </w:rPr>
        <w:commentReference w:id="287"/>
      </w:r>
      <w:commentRangeEnd w:id="288"/>
      <w:r>
        <w:rPr>
          <w:rStyle w:val="CommentReference"/>
          <w:rFonts w:eastAsia="MS Mincho"/>
          <w:lang w:eastAsia="ja-JP"/>
        </w:rPr>
        <w:commentReference w:id="288"/>
      </w:r>
    </w:p>
    <w:p w14:paraId="3854492C"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65AA4" w:rsidRPr="0058790D">
        <w:rPr>
          <w:rFonts w:eastAsiaTheme="minorEastAsia"/>
          <w:szCs w:val="24"/>
        </w:rPr>
        <w:t>e</w:t>
      </w:r>
      <w:r w:rsidRPr="0058790D">
        <w:rPr>
          <w:rFonts w:eastAsiaTheme="minorEastAsia"/>
          <w:szCs w:val="24"/>
        </w:rPr>
        <w:t xml:space="preserve">nsure that libraries that are loaded are well understood and come from a trusted source with a digital signature, since the application can execute code contained in native libraries, which often contain calls that are susceptible to other security problems, such as buffer overflows or command </w:t>
      </w:r>
      <w:proofErr w:type="gramStart"/>
      <w:r w:rsidRPr="0058790D">
        <w:rPr>
          <w:rFonts w:eastAsiaTheme="minorEastAsia"/>
          <w:szCs w:val="24"/>
        </w:rPr>
        <w:t>injection;</w:t>
      </w:r>
      <w:proofErr w:type="gramEnd"/>
    </w:p>
    <w:p w14:paraId="1487F4CE"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65AA4" w:rsidRPr="0058790D">
        <w:rPr>
          <w:rFonts w:eastAsiaTheme="minorEastAsia"/>
          <w:szCs w:val="24"/>
        </w:rPr>
        <w:t>v</w:t>
      </w:r>
      <w:r w:rsidRPr="0058790D">
        <w:rPr>
          <w:rFonts w:eastAsiaTheme="minorEastAsia"/>
          <w:szCs w:val="24"/>
        </w:rPr>
        <w:t xml:space="preserve">alidate all native </w:t>
      </w:r>
      <w:proofErr w:type="gramStart"/>
      <w:r w:rsidRPr="0058790D">
        <w:rPr>
          <w:rFonts w:eastAsiaTheme="minorEastAsia"/>
          <w:szCs w:val="24"/>
        </w:rPr>
        <w:t>libraries;</w:t>
      </w:r>
      <w:proofErr w:type="gramEnd"/>
    </w:p>
    <w:p w14:paraId="3EC731D1"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65AA4" w:rsidRPr="0058790D">
        <w:rPr>
          <w:rFonts w:eastAsiaTheme="minorEastAsia"/>
          <w:szCs w:val="24"/>
        </w:rPr>
        <w:t>d</w:t>
      </w:r>
      <w:r w:rsidRPr="0058790D">
        <w:rPr>
          <w:rFonts w:eastAsiaTheme="minorEastAsia"/>
          <w:szCs w:val="24"/>
        </w:rPr>
        <w:t xml:space="preserve">etermine if the application requires the use of the native library since it can be very difficult to determine what these libraries actually do, and the potential for malicious code is </w:t>
      </w:r>
      <w:proofErr w:type="gramStart"/>
      <w:r w:rsidRPr="0058790D">
        <w:rPr>
          <w:rFonts w:eastAsiaTheme="minorEastAsia"/>
          <w:szCs w:val="24"/>
        </w:rPr>
        <w:t>high;</w:t>
      </w:r>
      <w:proofErr w:type="gramEnd"/>
    </w:p>
    <w:p w14:paraId="7ACEF47E"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65AA4" w:rsidRPr="0058790D">
        <w:rPr>
          <w:rFonts w:eastAsiaTheme="minorEastAsia"/>
          <w:szCs w:val="24"/>
        </w:rPr>
        <w:t>v</w:t>
      </w:r>
      <w:r w:rsidRPr="0058790D">
        <w:rPr>
          <w:rFonts w:eastAsiaTheme="minorEastAsia"/>
          <w:szCs w:val="24"/>
        </w:rPr>
        <w:t xml:space="preserve">alidate all input to native calls for content and length to help prevent buffer overflow </w:t>
      </w:r>
      <w:proofErr w:type="gramStart"/>
      <w:r w:rsidRPr="0058790D">
        <w:rPr>
          <w:rFonts w:eastAsiaTheme="minorEastAsia"/>
          <w:szCs w:val="24"/>
        </w:rPr>
        <w:t>attacks;</w:t>
      </w:r>
      <w:proofErr w:type="gramEnd"/>
    </w:p>
    <w:p w14:paraId="7086703E"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65AA4" w:rsidRPr="0058790D">
        <w:rPr>
          <w:rFonts w:eastAsiaTheme="minorEastAsia"/>
          <w:szCs w:val="24"/>
        </w:rPr>
        <w:t>i</w:t>
      </w:r>
      <w:r w:rsidRPr="0058790D">
        <w:rPr>
          <w:rFonts w:eastAsiaTheme="minorEastAsia"/>
          <w:szCs w:val="24"/>
        </w:rPr>
        <w:t xml:space="preserve">f the native library does not come from a trusted source, </w:t>
      </w:r>
      <w:r w:rsidRPr="0058790D">
        <w:t>review</w:t>
      </w:r>
      <w:r w:rsidRPr="0058790D">
        <w:rPr>
          <w:rFonts w:eastAsiaTheme="minorEastAsia"/>
          <w:szCs w:val="24"/>
        </w:rPr>
        <w:t xml:space="preserve"> the source code of the </w:t>
      </w:r>
      <w:proofErr w:type="gramStart"/>
      <w:r w:rsidRPr="0058790D">
        <w:rPr>
          <w:rFonts w:eastAsiaTheme="minorEastAsia"/>
          <w:szCs w:val="24"/>
        </w:rPr>
        <w:t>library</w:t>
      </w:r>
      <w:proofErr w:type="gramEnd"/>
      <w:r w:rsidRPr="0058790D">
        <w:rPr>
          <w:rFonts w:eastAsiaTheme="minorEastAsia"/>
          <w:szCs w:val="24"/>
        </w:rPr>
        <w:t xml:space="preserve"> and build the library from the reviewed source before using it.</w:t>
      </w:r>
    </w:p>
    <w:p w14:paraId="708CFF12" w14:textId="77777777" w:rsidR="00604628" w:rsidRPr="0058790D" w:rsidRDefault="00604628" w:rsidP="000B42D1">
      <w:pPr>
        <w:pStyle w:val="Noteindent"/>
        <w:tabs>
          <w:tab w:val="left" w:pos="397"/>
          <w:tab w:val="left" w:pos="794"/>
          <w:tab w:val="left" w:pos="965"/>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NOTE</w:t>
      </w:r>
      <w:r w:rsidRPr="0058790D">
        <w:rPr>
          <w:rFonts w:eastAsiaTheme="minorEastAsia"/>
          <w:szCs w:val="24"/>
        </w:rPr>
        <w:tab/>
        <w:t xml:space="preserve">Rebuilding from source code </w:t>
      </w:r>
      <w:r w:rsidR="00365AA4" w:rsidRPr="0058790D">
        <w:rPr>
          <w:rFonts w:eastAsiaTheme="minorEastAsia"/>
          <w:szCs w:val="24"/>
        </w:rPr>
        <w:t>can</w:t>
      </w:r>
      <w:r w:rsidRPr="0058790D">
        <w:rPr>
          <w:rFonts w:eastAsiaTheme="minorEastAsia"/>
          <w:szCs w:val="24"/>
        </w:rPr>
        <w:t xml:space="preserve"> require escrow on the source code for proprietary software.</w:t>
      </w:r>
    </w:p>
    <w:p w14:paraId="6C223BD0" w14:textId="77777777" w:rsidR="00604628" w:rsidRPr="0058790D" w:rsidRDefault="00604628" w:rsidP="0058790D">
      <w:pPr>
        <w:pStyle w:val="Heading2"/>
        <w:tabs>
          <w:tab w:val="left" w:pos="400"/>
        </w:tabs>
        <w:autoSpaceDE w:val="0"/>
        <w:autoSpaceDN w:val="0"/>
        <w:adjustRightInd w:val="0"/>
        <w:rPr>
          <w:rFonts w:eastAsiaTheme="minorEastAsia"/>
          <w:szCs w:val="24"/>
        </w:rPr>
      </w:pPr>
      <w:r w:rsidRPr="0058790D">
        <w:rPr>
          <w:rFonts w:eastAsiaTheme="minorEastAsia"/>
          <w:szCs w:val="24"/>
        </w:rPr>
        <w:t>Inclusion of functionality from untrusted control sphere [DHU]</w:t>
      </w:r>
    </w:p>
    <w:p w14:paraId="785D9884"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Description of application vulnerability</w:t>
      </w:r>
    </w:p>
    <w:p w14:paraId="39B0E6D5"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The software imports, requires, or includes executable functionality (such as a library) from a source that is unknown to the user, unexpected or otherwise. Any call or use of the included functionally can result in unexpected behaviour, up to and including arbitrary execution.</w:t>
      </w:r>
    </w:p>
    <w:p w14:paraId="52943BFD"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Related coding guidelines</w:t>
      </w:r>
    </w:p>
    <w:p w14:paraId="1BCE451C" w14:textId="77777777" w:rsidR="00604628" w:rsidRPr="0058790D" w:rsidRDefault="00604628" w:rsidP="0058790D">
      <w:pPr>
        <w:pStyle w:val="BodyText"/>
        <w:autoSpaceDE w:val="0"/>
        <w:autoSpaceDN w:val="0"/>
        <w:adjustRightInd w:val="0"/>
        <w:rPr>
          <w:rFonts w:eastAsiaTheme="minorEastAsia"/>
          <w:szCs w:val="24"/>
        </w:rPr>
      </w:pPr>
      <w:proofErr w:type="gramStart"/>
      <w:r w:rsidRPr="0058790D">
        <w:rPr>
          <w:rFonts w:eastAsiaTheme="minorEastAsia"/>
          <w:szCs w:val="24"/>
        </w:rPr>
        <w:t>CWE</w:t>
      </w:r>
      <w:r w:rsidRPr="0058790D">
        <w:rPr>
          <w:rFonts w:eastAsiaTheme="minorEastAsia"/>
          <w:szCs w:val="24"/>
          <w:vertAlign w:val="superscript"/>
        </w:rPr>
        <w:t>[</w:t>
      </w:r>
      <w:proofErr w:type="gramEnd"/>
      <w:r w:rsidRPr="0058790D">
        <w:rPr>
          <w:rStyle w:val="citebib"/>
          <w:szCs w:val="24"/>
          <w:shd w:val="clear" w:color="auto" w:fill="auto"/>
          <w:vertAlign w:val="superscript"/>
        </w:rPr>
        <w:t>7</w:t>
      </w:r>
      <w:r w:rsidRPr="0058790D">
        <w:rPr>
          <w:rFonts w:eastAsiaTheme="minorEastAsia"/>
          <w:szCs w:val="24"/>
          <w:vertAlign w:val="superscript"/>
        </w:rPr>
        <w:t>]</w:t>
      </w:r>
      <w:r w:rsidRPr="0058790D">
        <w:rPr>
          <w:rFonts w:eastAsiaTheme="minorEastAsia"/>
          <w:szCs w:val="24"/>
        </w:rPr>
        <w:t>:</w:t>
      </w:r>
    </w:p>
    <w:p w14:paraId="533E01BC"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98. Improper Control of Filename for Include/Require Statement in PHP Program ('PHP File Inclusion')</w:t>
      </w:r>
    </w:p>
    <w:p w14:paraId="0CD57CD7"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829. Inclusion of Functionality from Untrusted Control Sphere</w:t>
      </w:r>
    </w:p>
    <w:p w14:paraId="7522FB06"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Mechanism of failure</w:t>
      </w:r>
    </w:p>
    <w:p w14:paraId="5A051ADA"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When including third-party functionality, such as a web widget, library, or other source of functionality, the software effectively trusts that functionality. Without sufficient protection mechanisms, the functionality </w:t>
      </w:r>
      <w:r w:rsidR="00365AA4" w:rsidRPr="0058790D">
        <w:rPr>
          <w:rFonts w:eastAsiaTheme="minorEastAsia"/>
          <w:szCs w:val="24"/>
        </w:rPr>
        <w:t>can</w:t>
      </w:r>
      <w:r w:rsidRPr="0058790D">
        <w:rPr>
          <w:rFonts w:eastAsiaTheme="minorEastAsia"/>
          <w:szCs w:val="24"/>
        </w:rPr>
        <w:t xml:space="preserve"> be malicious in nature (either by coming from an untrusted source, being spoofed, or being modified in transit from a trusted source). The functionality </w:t>
      </w:r>
      <w:r w:rsidR="00365AA4" w:rsidRPr="0058790D">
        <w:rPr>
          <w:rFonts w:eastAsiaTheme="minorEastAsia"/>
          <w:szCs w:val="24"/>
        </w:rPr>
        <w:t>can</w:t>
      </w:r>
      <w:r w:rsidRPr="0058790D">
        <w:rPr>
          <w:rFonts w:eastAsiaTheme="minorEastAsia"/>
          <w:szCs w:val="24"/>
        </w:rPr>
        <w:t xml:space="preserve"> also contain its own weaknesses or grant access to additional functionality and state information that was intended to be kept private to the base system, such as system state information, sensitive application data, or the DOM of a web application.</w:t>
      </w:r>
    </w:p>
    <w:p w14:paraId="10E3F8D6"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This </w:t>
      </w:r>
      <w:r w:rsidR="00365AA4" w:rsidRPr="0058790D">
        <w:rPr>
          <w:rFonts w:eastAsiaTheme="minorEastAsia"/>
          <w:szCs w:val="24"/>
        </w:rPr>
        <w:t>can</w:t>
      </w:r>
      <w:r w:rsidRPr="0058790D">
        <w:rPr>
          <w:rFonts w:eastAsiaTheme="minorEastAsia"/>
          <w:szCs w:val="24"/>
        </w:rPr>
        <w:t xml:space="preserve"> lead to many different consequences depending on the included functionality, but some examples include injection of malware, information exposure by granting excessive privileges or permissions to the untrusted functionality, DOM-based XSS vulnerabilities, stealing user's cookies, or open redirect to malware.</w:t>
      </w:r>
    </w:p>
    <w:p w14:paraId="14CDE2D7"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lastRenderedPageBreak/>
        <w:t>Avoiding the vulnerability or mitigating its effects</w:t>
      </w:r>
    </w:p>
    <w:p w14:paraId="39841551" w14:textId="77777777" w:rsidR="0090617C" w:rsidRPr="0058790D" w:rsidRDefault="0090617C" w:rsidP="0090617C">
      <w:pPr>
        <w:pStyle w:val="BodyText"/>
        <w:autoSpaceDE w:val="0"/>
        <w:autoSpaceDN w:val="0"/>
        <w:adjustRightInd w:val="0"/>
        <w:rPr>
          <w:rFonts w:eastAsiaTheme="minorEastAsia"/>
          <w:szCs w:val="24"/>
        </w:rPr>
      </w:pPr>
      <w:commentRangeStart w:id="289"/>
      <w:commentRangeStart w:id="290"/>
      <w:r>
        <w:rPr>
          <w:rFonts w:eastAsiaTheme="minorEastAsia"/>
          <w:szCs w:val="24"/>
        </w:rPr>
        <w:t xml:space="preserve">To </w:t>
      </w:r>
      <w:r w:rsidRPr="0058790D">
        <w:rPr>
          <w:rFonts w:eastAsiaTheme="minorEastAsia"/>
          <w:szCs w:val="24"/>
        </w:rPr>
        <w:t>avoid the vulnerability or mitigate its ill effects</w:t>
      </w:r>
      <w:r>
        <w:rPr>
          <w:rFonts w:eastAsiaTheme="minorEastAsia"/>
          <w:szCs w:val="24"/>
        </w:rPr>
        <w:t>, software developers</w:t>
      </w:r>
      <w:r w:rsidRPr="0058790D">
        <w:rPr>
          <w:rFonts w:eastAsiaTheme="minorEastAsia"/>
          <w:szCs w:val="24"/>
        </w:rPr>
        <w:t xml:space="preserve"> can:</w:t>
      </w:r>
      <w:commentRangeEnd w:id="289"/>
      <w:r w:rsidRPr="0058790D">
        <w:rPr>
          <w:rStyle w:val="CommentReference"/>
          <w:rFonts w:eastAsia="MS Mincho"/>
          <w:lang w:eastAsia="ja-JP"/>
        </w:rPr>
        <w:commentReference w:id="289"/>
      </w:r>
      <w:commentRangeEnd w:id="290"/>
      <w:r>
        <w:rPr>
          <w:rStyle w:val="CommentReference"/>
          <w:rFonts w:eastAsia="MS Mincho"/>
          <w:lang w:eastAsia="ja-JP"/>
        </w:rPr>
        <w:commentReference w:id="290"/>
      </w:r>
    </w:p>
    <w:p w14:paraId="1B329BA5"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65AA4" w:rsidRPr="0058790D">
        <w:rPr>
          <w:rFonts w:eastAsiaTheme="minorEastAsia"/>
          <w:szCs w:val="24"/>
        </w:rPr>
        <w:t>u</w:t>
      </w:r>
      <w:r w:rsidRPr="0058790D">
        <w:rPr>
          <w:rFonts w:eastAsiaTheme="minorEastAsia"/>
          <w:szCs w:val="24"/>
        </w:rPr>
        <w:t xml:space="preserve">se a vetted library or framework that does not allow this weakness to occur or provide constructs that make this weakness easier to </w:t>
      </w:r>
      <w:proofErr w:type="gramStart"/>
      <w:r w:rsidRPr="0058790D">
        <w:rPr>
          <w:rFonts w:eastAsiaTheme="minorEastAsia"/>
          <w:szCs w:val="24"/>
        </w:rPr>
        <w:t>avoid;</w:t>
      </w:r>
      <w:proofErr w:type="gramEnd"/>
    </w:p>
    <w:p w14:paraId="7F89CCE6"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65AA4" w:rsidRPr="0058790D">
        <w:rPr>
          <w:rFonts w:eastAsiaTheme="minorEastAsia"/>
          <w:szCs w:val="24"/>
        </w:rPr>
        <w:t>w</w:t>
      </w:r>
      <w:r w:rsidRPr="0058790D">
        <w:rPr>
          <w:rFonts w:eastAsiaTheme="minorEastAsia"/>
          <w:szCs w:val="24"/>
        </w:rPr>
        <w:t xml:space="preserve">hen the set of acceptable objects, such as filenames or URLs, is limited or known, create a mapping from a set of fixed input values (such as numeric IDs) to the actual filenames or URLs, and reject all other </w:t>
      </w:r>
      <w:proofErr w:type="gramStart"/>
      <w:r w:rsidRPr="0058790D">
        <w:rPr>
          <w:rFonts w:eastAsiaTheme="minorEastAsia"/>
          <w:szCs w:val="24"/>
        </w:rPr>
        <w:t>inputs;</w:t>
      </w:r>
      <w:proofErr w:type="gramEnd"/>
    </w:p>
    <w:p w14:paraId="64868A17"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65AA4" w:rsidRPr="0058790D">
        <w:rPr>
          <w:rFonts w:eastAsiaTheme="minorEastAsia"/>
          <w:szCs w:val="24"/>
        </w:rPr>
        <w:t>f</w:t>
      </w:r>
      <w:r w:rsidRPr="0058790D">
        <w:rPr>
          <w:rFonts w:eastAsiaTheme="minorEastAsia"/>
          <w:szCs w:val="24"/>
        </w:rPr>
        <w:t xml:space="preserve">or any security checks that are performed on the client side, ensure that these checks are duplicated on the server side, </w:t>
      </w:r>
      <w:proofErr w:type="gramStart"/>
      <w:r w:rsidRPr="0058790D">
        <w:rPr>
          <w:rFonts w:eastAsiaTheme="minorEastAsia"/>
          <w:szCs w:val="24"/>
        </w:rPr>
        <w:t>in order to</w:t>
      </w:r>
      <w:proofErr w:type="gramEnd"/>
      <w:r w:rsidRPr="0058790D">
        <w:rPr>
          <w:rFonts w:eastAsiaTheme="minorEastAsia"/>
          <w:szCs w:val="24"/>
        </w:rPr>
        <w:t xml:space="preserve"> avoid CWE-602</w:t>
      </w:r>
      <w:r w:rsidRPr="0058790D">
        <w:rPr>
          <w:rFonts w:eastAsiaTheme="minorEastAsia"/>
          <w:szCs w:val="24"/>
          <w:vertAlign w:val="superscript"/>
        </w:rPr>
        <w:t>[</w:t>
      </w:r>
      <w:r w:rsidRPr="0058790D">
        <w:rPr>
          <w:rStyle w:val="citebib"/>
          <w:szCs w:val="24"/>
          <w:shd w:val="clear" w:color="auto" w:fill="auto"/>
          <w:vertAlign w:val="superscript"/>
        </w:rPr>
        <w:t>7</w:t>
      </w:r>
      <w:r w:rsidRPr="0058790D">
        <w:rPr>
          <w:rFonts w:eastAsiaTheme="minorEastAsia"/>
          <w:szCs w:val="24"/>
          <w:vertAlign w:val="superscript"/>
        </w:rPr>
        <w:t>]</w:t>
      </w:r>
      <w:r w:rsidRPr="0058790D">
        <w:rPr>
          <w:rFonts w:eastAsiaTheme="minorEastAsia"/>
          <w:szCs w:val="24"/>
        </w:rPr>
        <w:t xml:space="preserve"> as described in </w:t>
      </w:r>
      <w:r w:rsidRPr="0058790D">
        <w:rPr>
          <w:rStyle w:val="citesec"/>
          <w:rFonts w:eastAsiaTheme="minorEastAsia"/>
          <w:szCs w:val="24"/>
          <w:shd w:val="clear" w:color="auto" w:fill="auto"/>
        </w:rPr>
        <w:t>7.14</w:t>
      </w:r>
      <w:r w:rsidR="003465F3" w:rsidRPr="0058790D">
        <w:rPr>
          <w:rFonts w:eastAsiaTheme="minorEastAsia"/>
          <w:szCs w:val="24"/>
        </w:rPr>
        <w:t xml:space="preserve"> Authentication logic error [XZO], </w:t>
      </w:r>
      <w:r w:rsidR="003465F3" w:rsidRPr="0058790D">
        <w:rPr>
          <w:rStyle w:val="citesec"/>
          <w:rFonts w:eastAsiaTheme="minorEastAsia"/>
          <w:szCs w:val="24"/>
          <w:shd w:val="clear" w:color="auto" w:fill="auto"/>
        </w:rPr>
        <w:t>7.7</w:t>
      </w:r>
      <w:r w:rsidR="003465F3" w:rsidRPr="0058790D">
        <w:rPr>
          <w:rFonts w:eastAsiaTheme="minorEastAsia"/>
          <w:szCs w:val="24"/>
        </w:rPr>
        <w:t xml:space="preserve"> Cross-site scripting [XYT], and </w:t>
      </w:r>
      <w:r w:rsidR="003465F3" w:rsidRPr="0058790D">
        <w:rPr>
          <w:rStyle w:val="citesec"/>
          <w:rFonts w:eastAsiaTheme="minorEastAsia"/>
          <w:szCs w:val="24"/>
          <w:shd w:val="clear" w:color="auto" w:fill="auto"/>
        </w:rPr>
        <w:t>7.9</w:t>
      </w:r>
      <w:r w:rsidR="003465F3" w:rsidRPr="0058790D">
        <w:rPr>
          <w:rFonts w:eastAsiaTheme="minorEastAsia"/>
          <w:szCs w:val="24"/>
        </w:rPr>
        <w:t xml:space="preserve"> Injection [RST].</w:t>
      </w:r>
    </w:p>
    <w:p w14:paraId="14DD2E0B" w14:textId="77777777" w:rsidR="00604628" w:rsidRPr="0058790D" w:rsidRDefault="00604628" w:rsidP="0058790D">
      <w:pPr>
        <w:pStyle w:val="Heading2"/>
        <w:tabs>
          <w:tab w:val="left" w:pos="400"/>
        </w:tabs>
        <w:autoSpaceDE w:val="0"/>
        <w:autoSpaceDN w:val="0"/>
        <w:adjustRightInd w:val="0"/>
        <w:rPr>
          <w:rFonts w:eastAsiaTheme="minorEastAsia"/>
          <w:szCs w:val="24"/>
        </w:rPr>
      </w:pPr>
      <w:r w:rsidRPr="0058790D">
        <w:rPr>
          <w:rFonts w:eastAsiaTheme="minorEastAsia"/>
          <w:szCs w:val="24"/>
        </w:rPr>
        <w:t>Use of unchecked data from an uncontrolled or tainted source [EFS]</w:t>
      </w:r>
    </w:p>
    <w:p w14:paraId="043C1805"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Description of application vulnerability</w:t>
      </w:r>
    </w:p>
    <w:p w14:paraId="107217E4"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This vulnerability covers a general class of behaviours, the identification of which is referred to as </w:t>
      </w:r>
      <w:r w:rsidR="00365AA4" w:rsidRPr="0058790D">
        <w:rPr>
          <w:rFonts w:eastAsiaTheme="minorEastAsia"/>
          <w:szCs w:val="24"/>
        </w:rPr>
        <w:t>"</w:t>
      </w:r>
      <w:r w:rsidRPr="0058790D">
        <w:rPr>
          <w:rFonts w:eastAsiaTheme="minorEastAsia"/>
          <w:szCs w:val="24"/>
        </w:rPr>
        <w:t>taint analysis</w:t>
      </w:r>
      <w:r w:rsidR="00365AA4" w:rsidRPr="0058790D">
        <w:rPr>
          <w:rFonts w:eastAsiaTheme="minorEastAsia"/>
          <w:szCs w:val="24"/>
        </w:rPr>
        <w:t>"</w:t>
      </w:r>
      <w:r w:rsidRPr="0058790D">
        <w:rPr>
          <w:rFonts w:eastAsiaTheme="minorEastAsia"/>
          <w:szCs w:val="24"/>
        </w:rPr>
        <w:t>.</w:t>
      </w:r>
    </w:p>
    <w:p w14:paraId="040B2F6B"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Whenever a program gets data from an external source, there is a possibility that that data could have been tampered with by an attacker attempting to induce the program into performing some damaging </w:t>
      </w:r>
      <w:proofErr w:type="gramStart"/>
      <w:r w:rsidRPr="0058790D">
        <w:rPr>
          <w:rFonts w:eastAsiaTheme="minorEastAsia"/>
          <w:szCs w:val="24"/>
        </w:rPr>
        <w:t>action, or</w:t>
      </w:r>
      <w:proofErr w:type="gramEnd"/>
      <w:r w:rsidRPr="0058790D">
        <w:rPr>
          <w:rFonts w:eastAsiaTheme="minorEastAsia"/>
          <w:szCs w:val="24"/>
        </w:rPr>
        <w:t xml:space="preserve"> could have been corrupted accidently leading to the same result. Such </w:t>
      </w:r>
      <w:r w:rsidRPr="0058790D">
        <w:t xml:space="preserve">data </w:t>
      </w:r>
      <w:r w:rsidRPr="0058790D">
        <w:rPr>
          <w:rFonts w:eastAsiaTheme="minorEastAsia"/>
          <w:szCs w:val="24"/>
        </w:rPr>
        <w:t xml:space="preserve">are called </w:t>
      </w:r>
      <w:r w:rsidR="00365AA4" w:rsidRPr="0058790D">
        <w:rPr>
          <w:rFonts w:eastAsiaTheme="minorEastAsia"/>
          <w:szCs w:val="24"/>
        </w:rPr>
        <w:t>"</w:t>
      </w:r>
      <w:r w:rsidRPr="0058790D">
        <w:rPr>
          <w:rFonts w:eastAsiaTheme="minorEastAsia"/>
          <w:szCs w:val="24"/>
        </w:rPr>
        <w:t>tainted</w:t>
      </w:r>
      <w:r w:rsidR="00365AA4" w:rsidRPr="0058790D">
        <w:rPr>
          <w:rFonts w:eastAsiaTheme="minorEastAsia"/>
          <w:szCs w:val="24"/>
        </w:rPr>
        <w:t>"</w:t>
      </w:r>
      <w:r w:rsidRPr="0058790D">
        <w:rPr>
          <w:rFonts w:eastAsiaTheme="minorEastAsia"/>
          <w:szCs w:val="24"/>
        </w:rPr>
        <w:t>.</w:t>
      </w:r>
    </w:p>
    <w:p w14:paraId="3C26C814"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The general principle is that before tainted </w:t>
      </w:r>
      <w:r w:rsidRPr="0058790D">
        <w:t xml:space="preserve">data </w:t>
      </w:r>
      <w:r w:rsidRPr="0058790D">
        <w:rPr>
          <w:rFonts w:eastAsiaTheme="minorEastAsia"/>
          <w:szCs w:val="24"/>
        </w:rPr>
        <w:t xml:space="preserve">are used, </w:t>
      </w:r>
      <w:r w:rsidR="00365AA4" w:rsidRPr="0058790D">
        <w:rPr>
          <w:rFonts w:eastAsiaTheme="minorEastAsia"/>
          <w:szCs w:val="24"/>
        </w:rPr>
        <w:t>checks are completed</w:t>
      </w:r>
      <w:r w:rsidRPr="0058790D">
        <w:rPr>
          <w:rFonts w:eastAsiaTheme="minorEastAsia"/>
          <w:szCs w:val="24"/>
        </w:rPr>
        <w:t xml:space="preserve"> to ensure </w:t>
      </w:r>
      <w:r w:rsidR="00365AA4" w:rsidRPr="0058790D">
        <w:rPr>
          <w:rFonts w:eastAsiaTheme="minorEastAsia"/>
          <w:szCs w:val="24"/>
        </w:rPr>
        <w:t>they are</w:t>
      </w:r>
      <w:r w:rsidRPr="0058790D">
        <w:rPr>
          <w:rFonts w:eastAsiaTheme="minorEastAsia"/>
          <w:szCs w:val="24"/>
        </w:rPr>
        <w:t xml:space="preserve"> within acceptable bounds or ha</w:t>
      </w:r>
      <w:r w:rsidR="00365AA4" w:rsidRPr="0058790D">
        <w:rPr>
          <w:rFonts w:eastAsiaTheme="minorEastAsia"/>
          <w:szCs w:val="24"/>
        </w:rPr>
        <w:t>ve</w:t>
      </w:r>
      <w:r w:rsidRPr="0058790D">
        <w:rPr>
          <w:rFonts w:eastAsiaTheme="minorEastAsia"/>
          <w:szCs w:val="24"/>
        </w:rPr>
        <w:t xml:space="preserve"> an appropriate structure</w:t>
      </w:r>
      <w:r w:rsidR="00365AA4" w:rsidRPr="0058790D">
        <w:rPr>
          <w:rFonts w:eastAsiaTheme="minorEastAsia"/>
          <w:szCs w:val="24"/>
        </w:rPr>
        <w:t>. Otherwise, they</w:t>
      </w:r>
      <w:r w:rsidRPr="0058790D">
        <w:rPr>
          <w:rFonts w:eastAsiaTheme="minorEastAsia"/>
          <w:szCs w:val="24"/>
        </w:rPr>
        <w:t xml:space="preserve"> can be accepted as untainted, and </w:t>
      </w:r>
      <w:r w:rsidR="00365AA4" w:rsidRPr="0058790D">
        <w:rPr>
          <w:rFonts w:eastAsiaTheme="minorEastAsia"/>
          <w:szCs w:val="24"/>
        </w:rPr>
        <w:t>therefore</w:t>
      </w:r>
      <w:r w:rsidRPr="0058790D">
        <w:rPr>
          <w:rFonts w:eastAsiaTheme="minorEastAsia"/>
          <w:szCs w:val="24"/>
        </w:rPr>
        <w:t xml:space="preserve"> safe to use.</w:t>
      </w:r>
    </w:p>
    <w:p w14:paraId="36D6878D"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Related coding guidelines</w:t>
      </w:r>
    </w:p>
    <w:p w14:paraId="5F1AEF5B"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(none)</w:t>
      </w:r>
    </w:p>
    <w:p w14:paraId="275D6CAC"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Mechanism of failure</w:t>
      </w:r>
    </w:p>
    <w:p w14:paraId="461ECA91"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The principal mechanisms of failure are:</w:t>
      </w:r>
    </w:p>
    <w:p w14:paraId="264DEC7A"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65AA4" w:rsidRPr="0058790D">
        <w:rPr>
          <w:rFonts w:eastAsiaTheme="minorEastAsia"/>
          <w:szCs w:val="24"/>
        </w:rPr>
        <w:t>u</w:t>
      </w:r>
      <w:r w:rsidRPr="0058790D">
        <w:rPr>
          <w:rFonts w:eastAsiaTheme="minorEastAsia"/>
          <w:szCs w:val="24"/>
        </w:rPr>
        <w:t xml:space="preserve">se of the data in an arithmetic expression, causing the one of the problems described in </w:t>
      </w:r>
      <w:r w:rsidRPr="0058790D">
        <w:rPr>
          <w:rStyle w:val="citesec"/>
          <w:szCs w:val="24"/>
          <w:shd w:val="clear" w:color="auto" w:fill="auto"/>
        </w:rPr>
        <w:t>Clause </w:t>
      </w:r>
      <w:proofErr w:type="gramStart"/>
      <w:r w:rsidRPr="0058790D">
        <w:rPr>
          <w:rStyle w:val="citesec"/>
          <w:szCs w:val="24"/>
          <w:shd w:val="clear" w:color="auto" w:fill="auto"/>
        </w:rPr>
        <w:t>6</w:t>
      </w:r>
      <w:r w:rsidRPr="0058790D">
        <w:rPr>
          <w:rFonts w:eastAsiaTheme="minorEastAsia"/>
          <w:szCs w:val="24"/>
        </w:rPr>
        <w:t>;</w:t>
      </w:r>
      <w:proofErr w:type="gramEnd"/>
    </w:p>
    <w:p w14:paraId="1675C8F5"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65AA4" w:rsidRPr="0058790D">
        <w:rPr>
          <w:rFonts w:eastAsiaTheme="minorEastAsia"/>
          <w:szCs w:val="24"/>
        </w:rPr>
        <w:t>u</w:t>
      </w:r>
      <w:r w:rsidRPr="0058790D">
        <w:rPr>
          <w:rFonts w:eastAsiaTheme="minorEastAsia"/>
          <w:szCs w:val="24"/>
        </w:rPr>
        <w:t xml:space="preserve">se of the data in a call to a function that executes a system </w:t>
      </w:r>
      <w:proofErr w:type="gramStart"/>
      <w:r w:rsidRPr="0058790D">
        <w:rPr>
          <w:rFonts w:eastAsiaTheme="minorEastAsia"/>
          <w:szCs w:val="24"/>
        </w:rPr>
        <w:t>command;</w:t>
      </w:r>
      <w:proofErr w:type="gramEnd"/>
    </w:p>
    <w:p w14:paraId="3FAB212A"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65AA4" w:rsidRPr="0058790D">
        <w:rPr>
          <w:rFonts w:eastAsiaTheme="minorEastAsia"/>
          <w:szCs w:val="24"/>
        </w:rPr>
        <w:t>u</w:t>
      </w:r>
      <w:r w:rsidRPr="0058790D">
        <w:rPr>
          <w:rFonts w:eastAsiaTheme="minorEastAsia"/>
          <w:szCs w:val="24"/>
        </w:rPr>
        <w:t>se of the data in a call to a function that establishes a communications connection.</w:t>
      </w:r>
    </w:p>
    <w:p w14:paraId="23243102"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Avoiding the vulnerability or mitigating its effects</w:t>
      </w:r>
    </w:p>
    <w:p w14:paraId="3E78F105" w14:textId="77777777" w:rsidR="0090617C" w:rsidRPr="0058790D" w:rsidRDefault="0090617C" w:rsidP="0090617C">
      <w:pPr>
        <w:pStyle w:val="BodyText"/>
        <w:autoSpaceDE w:val="0"/>
        <w:autoSpaceDN w:val="0"/>
        <w:adjustRightInd w:val="0"/>
        <w:rPr>
          <w:rFonts w:eastAsiaTheme="minorEastAsia"/>
          <w:szCs w:val="24"/>
        </w:rPr>
      </w:pPr>
      <w:commentRangeStart w:id="291"/>
      <w:commentRangeStart w:id="292"/>
      <w:r>
        <w:rPr>
          <w:rFonts w:eastAsiaTheme="minorEastAsia"/>
          <w:szCs w:val="24"/>
        </w:rPr>
        <w:t xml:space="preserve">To </w:t>
      </w:r>
      <w:r w:rsidRPr="0058790D">
        <w:rPr>
          <w:rFonts w:eastAsiaTheme="minorEastAsia"/>
          <w:szCs w:val="24"/>
        </w:rPr>
        <w:t>avoid the vulnerability or mitigate its ill effects</w:t>
      </w:r>
      <w:r>
        <w:rPr>
          <w:rFonts w:eastAsiaTheme="minorEastAsia"/>
          <w:szCs w:val="24"/>
        </w:rPr>
        <w:t>, software developers</w:t>
      </w:r>
      <w:r w:rsidRPr="0058790D">
        <w:rPr>
          <w:rFonts w:eastAsiaTheme="minorEastAsia"/>
          <w:szCs w:val="24"/>
        </w:rPr>
        <w:t xml:space="preserve"> can:</w:t>
      </w:r>
      <w:commentRangeEnd w:id="291"/>
      <w:r w:rsidRPr="0058790D">
        <w:rPr>
          <w:rStyle w:val="CommentReference"/>
          <w:rFonts w:eastAsia="MS Mincho"/>
          <w:lang w:eastAsia="ja-JP"/>
        </w:rPr>
        <w:commentReference w:id="291"/>
      </w:r>
      <w:commentRangeEnd w:id="292"/>
      <w:r>
        <w:rPr>
          <w:rStyle w:val="CommentReference"/>
          <w:rFonts w:eastAsia="MS Mincho"/>
          <w:lang w:eastAsia="ja-JP"/>
        </w:rPr>
        <w:commentReference w:id="292"/>
      </w:r>
    </w:p>
    <w:p w14:paraId="40C317BF" w14:textId="77777777" w:rsidR="00604628" w:rsidRPr="0058790D" w:rsidRDefault="0090617C" w:rsidP="00060E75">
      <w:pPr>
        <w:pStyle w:val="BodyText"/>
        <w:autoSpaceDE w:val="0"/>
        <w:autoSpaceDN w:val="0"/>
        <w:adjustRightInd w:val="0"/>
        <w:ind w:left="397"/>
        <w:rPr>
          <w:rFonts w:eastAsiaTheme="minorEastAsia"/>
          <w:szCs w:val="24"/>
        </w:rPr>
      </w:pPr>
      <w:r w:rsidRPr="00060E75">
        <w:rPr>
          <w:rFonts w:eastAsiaTheme="minorEastAsia"/>
          <w:sz w:val="20"/>
          <w:szCs w:val="20"/>
        </w:rPr>
        <w:t xml:space="preserve">Note 1 </w:t>
      </w:r>
      <w:r w:rsidR="00604628" w:rsidRPr="00060E75">
        <w:rPr>
          <w:rFonts w:eastAsiaTheme="minorEastAsia"/>
          <w:sz w:val="20"/>
          <w:szCs w:val="20"/>
        </w:rPr>
        <w:t xml:space="preserve">Different mechanisms of failure require different mitigations, which also depend on how the tainted </w:t>
      </w:r>
      <w:r w:rsidR="00604628" w:rsidRPr="00060E75">
        <w:rPr>
          <w:sz w:val="20"/>
          <w:szCs w:val="20"/>
        </w:rPr>
        <w:t xml:space="preserve">data </w:t>
      </w:r>
      <w:r w:rsidR="00604628" w:rsidRPr="00060E75">
        <w:rPr>
          <w:rFonts w:eastAsiaTheme="minorEastAsia"/>
          <w:sz w:val="20"/>
          <w:szCs w:val="20"/>
        </w:rPr>
        <w:t xml:space="preserve">are to be used. </w:t>
      </w:r>
    </w:p>
    <w:p w14:paraId="1772C671"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65AA4" w:rsidRPr="0058790D">
        <w:rPr>
          <w:rFonts w:eastAsiaTheme="minorEastAsia"/>
          <w:szCs w:val="24"/>
        </w:rPr>
        <w:t>t</w:t>
      </w:r>
      <w:r w:rsidRPr="0058790D">
        <w:rPr>
          <w:rFonts w:eastAsiaTheme="minorEastAsia"/>
          <w:szCs w:val="24"/>
        </w:rPr>
        <w:t xml:space="preserve">est potentially tainted data used in an arithmetic expression to ensure that it does not cause arithmetic overflow, divide by zero or buffer </w:t>
      </w:r>
      <w:proofErr w:type="gramStart"/>
      <w:r w:rsidRPr="0058790D">
        <w:rPr>
          <w:rFonts w:eastAsiaTheme="minorEastAsia"/>
          <w:szCs w:val="24"/>
        </w:rPr>
        <w:t>overflow;</w:t>
      </w:r>
      <w:proofErr w:type="gramEnd"/>
    </w:p>
    <w:p w14:paraId="29339E8A"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65AA4" w:rsidRPr="0058790D">
        <w:rPr>
          <w:rFonts w:eastAsiaTheme="minorEastAsia"/>
          <w:szCs w:val="24"/>
        </w:rPr>
        <w:t>c</w:t>
      </w:r>
      <w:r w:rsidRPr="0058790D">
        <w:rPr>
          <w:rFonts w:eastAsiaTheme="minorEastAsia"/>
          <w:szCs w:val="24"/>
        </w:rPr>
        <w:t xml:space="preserve">heck integer data used to allocate memory or other resources to ensure that the size of the integer data won’t cause resource </w:t>
      </w:r>
      <w:proofErr w:type="gramStart"/>
      <w:r w:rsidRPr="0058790D">
        <w:rPr>
          <w:rFonts w:eastAsiaTheme="minorEastAsia"/>
          <w:szCs w:val="24"/>
        </w:rPr>
        <w:t>exhaustion;</w:t>
      </w:r>
      <w:proofErr w:type="gramEnd"/>
    </w:p>
    <w:p w14:paraId="3C55E488"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lastRenderedPageBreak/>
        <w:t>—</w:t>
      </w:r>
      <w:r w:rsidRPr="0058790D">
        <w:rPr>
          <w:rFonts w:eastAsiaTheme="minorEastAsia"/>
          <w:szCs w:val="24"/>
        </w:rPr>
        <w:tab/>
      </w:r>
      <w:r w:rsidR="00365AA4" w:rsidRPr="0058790D">
        <w:rPr>
          <w:rFonts w:eastAsiaTheme="minorEastAsia"/>
          <w:szCs w:val="24"/>
        </w:rPr>
        <w:t>c</w:t>
      </w:r>
      <w:r w:rsidRPr="0058790D">
        <w:rPr>
          <w:rFonts w:eastAsiaTheme="minorEastAsia"/>
          <w:szCs w:val="24"/>
        </w:rPr>
        <w:t>heck strings passed to system functions to ensure that they are well formed and have an expected structure.</w:t>
      </w:r>
    </w:p>
    <w:p w14:paraId="462D0B6D" w14:textId="77777777" w:rsidR="00604628" w:rsidRPr="0058790D" w:rsidRDefault="00604628" w:rsidP="0058790D">
      <w:pPr>
        <w:pStyle w:val="Noteindent"/>
        <w:tabs>
          <w:tab w:val="left" w:pos="397"/>
          <w:tab w:val="left" w:pos="794"/>
          <w:tab w:val="left" w:pos="965"/>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NOTE </w:t>
      </w:r>
      <w:r w:rsidR="0090617C">
        <w:rPr>
          <w:rFonts w:eastAsiaTheme="minorEastAsia"/>
          <w:szCs w:val="24"/>
        </w:rPr>
        <w:t>2</w:t>
      </w:r>
      <w:r w:rsidRPr="0058790D">
        <w:rPr>
          <w:rFonts w:eastAsiaTheme="minorEastAsia"/>
          <w:szCs w:val="24"/>
        </w:rPr>
        <w:t xml:space="preserve"> This vulnerability is described as </w:t>
      </w:r>
      <w:r w:rsidR="00365AA4" w:rsidRPr="0058790D">
        <w:rPr>
          <w:rFonts w:eastAsiaTheme="minorEastAsia"/>
          <w:szCs w:val="24"/>
        </w:rPr>
        <w:t>"</w:t>
      </w:r>
      <w:r w:rsidRPr="0058790D">
        <w:rPr>
          <w:rFonts w:eastAsiaTheme="minorEastAsia"/>
          <w:szCs w:val="24"/>
        </w:rPr>
        <w:t>data from an uncontrolled source</w:t>
      </w:r>
      <w:r w:rsidR="00365AA4" w:rsidRPr="0058790D">
        <w:rPr>
          <w:rFonts w:eastAsiaTheme="minorEastAsia"/>
          <w:szCs w:val="24"/>
        </w:rPr>
        <w:t>"</w:t>
      </w:r>
      <w:r w:rsidRPr="0058790D">
        <w:rPr>
          <w:rFonts w:eastAsiaTheme="minorEastAsia"/>
          <w:szCs w:val="24"/>
        </w:rPr>
        <w:t xml:space="preserve">, to create a distinction between data from outside the program that is still trustworthy and data that comes from a source that </w:t>
      </w:r>
      <w:r w:rsidR="00365AA4" w:rsidRPr="0058790D">
        <w:rPr>
          <w:rFonts w:eastAsiaTheme="minorEastAsia"/>
          <w:szCs w:val="24"/>
        </w:rPr>
        <w:t>can</w:t>
      </w:r>
      <w:r w:rsidRPr="0058790D">
        <w:rPr>
          <w:rFonts w:eastAsiaTheme="minorEastAsia"/>
          <w:szCs w:val="24"/>
        </w:rPr>
        <w:t xml:space="preserve"> credibly be modified by an attacker, or otherwise corrupted.</w:t>
      </w:r>
    </w:p>
    <w:p w14:paraId="491C1C27" w14:textId="77777777" w:rsidR="00604628" w:rsidRPr="0058790D" w:rsidRDefault="00604628" w:rsidP="0058790D">
      <w:pPr>
        <w:pStyle w:val="Noteindent"/>
        <w:tabs>
          <w:tab w:val="left" w:pos="397"/>
          <w:tab w:val="left" w:pos="794"/>
          <w:tab w:val="left" w:pos="965"/>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NOTE </w:t>
      </w:r>
      <w:r w:rsidR="0090617C">
        <w:rPr>
          <w:rFonts w:eastAsiaTheme="minorEastAsia"/>
          <w:szCs w:val="24"/>
        </w:rPr>
        <w:t>3</w:t>
      </w:r>
      <w:r w:rsidR="0090617C" w:rsidRPr="0058790D">
        <w:rPr>
          <w:rFonts w:eastAsiaTheme="minorEastAsia"/>
          <w:szCs w:val="24"/>
        </w:rPr>
        <w:t xml:space="preserve"> </w:t>
      </w:r>
      <w:r w:rsidRPr="0058790D">
        <w:rPr>
          <w:rFonts w:eastAsiaTheme="minorEastAsia"/>
          <w:szCs w:val="24"/>
        </w:rPr>
        <w:t xml:space="preserve">Data read from a file is usually regarded as trustworthy (untainted) if the file is read-only and inside a firewall, but potentially tainted if it is from a more generally accessible location. See </w:t>
      </w:r>
      <w:r w:rsidRPr="0058790D">
        <w:rPr>
          <w:rStyle w:val="citesec"/>
          <w:szCs w:val="24"/>
          <w:shd w:val="clear" w:color="auto" w:fill="auto"/>
        </w:rPr>
        <w:t>7.22</w:t>
      </w:r>
      <w:r w:rsidR="003465F3" w:rsidRPr="0058790D">
        <w:rPr>
          <w:rFonts w:eastAsiaTheme="minorEastAsia"/>
          <w:szCs w:val="24"/>
        </w:rPr>
        <w:t xml:space="preserve"> </w:t>
      </w:r>
      <w:r w:rsidR="00BF4D89">
        <w:rPr>
          <w:rFonts w:eastAsiaTheme="minorEastAsia"/>
          <w:szCs w:val="24"/>
        </w:rPr>
        <w:t>“</w:t>
      </w:r>
      <w:r w:rsidR="003465F3" w:rsidRPr="0058790D">
        <w:rPr>
          <w:rFonts w:eastAsiaTheme="minorEastAsia"/>
          <w:szCs w:val="24"/>
        </w:rPr>
        <w:t>Missing required cryptographic step [XZS]</w:t>
      </w:r>
      <w:r w:rsidR="00BF4D89">
        <w:rPr>
          <w:rFonts w:eastAsiaTheme="minorEastAsia"/>
          <w:szCs w:val="24"/>
        </w:rPr>
        <w:t>”</w:t>
      </w:r>
      <w:r w:rsidRPr="0058790D">
        <w:rPr>
          <w:rFonts w:eastAsiaTheme="minorEastAsia"/>
          <w:szCs w:val="24"/>
        </w:rPr>
        <w:t>.</w:t>
      </w:r>
    </w:p>
    <w:p w14:paraId="5670EFEA" w14:textId="77777777" w:rsidR="00604628" w:rsidRPr="0058790D" w:rsidRDefault="00604628" w:rsidP="0058790D">
      <w:pPr>
        <w:pStyle w:val="Heading2"/>
        <w:tabs>
          <w:tab w:val="left" w:pos="400"/>
        </w:tabs>
        <w:autoSpaceDE w:val="0"/>
        <w:autoSpaceDN w:val="0"/>
        <w:adjustRightInd w:val="0"/>
        <w:rPr>
          <w:rFonts w:eastAsiaTheme="minorEastAsia"/>
          <w:szCs w:val="24"/>
        </w:rPr>
      </w:pPr>
      <w:r w:rsidRPr="0058790D">
        <w:rPr>
          <w:rFonts w:eastAsiaTheme="minorEastAsia"/>
          <w:szCs w:val="24"/>
        </w:rPr>
        <w:t>Cross-site scripting [XYT]</w:t>
      </w:r>
    </w:p>
    <w:p w14:paraId="45B0C57D"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Description of application vulnerability</w:t>
      </w:r>
    </w:p>
    <w:p w14:paraId="29953250" w14:textId="77777777" w:rsidR="00604628" w:rsidRPr="0058790D" w:rsidRDefault="00604628" w:rsidP="0058790D">
      <w:pPr>
        <w:pStyle w:val="BodyText"/>
        <w:autoSpaceDE w:val="0"/>
        <w:autoSpaceDN w:val="0"/>
        <w:adjustRightInd w:val="0"/>
        <w:rPr>
          <w:rFonts w:eastAsiaTheme="minorEastAsia"/>
          <w:szCs w:val="24"/>
        </w:rPr>
      </w:pPr>
      <w:r w:rsidRPr="00060E75">
        <w:t>Cross-site scripting</w:t>
      </w:r>
      <w:r w:rsidRPr="0058790D">
        <w:rPr>
          <w:rFonts w:eastAsiaTheme="minorEastAsia"/>
          <w:szCs w:val="24"/>
        </w:rPr>
        <w:t xml:space="preserve"> (XSS) occurs when dynamically generated web pages display input, such as login information that is not properly validated, allowing an attacker to embed malicious scripts into the generated page and then execute the script on the machine of any user that views the site. If successful, cross-site scripting vulnerabilities can be exploited to manipulate or steal cookies, create requests that can be mistaken for those of a valid user, compromise confidential information, or execute malicious code on the end user systems for a variety of nefarious purposes.</w:t>
      </w:r>
    </w:p>
    <w:p w14:paraId="5BB80219"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Related coding guidelines</w:t>
      </w:r>
    </w:p>
    <w:p w14:paraId="3D356D85" w14:textId="77777777" w:rsidR="00604628" w:rsidRPr="0058790D" w:rsidRDefault="00604628" w:rsidP="0058790D">
      <w:pPr>
        <w:pStyle w:val="BodyText"/>
        <w:autoSpaceDE w:val="0"/>
        <w:autoSpaceDN w:val="0"/>
        <w:adjustRightInd w:val="0"/>
        <w:rPr>
          <w:rFonts w:eastAsiaTheme="minorEastAsia"/>
          <w:szCs w:val="24"/>
        </w:rPr>
      </w:pPr>
      <w:proofErr w:type="gramStart"/>
      <w:r w:rsidRPr="0058790D">
        <w:rPr>
          <w:rFonts w:eastAsiaTheme="minorEastAsia"/>
          <w:szCs w:val="24"/>
        </w:rPr>
        <w:t>CWE</w:t>
      </w:r>
      <w:r w:rsidRPr="0058790D">
        <w:rPr>
          <w:rFonts w:eastAsiaTheme="minorEastAsia"/>
          <w:szCs w:val="24"/>
          <w:vertAlign w:val="superscript"/>
        </w:rPr>
        <w:t>[</w:t>
      </w:r>
      <w:proofErr w:type="gramEnd"/>
      <w:r w:rsidRPr="0058790D">
        <w:rPr>
          <w:rStyle w:val="citebib"/>
          <w:szCs w:val="24"/>
          <w:shd w:val="clear" w:color="auto" w:fill="auto"/>
          <w:vertAlign w:val="superscript"/>
        </w:rPr>
        <w:t>7</w:t>
      </w:r>
      <w:r w:rsidRPr="0058790D">
        <w:rPr>
          <w:rFonts w:eastAsiaTheme="minorEastAsia"/>
          <w:szCs w:val="24"/>
          <w:vertAlign w:val="superscript"/>
        </w:rPr>
        <w:t>]</w:t>
      </w:r>
      <w:r w:rsidRPr="0058790D">
        <w:rPr>
          <w:rFonts w:eastAsiaTheme="minorEastAsia"/>
          <w:szCs w:val="24"/>
        </w:rPr>
        <w:t>:</w:t>
      </w:r>
    </w:p>
    <w:p w14:paraId="45B76B7F"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79. Failure to Preserve Web Page Structure ('Cross-site Scripting')</w:t>
      </w:r>
    </w:p>
    <w:p w14:paraId="28A3BB5C"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80. Failure to Sanitize Script-Related HTML Tags in a Web Page (Basic XSS)</w:t>
      </w:r>
    </w:p>
    <w:p w14:paraId="2C577231"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81. Failure to Sanitize Directives in an Error Message Web Page</w:t>
      </w:r>
    </w:p>
    <w:p w14:paraId="31C49D5D"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82. Failure to Sanitize Script in Attributes of IMG Tags in a Web Page</w:t>
      </w:r>
    </w:p>
    <w:p w14:paraId="5ED5D146"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83. Failure to Sanitize Script in Attributes in a Web Page</w:t>
      </w:r>
    </w:p>
    <w:p w14:paraId="4BCA5820"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84. Failure to Resolve Encoded URI Schemes in a Web Page</w:t>
      </w:r>
    </w:p>
    <w:p w14:paraId="2CA39A78"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85. Doubled Character XSS Manipulations</w:t>
      </w:r>
    </w:p>
    <w:p w14:paraId="1B69B514"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86. Invalid Characters in Identifiers</w:t>
      </w:r>
    </w:p>
    <w:p w14:paraId="41547EAE"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87. Alternate XSS Syntax</w:t>
      </w:r>
    </w:p>
    <w:p w14:paraId="618CBED0"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Mechanism of failure</w:t>
      </w:r>
    </w:p>
    <w:p w14:paraId="6F811716"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Cross-site scripting (XSS) vulnerabilities occur when an attacker uses a web application to send malicious code, generally JavaScript, to a different end user. When a web application uses input from a user in the output</w:t>
      </w:r>
      <w:r w:rsidR="00A32069" w:rsidRPr="0058790D">
        <w:rPr>
          <w:rFonts w:eastAsiaTheme="minorEastAsia"/>
          <w:szCs w:val="24"/>
        </w:rPr>
        <w:t xml:space="preserve">, </w:t>
      </w:r>
      <w:r w:rsidRPr="0058790D">
        <w:rPr>
          <w:rFonts w:eastAsiaTheme="minorEastAsia"/>
          <w:szCs w:val="24"/>
        </w:rPr>
        <w:t>it generates without filtering it, an attacker can insert an attack in that input and the web application sends the attack to other users. The end user trusts the web application, and the attacks exploit that trust to do things that would not normally be allowed. Attackers frequently use a variety of methods to encode the malicious portion of the tag, such as using Unicode, so the request looks less suspicious to the user.</w:t>
      </w:r>
    </w:p>
    <w:p w14:paraId="465FABEA"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XSS attacks can generally be categorized into two categories: stored and reflected. Stored attacks are those where the injected code is permanently stored on the target servers in a database, message forum, visitor log, </w:t>
      </w:r>
      <w:r w:rsidRPr="0058790D">
        <w:rPr>
          <w:rFonts w:eastAsiaTheme="minorEastAsia"/>
          <w:szCs w:val="24"/>
        </w:rPr>
        <w:lastRenderedPageBreak/>
        <w:t xml:space="preserve">and so forth. Reflected attacks are those where the injected code takes another route to the victim, such as in an email message, or on some other server. When a user is tricked into clicking a link or submitting a form, the injected code travels to the vulnerable web server, which reflects the attack back to the user's browser. The browser then executes the code because it came from a </w:t>
      </w:r>
      <w:r w:rsidR="00A32069" w:rsidRPr="0058790D">
        <w:rPr>
          <w:rFonts w:eastAsiaTheme="minorEastAsia"/>
          <w:szCs w:val="24"/>
        </w:rPr>
        <w:t>"</w:t>
      </w:r>
      <w:r w:rsidRPr="0058790D">
        <w:rPr>
          <w:rFonts w:eastAsiaTheme="minorEastAsia"/>
          <w:szCs w:val="24"/>
        </w:rPr>
        <w:t>trusted</w:t>
      </w:r>
      <w:r w:rsidR="00A32069" w:rsidRPr="0058790D">
        <w:rPr>
          <w:rFonts w:eastAsiaTheme="minorEastAsia"/>
          <w:szCs w:val="24"/>
        </w:rPr>
        <w:t>"</w:t>
      </w:r>
      <w:r w:rsidRPr="0058790D">
        <w:rPr>
          <w:rFonts w:eastAsiaTheme="minorEastAsia"/>
          <w:szCs w:val="24"/>
        </w:rPr>
        <w:t xml:space="preserve"> server. For a reflected XSS attack to work, the victim is tricked into submitting the attack to the server. This is still a very dangerous attack given the number of possible ways to trick a victim into submitting such a malicious request, including clicking a link on a malicious </w:t>
      </w:r>
      <w:proofErr w:type="gramStart"/>
      <w:r w:rsidRPr="0058790D">
        <w:rPr>
          <w:rFonts w:eastAsiaTheme="minorEastAsia"/>
          <w:szCs w:val="24"/>
        </w:rPr>
        <w:t>Website</w:t>
      </w:r>
      <w:proofErr w:type="gramEnd"/>
      <w:r w:rsidRPr="0058790D">
        <w:rPr>
          <w:rFonts w:eastAsiaTheme="minorEastAsia"/>
          <w:szCs w:val="24"/>
        </w:rPr>
        <w:t>, in an email, or in an inter-office posting.</w:t>
      </w:r>
    </w:p>
    <w:p w14:paraId="5F5312D6"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XSS flaws are very common in web applications, as they require a great deal of developer discipline to avoid them in most applications. It is relatively easy for an attacker to find XSS vulnerabilities. Some of these vulnerabilities can be found using scanners, and some exist in older web application servers. The consequence of an XSS attack is the same regardless of whether it is stored or reflected.</w:t>
      </w:r>
    </w:p>
    <w:p w14:paraId="11068BFD"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The difference is in how the payload arrives at the server. XSS can cause a variety of problems for the end user that range in severity from an annoyance to complete account compromise. The most severe XSS attacks involve disclosure of the user's session cookie, which allows an attacker to hijack the user's session and take over their account. Other damaging attacks include the disclosure of end user files, installation of Trojan horse programs, redirecting the user to some other page or site, and modifying presentation of content.</w:t>
      </w:r>
    </w:p>
    <w:p w14:paraId="43352022"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Cross-site scripting (XSS) vulnerabilities occur when:</w:t>
      </w:r>
    </w:p>
    <w:p w14:paraId="681E8D2B"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A32069" w:rsidRPr="0058790D">
        <w:rPr>
          <w:rFonts w:eastAsiaTheme="minorEastAsia"/>
          <w:szCs w:val="24"/>
        </w:rPr>
        <w:t>d</w:t>
      </w:r>
      <w:r w:rsidRPr="0058790D">
        <w:rPr>
          <w:rFonts w:eastAsiaTheme="minorEastAsia"/>
          <w:szCs w:val="24"/>
        </w:rPr>
        <w:t xml:space="preserve">ata enters a Web application through an untrusted source, most frequently a web request. The </w:t>
      </w:r>
      <w:r w:rsidRPr="0058790D">
        <w:t xml:space="preserve">data </w:t>
      </w:r>
      <w:r w:rsidRPr="0058790D">
        <w:rPr>
          <w:rFonts w:eastAsiaTheme="minorEastAsia"/>
          <w:szCs w:val="24"/>
        </w:rPr>
        <w:t xml:space="preserve">are included in dynamic content that is sent to a web user without being validated for malicious </w:t>
      </w:r>
      <w:proofErr w:type="gramStart"/>
      <w:r w:rsidRPr="0058790D">
        <w:rPr>
          <w:rFonts w:eastAsiaTheme="minorEastAsia"/>
          <w:szCs w:val="24"/>
        </w:rPr>
        <w:t>code</w:t>
      </w:r>
      <w:r w:rsidR="00A32069" w:rsidRPr="0058790D">
        <w:rPr>
          <w:rFonts w:eastAsiaTheme="minorEastAsia"/>
          <w:szCs w:val="24"/>
        </w:rPr>
        <w:t>;</w:t>
      </w:r>
      <w:proofErr w:type="gramEnd"/>
    </w:p>
    <w:p w14:paraId="771A9C22"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A32069" w:rsidRPr="0058790D">
        <w:rPr>
          <w:rFonts w:eastAsiaTheme="minorEastAsia"/>
          <w:szCs w:val="24"/>
        </w:rPr>
        <w:t>t</w:t>
      </w:r>
      <w:r w:rsidRPr="0058790D">
        <w:rPr>
          <w:rFonts w:eastAsiaTheme="minorEastAsia"/>
          <w:szCs w:val="24"/>
        </w:rPr>
        <w:t xml:space="preserve">he malicious content sent to the web browser often takes the form of a segment of JavaScript, but can also include HTML, </w:t>
      </w:r>
      <w:proofErr w:type="gramStart"/>
      <w:r w:rsidRPr="0058790D">
        <w:rPr>
          <w:rFonts w:eastAsiaTheme="minorEastAsia"/>
          <w:szCs w:val="24"/>
        </w:rPr>
        <w:t>Flash</w:t>
      </w:r>
      <w:proofErr w:type="gramEnd"/>
      <w:r w:rsidRPr="0058790D">
        <w:rPr>
          <w:rFonts w:eastAsiaTheme="minorEastAsia"/>
          <w:szCs w:val="24"/>
        </w:rPr>
        <w:t xml:space="preserve"> or any other type of code that the browser executes. The variety of attacks based on XSS is almost limitless, but they commonly include transmitting private data like cookies or other session information to the attacker, redirecting the victim to web content controlled by the attacker, or performing other malicious operations on the user's machine under the guise of the vulnerable site.</w:t>
      </w:r>
    </w:p>
    <w:p w14:paraId="52E4CBAC"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Cross-site scripting attacks can occur wherever an untrusted user </w:t>
      </w:r>
      <w:proofErr w:type="gramStart"/>
      <w:r w:rsidRPr="0058790D">
        <w:rPr>
          <w:rFonts w:eastAsiaTheme="minorEastAsia"/>
          <w:szCs w:val="24"/>
        </w:rPr>
        <w:t>has the ability to</w:t>
      </w:r>
      <w:proofErr w:type="gramEnd"/>
      <w:r w:rsidRPr="0058790D">
        <w:rPr>
          <w:rFonts w:eastAsiaTheme="minorEastAsia"/>
          <w:szCs w:val="24"/>
        </w:rPr>
        <w:t xml:space="preserve"> publish content to a trusted website. Typically, a malicious user will craft a client-side script, which — when parsed by a web browser — performs some activity (such as sending all site cookies to a given e–mail address). If the input is unchecked, this script will be loaded and run by each user visiting the website. Since the site requesting to run the script has access to the cookies in question, the malicious script does also. There are several other possible attacks, such as running “Active X” controls from sites that a user perceives as trustworthy; cookie theft is however by far the most common. </w:t>
      </w:r>
      <w:proofErr w:type="gramStart"/>
      <w:r w:rsidRPr="0058790D">
        <w:rPr>
          <w:rFonts w:eastAsiaTheme="minorEastAsia"/>
          <w:szCs w:val="24"/>
        </w:rPr>
        <w:t>All of</w:t>
      </w:r>
      <w:proofErr w:type="gramEnd"/>
      <w:r w:rsidRPr="0058790D">
        <w:rPr>
          <w:rFonts w:eastAsiaTheme="minorEastAsia"/>
          <w:szCs w:val="24"/>
        </w:rPr>
        <w:t xml:space="preserve"> these attacks are easily prevented by ensuring that no script tags — or for good measure, HTML tags at all — are allowed in data to be posted publicly.</w:t>
      </w:r>
    </w:p>
    <w:p w14:paraId="2E666120"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Specific instances of XSS</w:t>
      </w:r>
      <w:r w:rsidR="0010306C">
        <w:rPr>
          <w:rFonts w:eastAsiaTheme="minorEastAsia"/>
          <w:szCs w:val="24"/>
        </w:rPr>
        <w:t xml:space="preserve"> </w:t>
      </w:r>
      <w:r w:rsidRPr="0058790D">
        <w:rPr>
          <w:rFonts w:eastAsiaTheme="minorEastAsia"/>
          <w:szCs w:val="24"/>
        </w:rPr>
        <w:t>include the following.</w:t>
      </w:r>
    </w:p>
    <w:p w14:paraId="28A8C1B9"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A32069" w:rsidRPr="0058790D">
        <w:rPr>
          <w:rFonts w:eastAsiaTheme="minorEastAsia"/>
          <w:szCs w:val="24"/>
        </w:rPr>
        <w:t>"</w:t>
      </w:r>
      <w:r w:rsidRPr="0058790D">
        <w:rPr>
          <w:rFonts w:eastAsiaTheme="minorEastAsia"/>
          <w:szCs w:val="24"/>
        </w:rPr>
        <w:t>Basic</w:t>
      </w:r>
      <w:r w:rsidR="00A32069" w:rsidRPr="0058790D">
        <w:rPr>
          <w:rFonts w:eastAsiaTheme="minorEastAsia"/>
          <w:szCs w:val="24"/>
        </w:rPr>
        <w:t xml:space="preserve">" </w:t>
      </w:r>
      <w:r w:rsidRPr="0058790D">
        <w:rPr>
          <w:rFonts w:eastAsiaTheme="minorEastAsia"/>
          <w:szCs w:val="24"/>
        </w:rPr>
        <w:t>XSS involves a complete lack of cleansing of any special characters, including the most fundamental XSS elements such as “</w:t>
      </w:r>
      <w:r w:rsidRPr="0058790D">
        <w:rPr>
          <w:rStyle w:val="ISOCode"/>
          <w:szCs w:val="24"/>
        </w:rPr>
        <w:t>&lt;</w:t>
      </w:r>
      <w:r w:rsidRPr="0058790D">
        <w:rPr>
          <w:rFonts w:eastAsiaTheme="minorEastAsia"/>
          <w:szCs w:val="24"/>
        </w:rPr>
        <w:t>”, “</w:t>
      </w:r>
      <w:r w:rsidRPr="0058790D">
        <w:rPr>
          <w:rStyle w:val="ISOCode"/>
          <w:rFonts w:eastAsiaTheme="minorEastAsia"/>
          <w:szCs w:val="24"/>
        </w:rPr>
        <w:t>&gt;</w:t>
      </w:r>
      <w:r w:rsidRPr="0058790D">
        <w:rPr>
          <w:rFonts w:eastAsiaTheme="minorEastAsia"/>
          <w:szCs w:val="24"/>
        </w:rPr>
        <w:t>”, and “</w:t>
      </w:r>
      <w:r w:rsidRPr="0058790D">
        <w:rPr>
          <w:rStyle w:val="ISOCode"/>
          <w:rFonts w:eastAsiaTheme="minorEastAsia"/>
          <w:szCs w:val="24"/>
        </w:rPr>
        <w:t>&amp;</w:t>
      </w:r>
      <w:r w:rsidRPr="0058790D">
        <w:rPr>
          <w:rFonts w:eastAsiaTheme="minorEastAsia"/>
          <w:szCs w:val="24"/>
        </w:rPr>
        <w:t>”.</w:t>
      </w:r>
    </w:p>
    <w:p w14:paraId="6D1C996A"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t xml:space="preserve">A web developer displays input on an error page (such as a customized 403 Forbidden page). If an attacker can influence a victim to view/request a web page that causes an error, then the attack </w:t>
      </w:r>
      <w:r w:rsidR="00A32069" w:rsidRPr="0058790D">
        <w:rPr>
          <w:rFonts w:eastAsiaTheme="minorEastAsia"/>
          <w:szCs w:val="24"/>
        </w:rPr>
        <w:t>can</w:t>
      </w:r>
      <w:r w:rsidRPr="0058790D">
        <w:rPr>
          <w:rFonts w:eastAsiaTheme="minorEastAsia"/>
          <w:szCs w:val="24"/>
        </w:rPr>
        <w:t xml:space="preserve"> be successful.</w:t>
      </w:r>
    </w:p>
    <w:p w14:paraId="7D367516"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t>A Web application that trusts input in the form of HTML IMG tags is potentially vulnerable to XSS attacks. Attackers can embed XSS exploits into the values for IMG attributes (such as SRC) that is streamed and then executed in a victim's browser. When the page is loaded into a user's browser, the exploit will automatically execute.</w:t>
      </w:r>
    </w:p>
    <w:p w14:paraId="2D36B751"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t xml:space="preserve">The software does not filter “JavaScript”: or other </w:t>
      </w:r>
      <w:r w:rsidRPr="00060E75">
        <w:t>URI'</w:t>
      </w:r>
      <w:r w:rsidRPr="0058790D">
        <w:rPr>
          <w:rFonts w:eastAsiaTheme="minorEastAsia"/>
          <w:szCs w:val="24"/>
        </w:rPr>
        <w:t xml:space="preserve">s (Uniform Resource Identifier) from dangerous attributes within tags, such </w:t>
      </w:r>
      <w:r w:rsidRPr="0058790D">
        <w:rPr>
          <w:rStyle w:val="ISOCode"/>
          <w:szCs w:val="24"/>
        </w:rPr>
        <w:t>as</w:t>
      </w:r>
      <w:r w:rsidRPr="0058790D">
        <w:rPr>
          <w:rFonts w:eastAsiaTheme="minorEastAsia"/>
          <w:szCs w:val="24"/>
        </w:rPr>
        <w:t xml:space="preserve"> </w:t>
      </w:r>
      <w:proofErr w:type="spellStart"/>
      <w:r w:rsidRPr="0058790D">
        <w:rPr>
          <w:rStyle w:val="ISOCode"/>
          <w:rFonts w:eastAsiaTheme="minorEastAsia"/>
          <w:szCs w:val="24"/>
        </w:rPr>
        <w:t>onmouseover</w:t>
      </w:r>
      <w:proofErr w:type="spellEnd"/>
      <w:r w:rsidRPr="0058790D">
        <w:rPr>
          <w:rStyle w:val="ISOCode"/>
          <w:rFonts w:eastAsiaTheme="minorEastAsia"/>
          <w:szCs w:val="24"/>
        </w:rPr>
        <w:t xml:space="preserve">, onload, </w:t>
      </w:r>
      <w:proofErr w:type="spellStart"/>
      <w:r w:rsidRPr="0058790D">
        <w:rPr>
          <w:rStyle w:val="ISOCode"/>
          <w:rFonts w:eastAsiaTheme="minorEastAsia"/>
          <w:szCs w:val="24"/>
        </w:rPr>
        <w:t>onerror</w:t>
      </w:r>
      <w:proofErr w:type="spellEnd"/>
      <w:r w:rsidRPr="0058790D">
        <w:rPr>
          <w:rFonts w:eastAsiaTheme="minorEastAsia"/>
          <w:szCs w:val="24"/>
        </w:rPr>
        <w:t xml:space="preserve">, or </w:t>
      </w:r>
      <w:r w:rsidRPr="0058790D">
        <w:rPr>
          <w:rStyle w:val="ISOCode"/>
          <w:rFonts w:eastAsiaTheme="minorEastAsia"/>
          <w:szCs w:val="24"/>
        </w:rPr>
        <w:t>style</w:t>
      </w:r>
      <w:r w:rsidRPr="0058790D">
        <w:rPr>
          <w:rFonts w:eastAsiaTheme="minorEastAsia"/>
          <w:szCs w:val="24"/>
        </w:rPr>
        <w:t>.</w:t>
      </w:r>
    </w:p>
    <w:p w14:paraId="27236EAD"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lastRenderedPageBreak/>
        <w:t>—</w:t>
      </w:r>
      <w:r w:rsidRPr="0058790D">
        <w:rPr>
          <w:rFonts w:eastAsiaTheme="minorEastAsia"/>
          <w:szCs w:val="24"/>
        </w:rPr>
        <w:tab/>
        <w:t>The web application fails to filter input for executable script disguised with URI encodings.</w:t>
      </w:r>
    </w:p>
    <w:p w14:paraId="1559AAEE"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t>The web application fails to filter input for executable script disguised using doubling of the involved characters.</w:t>
      </w:r>
    </w:p>
    <w:p w14:paraId="2BFF3C43"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t>The software does not strip out invalid characters in the middle of tag names, schemes, and other identifiers, which are still rendered by some web browsers that ignore the characters.</w:t>
      </w:r>
    </w:p>
    <w:p w14:paraId="79B79AF9"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t>The software fails to filter alternate script syntax provided by the attacker.</w:t>
      </w:r>
    </w:p>
    <w:p w14:paraId="13C12AFC"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Cross-site scripting attacks can occur anywhere that possibly malicious users are allowed to post unregulated material to a trusted website for the consumption of other valid users. The most common example can be found in bulletin-board websites that provide web-based mailing list-style functionality. The most common attack performed with cross-site scripting involves the disclosure of information stored in user cookies. In some circumstances</w:t>
      </w:r>
      <w:r w:rsidR="00A32069" w:rsidRPr="0058790D">
        <w:rPr>
          <w:rFonts w:eastAsiaTheme="minorEastAsia"/>
          <w:szCs w:val="24"/>
        </w:rPr>
        <w:t>,</w:t>
      </w:r>
      <w:r w:rsidRPr="0058790D">
        <w:rPr>
          <w:rFonts w:eastAsiaTheme="minorEastAsia"/>
          <w:szCs w:val="24"/>
        </w:rPr>
        <w:t xml:space="preserve"> it </w:t>
      </w:r>
      <w:r w:rsidR="00A32069" w:rsidRPr="0058790D">
        <w:rPr>
          <w:rFonts w:eastAsiaTheme="minorEastAsia"/>
          <w:szCs w:val="24"/>
        </w:rPr>
        <w:t>can</w:t>
      </w:r>
      <w:r w:rsidRPr="0058790D">
        <w:rPr>
          <w:rFonts w:eastAsiaTheme="minorEastAsia"/>
          <w:szCs w:val="24"/>
        </w:rPr>
        <w:t xml:space="preserve"> be possible to run arbitrary code on a victim's computer when cross-site scripting is combined with other flaws.</w:t>
      </w:r>
    </w:p>
    <w:p w14:paraId="749AC801"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Avoiding the vulnerability or mitigating its effects</w:t>
      </w:r>
    </w:p>
    <w:p w14:paraId="70F7D2FC" w14:textId="77777777" w:rsidR="0010306C" w:rsidRPr="0058790D" w:rsidRDefault="0010306C" w:rsidP="0010306C">
      <w:pPr>
        <w:pStyle w:val="BodyText"/>
        <w:autoSpaceDE w:val="0"/>
        <w:autoSpaceDN w:val="0"/>
        <w:adjustRightInd w:val="0"/>
        <w:rPr>
          <w:rFonts w:eastAsiaTheme="minorEastAsia"/>
          <w:szCs w:val="24"/>
        </w:rPr>
      </w:pPr>
      <w:commentRangeStart w:id="293"/>
      <w:commentRangeStart w:id="294"/>
      <w:r>
        <w:rPr>
          <w:rFonts w:eastAsiaTheme="minorEastAsia"/>
          <w:szCs w:val="24"/>
        </w:rPr>
        <w:t xml:space="preserve">To </w:t>
      </w:r>
      <w:r w:rsidRPr="0058790D">
        <w:rPr>
          <w:rFonts w:eastAsiaTheme="minorEastAsia"/>
          <w:szCs w:val="24"/>
        </w:rPr>
        <w:t>avoid the vulnerability or mitigate its ill effects</w:t>
      </w:r>
      <w:r>
        <w:rPr>
          <w:rFonts w:eastAsiaTheme="minorEastAsia"/>
          <w:szCs w:val="24"/>
        </w:rPr>
        <w:t>, software developers</w:t>
      </w:r>
      <w:r w:rsidRPr="0058790D">
        <w:rPr>
          <w:rFonts w:eastAsiaTheme="minorEastAsia"/>
          <w:szCs w:val="24"/>
        </w:rPr>
        <w:t xml:space="preserve"> can:</w:t>
      </w:r>
      <w:commentRangeEnd w:id="293"/>
      <w:r w:rsidRPr="0058790D">
        <w:rPr>
          <w:rStyle w:val="CommentReference"/>
          <w:rFonts w:eastAsia="MS Mincho"/>
          <w:lang w:eastAsia="ja-JP"/>
        </w:rPr>
        <w:commentReference w:id="293"/>
      </w:r>
      <w:commentRangeEnd w:id="294"/>
      <w:r>
        <w:rPr>
          <w:rStyle w:val="CommentReference"/>
          <w:rFonts w:eastAsia="MS Mincho"/>
          <w:lang w:eastAsia="ja-JP"/>
        </w:rPr>
        <w:commentReference w:id="294"/>
      </w:r>
    </w:p>
    <w:p w14:paraId="6E65FADD"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A32069" w:rsidRPr="0058790D">
        <w:rPr>
          <w:rFonts w:eastAsiaTheme="minorEastAsia"/>
          <w:szCs w:val="24"/>
        </w:rPr>
        <w:t>c</w:t>
      </w:r>
      <w:r w:rsidRPr="0058790D">
        <w:rPr>
          <w:rFonts w:eastAsiaTheme="minorEastAsia"/>
          <w:szCs w:val="24"/>
        </w:rPr>
        <w:t xml:space="preserve">arefully check each input parameter against a rigorous positive specification (inclusion-list) defining the specific characters and format </w:t>
      </w:r>
      <w:proofErr w:type="gramStart"/>
      <w:r w:rsidRPr="0058790D">
        <w:rPr>
          <w:rFonts w:eastAsiaTheme="minorEastAsia"/>
          <w:szCs w:val="24"/>
        </w:rPr>
        <w:t>allowed;</w:t>
      </w:r>
      <w:proofErr w:type="gramEnd"/>
    </w:p>
    <w:p w14:paraId="5955F116"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A32069" w:rsidRPr="0058790D">
        <w:rPr>
          <w:rFonts w:eastAsiaTheme="minorEastAsia"/>
          <w:szCs w:val="24"/>
        </w:rPr>
        <w:t>s</w:t>
      </w:r>
      <w:r w:rsidRPr="0058790D">
        <w:rPr>
          <w:rFonts w:eastAsiaTheme="minorEastAsia"/>
          <w:szCs w:val="24"/>
        </w:rPr>
        <w:t xml:space="preserve">anitize all input, not just parameters that the user is supposed to specify, but all data in the request, including hidden fields, cookies, headers, the </w:t>
      </w:r>
      <w:r w:rsidRPr="00060E75">
        <w:t>URL</w:t>
      </w:r>
      <w:r w:rsidRPr="0058790D">
        <w:rPr>
          <w:rFonts w:eastAsiaTheme="minorEastAsia"/>
          <w:szCs w:val="24"/>
        </w:rPr>
        <w:t xml:space="preserve"> (Uniform Resource Locator) itself</w:t>
      </w:r>
      <w:r w:rsidR="00A32069" w:rsidRPr="0058790D">
        <w:rPr>
          <w:rFonts w:eastAsiaTheme="minorEastAsia"/>
          <w:szCs w:val="24"/>
        </w:rPr>
        <w:t xml:space="preserve">, </w:t>
      </w:r>
      <w:proofErr w:type="gramStart"/>
      <w:r w:rsidR="00A32069" w:rsidRPr="0058790D">
        <w:rPr>
          <w:rFonts w:eastAsiaTheme="minorEastAsia"/>
          <w:szCs w:val="24"/>
        </w:rPr>
        <w:t>etc.</w:t>
      </w:r>
      <w:r w:rsidRPr="0058790D">
        <w:rPr>
          <w:rFonts w:eastAsiaTheme="minorEastAsia"/>
          <w:szCs w:val="24"/>
        </w:rPr>
        <w:t>;</w:t>
      </w:r>
      <w:proofErr w:type="gramEnd"/>
    </w:p>
    <w:p w14:paraId="510EBC1F" w14:textId="77777777" w:rsidR="00604628" w:rsidRPr="0058790D" w:rsidRDefault="00604628" w:rsidP="0058790D">
      <w:pPr>
        <w:pStyle w:val="Noteindent"/>
        <w:tabs>
          <w:tab w:val="left" w:pos="397"/>
          <w:tab w:val="left" w:pos="794"/>
          <w:tab w:val="left" w:pos="965"/>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NOTE A common mistake that leads to continuing XSS vulnerabilities is to validate only fields that are expected to be redisplayed by the site.</w:t>
      </w:r>
    </w:p>
    <w:p w14:paraId="3D53D704"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A32069" w:rsidRPr="0058790D">
        <w:rPr>
          <w:rFonts w:eastAsiaTheme="minorEastAsia"/>
          <w:szCs w:val="24"/>
        </w:rPr>
        <w:t>v</w:t>
      </w:r>
      <w:r w:rsidRPr="0058790D">
        <w:rPr>
          <w:rFonts w:eastAsiaTheme="minorEastAsia"/>
          <w:szCs w:val="24"/>
        </w:rPr>
        <w:t xml:space="preserve">alidate all parts of the </w:t>
      </w:r>
      <w:r w:rsidRPr="00060E75">
        <w:t>HTTP</w:t>
      </w:r>
      <w:r w:rsidRPr="0058790D">
        <w:rPr>
          <w:rFonts w:eastAsiaTheme="minorEastAsia"/>
          <w:szCs w:val="24"/>
        </w:rPr>
        <w:t xml:space="preserve"> (Hypertext Transfer Protocol) request, including fields that were not expected to have changed in the client or fields that were anticipated for future </w:t>
      </w:r>
      <w:proofErr w:type="gramStart"/>
      <w:r w:rsidRPr="0058790D">
        <w:rPr>
          <w:rFonts w:eastAsiaTheme="minorEastAsia"/>
          <w:szCs w:val="24"/>
        </w:rPr>
        <w:t>growth;</w:t>
      </w:r>
      <w:proofErr w:type="gramEnd"/>
    </w:p>
    <w:p w14:paraId="546C818E"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A32069" w:rsidRPr="0058790D">
        <w:rPr>
          <w:rFonts w:eastAsiaTheme="minorEastAsia"/>
          <w:szCs w:val="24"/>
        </w:rPr>
        <w:t>w</w:t>
      </w:r>
      <w:r w:rsidRPr="0058790D">
        <w:rPr>
          <w:rFonts w:eastAsiaTheme="minorEastAsia"/>
          <w:szCs w:val="24"/>
        </w:rPr>
        <w:t xml:space="preserve">here the base system is a SQL database, follow the recommendations of </w:t>
      </w:r>
      <w:proofErr w:type="gramStart"/>
      <w:r w:rsidRPr="0058790D">
        <w:rPr>
          <w:rStyle w:val="citesec"/>
          <w:szCs w:val="24"/>
          <w:shd w:val="clear" w:color="auto" w:fill="auto"/>
        </w:rPr>
        <w:t>7.9</w:t>
      </w:r>
      <w:r w:rsidR="00BA08CE">
        <w:rPr>
          <w:rStyle w:val="citesec"/>
          <w:szCs w:val="24"/>
          <w:shd w:val="clear" w:color="auto" w:fill="auto"/>
        </w:rPr>
        <w:t xml:space="preserve"> </w:t>
      </w:r>
      <w:r w:rsidR="003465F3" w:rsidRPr="0058790D">
        <w:rPr>
          <w:rFonts w:eastAsiaTheme="minorEastAsia"/>
          <w:szCs w:val="24"/>
        </w:rPr>
        <w:t xml:space="preserve"> Injection</w:t>
      </w:r>
      <w:proofErr w:type="gramEnd"/>
      <w:r w:rsidR="003465F3" w:rsidRPr="0058790D">
        <w:rPr>
          <w:rFonts w:eastAsiaTheme="minorEastAsia"/>
          <w:szCs w:val="24"/>
        </w:rPr>
        <w:t xml:space="preserve"> [RST].</w:t>
      </w:r>
      <w:r w:rsidRPr="0058790D">
        <w:rPr>
          <w:rFonts w:eastAsiaTheme="minorEastAsia"/>
          <w:szCs w:val="24"/>
        </w:rPr>
        <w:t>.</w:t>
      </w:r>
    </w:p>
    <w:p w14:paraId="61B2FAE7" w14:textId="77777777" w:rsidR="00604628" w:rsidRPr="0058790D" w:rsidRDefault="00604628" w:rsidP="0058790D">
      <w:pPr>
        <w:pStyle w:val="Heading2"/>
        <w:tabs>
          <w:tab w:val="left" w:pos="400"/>
        </w:tabs>
        <w:autoSpaceDE w:val="0"/>
        <w:autoSpaceDN w:val="0"/>
        <w:adjustRightInd w:val="0"/>
        <w:rPr>
          <w:rFonts w:eastAsiaTheme="minorEastAsia"/>
          <w:szCs w:val="24"/>
        </w:rPr>
      </w:pPr>
      <w:r w:rsidRPr="0058790D">
        <w:rPr>
          <w:rFonts w:eastAsiaTheme="minorEastAsia"/>
          <w:szCs w:val="24"/>
        </w:rPr>
        <w:t>URL redirection to untrusted site (</w:t>
      </w:r>
      <w:r w:rsidR="00F74C3C" w:rsidRPr="0058790D">
        <w:rPr>
          <w:rFonts w:eastAsiaTheme="minorEastAsia"/>
          <w:szCs w:val="24"/>
        </w:rPr>
        <w:t>"</w:t>
      </w:r>
      <w:r w:rsidRPr="0058790D">
        <w:rPr>
          <w:rFonts w:eastAsiaTheme="minorEastAsia"/>
          <w:szCs w:val="24"/>
        </w:rPr>
        <w:t>open redirect</w:t>
      </w:r>
      <w:r w:rsidR="00F74C3C" w:rsidRPr="0058790D">
        <w:rPr>
          <w:rFonts w:eastAsiaTheme="minorEastAsia"/>
          <w:szCs w:val="24"/>
        </w:rPr>
        <w:t>"</w:t>
      </w:r>
      <w:r w:rsidRPr="0058790D">
        <w:rPr>
          <w:rFonts w:eastAsiaTheme="minorEastAsia"/>
          <w:szCs w:val="24"/>
        </w:rPr>
        <w:t>) [PYQ]</w:t>
      </w:r>
    </w:p>
    <w:p w14:paraId="2A505359"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Description of application vulnerability</w:t>
      </w:r>
    </w:p>
    <w:p w14:paraId="669A5898"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A web application accepts a user-controlled input that specifies a link to an external site, and then uses that link in a redirect without checking that the URL points to a trusted location. This simplifies phishing attacks.</w:t>
      </w:r>
    </w:p>
    <w:p w14:paraId="4A45A233"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Related coding guidelines</w:t>
      </w:r>
    </w:p>
    <w:p w14:paraId="6C6C5657" w14:textId="77777777" w:rsidR="00604628" w:rsidRPr="0058790D" w:rsidRDefault="00604628" w:rsidP="0058790D">
      <w:pPr>
        <w:pStyle w:val="BodyText"/>
        <w:autoSpaceDE w:val="0"/>
        <w:autoSpaceDN w:val="0"/>
        <w:adjustRightInd w:val="0"/>
        <w:rPr>
          <w:rFonts w:eastAsiaTheme="minorEastAsia"/>
          <w:szCs w:val="24"/>
        </w:rPr>
      </w:pPr>
      <w:proofErr w:type="gramStart"/>
      <w:r w:rsidRPr="0058790D">
        <w:rPr>
          <w:rFonts w:eastAsiaTheme="minorEastAsia"/>
          <w:szCs w:val="24"/>
        </w:rPr>
        <w:t>CWE</w:t>
      </w:r>
      <w:r w:rsidRPr="0058790D">
        <w:rPr>
          <w:rFonts w:eastAsiaTheme="minorEastAsia"/>
          <w:szCs w:val="24"/>
          <w:vertAlign w:val="superscript"/>
        </w:rPr>
        <w:t>[</w:t>
      </w:r>
      <w:proofErr w:type="gramEnd"/>
      <w:r w:rsidRPr="0058790D">
        <w:rPr>
          <w:rStyle w:val="citebib"/>
          <w:szCs w:val="24"/>
          <w:shd w:val="clear" w:color="auto" w:fill="auto"/>
          <w:vertAlign w:val="superscript"/>
        </w:rPr>
        <w:t>7</w:t>
      </w:r>
      <w:r w:rsidRPr="0058790D">
        <w:rPr>
          <w:rFonts w:eastAsiaTheme="minorEastAsia"/>
          <w:szCs w:val="24"/>
          <w:vertAlign w:val="superscript"/>
        </w:rPr>
        <w:t>]</w:t>
      </w:r>
      <w:r w:rsidRPr="0058790D">
        <w:rPr>
          <w:rFonts w:eastAsiaTheme="minorEastAsia"/>
          <w:szCs w:val="24"/>
        </w:rPr>
        <w:t xml:space="preserve"> 601. URL Redirection to Untrusted Site (</w:t>
      </w:r>
      <w:r w:rsidR="006F1D00" w:rsidRPr="0058790D">
        <w:rPr>
          <w:rFonts w:eastAsiaTheme="minorEastAsia"/>
          <w:szCs w:val="24"/>
        </w:rPr>
        <w:t>"</w:t>
      </w:r>
      <w:r w:rsidRPr="0058790D">
        <w:rPr>
          <w:rFonts w:eastAsiaTheme="minorEastAsia"/>
          <w:szCs w:val="24"/>
        </w:rPr>
        <w:t>Open Redirect</w:t>
      </w:r>
      <w:r w:rsidR="006F1D00" w:rsidRPr="0058790D">
        <w:rPr>
          <w:rFonts w:eastAsiaTheme="minorEastAsia"/>
          <w:szCs w:val="24"/>
        </w:rPr>
        <w:t>"</w:t>
      </w:r>
      <w:r w:rsidRPr="0058790D">
        <w:rPr>
          <w:rFonts w:eastAsiaTheme="minorEastAsia"/>
          <w:szCs w:val="24"/>
        </w:rPr>
        <w:t>)</w:t>
      </w:r>
    </w:p>
    <w:p w14:paraId="13394351"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Mechanism of failure</w:t>
      </w:r>
    </w:p>
    <w:p w14:paraId="16D829B5"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An http parameter </w:t>
      </w:r>
      <w:r w:rsidR="006F1D00" w:rsidRPr="0058790D">
        <w:rPr>
          <w:rFonts w:eastAsiaTheme="minorEastAsia"/>
          <w:szCs w:val="24"/>
        </w:rPr>
        <w:t>can</w:t>
      </w:r>
      <w:r w:rsidRPr="0058790D">
        <w:rPr>
          <w:rFonts w:eastAsiaTheme="minorEastAsia"/>
          <w:szCs w:val="24"/>
        </w:rPr>
        <w:t xml:space="preserve"> contain a URL value and cause the web application to redirect the request to the specified URL. By modifying the URL value to a malicious site, an attacker can successfully launch a phishing scam and steal user credentials. </w:t>
      </w:r>
      <w:r w:rsidR="006F1D00" w:rsidRPr="0058790D">
        <w:rPr>
          <w:rFonts w:eastAsiaTheme="minorEastAsia"/>
          <w:szCs w:val="24"/>
        </w:rPr>
        <w:t>Since</w:t>
      </w:r>
      <w:r w:rsidRPr="0058790D">
        <w:rPr>
          <w:rFonts w:eastAsiaTheme="minorEastAsia"/>
          <w:szCs w:val="24"/>
        </w:rPr>
        <w:t xml:space="preserve"> the </w:t>
      </w:r>
      <w:proofErr w:type="gramStart"/>
      <w:r w:rsidRPr="0058790D">
        <w:rPr>
          <w:rFonts w:eastAsiaTheme="minorEastAsia"/>
          <w:szCs w:val="24"/>
        </w:rPr>
        <w:t>server</w:t>
      </w:r>
      <w:proofErr w:type="gramEnd"/>
      <w:r w:rsidRPr="0058790D">
        <w:rPr>
          <w:rFonts w:eastAsiaTheme="minorEastAsia"/>
          <w:szCs w:val="24"/>
        </w:rPr>
        <w:t xml:space="preserve"> name in the modified link is identical to the original site, phishing attempts have a more trustworthy appearance.</w:t>
      </w:r>
    </w:p>
    <w:p w14:paraId="7DC4CFD4"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Avoiding the vulnerability or mitigating its effects</w:t>
      </w:r>
    </w:p>
    <w:p w14:paraId="0265F85F" w14:textId="77777777" w:rsidR="00BA08CE" w:rsidRPr="0058790D" w:rsidRDefault="00BA08CE" w:rsidP="00BA08CE">
      <w:pPr>
        <w:pStyle w:val="BodyText"/>
        <w:autoSpaceDE w:val="0"/>
        <w:autoSpaceDN w:val="0"/>
        <w:adjustRightInd w:val="0"/>
        <w:rPr>
          <w:rFonts w:eastAsiaTheme="minorEastAsia"/>
          <w:szCs w:val="24"/>
        </w:rPr>
      </w:pPr>
      <w:commentRangeStart w:id="295"/>
      <w:commentRangeStart w:id="296"/>
      <w:r>
        <w:rPr>
          <w:rFonts w:eastAsiaTheme="minorEastAsia"/>
          <w:szCs w:val="24"/>
        </w:rPr>
        <w:t xml:space="preserve">To </w:t>
      </w:r>
      <w:r w:rsidRPr="0058790D">
        <w:rPr>
          <w:rFonts w:eastAsiaTheme="minorEastAsia"/>
          <w:szCs w:val="24"/>
        </w:rPr>
        <w:t>avoid the vulnerability or mitigate its ill effects</w:t>
      </w:r>
      <w:r>
        <w:rPr>
          <w:rFonts w:eastAsiaTheme="minorEastAsia"/>
          <w:szCs w:val="24"/>
        </w:rPr>
        <w:t>, software developers</w:t>
      </w:r>
      <w:r w:rsidRPr="0058790D">
        <w:rPr>
          <w:rFonts w:eastAsiaTheme="minorEastAsia"/>
          <w:szCs w:val="24"/>
        </w:rPr>
        <w:t xml:space="preserve"> can:</w:t>
      </w:r>
      <w:commentRangeEnd w:id="295"/>
      <w:r w:rsidRPr="0058790D">
        <w:rPr>
          <w:rStyle w:val="CommentReference"/>
          <w:rFonts w:eastAsia="MS Mincho"/>
          <w:lang w:eastAsia="ja-JP"/>
        </w:rPr>
        <w:commentReference w:id="295"/>
      </w:r>
      <w:commentRangeEnd w:id="296"/>
      <w:r>
        <w:rPr>
          <w:rStyle w:val="CommentReference"/>
          <w:rFonts w:eastAsia="MS Mincho"/>
          <w:lang w:eastAsia="ja-JP"/>
        </w:rPr>
        <w:commentReference w:id="296"/>
      </w:r>
    </w:p>
    <w:p w14:paraId="1CF60DD6"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lastRenderedPageBreak/>
        <w:t>—</w:t>
      </w:r>
      <w:r w:rsidRPr="0058790D">
        <w:rPr>
          <w:rFonts w:eastAsiaTheme="minorEastAsia"/>
          <w:szCs w:val="24"/>
        </w:rPr>
        <w:tab/>
      </w:r>
      <w:r w:rsidR="006F1D00" w:rsidRPr="0058790D">
        <w:rPr>
          <w:rFonts w:eastAsiaTheme="minorEastAsia"/>
          <w:szCs w:val="24"/>
        </w:rPr>
        <w:t>a</w:t>
      </w:r>
      <w:r w:rsidRPr="0058790D">
        <w:rPr>
          <w:rFonts w:eastAsiaTheme="minorEastAsia"/>
          <w:szCs w:val="24"/>
        </w:rPr>
        <w:t>ssume all input is malicious and take appropriate action, including:</w:t>
      </w:r>
    </w:p>
    <w:p w14:paraId="267D7C80" w14:textId="77777777" w:rsidR="00604628" w:rsidRPr="0058790D" w:rsidRDefault="00604628" w:rsidP="007C16FE">
      <w:pPr>
        <w:pStyle w:val="ListContinue2"/>
        <w:tabs>
          <w:tab w:val="left" w:pos="397"/>
          <w:tab w:val="left" w:pos="1191"/>
          <w:tab w:val="left" w:pos="1588"/>
          <w:tab w:val="left" w:pos="1985"/>
          <w:tab w:val="left" w:pos="2381"/>
          <w:tab w:val="left" w:pos="2778"/>
          <w:tab w:val="left" w:pos="3175"/>
          <w:tab w:val="left" w:pos="3572"/>
          <w:tab w:val="left" w:pos="3969"/>
        </w:tabs>
        <w:autoSpaceDE w:val="0"/>
        <w:autoSpaceDN w:val="0"/>
        <w:adjustRightInd w:val="0"/>
        <w:ind w:left="806" w:hanging="403"/>
        <w:rPr>
          <w:rFonts w:eastAsiaTheme="minorEastAsia"/>
          <w:szCs w:val="24"/>
        </w:rPr>
      </w:pPr>
      <w:r w:rsidRPr="0058790D">
        <w:rPr>
          <w:rFonts w:eastAsiaTheme="minorEastAsia"/>
          <w:szCs w:val="24"/>
        </w:rPr>
        <w:t>—</w:t>
      </w:r>
      <w:r w:rsidRPr="0058790D">
        <w:rPr>
          <w:rFonts w:eastAsiaTheme="minorEastAsia"/>
          <w:szCs w:val="24"/>
        </w:rPr>
        <w:tab/>
      </w:r>
      <w:r w:rsidR="006F1D00" w:rsidRPr="0058790D">
        <w:rPr>
          <w:rFonts w:eastAsiaTheme="minorEastAsia"/>
          <w:szCs w:val="24"/>
        </w:rPr>
        <w:t>u</w:t>
      </w:r>
      <w:r w:rsidRPr="0058790D">
        <w:rPr>
          <w:rFonts w:eastAsiaTheme="minorEastAsia"/>
          <w:szCs w:val="24"/>
        </w:rPr>
        <w:t xml:space="preserve">se an acknowledged input validation strategy such as an inclusion list of acceptable inputs that strictly </w:t>
      </w:r>
      <w:r w:rsidRPr="0058790D">
        <w:t>conform</w:t>
      </w:r>
      <w:r w:rsidRPr="0058790D">
        <w:rPr>
          <w:rFonts w:eastAsiaTheme="minorEastAsia"/>
          <w:szCs w:val="24"/>
        </w:rPr>
        <w:t xml:space="preserve"> to </w:t>
      </w:r>
      <w:proofErr w:type="gramStart"/>
      <w:r w:rsidRPr="0058790D">
        <w:rPr>
          <w:rFonts w:eastAsiaTheme="minorEastAsia"/>
          <w:szCs w:val="24"/>
        </w:rPr>
        <w:t>specifications;</w:t>
      </w:r>
      <w:proofErr w:type="gramEnd"/>
    </w:p>
    <w:p w14:paraId="371DF5FE" w14:textId="77777777" w:rsidR="00604628" w:rsidRPr="0058790D" w:rsidRDefault="00604628" w:rsidP="007C16FE">
      <w:pPr>
        <w:pStyle w:val="ListContinue2"/>
        <w:tabs>
          <w:tab w:val="left" w:pos="397"/>
          <w:tab w:val="left" w:pos="1191"/>
          <w:tab w:val="left" w:pos="1588"/>
          <w:tab w:val="left" w:pos="1985"/>
          <w:tab w:val="left" w:pos="2381"/>
          <w:tab w:val="left" w:pos="2778"/>
          <w:tab w:val="left" w:pos="3175"/>
          <w:tab w:val="left" w:pos="3572"/>
          <w:tab w:val="left" w:pos="3969"/>
        </w:tabs>
        <w:autoSpaceDE w:val="0"/>
        <w:autoSpaceDN w:val="0"/>
        <w:adjustRightInd w:val="0"/>
        <w:ind w:left="806" w:hanging="403"/>
        <w:rPr>
          <w:rFonts w:eastAsiaTheme="minorEastAsia"/>
          <w:szCs w:val="24"/>
        </w:rPr>
      </w:pPr>
      <w:r w:rsidRPr="0058790D">
        <w:rPr>
          <w:rFonts w:eastAsiaTheme="minorEastAsia"/>
          <w:szCs w:val="24"/>
        </w:rPr>
        <w:t>—</w:t>
      </w:r>
      <w:r w:rsidRPr="0058790D">
        <w:rPr>
          <w:rFonts w:eastAsiaTheme="minorEastAsia"/>
          <w:szCs w:val="24"/>
        </w:rPr>
        <w:tab/>
      </w:r>
      <w:r w:rsidR="006F1D00" w:rsidRPr="0058790D">
        <w:rPr>
          <w:rFonts w:eastAsiaTheme="minorEastAsia"/>
          <w:szCs w:val="24"/>
        </w:rPr>
        <w:t>e</w:t>
      </w:r>
      <w:r w:rsidRPr="0058790D">
        <w:rPr>
          <w:rFonts w:eastAsiaTheme="minorEastAsia"/>
          <w:szCs w:val="24"/>
        </w:rPr>
        <w:t xml:space="preserve">ither reject any input that does not strictly </w:t>
      </w:r>
      <w:r w:rsidRPr="0058790D">
        <w:t>conform</w:t>
      </w:r>
      <w:r w:rsidRPr="0058790D">
        <w:rPr>
          <w:rFonts w:eastAsiaTheme="minorEastAsia"/>
          <w:szCs w:val="24"/>
        </w:rPr>
        <w:t xml:space="preserve"> to specifications or transform it into something that </w:t>
      </w:r>
      <w:proofErr w:type="gramStart"/>
      <w:r w:rsidRPr="0058790D">
        <w:rPr>
          <w:rFonts w:eastAsiaTheme="minorEastAsia"/>
          <w:szCs w:val="24"/>
        </w:rPr>
        <w:t>does;</w:t>
      </w:r>
      <w:proofErr w:type="gramEnd"/>
    </w:p>
    <w:p w14:paraId="1372F3A8" w14:textId="77777777" w:rsidR="00604628" w:rsidRPr="0058790D" w:rsidRDefault="00604628" w:rsidP="007C16FE">
      <w:pPr>
        <w:pStyle w:val="ListContinue2"/>
        <w:tabs>
          <w:tab w:val="left" w:pos="397"/>
          <w:tab w:val="left" w:pos="1191"/>
          <w:tab w:val="left" w:pos="1588"/>
          <w:tab w:val="left" w:pos="1985"/>
          <w:tab w:val="left" w:pos="2381"/>
          <w:tab w:val="left" w:pos="2778"/>
          <w:tab w:val="left" w:pos="3175"/>
          <w:tab w:val="left" w:pos="3572"/>
          <w:tab w:val="left" w:pos="3969"/>
        </w:tabs>
        <w:autoSpaceDE w:val="0"/>
        <w:autoSpaceDN w:val="0"/>
        <w:adjustRightInd w:val="0"/>
        <w:ind w:left="806" w:hanging="403"/>
        <w:rPr>
          <w:rFonts w:eastAsiaTheme="minorEastAsia"/>
          <w:szCs w:val="24"/>
        </w:rPr>
      </w:pPr>
      <w:r w:rsidRPr="0058790D">
        <w:rPr>
          <w:rFonts w:eastAsiaTheme="minorEastAsia"/>
          <w:szCs w:val="24"/>
        </w:rPr>
        <w:t>—</w:t>
      </w:r>
      <w:r w:rsidRPr="0058790D">
        <w:rPr>
          <w:rFonts w:eastAsiaTheme="minorEastAsia"/>
          <w:szCs w:val="24"/>
        </w:rPr>
        <w:tab/>
      </w:r>
      <w:r w:rsidR="006F1D00" w:rsidRPr="0058790D">
        <w:rPr>
          <w:rFonts w:eastAsiaTheme="minorEastAsia"/>
          <w:szCs w:val="24"/>
        </w:rPr>
        <w:t>a</w:t>
      </w:r>
      <w:r w:rsidRPr="0058790D">
        <w:rPr>
          <w:rFonts w:eastAsiaTheme="minorEastAsia"/>
          <w:szCs w:val="24"/>
        </w:rPr>
        <w:t>void relying exclusively on searching for malicious or malformed inputs (for example, do not rely on an exclusion list</w:t>
      </w:r>
      <w:proofErr w:type="gramStart"/>
      <w:r w:rsidRPr="0058790D">
        <w:rPr>
          <w:rFonts w:eastAsiaTheme="minorEastAsia"/>
          <w:szCs w:val="24"/>
        </w:rPr>
        <w:t>);</w:t>
      </w:r>
      <w:proofErr w:type="gramEnd"/>
    </w:p>
    <w:p w14:paraId="3BFA3A77" w14:textId="20B2CDA3" w:rsidR="00604628" w:rsidRDefault="00604628" w:rsidP="007C16FE">
      <w:pPr>
        <w:pStyle w:val="ListContinue2"/>
        <w:tabs>
          <w:tab w:val="left" w:pos="397"/>
          <w:tab w:val="left" w:pos="1191"/>
          <w:tab w:val="left" w:pos="1588"/>
          <w:tab w:val="left" w:pos="1985"/>
          <w:tab w:val="left" w:pos="2381"/>
          <w:tab w:val="left" w:pos="2778"/>
          <w:tab w:val="left" w:pos="3175"/>
          <w:tab w:val="left" w:pos="3572"/>
          <w:tab w:val="left" w:pos="3969"/>
        </w:tabs>
        <w:autoSpaceDE w:val="0"/>
        <w:autoSpaceDN w:val="0"/>
        <w:adjustRightInd w:val="0"/>
        <w:ind w:left="806" w:hanging="403"/>
        <w:rPr>
          <w:rFonts w:eastAsiaTheme="minorEastAsia"/>
          <w:szCs w:val="24"/>
        </w:rPr>
      </w:pPr>
      <w:r w:rsidRPr="0058790D">
        <w:rPr>
          <w:rFonts w:eastAsiaTheme="minorEastAsia"/>
          <w:szCs w:val="24"/>
        </w:rPr>
        <w:t>—</w:t>
      </w:r>
      <w:r w:rsidRPr="0058790D">
        <w:rPr>
          <w:rFonts w:eastAsiaTheme="minorEastAsia"/>
          <w:szCs w:val="24"/>
        </w:rPr>
        <w:tab/>
      </w:r>
      <w:r w:rsidR="006F1D00" w:rsidRPr="0058790D">
        <w:rPr>
          <w:rFonts w:eastAsiaTheme="minorEastAsia"/>
          <w:szCs w:val="24"/>
        </w:rPr>
        <w:t>u</w:t>
      </w:r>
      <w:r w:rsidRPr="0058790D">
        <w:rPr>
          <w:rFonts w:eastAsiaTheme="minorEastAsia"/>
          <w:szCs w:val="24"/>
        </w:rPr>
        <w:t xml:space="preserve">se exclusion lists for detecting potential attacks or determining which inputs are so malformed that they are rejected </w:t>
      </w:r>
      <w:proofErr w:type="gramStart"/>
      <w:r w:rsidRPr="0058790D">
        <w:rPr>
          <w:rFonts w:eastAsiaTheme="minorEastAsia"/>
          <w:szCs w:val="24"/>
        </w:rPr>
        <w:t>outright;</w:t>
      </w:r>
      <w:proofErr w:type="gramEnd"/>
    </w:p>
    <w:p w14:paraId="06879FB0" w14:textId="71B8E9D5" w:rsidR="00A65C17" w:rsidRPr="0058790D" w:rsidRDefault="00A65C17" w:rsidP="00A65C17">
      <w:pPr>
        <w:pStyle w:val="ListContinue2"/>
        <w:numPr>
          <w:ilvl w:val="0"/>
          <w:numId w:val="42"/>
        </w:numPr>
        <w:tabs>
          <w:tab w:val="left" w:pos="397"/>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 xml:space="preserve">Use </w:t>
      </w:r>
      <w:r>
        <w:rPr>
          <w:rFonts w:eastAsiaTheme="minorEastAsia"/>
          <w:szCs w:val="24"/>
        </w:rPr>
        <w:t xml:space="preserve">of </w:t>
      </w:r>
      <w:r w:rsidRPr="0058790D">
        <w:rPr>
          <w:rFonts w:eastAsiaTheme="minorEastAsia"/>
          <w:szCs w:val="24"/>
        </w:rPr>
        <w:t xml:space="preserve">an inclusion list of approved URLs or domains can be used </w:t>
      </w:r>
      <w:r>
        <w:rPr>
          <w:rFonts w:eastAsiaTheme="minorEastAsia"/>
          <w:szCs w:val="24"/>
        </w:rPr>
        <w:t>to control</w:t>
      </w:r>
      <w:r w:rsidRPr="0058790D">
        <w:rPr>
          <w:rFonts w:eastAsiaTheme="minorEastAsia"/>
          <w:szCs w:val="24"/>
        </w:rPr>
        <w:t xml:space="preserve"> </w:t>
      </w:r>
      <w:proofErr w:type="gramStart"/>
      <w:r w:rsidRPr="0058790D">
        <w:rPr>
          <w:rFonts w:eastAsiaTheme="minorEastAsia"/>
          <w:szCs w:val="24"/>
        </w:rPr>
        <w:t>redirection</w:t>
      </w:r>
      <w:r>
        <w:rPr>
          <w:rFonts w:eastAsiaTheme="minorEastAsia"/>
          <w:szCs w:val="24"/>
        </w:rPr>
        <w:t>;</w:t>
      </w:r>
      <w:proofErr w:type="gramEnd"/>
    </w:p>
    <w:p w14:paraId="09A1B72F" w14:textId="77777777" w:rsidR="00BA08CE" w:rsidRDefault="00604628" w:rsidP="00BA08CE">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ind w:left="800"/>
        <w:rPr>
          <w:rFonts w:eastAsiaTheme="minorEastAsia"/>
          <w:szCs w:val="24"/>
        </w:rPr>
      </w:pPr>
      <w:r w:rsidRPr="0058790D">
        <w:rPr>
          <w:rFonts w:eastAsiaTheme="minorEastAsia"/>
          <w:szCs w:val="24"/>
        </w:rPr>
        <w:t>—</w:t>
      </w:r>
      <w:r w:rsidRPr="0058790D">
        <w:rPr>
          <w:rFonts w:eastAsiaTheme="minorEastAsia"/>
          <w:szCs w:val="24"/>
        </w:rPr>
        <w:tab/>
      </w:r>
      <w:r w:rsidR="006F1D00" w:rsidRPr="0058790D">
        <w:rPr>
          <w:rFonts w:eastAsiaTheme="minorEastAsia"/>
          <w:szCs w:val="24"/>
        </w:rPr>
        <w:t>c</w:t>
      </w:r>
      <w:r w:rsidRPr="0058790D">
        <w:rPr>
          <w:rFonts w:eastAsiaTheme="minorEastAsia"/>
          <w:szCs w:val="24"/>
        </w:rPr>
        <w:t xml:space="preserve">onsider all potentially relevant properties, including length, type of input, the full range of acceptable values, missing or extra inputs, syntax, consistency across related fields, and conformance to business rules. </w:t>
      </w:r>
    </w:p>
    <w:p w14:paraId="1BFD3249" w14:textId="36024BFA" w:rsidR="00604628" w:rsidRPr="0058790D" w:rsidRDefault="00BA08CE" w:rsidP="00A65C17">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ind w:left="794" w:firstLine="0"/>
        <w:jc w:val="left"/>
        <w:rPr>
          <w:rFonts w:eastAsiaTheme="minorEastAsia"/>
          <w:szCs w:val="24"/>
        </w:rPr>
      </w:pPr>
      <w:proofErr w:type="gramStart"/>
      <w:r>
        <w:rPr>
          <w:rFonts w:eastAsiaTheme="minorEastAsia"/>
          <w:szCs w:val="24"/>
        </w:rPr>
        <w:t xml:space="preserve">Note  </w:t>
      </w:r>
      <w:r w:rsidR="00604628" w:rsidRPr="0058790D">
        <w:rPr>
          <w:rFonts w:eastAsiaTheme="minorEastAsia"/>
          <w:szCs w:val="24"/>
        </w:rPr>
        <w:t>As</w:t>
      </w:r>
      <w:proofErr w:type="gramEnd"/>
      <w:r w:rsidR="00604628" w:rsidRPr="0058790D">
        <w:rPr>
          <w:rFonts w:eastAsiaTheme="minorEastAsia"/>
          <w:szCs w:val="24"/>
        </w:rPr>
        <w:t xml:space="preserve"> an example of business rule logic, </w:t>
      </w:r>
      <w:r w:rsidR="00604628" w:rsidRPr="0058790D">
        <w:rPr>
          <w:rStyle w:val="ISOCode"/>
          <w:szCs w:val="24"/>
        </w:rPr>
        <w:t>boat</w:t>
      </w:r>
      <w:r w:rsidR="00604628" w:rsidRPr="0058790D">
        <w:rPr>
          <w:rFonts w:eastAsiaTheme="minorEastAsia"/>
          <w:szCs w:val="24"/>
        </w:rPr>
        <w:t> </w:t>
      </w:r>
      <w:r w:rsidR="006F1D00" w:rsidRPr="0058790D">
        <w:rPr>
          <w:rFonts w:eastAsiaTheme="minorEastAsia"/>
          <w:szCs w:val="24"/>
        </w:rPr>
        <w:t>can</w:t>
      </w:r>
      <w:r w:rsidR="00604628" w:rsidRPr="0058790D">
        <w:rPr>
          <w:rFonts w:eastAsiaTheme="minorEastAsia"/>
          <w:szCs w:val="24"/>
        </w:rPr>
        <w:t xml:space="preserve"> be syntactically valid because it only contains alphanumeric characters, but it is not valid if a </w:t>
      </w:r>
      <w:r w:rsidR="00604628" w:rsidRPr="0058790D">
        <w:rPr>
          <w:rStyle w:val="ISOCode"/>
          <w:rFonts w:eastAsiaTheme="minorEastAsia"/>
          <w:szCs w:val="24"/>
        </w:rPr>
        <w:t>colour</w:t>
      </w:r>
      <w:r w:rsidR="00604628" w:rsidRPr="0058790D">
        <w:rPr>
          <w:rFonts w:eastAsiaTheme="minorEastAsia"/>
          <w:szCs w:val="24"/>
        </w:rPr>
        <w:t xml:space="preserve"> such as </w:t>
      </w:r>
      <w:r w:rsidR="00604628" w:rsidRPr="0058790D">
        <w:rPr>
          <w:rStyle w:val="ISOCode"/>
          <w:rFonts w:eastAsiaTheme="minorEastAsia"/>
          <w:szCs w:val="24"/>
        </w:rPr>
        <w:t>red</w:t>
      </w:r>
      <w:r w:rsidR="00604628" w:rsidRPr="0058790D">
        <w:rPr>
          <w:rFonts w:eastAsiaTheme="minorEastAsia"/>
          <w:szCs w:val="24"/>
        </w:rPr>
        <w:t> or </w:t>
      </w:r>
      <w:r w:rsidR="00604628" w:rsidRPr="0058790D">
        <w:rPr>
          <w:rStyle w:val="ISOCode"/>
          <w:rFonts w:eastAsiaTheme="minorEastAsia"/>
          <w:szCs w:val="24"/>
        </w:rPr>
        <w:t>blue</w:t>
      </w:r>
      <w:r w:rsidR="00604628" w:rsidRPr="0058790D">
        <w:rPr>
          <w:rFonts w:eastAsiaTheme="minorEastAsia"/>
          <w:szCs w:val="24"/>
        </w:rPr>
        <w:t xml:space="preserve"> was expected. </w:t>
      </w:r>
    </w:p>
    <w:p w14:paraId="5B7ED470" w14:textId="77777777" w:rsidR="00604628" w:rsidRPr="0058790D" w:rsidRDefault="00604628" w:rsidP="0058790D">
      <w:pPr>
        <w:pStyle w:val="Heading2"/>
        <w:tabs>
          <w:tab w:val="left" w:pos="400"/>
        </w:tabs>
        <w:autoSpaceDE w:val="0"/>
        <w:autoSpaceDN w:val="0"/>
        <w:adjustRightInd w:val="0"/>
        <w:rPr>
          <w:rFonts w:eastAsiaTheme="minorEastAsia"/>
          <w:szCs w:val="24"/>
        </w:rPr>
      </w:pPr>
      <w:r w:rsidRPr="0058790D">
        <w:rPr>
          <w:rFonts w:eastAsiaTheme="minorEastAsia"/>
          <w:szCs w:val="24"/>
        </w:rPr>
        <w:t>Injection [RST]</w:t>
      </w:r>
    </w:p>
    <w:p w14:paraId="2BA8B630"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Description of application vulnerability</w:t>
      </w:r>
    </w:p>
    <w:p w14:paraId="02621FB1"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Injection problems span a wide range of instantiations. The basic form of this weakness involves the software allowing injection of additional data in input data to alter the control flow of the process. Command injection problems are a subset of injection problems, in which the process can be tricked into calling external processes of an attacker’s choice through the injection of command syntax into the input data. Multiple leading/internal/trailing special elements injected into an application through input can be used to compromise a system. As </w:t>
      </w:r>
      <w:r w:rsidRPr="0058790D">
        <w:t xml:space="preserve">data </w:t>
      </w:r>
      <w:r w:rsidRPr="0058790D">
        <w:rPr>
          <w:rFonts w:eastAsiaTheme="minorEastAsia"/>
          <w:szCs w:val="24"/>
        </w:rPr>
        <w:t xml:space="preserve">are parsed, multiple leading special elements </w:t>
      </w:r>
      <w:r w:rsidR="006F1D00" w:rsidRPr="0058790D">
        <w:rPr>
          <w:rFonts w:eastAsiaTheme="minorEastAsia"/>
          <w:szCs w:val="24"/>
        </w:rPr>
        <w:t>that are improperly handled can</w:t>
      </w:r>
      <w:r w:rsidRPr="0058790D">
        <w:rPr>
          <w:rFonts w:eastAsiaTheme="minorEastAsia"/>
          <w:szCs w:val="24"/>
        </w:rPr>
        <w:t xml:space="preserve"> cause the process to take unexpected actions that result in an attack. Software</w:t>
      </w:r>
      <w:r w:rsidR="00BA08CE">
        <w:rPr>
          <w:rFonts w:eastAsiaTheme="minorEastAsia"/>
          <w:szCs w:val="24"/>
        </w:rPr>
        <w:t xml:space="preserve"> that is not programmed to identify the situation</w:t>
      </w:r>
      <w:r w:rsidRPr="0058790D">
        <w:rPr>
          <w:rFonts w:eastAsiaTheme="minorEastAsia"/>
          <w:szCs w:val="24"/>
        </w:rPr>
        <w:t xml:space="preserve"> </w:t>
      </w:r>
      <w:r w:rsidR="006F1D00" w:rsidRPr="0058790D">
        <w:rPr>
          <w:rFonts w:eastAsiaTheme="minorEastAsia"/>
          <w:szCs w:val="24"/>
        </w:rPr>
        <w:t>can</w:t>
      </w:r>
      <w:r w:rsidRPr="0058790D">
        <w:rPr>
          <w:rFonts w:eastAsiaTheme="minorEastAsia"/>
          <w:szCs w:val="24"/>
        </w:rPr>
        <w:t xml:space="preserve"> allow the injection of special elements that are non-typical but equivalent to typical special elements with control implications. This frequently occurs when the product has protected itself against special element injection. S</w:t>
      </w:r>
      <w:r w:rsidR="00BA08CE">
        <w:rPr>
          <w:rFonts w:eastAsiaTheme="minorEastAsia"/>
          <w:szCs w:val="24"/>
        </w:rPr>
        <w:t>imilarly, s</w:t>
      </w:r>
      <w:r w:rsidRPr="0058790D">
        <w:rPr>
          <w:rFonts w:eastAsiaTheme="minorEastAsia"/>
          <w:szCs w:val="24"/>
        </w:rPr>
        <w:t xml:space="preserve">oftware </w:t>
      </w:r>
      <w:r w:rsidR="006F1D00" w:rsidRPr="0058790D">
        <w:rPr>
          <w:rFonts w:eastAsiaTheme="minorEastAsia"/>
          <w:szCs w:val="24"/>
        </w:rPr>
        <w:t>can</w:t>
      </w:r>
      <w:r w:rsidRPr="0058790D">
        <w:rPr>
          <w:rFonts w:eastAsiaTheme="minorEastAsia"/>
          <w:szCs w:val="24"/>
        </w:rPr>
        <w:t xml:space="preserve"> allow inputs to be fed directly into an output file that is later processed as code, such as a library file or template. Line or section delimiters injected into an application can be used to compromise a system.</w:t>
      </w:r>
    </w:p>
    <w:p w14:paraId="09666B06"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Many injection attacks involve the disclosure of important information — in terms of both data sensitivity and usefulness in further exploitation. In some cases, injectable code controls authentication, which can lead to a remote vulnerability. Injection attacks are characterized by the ability to significantly change the flow of a given process, and in some cases, to the execution of arbitrary code. Data injection attacks lead to loss of data integrity in nearly all cases as the control-plane data injected is always incidental to data recall or writing. Often the actions performed by injected control code are not logged.</w:t>
      </w:r>
    </w:p>
    <w:p w14:paraId="39246E9E"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SQL injection attacks are a common instantiation of injection attack, in which SQL commands are injected into input to </w:t>
      </w:r>
      <w:proofErr w:type="gramStart"/>
      <w:r w:rsidR="003465F3" w:rsidRPr="0058790D">
        <w:rPr>
          <w:rFonts w:eastAsiaTheme="minorEastAsia"/>
          <w:szCs w:val="24"/>
        </w:rPr>
        <w:t>effect</w:t>
      </w:r>
      <w:proofErr w:type="gramEnd"/>
      <w:r w:rsidRPr="0058790D">
        <w:rPr>
          <w:rFonts w:eastAsiaTheme="minorEastAsia"/>
          <w:szCs w:val="24"/>
        </w:rPr>
        <w:t xml:space="preserve"> the execution of predefined SQL commands. Since SQL databases generally hold sensitive data, loss of confidentiality is a frequent problem with SQL injection vulnerabilities. If poorly implemented SQL commands are used to check usernames and passwords, it </w:t>
      </w:r>
      <w:r w:rsidR="005D229B">
        <w:rPr>
          <w:rFonts w:eastAsiaTheme="minorEastAsia"/>
          <w:szCs w:val="24"/>
        </w:rPr>
        <w:t xml:space="preserve">can be </w:t>
      </w:r>
      <w:r w:rsidRPr="0058790D">
        <w:rPr>
          <w:rFonts w:eastAsiaTheme="minorEastAsia"/>
          <w:szCs w:val="24"/>
        </w:rPr>
        <w:t xml:space="preserve">possible to connect to a system as another user with no previous knowledge of the password. If authorization information is held in a SQL database, this information </w:t>
      </w:r>
      <w:r w:rsidR="006F1D00" w:rsidRPr="0058790D">
        <w:rPr>
          <w:rFonts w:eastAsiaTheme="minorEastAsia"/>
          <w:szCs w:val="24"/>
        </w:rPr>
        <w:t xml:space="preserve">can be changed </w:t>
      </w:r>
      <w:r w:rsidRPr="0058790D">
        <w:rPr>
          <w:rFonts w:eastAsiaTheme="minorEastAsia"/>
          <w:szCs w:val="24"/>
        </w:rPr>
        <w:t xml:space="preserve">through the successful exploitation of the SQL injection vulnerability. Just as it </w:t>
      </w:r>
      <w:r w:rsidR="006F1D00" w:rsidRPr="0058790D">
        <w:rPr>
          <w:rFonts w:eastAsiaTheme="minorEastAsia"/>
          <w:szCs w:val="24"/>
        </w:rPr>
        <w:t>is</w:t>
      </w:r>
      <w:r w:rsidRPr="0058790D">
        <w:rPr>
          <w:rFonts w:eastAsiaTheme="minorEastAsia"/>
          <w:szCs w:val="24"/>
        </w:rPr>
        <w:t xml:space="preserve"> </w:t>
      </w:r>
      <w:r w:rsidRPr="0058790D">
        <w:rPr>
          <w:rFonts w:eastAsiaTheme="minorEastAsia"/>
          <w:szCs w:val="24"/>
        </w:rPr>
        <w:lastRenderedPageBreak/>
        <w:t>possible to read sensitive information, it is also possible to make changes or even delete this information with a SQL injection attack.</w:t>
      </w:r>
    </w:p>
    <w:p w14:paraId="45B47F07"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Injection problems encompass a wide variety of issues — all mitigated in very different ways. The most important issue to note is that all injection problems share one common trait — they allow for the injection of control data into the user-controlled data. This means that the execution of the process </w:t>
      </w:r>
      <w:r w:rsidR="006F1D00" w:rsidRPr="0058790D">
        <w:rPr>
          <w:rFonts w:eastAsiaTheme="minorEastAsia"/>
          <w:szCs w:val="24"/>
        </w:rPr>
        <w:t>can</w:t>
      </w:r>
      <w:r w:rsidRPr="0058790D">
        <w:rPr>
          <w:rFonts w:eastAsiaTheme="minorEastAsia"/>
          <w:szCs w:val="24"/>
        </w:rPr>
        <w:t xml:space="preserve"> be altered by sending code in through legitimate data channels, using no other mechanism. While buffer overflows and many other flaws involve the use of some further issue to gain execution, injection problems need only for the data to be parsed. Many injection attacks involve the disclosure of important information in terms of both data sensitivity and usefulness in further exploitation. In some cases, injectable code controls authentication, </w:t>
      </w:r>
      <w:r w:rsidR="006F1D00" w:rsidRPr="0058790D">
        <w:rPr>
          <w:rFonts w:eastAsiaTheme="minorEastAsia"/>
          <w:szCs w:val="24"/>
        </w:rPr>
        <w:t>which</w:t>
      </w:r>
      <w:r w:rsidRPr="0058790D">
        <w:rPr>
          <w:rFonts w:eastAsiaTheme="minorEastAsia"/>
          <w:szCs w:val="24"/>
        </w:rPr>
        <w:t xml:space="preserve"> can lead to a remote vulnerability.</w:t>
      </w:r>
    </w:p>
    <w:p w14:paraId="3879FFB8"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Related coding guidelines</w:t>
      </w:r>
    </w:p>
    <w:p w14:paraId="3B53F6F5" w14:textId="77777777" w:rsidR="00604628" w:rsidRPr="0058790D" w:rsidRDefault="00604628" w:rsidP="0058790D">
      <w:pPr>
        <w:pStyle w:val="BodyText"/>
        <w:autoSpaceDE w:val="0"/>
        <w:autoSpaceDN w:val="0"/>
        <w:adjustRightInd w:val="0"/>
        <w:rPr>
          <w:rFonts w:eastAsiaTheme="minorEastAsia"/>
          <w:szCs w:val="24"/>
        </w:rPr>
      </w:pPr>
      <w:proofErr w:type="gramStart"/>
      <w:r w:rsidRPr="0058790D">
        <w:rPr>
          <w:rFonts w:eastAsiaTheme="minorEastAsia"/>
          <w:szCs w:val="24"/>
        </w:rPr>
        <w:t>CWE</w:t>
      </w:r>
      <w:r w:rsidRPr="0058790D">
        <w:rPr>
          <w:rFonts w:eastAsiaTheme="minorEastAsia"/>
          <w:szCs w:val="24"/>
          <w:vertAlign w:val="superscript"/>
        </w:rPr>
        <w:t>[</w:t>
      </w:r>
      <w:proofErr w:type="gramEnd"/>
      <w:r w:rsidRPr="0058790D">
        <w:rPr>
          <w:rStyle w:val="citebib"/>
          <w:szCs w:val="24"/>
          <w:shd w:val="clear" w:color="auto" w:fill="auto"/>
          <w:vertAlign w:val="superscript"/>
        </w:rPr>
        <w:t>7</w:t>
      </w:r>
      <w:r w:rsidRPr="0058790D">
        <w:rPr>
          <w:rFonts w:eastAsiaTheme="minorEastAsia"/>
          <w:szCs w:val="24"/>
          <w:vertAlign w:val="superscript"/>
        </w:rPr>
        <w:t>]</w:t>
      </w:r>
      <w:r w:rsidRPr="0058790D">
        <w:rPr>
          <w:rFonts w:eastAsiaTheme="minorEastAsia"/>
          <w:szCs w:val="24"/>
        </w:rPr>
        <w:t>:</w:t>
      </w:r>
    </w:p>
    <w:p w14:paraId="1F35E8ED"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74. Failure to Sanitize Data into a Different Plane (</w:t>
      </w:r>
      <w:r w:rsidR="006F1D00" w:rsidRPr="0058790D">
        <w:rPr>
          <w:rFonts w:eastAsiaTheme="minorEastAsia"/>
          <w:szCs w:val="24"/>
        </w:rPr>
        <w:t>"</w:t>
      </w:r>
      <w:r w:rsidRPr="0058790D">
        <w:rPr>
          <w:rFonts w:eastAsiaTheme="minorEastAsia"/>
          <w:szCs w:val="24"/>
        </w:rPr>
        <w:t>Injection</w:t>
      </w:r>
      <w:r w:rsidR="006F1D00" w:rsidRPr="0058790D">
        <w:rPr>
          <w:rFonts w:eastAsiaTheme="minorEastAsia"/>
          <w:szCs w:val="24"/>
        </w:rPr>
        <w:t>"</w:t>
      </w:r>
      <w:r w:rsidRPr="0058790D">
        <w:rPr>
          <w:rFonts w:eastAsiaTheme="minorEastAsia"/>
          <w:szCs w:val="24"/>
        </w:rPr>
        <w:t>)</w:t>
      </w:r>
    </w:p>
    <w:p w14:paraId="7235905B"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76. Failure to Resolve Equivalent Special Elements into a Different Plane</w:t>
      </w:r>
    </w:p>
    <w:p w14:paraId="0BEFDF1C"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 xml:space="preserve">78. Failure to Sanitize Data into an OS Command (aka </w:t>
      </w:r>
      <w:r w:rsidR="006F1D00" w:rsidRPr="0058790D">
        <w:rPr>
          <w:rFonts w:eastAsiaTheme="minorEastAsia"/>
          <w:szCs w:val="24"/>
        </w:rPr>
        <w:t>"</w:t>
      </w:r>
      <w:r w:rsidRPr="0058790D">
        <w:rPr>
          <w:rFonts w:eastAsiaTheme="minorEastAsia"/>
          <w:szCs w:val="24"/>
        </w:rPr>
        <w:t>OS Command Injection</w:t>
      </w:r>
      <w:r w:rsidR="006F1D00" w:rsidRPr="0058790D">
        <w:rPr>
          <w:rFonts w:eastAsiaTheme="minorEastAsia"/>
          <w:szCs w:val="24"/>
        </w:rPr>
        <w:t>"</w:t>
      </w:r>
      <w:r w:rsidRPr="0058790D">
        <w:rPr>
          <w:rFonts w:eastAsiaTheme="minorEastAsia"/>
          <w:szCs w:val="24"/>
        </w:rPr>
        <w:t>)</w:t>
      </w:r>
    </w:p>
    <w:p w14:paraId="0C4EE5F4"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89: Improper Neutralization of Special Elements used in an SQL Command (</w:t>
      </w:r>
      <w:r w:rsidR="006F1D00" w:rsidRPr="0058790D">
        <w:rPr>
          <w:rFonts w:eastAsiaTheme="minorEastAsia"/>
          <w:szCs w:val="24"/>
        </w:rPr>
        <w:t>"</w:t>
      </w:r>
      <w:r w:rsidRPr="0058790D">
        <w:rPr>
          <w:rFonts w:eastAsiaTheme="minorEastAsia"/>
          <w:szCs w:val="24"/>
        </w:rPr>
        <w:t>SQL Injection</w:t>
      </w:r>
      <w:r w:rsidR="006F1D00" w:rsidRPr="0058790D">
        <w:rPr>
          <w:rFonts w:eastAsiaTheme="minorEastAsia"/>
          <w:szCs w:val="24"/>
        </w:rPr>
        <w:t>"</w:t>
      </w:r>
      <w:r w:rsidRPr="0058790D">
        <w:rPr>
          <w:rFonts w:eastAsiaTheme="minorEastAsia"/>
          <w:szCs w:val="24"/>
        </w:rPr>
        <w:t>)</w:t>
      </w:r>
    </w:p>
    <w:p w14:paraId="49D87EA2"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 xml:space="preserve">90. Failure to Sanitize Data into LDAP Queries (aka </w:t>
      </w:r>
      <w:r w:rsidR="006F1D00" w:rsidRPr="0058790D">
        <w:rPr>
          <w:rFonts w:eastAsiaTheme="minorEastAsia"/>
          <w:szCs w:val="24"/>
        </w:rPr>
        <w:t>"</w:t>
      </w:r>
      <w:r w:rsidRPr="0058790D">
        <w:rPr>
          <w:rFonts w:eastAsiaTheme="minorEastAsia"/>
          <w:szCs w:val="24"/>
        </w:rPr>
        <w:t>LDAP Injection</w:t>
      </w:r>
      <w:r w:rsidR="006F1D00" w:rsidRPr="0058790D">
        <w:rPr>
          <w:rFonts w:eastAsiaTheme="minorEastAsia"/>
          <w:szCs w:val="24"/>
        </w:rPr>
        <w:t>"</w:t>
      </w:r>
      <w:r w:rsidRPr="0058790D">
        <w:rPr>
          <w:rFonts w:eastAsiaTheme="minorEastAsia"/>
          <w:szCs w:val="24"/>
        </w:rPr>
        <w:t>)</w:t>
      </w:r>
    </w:p>
    <w:p w14:paraId="117EE126"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91. XML Injection (aka Blind XPath Injection)</w:t>
      </w:r>
    </w:p>
    <w:p w14:paraId="4B902F8B"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92. Custom Special Character Injection</w:t>
      </w:r>
    </w:p>
    <w:p w14:paraId="757CBEEF"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 xml:space="preserve">95. Insufficient Control of Directives in Dynamically Code Evaluated Code (aka </w:t>
      </w:r>
      <w:r w:rsidR="006F1D00" w:rsidRPr="0058790D">
        <w:rPr>
          <w:rFonts w:eastAsiaTheme="minorEastAsia"/>
          <w:szCs w:val="24"/>
        </w:rPr>
        <w:t>"</w:t>
      </w:r>
      <w:r w:rsidRPr="0058790D">
        <w:rPr>
          <w:rFonts w:eastAsiaTheme="minorEastAsia"/>
          <w:szCs w:val="24"/>
        </w:rPr>
        <w:t>Eval Injection</w:t>
      </w:r>
      <w:r w:rsidR="006F1D00" w:rsidRPr="0058790D">
        <w:rPr>
          <w:rFonts w:eastAsiaTheme="minorEastAsia"/>
          <w:szCs w:val="24"/>
        </w:rPr>
        <w:t>"</w:t>
      </w:r>
      <w:r w:rsidRPr="0058790D">
        <w:rPr>
          <w:rFonts w:eastAsiaTheme="minorEastAsia"/>
          <w:szCs w:val="24"/>
        </w:rPr>
        <w:t>)</w:t>
      </w:r>
    </w:p>
    <w:p w14:paraId="4DB5D60D"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97. Failure to Sanitize Server-Side Includes (SSI) Within a Web Page</w:t>
      </w:r>
    </w:p>
    <w:p w14:paraId="53E19B0C"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 xml:space="preserve">98. Insufficient Control of Filename for Include/Require Statement in PHP Program (aka </w:t>
      </w:r>
      <w:r w:rsidR="006F1D00" w:rsidRPr="0058790D">
        <w:rPr>
          <w:rFonts w:eastAsiaTheme="minorEastAsia"/>
          <w:szCs w:val="24"/>
        </w:rPr>
        <w:t>"</w:t>
      </w:r>
      <w:r w:rsidRPr="0058790D">
        <w:rPr>
          <w:rFonts w:eastAsiaTheme="minorEastAsia"/>
          <w:szCs w:val="24"/>
        </w:rPr>
        <w:t>PHP File Inclusion</w:t>
      </w:r>
      <w:r w:rsidR="006F1D00" w:rsidRPr="0058790D">
        <w:rPr>
          <w:rFonts w:eastAsiaTheme="minorEastAsia"/>
          <w:szCs w:val="24"/>
        </w:rPr>
        <w:t>"</w:t>
      </w:r>
      <w:r w:rsidRPr="0058790D">
        <w:rPr>
          <w:rFonts w:eastAsiaTheme="minorEastAsia"/>
          <w:szCs w:val="24"/>
        </w:rPr>
        <w:t>)</w:t>
      </w:r>
    </w:p>
    <w:p w14:paraId="1105EB89"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 xml:space="preserve">99. Insufficient Control of Resource Identifiers (aka </w:t>
      </w:r>
      <w:r w:rsidR="006F1D00" w:rsidRPr="0058790D">
        <w:rPr>
          <w:rFonts w:eastAsiaTheme="minorEastAsia"/>
          <w:szCs w:val="24"/>
        </w:rPr>
        <w:t>"</w:t>
      </w:r>
      <w:r w:rsidRPr="0058790D">
        <w:rPr>
          <w:rFonts w:eastAsiaTheme="minorEastAsia"/>
          <w:szCs w:val="24"/>
        </w:rPr>
        <w:t>Resource Injection</w:t>
      </w:r>
      <w:r w:rsidR="006F1D00" w:rsidRPr="0058790D">
        <w:rPr>
          <w:rFonts w:eastAsiaTheme="minorEastAsia"/>
          <w:szCs w:val="24"/>
        </w:rPr>
        <w:t>"</w:t>
      </w:r>
      <w:r w:rsidRPr="0058790D">
        <w:rPr>
          <w:rFonts w:eastAsiaTheme="minorEastAsia"/>
          <w:szCs w:val="24"/>
        </w:rPr>
        <w:t>)</w:t>
      </w:r>
    </w:p>
    <w:p w14:paraId="2B29A7E2"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144. Failure to Sanitize Line Delimiters</w:t>
      </w:r>
    </w:p>
    <w:p w14:paraId="781A5D05"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145. Failure to Sanitize Section Delimiters</w:t>
      </w:r>
    </w:p>
    <w:p w14:paraId="266F7371"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161. Failure to Sanitize Multiple Leading Special Elements</w:t>
      </w:r>
    </w:p>
    <w:p w14:paraId="1CAC7BD0"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163. Failure to Sanitize Multiple Trailing Special Elements</w:t>
      </w:r>
    </w:p>
    <w:p w14:paraId="20169229"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165. Failure to Sanitize Multiple Internal Special Elements</w:t>
      </w:r>
    </w:p>
    <w:p w14:paraId="1CF20032"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166. Failure to Handle Missing Special Element</w:t>
      </w:r>
    </w:p>
    <w:p w14:paraId="0AFE34B7"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167. Failure to Handle Additional Special Element</w:t>
      </w:r>
    </w:p>
    <w:p w14:paraId="55390CF2"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168. Failure to Resolve Inconsistent Special Elements</w:t>
      </w:r>
    </w:p>
    <w:p w14:paraId="08B29029"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lastRenderedPageBreak/>
        <w:t>564. SQL Injection: Hibernate</w:t>
      </w:r>
    </w:p>
    <w:p w14:paraId="45512C1E" w14:textId="26F6B4B1" w:rsidR="00604628" w:rsidRPr="0058790D" w:rsidRDefault="007A79FF" w:rsidP="0058790D">
      <w:pPr>
        <w:pStyle w:val="BodyText"/>
        <w:autoSpaceDE w:val="0"/>
        <w:autoSpaceDN w:val="0"/>
        <w:adjustRightInd w:val="0"/>
        <w:rPr>
          <w:rFonts w:eastAsiaTheme="minorEastAsia"/>
          <w:szCs w:val="24"/>
        </w:rPr>
      </w:pPr>
      <w:r>
        <w:rPr>
          <w:rFonts w:eastAsiaTheme="minorEastAsia"/>
          <w:szCs w:val="24"/>
        </w:rPr>
        <w:t xml:space="preserve">CERT C Secure Coding </w:t>
      </w:r>
      <w:proofErr w:type="gramStart"/>
      <w:r>
        <w:rPr>
          <w:rFonts w:eastAsiaTheme="minorEastAsia"/>
          <w:szCs w:val="24"/>
        </w:rPr>
        <w:t>Standard</w:t>
      </w:r>
      <w:r w:rsidR="00604628" w:rsidRPr="0058790D">
        <w:rPr>
          <w:rFonts w:eastAsiaTheme="minorEastAsia"/>
          <w:szCs w:val="24"/>
          <w:vertAlign w:val="superscript"/>
        </w:rPr>
        <w:t>[</w:t>
      </w:r>
      <w:proofErr w:type="gramEnd"/>
      <w:r w:rsidR="00604628" w:rsidRPr="0058790D">
        <w:rPr>
          <w:rStyle w:val="citebib"/>
          <w:szCs w:val="24"/>
          <w:shd w:val="clear" w:color="auto" w:fill="auto"/>
          <w:vertAlign w:val="superscript"/>
        </w:rPr>
        <w:t>37</w:t>
      </w:r>
      <w:r w:rsidR="00604628" w:rsidRPr="0058790D">
        <w:rPr>
          <w:rFonts w:eastAsiaTheme="minorEastAsia"/>
          <w:szCs w:val="24"/>
          <w:vertAlign w:val="superscript"/>
        </w:rPr>
        <w:t>]</w:t>
      </w:r>
      <w:r w:rsidR="00604628" w:rsidRPr="0058790D">
        <w:rPr>
          <w:rFonts w:eastAsiaTheme="minorEastAsia"/>
          <w:szCs w:val="24"/>
        </w:rPr>
        <w:t>: FIO30-C</w:t>
      </w:r>
    </w:p>
    <w:p w14:paraId="56164FB7"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Mechanism of failure</w:t>
      </w:r>
    </w:p>
    <w:p w14:paraId="30FD1100"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A software system that accepts and executes input in the form of operating system commands (such as </w:t>
      </w:r>
      <w:proofErr w:type="gramStart"/>
      <w:r w:rsidRPr="0058790D">
        <w:rPr>
          <w:rStyle w:val="ISOCode"/>
          <w:szCs w:val="24"/>
        </w:rPr>
        <w:t>system(</w:t>
      </w:r>
      <w:proofErr w:type="gramEnd"/>
      <w:r w:rsidRPr="0058790D">
        <w:rPr>
          <w:rStyle w:val="ISOCode"/>
          <w:szCs w:val="24"/>
        </w:rPr>
        <w:t>), exec(), open())</w:t>
      </w:r>
      <w:r w:rsidRPr="0058790D">
        <w:rPr>
          <w:rFonts w:eastAsiaTheme="minorEastAsia"/>
          <w:szCs w:val="24"/>
        </w:rPr>
        <w:t xml:space="preserve"> </w:t>
      </w:r>
      <w:r w:rsidR="006F1D00" w:rsidRPr="0058790D">
        <w:rPr>
          <w:rFonts w:eastAsiaTheme="minorEastAsia"/>
          <w:szCs w:val="24"/>
        </w:rPr>
        <w:t>can</w:t>
      </w:r>
      <w:r w:rsidRPr="0058790D">
        <w:rPr>
          <w:rFonts w:eastAsiaTheme="minorEastAsia"/>
          <w:szCs w:val="24"/>
        </w:rPr>
        <w:t xml:space="preserve"> allow an attacker with lesser privileges than the target software to execute commands with the elevated privileges of the executing process. Command injection is a common problem with wrapper programs. Often, parts of the command to be run are controllable by the end user. If a malicious user injects a character (such as a semi-colon) that delimits the end of one command and the beginning of another, </w:t>
      </w:r>
      <w:r w:rsidR="00984D72">
        <w:rPr>
          <w:rFonts w:eastAsiaTheme="minorEastAsia"/>
          <w:szCs w:val="24"/>
        </w:rPr>
        <w:t>the malicious user</w:t>
      </w:r>
      <w:r w:rsidR="00984D72" w:rsidRPr="0058790D">
        <w:rPr>
          <w:rFonts w:eastAsiaTheme="minorEastAsia"/>
          <w:szCs w:val="24"/>
        </w:rPr>
        <w:t xml:space="preserve"> </w:t>
      </w:r>
      <w:r w:rsidR="008E7EC2" w:rsidRPr="0058790D">
        <w:rPr>
          <w:rFonts w:eastAsiaTheme="minorEastAsia"/>
          <w:szCs w:val="24"/>
        </w:rPr>
        <w:t>can</w:t>
      </w:r>
      <w:r w:rsidRPr="0058790D">
        <w:rPr>
          <w:rFonts w:eastAsiaTheme="minorEastAsia"/>
          <w:szCs w:val="24"/>
        </w:rPr>
        <w:t xml:space="preserve"> then insert an entirely new and unrelated command to do whatever he pleases.</w:t>
      </w:r>
    </w:p>
    <w:p w14:paraId="7781E797"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Dynamically generating operating system commands that include user input as parameters can lead to command injection attacks. An attacker can insert operating system commands or modifiers in the user input that can cause the request to behave in an unsafe manner. Such vulnerabilities can be very dangerous and lead to data and system compromise. If no validation of the parameter to the exec command exists, an attacker can execute any command on the system the application has the privilege to access.</w:t>
      </w:r>
    </w:p>
    <w:p w14:paraId="4D9E8DB5"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There are two forms of command injection vulnerabilities. An attacker can change the command that the program executes (the attacker explicitly controls what the command is). Alternatively, an attacker can change the environment in which the command executes (the attacker implicitly controls what the command means). The first scenario where an attacker explicitly controls the command that is executed can occur when:</w:t>
      </w:r>
    </w:p>
    <w:p w14:paraId="56AF2A5A"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6F1D00" w:rsidRPr="0058790D">
        <w:rPr>
          <w:rFonts w:eastAsiaTheme="minorEastAsia"/>
          <w:szCs w:val="24"/>
        </w:rPr>
        <w:t>d</w:t>
      </w:r>
      <w:r w:rsidRPr="0058790D">
        <w:rPr>
          <w:rFonts w:eastAsiaTheme="minorEastAsia"/>
          <w:szCs w:val="24"/>
        </w:rPr>
        <w:t xml:space="preserve">ata enters the application from an untrusted </w:t>
      </w:r>
      <w:proofErr w:type="gramStart"/>
      <w:r w:rsidRPr="0058790D">
        <w:rPr>
          <w:rFonts w:eastAsiaTheme="minorEastAsia"/>
          <w:szCs w:val="24"/>
        </w:rPr>
        <w:t>source;</w:t>
      </w:r>
      <w:proofErr w:type="gramEnd"/>
    </w:p>
    <w:p w14:paraId="18F8911F"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6F1D00" w:rsidRPr="0058790D">
        <w:rPr>
          <w:rFonts w:eastAsiaTheme="minorEastAsia"/>
          <w:szCs w:val="24"/>
        </w:rPr>
        <w:t>t</w:t>
      </w:r>
      <w:r w:rsidRPr="0058790D">
        <w:rPr>
          <w:rFonts w:eastAsiaTheme="minorEastAsia"/>
          <w:szCs w:val="24"/>
        </w:rPr>
        <w:t xml:space="preserve">he </w:t>
      </w:r>
      <w:r w:rsidRPr="0058790D">
        <w:t xml:space="preserve">data </w:t>
      </w:r>
      <w:r w:rsidRPr="0058790D">
        <w:rPr>
          <w:rFonts w:eastAsiaTheme="minorEastAsia"/>
          <w:szCs w:val="24"/>
        </w:rPr>
        <w:t xml:space="preserve">are part of a string that is executed as a command by the </w:t>
      </w:r>
      <w:proofErr w:type="gramStart"/>
      <w:r w:rsidRPr="0058790D">
        <w:rPr>
          <w:rFonts w:eastAsiaTheme="minorEastAsia"/>
          <w:szCs w:val="24"/>
        </w:rPr>
        <w:t>application;</w:t>
      </w:r>
      <w:proofErr w:type="gramEnd"/>
    </w:p>
    <w:p w14:paraId="12E3FE3F"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6F1D00" w:rsidRPr="0058790D">
        <w:rPr>
          <w:rFonts w:eastAsiaTheme="minorEastAsia"/>
          <w:szCs w:val="24"/>
        </w:rPr>
        <w:t>b</w:t>
      </w:r>
      <w:r w:rsidRPr="0058790D">
        <w:rPr>
          <w:rFonts w:eastAsiaTheme="minorEastAsia"/>
          <w:szCs w:val="24"/>
        </w:rPr>
        <w:t>y executing the command, the application gives an attacker a privilege or capability that the attacker would not otherwise have.</w:t>
      </w:r>
    </w:p>
    <w:p w14:paraId="4F9D8244"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Eval injection occurs when the software allows inputs to be fed directly into a function (such as </w:t>
      </w:r>
      <w:r w:rsidRPr="0058790D">
        <w:rPr>
          <w:rStyle w:val="ISOCode"/>
          <w:szCs w:val="24"/>
        </w:rPr>
        <w:t>eval</w:t>
      </w:r>
      <w:r w:rsidRPr="0058790D">
        <w:rPr>
          <w:rFonts w:eastAsiaTheme="minorEastAsia"/>
          <w:szCs w:val="24"/>
        </w:rPr>
        <w:t xml:space="preserve">) that dynamically evaluates and executes the input as code, usually in the same interpreted language that the product uses. Eval injection is prevalent in handler/dispatch procedures that </w:t>
      </w:r>
      <w:r w:rsidR="006F1D00" w:rsidRPr="0058790D">
        <w:rPr>
          <w:rFonts w:eastAsiaTheme="minorEastAsia"/>
          <w:szCs w:val="24"/>
        </w:rPr>
        <w:t xml:space="preserve">can </w:t>
      </w:r>
      <w:r w:rsidRPr="0058790D">
        <w:rPr>
          <w:rFonts w:eastAsiaTheme="minorEastAsia"/>
          <w:szCs w:val="24"/>
        </w:rPr>
        <w:t xml:space="preserve">invoke a large number of </w:t>
      </w:r>
      <w:proofErr w:type="gramStart"/>
      <w:r w:rsidRPr="0058790D">
        <w:rPr>
          <w:rFonts w:eastAsiaTheme="minorEastAsia"/>
          <w:szCs w:val="24"/>
        </w:rPr>
        <w:t>functions, or</w:t>
      </w:r>
      <w:proofErr w:type="gramEnd"/>
      <w:r w:rsidRPr="0058790D">
        <w:rPr>
          <w:rFonts w:eastAsiaTheme="minorEastAsia"/>
          <w:szCs w:val="24"/>
        </w:rPr>
        <w:t xml:space="preserve"> set a large number of variables.</w:t>
      </w:r>
    </w:p>
    <w:p w14:paraId="689B3A33" w14:textId="35FD3A8A"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A PHP file inclusion occurs when </w:t>
      </w:r>
      <w:proofErr w:type="gramStart"/>
      <w:r w:rsidRPr="0058790D">
        <w:rPr>
          <w:rFonts w:eastAsiaTheme="minorEastAsia"/>
          <w:szCs w:val="24"/>
        </w:rPr>
        <w:t>a PHP product uses</w:t>
      </w:r>
      <w:proofErr w:type="gramEnd"/>
      <w:r w:rsidRPr="0058790D">
        <w:rPr>
          <w:rFonts w:eastAsiaTheme="minorEastAsia"/>
          <w:szCs w:val="24"/>
        </w:rPr>
        <w:t xml:space="preserve"> </w:t>
      </w:r>
      <w:r w:rsidRPr="0058790D">
        <w:rPr>
          <w:rStyle w:val="ISOCode"/>
          <w:szCs w:val="24"/>
        </w:rPr>
        <w:t>require</w:t>
      </w:r>
      <w:r w:rsidRPr="0058790D">
        <w:rPr>
          <w:rFonts w:eastAsiaTheme="minorEastAsia"/>
          <w:szCs w:val="24"/>
        </w:rPr>
        <w:t xml:space="preserve"> or </w:t>
      </w:r>
      <w:r w:rsidRPr="0058790D">
        <w:rPr>
          <w:rStyle w:val="ISOCode"/>
          <w:rFonts w:eastAsiaTheme="minorEastAsia"/>
          <w:szCs w:val="24"/>
        </w:rPr>
        <w:t>include</w:t>
      </w:r>
      <w:r w:rsidRPr="0058790D">
        <w:rPr>
          <w:rFonts w:eastAsiaTheme="minorEastAsia"/>
          <w:szCs w:val="24"/>
        </w:rPr>
        <w:t xml:space="preserve"> statements, or equivalent statements that use attacker-controlled data to identify code or </w:t>
      </w:r>
      <w:r w:rsidRPr="0058790D">
        <w:rPr>
          <w:rFonts w:eastAsiaTheme="minorEastAsia"/>
          <w:i/>
          <w:szCs w:val="24"/>
        </w:rPr>
        <w:t>HTML</w:t>
      </w:r>
      <w:r w:rsidRPr="0058790D">
        <w:rPr>
          <w:rFonts w:eastAsiaTheme="minorEastAsia"/>
          <w:szCs w:val="24"/>
        </w:rPr>
        <w:t xml:space="preserve"> (</w:t>
      </w:r>
      <w:proofErr w:type="spellStart"/>
      <w:r w:rsidRPr="0058790D">
        <w:rPr>
          <w:rFonts w:eastAsiaTheme="minorEastAsia"/>
          <w:szCs w:val="24"/>
        </w:rPr>
        <w:t>HyperText</w:t>
      </w:r>
      <w:proofErr w:type="spellEnd"/>
      <w:r w:rsidRPr="0058790D">
        <w:rPr>
          <w:rFonts w:eastAsiaTheme="minorEastAsia"/>
          <w:szCs w:val="24"/>
        </w:rPr>
        <w:t xml:space="preserve"> Markup Language) to be directly processed by the PHP interpreter before inclusion in the script.</w:t>
      </w:r>
    </w:p>
    <w:p w14:paraId="2614AC04"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A resource injection issue occurs when the following two conditions are met:</w:t>
      </w:r>
    </w:p>
    <w:p w14:paraId="0217E81A"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6F1D00" w:rsidRPr="0058790D">
        <w:rPr>
          <w:rFonts w:eastAsiaTheme="minorEastAsia"/>
          <w:szCs w:val="24"/>
        </w:rPr>
        <w:t>a</w:t>
      </w:r>
      <w:r w:rsidRPr="0058790D">
        <w:rPr>
          <w:rFonts w:eastAsiaTheme="minorEastAsia"/>
          <w:szCs w:val="24"/>
        </w:rPr>
        <w:t xml:space="preserve">n attacker can specify the identifier used to access a system resource, for example specifying part of the name of a file to be opened or a port number to be </w:t>
      </w:r>
      <w:proofErr w:type="gramStart"/>
      <w:r w:rsidRPr="0058790D">
        <w:rPr>
          <w:rFonts w:eastAsiaTheme="minorEastAsia"/>
          <w:szCs w:val="24"/>
        </w:rPr>
        <w:t>used;</w:t>
      </w:r>
      <w:proofErr w:type="gramEnd"/>
    </w:p>
    <w:p w14:paraId="6A2FEE55"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6F1D00" w:rsidRPr="0058790D">
        <w:rPr>
          <w:rFonts w:eastAsiaTheme="minorEastAsia"/>
          <w:szCs w:val="24"/>
        </w:rPr>
        <w:t>b</w:t>
      </w:r>
      <w:r w:rsidRPr="0058790D">
        <w:rPr>
          <w:rFonts w:eastAsiaTheme="minorEastAsia"/>
          <w:szCs w:val="24"/>
        </w:rPr>
        <w:t>y specifying the resource, the attacker gains a capability that would not otherwise be permitted. For example, the program can give the attacker the ability to overwrite the specified file, run with a configuration controlled by the attacker, or transmit sensitive information to a third-party server.</w:t>
      </w:r>
    </w:p>
    <w:p w14:paraId="4BD71842" w14:textId="25BB8557" w:rsidR="00604628" w:rsidRPr="0058790D" w:rsidRDefault="00604628" w:rsidP="0058790D">
      <w:pPr>
        <w:pStyle w:val="Noteindent"/>
        <w:tabs>
          <w:tab w:val="left" w:pos="397"/>
          <w:tab w:val="left" w:pos="794"/>
          <w:tab w:val="left" w:pos="965"/>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NOTE Resource injection that involves resources stored on the file system goes by the name path manipulation and is reported in separate category. See </w:t>
      </w:r>
      <w:r w:rsidRPr="0058790D">
        <w:rPr>
          <w:rStyle w:val="citesec"/>
          <w:szCs w:val="24"/>
          <w:shd w:val="clear" w:color="auto" w:fill="auto"/>
        </w:rPr>
        <w:t>7.11</w:t>
      </w:r>
      <w:r w:rsidRPr="0058790D">
        <w:rPr>
          <w:rFonts w:eastAsiaTheme="minorEastAsia"/>
          <w:szCs w:val="24"/>
        </w:rPr>
        <w:t> </w:t>
      </w:r>
      <w:r w:rsidR="001602B0">
        <w:rPr>
          <w:rFonts w:eastAsiaTheme="minorEastAsia"/>
          <w:szCs w:val="24"/>
        </w:rPr>
        <w:t>“</w:t>
      </w:r>
      <w:r w:rsidR="003465F3" w:rsidRPr="0058790D">
        <w:rPr>
          <w:rFonts w:eastAsiaTheme="minorEastAsia"/>
          <w:szCs w:val="24"/>
        </w:rPr>
        <w:t>Path Traversal [EWR]</w:t>
      </w:r>
      <w:r w:rsidR="001602B0">
        <w:rPr>
          <w:rFonts w:eastAsiaTheme="minorEastAsia"/>
          <w:szCs w:val="24"/>
        </w:rPr>
        <w:t>”</w:t>
      </w:r>
      <w:r w:rsidR="003465F3" w:rsidRPr="0058790D">
        <w:rPr>
          <w:rFonts w:eastAsiaTheme="minorEastAsia"/>
          <w:szCs w:val="24"/>
        </w:rPr>
        <w:t xml:space="preserve"> </w:t>
      </w:r>
      <w:r w:rsidRPr="0058790D">
        <w:rPr>
          <w:rFonts w:eastAsiaTheme="minorEastAsia"/>
          <w:szCs w:val="24"/>
        </w:rPr>
        <w:t>for further details of this vulnerability. Allowing user input to control resource identifiers can enable an attacker to access or modify otherwise protected system resources.</w:t>
      </w:r>
    </w:p>
    <w:p w14:paraId="15CA839B"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lastRenderedPageBreak/>
        <w:t xml:space="preserve">Line or section delimiters injected into an application can be used to compromise a system. As data are parsed, an injected/absent/malformed delimiter </w:t>
      </w:r>
      <w:r w:rsidR="006F1D00" w:rsidRPr="0058790D">
        <w:rPr>
          <w:rFonts w:eastAsiaTheme="minorEastAsia"/>
          <w:szCs w:val="24"/>
        </w:rPr>
        <w:t>can</w:t>
      </w:r>
      <w:r w:rsidRPr="0058790D">
        <w:rPr>
          <w:rFonts w:eastAsiaTheme="minorEastAsia"/>
          <w:szCs w:val="24"/>
        </w:rPr>
        <w:t xml:space="preserve"> cause the process to take unexpected actions that result in an attack. One example of a section delimiter is the boundary string in a multipart </w:t>
      </w:r>
      <w:r w:rsidRPr="001D2273">
        <w:t>MIME</w:t>
      </w:r>
      <w:r w:rsidRPr="0058790D">
        <w:rPr>
          <w:rFonts w:eastAsiaTheme="minorEastAsia"/>
          <w:szCs w:val="24"/>
        </w:rPr>
        <w:t xml:space="preserve"> (Multipurpose Internet Mail Extensions) message. In many cases, doubled line delimiters can serve as a section delimiter.</w:t>
      </w:r>
    </w:p>
    <w:p w14:paraId="15278CCE"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Avoiding the vulnerability or mitigating its effects</w:t>
      </w:r>
    </w:p>
    <w:p w14:paraId="295176DB" w14:textId="77777777" w:rsidR="005D229B" w:rsidRPr="0058790D" w:rsidRDefault="005D229B" w:rsidP="005D229B">
      <w:pPr>
        <w:pStyle w:val="BodyText"/>
        <w:autoSpaceDE w:val="0"/>
        <w:autoSpaceDN w:val="0"/>
        <w:adjustRightInd w:val="0"/>
        <w:rPr>
          <w:rFonts w:eastAsiaTheme="minorEastAsia"/>
          <w:szCs w:val="24"/>
        </w:rPr>
      </w:pPr>
      <w:commentRangeStart w:id="297"/>
      <w:commentRangeStart w:id="298"/>
      <w:r>
        <w:rPr>
          <w:rFonts w:eastAsiaTheme="minorEastAsia"/>
          <w:szCs w:val="24"/>
        </w:rPr>
        <w:t xml:space="preserve">To </w:t>
      </w:r>
      <w:r w:rsidRPr="0058790D">
        <w:rPr>
          <w:rFonts w:eastAsiaTheme="minorEastAsia"/>
          <w:szCs w:val="24"/>
        </w:rPr>
        <w:t>avoid the vulnerability or mitigate its ill effects</w:t>
      </w:r>
      <w:r>
        <w:rPr>
          <w:rFonts w:eastAsiaTheme="minorEastAsia"/>
          <w:szCs w:val="24"/>
        </w:rPr>
        <w:t>, software developers</w:t>
      </w:r>
      <w:r w:rsidRPr="0058790D">
        <w:rPr>
          <w:rFonts w:eastAsiaTheme="minorEastAsia"/>
          <w:szCs w:val="24"/>
        </w:rPr>
        <w:t xml:space="preserve"> can:</w:t>
      </w:r>
      <w:commentRangeEnd w:id="297"/>
      <w:r w:rsidRPr="0058790D">
        <w:rPr>
          <w:rStyle w:val="CommentReference"/>
          <w:rFonts w:eastAsia="MS Mincho"/>
          <w:lang w:eastAsia="ja-JP"/>
        </w:rPr>
        <w:commentReference w:id="297"/>
      </w:r>
      <w:commentRangeEnd w:id="298"/>
      <w:r>
        <w:rPr>
          <w:rStyle w:val="CommentReference"/>
          <w:rFonts w:eastAsia="MS Mincho"/>
          <w:lang w:eastAsia="ja-JP"/>
        </w:rPr>
        <w:commentReference w:id="298"/>
      </w:r>
    </w:p>
    <w:p w14:paraId="354975FE"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6F1D00" w:rsidRPr="0058790D">
        <w:rPr>
          <w:rFonts w:eastAsiaTheme="minorEastAsia"/>
          <w:szCs w:val="24"/>
        </w:rPr>
        <w:t>a</w:t>
      </w:r>
      <w:r w:rsidRPr="0058790D">
        <w:rPr>
          <w:rFonts w:eastAsiaTheme="minorEastAsia"/>
          <w:szCs w:val="24"/>
        </w:rPr>
        <w:t xml:space="preserve">ssume all input is malicious and use an appropriate combination of exclusion lists and inclusion lists to ensure only valid, expected and appropriate input is processed by the </w:t>
      </w:r>
      <w:proofErr w:type="gramStart"/>
      <w:r w:rsidRPr="0058790D">
        <w:rPr>
          <w:rFonts w:eastAsiaTheme="minorEastAsia"/>
          <w:szCs w:val="24"/>
        </w:rPr>
        <w:t>system;</w:t>
      </w:r>
      <w:proofErr w:type="gramEnd"/>
    </w:p>
    <w:p w14:paraId="5E406138"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6F1D00" w:rsidRPr="0058790D">
        <w:rPr>
          <w:rFonts w:eastAsiaTheme="minorEastAsia"/>
          <w:szCs w:val="24"/>
        </w:rPr>
        <w:t>n</w:t>
      </w:r>
      <w:r w:rsidRPr="0058790D">
        <w:rPr>
          <w:rFonts w:eastAsiaTheme="minorEastAsia"/>
          <w:szCs w:val="24"/>
        </w:rPr>
        <w:t xml:space="preserve">arrowly define the set of safe characters based on the expected values of the parameter in the </w:t>
      </w:r>
      <w:proofErr w:type="gramStart"/>
      <w:r w:rsidRPr="0058790D">
        <w:rPr>
          <w:rFonts w:eastAsiaTheme="minorEastAsia"/>
          <w:szCs w:val="24"/>
        </w:rPr>
        <w:t>request;</w:t>
      </w:r>
      <w:proofErr w:type="gramEnd"/>
    </w:p>
    <w:p w14:paraId="66DE9A47"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6F1D00" w:rsidRPr="0058790D">
        <w:rPr>
          <w:rFonts w:eastAsiaTheme="minorEastAsia"/>
          <w:szCs w:val="24"/>
        </w:rPr>
        <w:t>a</w:t>
      </w:r>
      <w:r w:rsidRPr="0058790D">
        <w:rPr>
          <w:rFonts w:eastAsiaTheme="minorEastAsia"/>
          <w:szCs w:val="24"/>
        </w:rPr>
        <w:t xml:space="preserve">nticipate that delimiters and special elements would be injected/removed/manipulated in the input vectors of their software system and program appropriate mechanisms to handle </w:t>
      </w:r>
      <w:proofErr w:type="gramStart"/>
      <w:r w:rsidRPr="0058790D">
        <w:rPr>
          <w:rFonts w:eastAsiaTheme="minorEastAsia"/>
          <w:szCs w:val="24"/>
        </w:rPr>
        <w:t>them;</w:t>
      </w:r>
      <w:proofErr w:type="gramEnd"/>
    </w:p>
    <w:p w14:paraId="04D17614"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6F1D00" w:rsidRPr="0058790D">
        <w:rPr>
          <w:rFonts w:eastAsiaTheme="minorEastAsia"/>
          <w:szCs w:val="24"/>
        </w:rPr>
        <w:t>i</w:t>
      </w:r>
      <w:r w:rsidRPr="0058790D">
        <w:rPr>
          <w:rFonts w:eastAsiaTheme="minorEastAsia"/>
          <w:szCs w:val="24"/>
        </w:rPr>
        <w:t xml:space="preserve">mplement SQL strings using prepared statements that bind </w:t>
      </w:r>
      <w:proofErr w:type="gramStart"/>
      <w:r w:rsidRPr="0058790D">
        <w:rPr>
          <w:rFonts w:eastAsiaTheme="minorEastAsia"/>
          <w:szCs w:val="24"/>
        </w:rPr>
        <w:t>variables;</w:t>
      </w:r>
      <w:proofErr w:type="gramEnd"/>
    </w:p>
    <w:p w14:paraId="72ABA066"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6F1D00" w:rsidRPr="0058790D">
        <w:rPr>
          <w:rFonts w:eastAsiaTheme="minorEastAsia"/>
          <w:szCs w:val="24"/>
        </w:rPr>
        <w:t>u</w:t>
      </w:r>
      <w:r w:rsidRPr="0058790D">
        <w:rPr>
          <w:rFonts w:eastAsiaTheme="minorEastAsia"/>
          <w:szCs w:val="24"/>
        </w:rPr>
        <w:t xml:space="preserve">se vigorous inclusion-list style checking on any user input that can be used in a SQL </w:t>
      </w:r>
      <w:proofErr w:type="gramStart"/>
      <w:r w:rsidRPr="0058790D">
        <w:rPr>
          <w:rFonts w:eastAsiaTheme="minorEastAsia"/>
          <w:szCs w:val="24"/>
        </w:rPr>
        <w:t>command;</w:t>
      </w:r>
      <w:proofErr w:type="gramEnd"/>
    </w:p>
    <w:p w14:paraId="3D355FAB" w14:textId="77777777" w:rsidR="00604628" w:rsidRPr="0058790D" w:rsidRDefault="00604628" w:rsidP="0058790D">
      <w:pPr>
        <w:pStyle w:val="Noteindent"/>
        <w:tabs>
          <w:tab w:val="left" w:pos="397"/>
          <w:tab w:val="left" w:pos="794"/>
          <w:tab w:val="left" w:pos="965"/>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NOTE</w:t>
      </w:r>
      <w:r w:rsidRPr="0058790D">
        <w:rPr>
          <w:rFonts w:eastAsiaTheme="minorEastAsia"/>
          <w:szCs w:val="24"/>
        </w:rPr>
        <w:tab/>
        <w:t xml:space="preserve">Rather than escape meta-characters, it is safest to disallow them entirely since the later use of data that have been entered in the database </w:t>
      </w:r>
      <w:r w:rsidR="006F1D00" w:rsidRPr="0058790D">
        <w:rPr>
          <w:rFonts w:eastAsiaTheme="minorEastAsia"/>
          <w:szCs w:val="24"/>
        </w:rPr>
        <w:t>can</w:t>
      </w:r>
      <w:r w:rsidRPr="0058790D">
        <w:rPr>
          <w:rFonts w:eastAsiaTheme="minorEastAsia"/>
          <w:szCs w:val="24"/>
        </w:rPr>
        <w:t xml:space="preserve"> neglect to escape meta-characters before use.</w:t>
      </w:r>
    </w:p>
    <w:p w14:paraId="43A3EB47"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6F1D00" w:rsidRPr="0058790D">
        <w:rPr>
          <w:rFonts w:eastAsiaTheme="minorEastAsia"/>
          <w:szCs w:val="24"/>
        </w:rPr>
        <w:t>f</w:t>
      </w:r>
      <w:r w:rsidRPr="0058790D">
        <w:rPr>
          <w:rFonts w:eastAsiaTheme="minorEastAsia"/>
          <w:szCs w:val="24"/>
        </w:rPr>
        <w:t xml:space="preserve">ollow the principle of least privilege when creating user accounts to a SQL database, since if the requirements of the system indicate that users are permitted to read and modify their own data, then limit their privileges so they cannot read/write others’ </w:t>
      </w:r>
      <w:proofErr w:type="gramStart"/>
      <w:r w:rsidRPr="0058790D">
        <w:rPr>
          <w:rFonts w:eastAsiaTheme="minorEastAsia"/>
          <w:szCs w:val="24"/>
        </w:rPr>
        <w:t>data;</w:t>
      </w:r>
      <w:proofErr w:type="gramEnd"/>
    </w:p>
    <w:p w14:paraId="0285D990"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6F1D00" w:rsidRPr="0058790D">
        <w:rPr>
          <w:rFonts w:eastAsiaTheme="minorEastAsia"/>
          <w:szCs w:val="24"/>
        </w:rPr>
        <w:t>a</w:t>
      </w:r>
      <w:r w:rsidRPr="0058790D">
        <w:rPr>
          <w:rFonts w:eastAsiaTheme="minorEastAsia"/>
          <w:szCs w:val="24"/>
        </w:rPr>
        <w:t xml:space="preserve">ssign permissions to the software system that prevents the user from accessing/opening privileged </w:t>
      </w:r>
      <w:proofErr w:type="gramStart"/>
      <w:r w:rsidRPr="0058790D">
        <w:rPr>
          <w:rFonts w:eastAsiaTheme="minorEastAsia"/>
          <w:szCs w:val="24"/>
        </w:rPr>
        <w:t>files;</w:t>
      </w:r>
      <w:proofErr w:type="gramEnd"/>
    </w:p>
    <w:p w14:paraId="63F829D3"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6F1D00" w:rsidRPr="0058790D">
        <w:rPr>
          <w:rFonts w:eastAsiaTheme="minorEastAsia"/>
          <w:szCs w:val="24"/>
        </w:rPr>
        <w:t>r</w:t>
      </w:r>
      <w:r w:rsidRPr="0058790D">
        <w:rPr>
          <w:rFonts w:eastAsiaTheme="minorEastAsia"/>
          <w:szCs w:val="24"/>
        </w:rPr>
        <w:t xml:space="preserve">estructure code so that there is not a need to use the </w:t>
      </w:r>
      <w:proofErr w:type="gramStart"/>
      <w:r w:rsidRPr="0058790D">
        <w:rPr>
          <w:rStyle w:val="ISOCode"/>
          <w:szCs w:val="24"/>
        </w:rPr>
        <w:t>eval(</w:t>
      </w:r>
      <w:proofErr w:type="gramEnd"/>
      <w:r w:rsidRPr="0058790D">
        <w:rPr>
          <w:rStyle w:val="ISOCode"/>
          <w:szCs w:val="24"/>
        </w:rPr>
        <w:t>)</w:t>
      </w:r>
      <w:r w:rsidRPr="0058790D">
        <w:rPr>
          <w:rFonts w:eastAsiaTheme="minorEastAsia"/>
          <w:szCs w:val="24"/>
        </w:rPr>
        <w:t xml:space="preserve"> utility.</w:t>
      </w:r>
    </w:p>
    <w:p w14:paraId="42696C8E" w14:textId="77777777" w:rsidR="00604628" w:rsidRPr="0058790D" w:rsidRDefault="00604628" w:rsidP="0058790D">
      <w:pPr>
        <w:pStyle w:val="Heading2"/>
        <w:tabs>
          <w:tab w:val="left" w:pos="400"/>
        </w:tabs>
        <w:autoSpaceDE w:val="0"/>
        <w:autoSpaceDN w:val="0"/>
        <w:adjustRightInd w:val="0"/>
        <w:rPr>
          <w:rFonts w:eastAsiaTheme="minorEastAsia"/>
          <w:szCs w:val="24"/>
        </w:rPr>
      </w:pPr>
      <w:r w:rsidRPr="0058790D">
        <w:rPr>
          <w:rFonts w:eastAsiaTheme="minorEastAsia"/>
          <w:szCs w:val="24"/>
        </w:rPr>
        <w:t>Unquoted search path or element [XZQ]</w:t>
      </w:r>
    </w:p>
    <w:p w14:paraId="61765974"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Description of application vulnerability</w:t>
      </w:r>
    </w:p>
    <w:p w14:paraId="14529720"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Strings injected into a software system that are not quoted can permit an attacker to execute arbitrary commands.</w:t>
      </w:r>
    </w:p>
    <w:p w14:paraId="3F7C7440"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Related coding guidelines</w:t>
      </w:r>
    </w:p>
    <w:p w14:paraId="24849BFC" w14:textId="77777777" w:rsidR="00604628" w:rsidRPr="0058790D" w:rsidRDefault="00604628" w:rsidP="0058790D">
      <w:pPr>
        <w:pStyle w:val="BodyText"/>
        <w:autoSpaceDE w:val="0"/>
        <w:autoSpaceDN w:val="0"/>
        <w:adjustRightInd w:val="0"/>
        <w:rPr>
          <w:rFonts w:eastAsiaTheme="minorEastAsia"/>
          <w:szCs w:val="24"/>
        </w:rPr>
      </w:pPr>
      <w:proofErr w:type="gramStart"/>
      <w:r w:rsidRPr="0058790D">
        <w:rPr>
          <w:rFonts w:eastAsiaTheme="minorEastAsia"/>
          <w:szCs w:val="24"/>
        </w:rPr>
        <w:t>CWE</w:t>
      </w:r>
      <w:r w:rsidRPr="0058790D">
        <w:rPr>
          <w:rFonts w:eastAsiaTheme="minorEastAsia"/>
          <w:szCs w:val="24"/>
          <w:vertAlign w:val="superscript"/>
        </w:rPr>
        <w:t>[</w:t>
      </w:r>
      <w:proofErr w:type="gramEnd"/>
      <w:r w:rsidRPr="0058790D">
        <w:rPr>
          <w:rStyle w:val="citebib"/>
          <w:szCs w:val="24"/>
          <w:shd w:val="clear" w:color="auto" w:fill="auto"/>
          <w:vertAlign w:val="superscript"/>
        </w:rPr>
        <w:t>7</w:t>
      </w:r>
      <w:r w:rsidRPr="0058790D">
        <w:rPr>
          <w:rFonts w:eastAsiaTheme="minorEastAsia"/>
          <w:szCs w:val="24"/>
          <w:vertAlign w:val="superscript"/>
        </w:rPr>
        <w:t>]</w:t>
      </w:r>
      <w:r w:rsidRPr="0058790D">
        <w:rPr>
          <w:rFonts w:eastAsiaTheme="minorEastAsia"/>
          <w:szCs w:val="24"/>
        </w:rPr>
        <w:t>: 428. Unquoted Search Path or Element</w:t>
      </w:r>
    </w:p>
    <w:p w14:paraId="0E60D922" w14:textId="2ABB9D9D" w:rsidR="00604628" w:rsidRPr="0058790D" w:rsidRDefault="007A79FF" w:rsidP="0058790D">
      <w:pPr>
        <w:pStyle w:val="BodyText"/>
        <w:autoSpaceDE w:val="0"/>
        <w:autoSpaceDN w:val="0"/>
        <w:adjustRightInd w:val="0"/>
        <w:rPr>
          <w:rFonts w:eastAsiaTheme="minorEastAsia"/>
          <w:szCs w:val="24"/>
        </w:rPr>
      </w:pPr>
      <w:r>
        <w:rPr>
          <w:rFonts w:eastAsiaTheme="minorEastAsia"/>
          <w:szCs w:val="24"/>
        </w:rPr>
        <w:t xml:space="preserve">CERT C Secure Coding </w:t>
      </w:r>
      <w:proofErr w:type="gramStart"/>
      <w:r>
        <w:rPr>
          <w:rFonts w:eastAsiaTheme="minorEastAsia"/>
          <w:szCs w:val="24"/>
        </w:rPr>
        <w:t>Standard</w:t>
      </w:r>
      <w:r w:rsidR="00604628" w:rsidRPr="0058790D">
        <w:rPr>
          <w:rFonts w:eastAsiaTheme="minorEastAsia"/>
          <w:szCs w:val="24"/>
          <w:vertAlign w:val="superscript"/>
        </w:rPr>
        <w:t>[</w:t>
      </w:r>
      <w:proofErr w:type="gramEnd"/>
      <w:r w:rsidR="00604628" w:rsidRPr="0058790D">
        <w:rPr>
          <w:rStyle w:val="citebib"/>
          <w:szCs w:val="24"/>
          <w:shd w:val="clear" w:color="auto" w:fill="auto"/>
          <w:vertAlign w:val="superscript"/>
        </w:rPr>
        <w:t>37</w:t>
      </w:r>
      <w:r w:rsidR="00604628" w:rsidRPr="0058790D">
        <w:rPr>
          <w:rFonts w:eastAsiaTheme="minorEastAsia"/>
          <w:szCs w:val="24"/>
          <w:vertAlign w:val="superscript"/>
        </w:rPr>
        <w:t>]</w:t>
      </w:r>
      <w:r w:rsidR="00604628" w:rsidRPr="0058790D">
        <w:rPr>
          <w:rFonts w:eastAsiaTheme="minorEastAsia"/>
          <w:szCs w:val="24"/>
        </w:rPr>
        <w:t xml:space="preserve">: </w:t>
      </w:r>
      <w:r w:rsidR="00604628" w:rsidRPr="0058790D">
        <w:rPr>
          <w:rStyle w:val="stdpublisher"/>
          <w:rFonts w:eastAsiaTheme="minorEastAsia"/>
          <w:szCs w:val="24"/>
          <w:shd w:val="clear" w:color="auto" w:fill="auto"/>
        </w:rPr>
        <w:t>ENV</w:t>
      </w:r>
      <w:r w:rsidR="00604628" w:rsidRPr="0058790D">
        <w:rPr>
          <w:rStyle w:val="stddocNumber"/>
          <w:rFonts w:eastAsiaTheme="minorEastAsia"/>
          <w:szCs w:val="24"/>
          <w:shd w:val="clear" w:color="auto" w:fill="auto"/>
        </w:rPr>
        <w:t>04-C</w:t>
      </w:r>
    </w:p>
    <w:p w14:paraId="3476A4E0"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Mechanism of failure</w:t>
      </w:r>
    </w:p>
    <w:p w14:paraId="469FEFB4" w14:textId="7DBBEF7B"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The mechanism of failure stems from missing quoting of strings injected into a software system. By allowing </w:t>
      </w:r>
      <w:proofErr w:type="gramStart"/>
      <w:r w:rsidRPr="0058790D">
        <w:rPr>
          <w:rFonts w:eastAsiaTheme="minorEastAsia"/>
          <w:szCs w:val="24"/>
        </w:rPr>
        <w:t>white-spaces</w:t>
      </w:r>
      <w:proofErr w:type="gramEnd"/>
      <w:r w:rsidRPr="0058790D">
        <w:rPr>
          <w:rFonts w:eastAsiaTheme="minorEastAsia"/>
          <w:szCs w:val="24"/>
        </w:rPr>
        <w:t xml:space="preserve"> in identifiers, an attacker </w:t>
      </w:r>
      <w:r w:rsidR="006F1D00" w:rsidRPr="0058790D">
        <w:rPr>
          <w:rFonts w:eastAsiaTheme="minorEastAsia"/>
          <w:szCs w:val="24"/>
        </w:rPr>
        <w:t>can</w:t>
      </w:r>
      <w:r w:rsidRPr="0058790D">
        <w:rPr>
          <w:rFonts w:eastAsiaTheme="minorEastAsia"/>
          <w:szCs w:val="24"/>
        </w:rPr>
        <w:t xml:space="preserve"> potentially execute arbitrary commands. This vulnerability covers “</w:t>
      </w:r>
      <w:r w:rsidRPr="0058790D">
        <w:rPr>
          <w:rStyle w:val="ISOCode"/>
          <w:szCs w:val="24"/>
        </w:rPr>
        <w:t>C:\Program Files</w:t>
      </w:r>
      <w:r w:rsidRPr="0058790D">
        <w:rPr>
          <w:rFonts w:eastAsiaTheme="minorEastAsia"/>
          <w:szCs w:val="24"/>
        </w:rPr>
        <w:t xml:space="preserve">” and space-in-search-path issues. Theoretically, this </w:t>
      </w:r>
      <w:r w:rsidR="006F1D00" w:rsidRPr="0058790D">
        <w:rPr>
          <w:rFonts w:eastAsiaTheme="minorEastAsia"/>
          <w:szCs w:val="24"/>
        </w:rPr>
        <w:t>can</w:t>
      </w:r>
      <w:r w:rsidRPr="0058790D">
        <w:rPr>
          <w:rFonts w:eastAsiaTheme="minorEastAsia"/>
          <w:szCs w:val="24"/>
        </w:rPr>
        <w:t xml:space="preserve"> apply to </w:t>
      </w:r>
      <w:r w:rsidR="001D2273">
        <w:rPr>
          <w:rFonts w:eastAsiaTheme="minorEastAsia"/>
          <w:szCs w:val="24"/>
        </w:rPr>
        <w:t>any</w:t>
      </w:r>
      <w:r w:rsidR="001D2273" w:rsidRPr="0058790D">
        <w:rPr>
          <w:rFonts w:eastAsiaTheme="minorEastAsia"/>
          <w:szCs w:val="24"/>
        </w:rPr>
        <w:t xml:space="preserve"> </w:t>
      </w:r>
      <w:r w:rsidRPr="0058790D">
        <w:rPr>
          <w:rFonts w:eastAsiaTheme="minorEastAsia"/>
          <w:szCs w:val="24"/>
        </w:rPr>
        <w:t xml:space="preserve">operating </w:t>
      </w:r>
      <w:r w:rsidR="001D2273">
        <w:rPr>
          <w:rFonts w:eastAsiaTheme="minorEastAsia"/>
          <w:szCs w:val="24"/>
        </w:rPr>
        <w:t>system</w:t>
      </w:r>
      <w:r w:rsidR="001602B0">
        <w:rPr>
          <w:rFonts w:eastAsiaTheme="minorEastAsia"/>
          <w:szCs w:val="24"/>
        </w:rPr>
        <w:t>,</w:t>
      </w:r>
      <w:r w:rsidRPr="0058790D">
        <w:rPr>
          <w:rFonts w:eastAsiaTheme="minorEastAsia"/>
          <w:szCs w:val="24"/>
        </w:rPr>
        <w:t xml:space="preserve"> especially </w:t>
      </w:r>
      <w:r w:rsidR="001D2273">
        <w:rPr>
          <w:rFonts w:eastAsiaTheme="minorEastAsia"/>
          <w:szCs w:val="24"/>
        </w:rPr>
        <w:t>one</w:t>
      </w:r>
      <w:r w:rsidR="001602B0">
        <w:rPr>
          <w:rFonts w:eastAsiaTheme="minorEastAsia"/>
          <w:szCs w:val="24"/>
        </w:rPr>
        <w:t>s</w:t>
      </w:r>
      <w:r w:rsidR="001D2273" w:rsidRPr="0058790D">
        <w:rPr>
          <w:rFonts w:eastAsiaTheme="minorEastAsia"/>
          <w:szCs w:val="24"/>
        </w:rPr>
        <w:t xml:space="preserve"> </w:t>
      </w:r>
      <w:r w:rsidRPr="0058790D">
        <w:rPr>
          <w:rFonts w:eastAsiaTheme="minorEastAsia"/>
          <w:szCs w:val="24"/>
        </w:rPr>
        <w:t>that make it easy for spaces to be in filenames or folders names.</w:t>
      </w:r>
    </w:p>
    <w:p w14:paraId="00BBAD6D"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Avoiding the vulnerability or mitigating its effects</w:t>
      </w:r>
    </w:p>
    <w:p w14:paraId="3AF8EAB1"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Software developers can avoid the vulnerability or mitigate its ill effects by examining strings that are to be interpreted to ensure that they do not contain constructs designed to exploit the system, such as separators.</w:t>
      </w:r>
    </w:p>
    <w:p w14:paraId="7A5055B3" w14:textId="77777777" w:rsidR="00604628" w:rsidRPr="0058790D" w:rsidRDefault="00604628" w:rsidP="0058790D">
      <w:pPr>
        <w:pStyle w:val="Heading2"/>
        <w:tabs>
          <w:tab w:val="left" w:pos="400"/>
        </w:tabs>
        <w:autoSpaceDE w:val="0"/>
        <w:autoSpaceDN w:val="0"/>
        <w:adjustRightInd w:val="0"/>
        <w:rPr>
          <w:rFonts w:eastAsiaTheme="minorEastAsia"/>
          <w:szCs w:val="24"/>
        </w:rPr>
      </w:pPr>
      <w:r w:rsidRPr="0058790D">
        <w:rPr>
          <w:rFonts w:eastAsiaTheme="minorEastAsia"/>
          <w:szCs w:val="24"/>
        </w:rPr>
        <w:lastRenderedPageBreak/>
        <w:t>Path traversal [EWR]</w:t>
      </w:r>
    </w:p>
    <w:p w14:paraId="76F4B1AE"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Description of application vulnerability</w:t>
      </w:r>
    </w:p>
    <w:p w14:paraId="24515194"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The software constructs a path that contains relative traversal sequence such as “..” or an absolute path sequence such as “</w:t>
      </w:r>
      <w:r w:rsidRPr="007A79FF">
        <w:rPr>
          <w:rFonts w:ascii="Courier New" w:eastAsiaTheme="minorEastAsia" w:hAnsi="Courier New" w:cs="Courier New"/>
          <w:szCs w:val="24"/>
        </w:rPr>
        <w:t>/path/here</w:t>
      </w:r>
      <w:r w:rsidRPr="0058790D">
        <w:rPr>
          <w:rFonts w:eastAsiaTheme="minorEastAsia"/>
          <w:szCs w:val="24"/>
        </w:rPr>
        <w:t xml:space="preserve">.” Attackers run the software in a particular directory so that the hard link or symbolic link used by the software accesses a file that the attacker has under their control. In doing this, the attacker </w:t>
      </w:r>
      <w:r w:rsidR="006F1D00" w:rsidRPr="0058790D">
        <w:rPr>
          <w:rFonts w:eastAsiaTheme="minorEastAsia"/>
          <w:szCs w:val="24"/>
        </w:rPr>
        <w:t>can</w:t>
      </w:r>
      <w:r w:rsidRPr="0058790D">
        <w:rPr>
          <w:rFonts w:eastAsiaTheme="minorEastAsia"/>
          <w:szCs w:val="24"/>
        </w:rPr>
        <w:t xml:space="preserve"> </w:t>
      </w:r>
      <w:r w:rsidR="005D229B">
        <w:rPr>
          <w:rFonts w:eastAsiaTheme="minorEastAsia"/>
          <w:szCs w:val="24"/>
        </w:rPr>
        <w:t xml:space="preserve">potentially </w:t>
      </w:r>
      <w:r w:rsidRPr="0058790D">
        <w:rPr>
          <w:rFonts w:eastAsiaTheme="minorEastAsia"/>
          <w:szCs w:val="24"/>
        </w:rPr>
        <w:t>escalate their privilege level to that of the running process.</w:t>
      </w:r>
    </w:p>
    <w:p w14:paraId="5EB36DDC"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Related coding guidelines</w:t>
      </w:r>
    </w:p>
    <w:p w14:paraId="248A7B9F" w14:textId="77777777" w:rsidR="00604628" w:rsidRPr="0058790D" w:rsidRDefault="00604628" w:rsidP="0058790D">
      <w:pPr>
        <w:pStyle w:val="BodyText"/>
        <w:autoSpaceDE w:val="0"/>
        <w:autoSpaceDN w:val="0"/>
        <w:adjustRightInd w:val="0"/>
        <w:rPr>
          <w:rFonts w:eastAsiaTheme="minorEastAsia"/>
          <w:szCs w:val="24"/>
        </w:rPr>
      </w:pPr>
      <w:proofErr w:type="gramStart"/>
      <w:r w:rsidRPr="0058790D">
        <w:rPr>
          <w:rFonts w:eastAsiaTheme="minorEastAsia"/>
          <w:szCs w:val="24"/>
        </w:rPr>
        <w:t>CWE</w:t>
      </w:r>
      <w:r w:rsidRPr="0058790D">
        <w:rPr>
          <w:rFonts w:eastAsiaTheme="minorEastAsia"/>
          <w:szCs w:val="24"/>
          <w:vertAlign w:val="superscript"/>
        </w:rPr>
        <w:t>[</w:t>
      </w:r>
      <w:proofErr w:type="gramEnd"/>
      <w:r w:rsidRPr="0058790D">
        <w:rPr>
          <w:rStyle w:val="citebib"/>
          <w:szCs w:val="24"/>
          <w:shd w:val="clear" w:color="auto" w:fill="auto"/>
          <w:vertAlign w:val="superscript"/>
        </w:rPr>
        <w:t>7</w:t>
      </w:r>
      <w:r w:rsidRPr="0058790D">
        <w:rPr>
          <w:rFonts w:eastAsiaTheme="minorEastAsia"/>
          <w:szCs w:val="24"/>
          <w:vertAlign w:val="superscript"/>
        </w:rPr>
        <w:t>]</w:t>
      </w:r>
      <w:r w:rsidRPr="0058790D">
        <w:rPr>
          <w:rFonts w:eastAsiaTheme="minorEastAsia"/>
          <w:szCs w:val="24"/>
        </w:rPr>
        <w:t>:</w:t>
      </w:r>
    </w:p>
    <w:p w14:paraId="6FB54F69"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22. Path Traversal</w:t>
      </w:r>
    </w:p>
    <w:p w14:paraId="19B46862"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 xml:space="preserve">24. Path Traversal: - </w:t>
      </w:r>
      <w:proofErr w:type="gramStart"/>
      <w:r w:rsidRPr="0058790D">
        <w:rPr>
          <w:rFonts w:eastAsiaTheme="minorEastAsia"/>
          <w:szCs w:val="24"/>
        </w:rPr>
        <w:t>‘..</w:t>
      </w:r>
      <w:proofErr w:type="gramEnd"/>
      <w:r w:rsidRPr="0058790D">
        <w:rPr>
          <w:rFonts w:eastAsiaTheme="minorEastAsia"/>
          <w:szCs w:val="24"/>
        </w:rPr>
        <w:t>/</w:t>
      </w:r>
      <w:proofErr w:type="spellStart"/>
      <w:r w:rsidRPr="0058790D">
        <w:rPr>
          <w:rFonts w:eastAsiaTheme="minorEastAsia"/>
          <w:szCs w:val="24"/>
        </w:rPr>
        <w:t>filedir</w:t>
      </w:r>
      <w:proofErr w:type="spellEnd"/>
      <w:r w:rsidRPr="0058790D">
        <w:rPr>
          <w:rFonts w:eastAsiaTheme="minorEastAsia"/>
          <w:szCs w:val="24"/>
        </w:rPr>
        <w:t>’</w:t>
      </w:r>
    </w:p>
    <w:p w14:paraId="3915272F"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25. Path Traversal: ‘</w:t>
      </w:r>
      <w:proofErr w:type="gramStart"/>
      <w:r w:rsidRPr="0058790D">
        <w:rPr>
          <w:rFonts w:eastAsiaTheme="minorEastAsia"/>
          <w:szCs w:val="24"/>
        </w:rPr>
        <w:t>/..</w:t>
      </w:r>
      <w:proofErr w:type="gramEnd"/>
      <w:r w:rsidRPr="0058790D">
        <w:rPr>
          <w:rFonts w:eastAsiaTheme="minorEastAsia"/>
          <w:szCs w:val="24"/>
        </w:rPr>
        <w:t>/</w:t>
      </w:r>
      <w:proofErr w:type="spellStart"/>
      <w:r w:rsidRPr="0058790D">
        <w:rPr>
          <w:rFonts w:eastAsiaTheme="minorEastAsia"/>
          <w:szCs w:val="24"/>
        </w:rPr>
        <w:t>filedir</w:t>
      </w:r>
      <w:proofErr w:type="spellEnd"/>
      <w:r w:rsidRPr="0058790D">
        <w:rPr>
          <w:rFonts w:eastAsiaTheme="minorEastAsia"/>
          <w:szCs w:val="24"/>
        </w:rPr>
        <w:t>’</w:t>
      </w:r>
    </w:p>
    <w:p w14:paraId="7B8CF6A9"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26. Path Traversal: ‘/</w:t>
      </w:r>
      <w:proofErr w:type="spellStart"/>
      <w:r w:rsidRPr="0058790D">
        <w:rPr>
          <w:rFonts w:eastAsiaTheme="minorEastAsia"/>
          <w:szCs w:val="24"/>
        </w:rPr>
        <w:t>dir</w:t>
      </w:r>
      <w:proofErr w:type="spellEnd"/>
      <w:proofErr w:type="gramStart"/>
      <w:r w:rsidRPr="0058790D">
        <w:rPr>
          <w:rFonts w:eastAsiaTheme="minorEastAsia"/>
          <w:szCs w:val="24"/>
        </w:rPr>
        <w:t>/..</w:t>
      </w:r>
      <w:proofErr w:type="gramEnd"/>
      <w:r w:rsidRPr="0058790D">
        <w:rPr>
          <w:rFonts w:eastAsiaTheme="minorEastAsia"/>
          <w:szCs w:val="24"/>
        </w:rPr>
        <w:t>/filename’</w:t>
      </w:r>
    </w:p>
    <w:p w14:paraId="69DFA143"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27. Path Traversal: ‘</w:t>
      </w:r>
      <w:proofErr w:type="spellStart"/>
      <w:r w:rsidRPr="0058790D">
        <w:rPr>
          <w:rFonts w:eastAsiaTheme="minorEastAsia"/>
          <w:szCs w:val="24"/>
        </w:rPr>
        <w:t>dir</w:t>
      </w:r>
      <w:proofErr w:type="spellEnd"/>
      <w:proofErr w:type="gramStart"/>
      <w:r w:rsidRPr="0058790D">
        <w:rPr>
          <w:rFonts w:eastAsiaTheme="minorEastAsia"/>
          <w:szCs w:val="24"/>
        </w:rPr>
        <w:t>/..</w:t>
      </w:r>
      <w:proofErr w:type="gramEnd"/>
      <w:r w:rsidRPr="0058790D">
        <w:rPr>
          <w:rFonts w:eastAsiaTheme="minorEastAsia"/>
          <w:szCs w:val="24"/>
        </w:rPr>
        <w:t>/../filename’</w:t>
      </w:r>
    </w:p>
    <w:p w14:paraId="433A6886"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 xml:space="preserve">28. Path Traversal: </w:t>
      </w:r>
      <w:proofErr w:type="gramStart"/>
      <w:r w:rsidRPr="0058790D">
        <w:rPr>
          <w:rFonts w:eastAsiaTheme="minorEastAsia"/>
          <w:szCs w:val="24"/>
        </w:rPr>
        <w:t>‘..</w:t>
      </w:r>
      <w:proofErr w:type="gramEnd"/>
      <w:r w:rsidRPr="0058790D">
        <w:rPr>
          <w:rFonts w:eastAsiaTheme="minorEastAsia"/>
          <w:szCs w:val="24"/>
        </w:rPr>
        <w:t>\filename’</w:t>
      </w:r>
    </w:p>
    <w:p w14:paraId="32C8A6B6"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29. Path Traversal: ‘\..\filename’</w:t>
      </w:r>
    </w:p>
    <w:p w14:paraId="56B05946"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30. Path Traversal: ‘\</w:t>
      </w:r>
      <w:proofErr w:type="spellStart"/>
      <w:r w:rsidRPr="0058790D">
        <w:rPr>
          <w:rFonts w:eastAsiaTheme="minorEastAsia"/>
          <w:szCs w:val="24"/>
        </w:rPr>
        <w:t>dir</w:t>
      </w:r>
      <w:proofErr w:type="spellEnd"/>
      <w:r w:rsidRPr="0058790D">
        <w:rPr>
          <w:rFonts w:eastAsiaTheme="minorEastAsia"/>
          <w:szCs w:val="24"/>
        </w:rPr>
        <w:t>\..\filename’</w:t>
      </w:r>
    </w:p>
    <w:p w14:paraId="465DC55F"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31. Path Traversal: ‘</w:t>
      </w:r>
      <w:proofErr w:type="spellStart"/>
      <w:r w:rsidRPr="0058790D">
        <w:rPr>
          <w:rFonts w:eastAsiaTheme="minorEastAsia"/>
          <w:szCs w:val="24"/>
        </w:rPr>
        <w:t>dir</w:t>
      </w:r>
      <w:proofErr w:type="spellEnd"/>
      <w:r w:rsidRPr="0058790D">
        <w:rPr>
          <w:rFonts w:eastAsiaTheme="minorEastAsia"/>
          <w:szCs w:val="24"/>
        </w:rPr>
        <w:t>\..\filename’</w:t>
      </w:r>
    </w:p>
    <w:p w14:paraId="1669996B" w14:textId="50A2CA60"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 xml:space="preserve">32. Path </w:t>
      </w:r>
      <w:commentRangeStart w:id="299"/>
      <w:commentRangeStart w:id="300"/>
      <w:r w:rsidRPr="0058790D">
        <w:rPr>
          <w:rFonts w:eastAsiaTheme="minorEastAsia"/>
          <w:szCs w:val="24"/>
        </w:rPr>
        <w:t>Traversal: ‘…' (Triple Dot)</w:t>
      </w:r>
    </w:p>
    <w:p w14:paraId="6C2F516B" w14:textId="1EE8F8B1" w:rsidR="00604628" w:rsidRPr="0058790D" w:rsidRDefault="00604628" w:rsidP="0058790D">
      <w:pPr>
        <w:pStyle w:val="BodyTextindent1"/>
        <w:autoSpaceDE w:val="0"/>
        <w:autoSpaceDN w:val="0"/>
        <w:adjustRightInd w:val="0"/>
        <w:rPr>
          <w:rFonts w:eastAsiaTheme="minorEastAsia"/>
          <w:szCs w:val="24"/>
          <w:lang w:val="fr-CH"/>
        </w:rPr>
      </w:pPr>
      <w:r w:rsidRPr="0058790D">
        <w:rPr>
          <w:rFonts w:eastAsiaTheme="minorEastAsia"/>
          <w:szCs w:val="24"/>
          <w:lang w:val="fr-CH"/>
        </w:rPr>
        <w:t xml:space="preserve">33. Path </w:t>
      </w:r>
      <w:proofErr w:type="spellStart"/>
      <w:proofErr w:type="gramStart"/>
      <w:r w:rsidRPr="0058790D">
        <w:rPr>
          <w:rFonts w:eastAsiaTheme="minorEastAsia"/>
          <w:szCs w:val="24"/>
          <w:lang w:val="fr-CH"/>
        </w:rPr>
        <w:t>Traversa</w:t>
      </w:r>
      <w:r w:rsidR="001D2273">
        <w:rPr>
          <w:rFonts w:eastAsiaTheme="minorEastAsia"/>
          <w:szCs w:val="24"/>
          <w:lang w:val="fr-CH"/>
        </w:rPr>
        <w:t>l</w:t>
      </w:r>
      <w:proofErr w:type="spellEnd"/>
      <w:r w:rsidRPr="0058790D">
        <w:rPr>
          <w:rFonts w:eastAsiaTheme="minorEastAsia"/>
          <w:szCs w:val="24"/>
          <w:lang w:val="fr-CH"/>
        </w:rPr>
        <w:t>:</w:t>
      </w:r>
      <w:proofErr w:type="gramEnd"/>
      <w:r w:rsidRPr="0058790D">
        <w:rPr>
          <w:rFonts w:eastAsiaTheme="minorEastAsia"/>
          <w:szCs w:val="24"/>
          <w:lang w:val="fr-CH"/>
        </w:rPr>
        <w:t xml:space="preserve"> '.</w:t>
      </w:r>
      <w:r w:rsidR="00A65C17">
        <w:rPr>
          <w:rFonts w:eastAsiaTheme="minorEastAsia"/>
          <w:szCs w:val="24"/>
          <w:lang w:val="fr-CH"/>
        </w:rPr>
        <w:t>.</w:t>
      </w:r>
      <w:r w:rsidRPr="0058790D">
        <w:rPr>
          <w:rFonts w:eastAsiaTheme="minorEastAsia"/>
          <w:szCs w:val="24"/>
          <w:lang w:val="fr-CH"/>
        </w:rPr>
        <w:t>.' (Multiple Dot)</w:t>
      </w:r>
    </w:p>
    <w:p w14:paraId="6E5374DF" w14:textId="71994FE8"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34. Path Traversa</w:t>
      </w:r>
      <w:r w:rsidR="001D2273">
        <w:rPr>
          <w:rFonts w:eastAsiaTheme="minorEastAsia"/>
          <w:szCs w:val="24"/>
        </w:rPr>
        <w:t>l</w:t>
      </w:r>
      <w:r w:rsidRPr="0058790D">
        <w:rPr>
          <w:rFonts w:eastAsiaTheme="minorEastAsia"/>
          <w:szCs w:val="24"/>
        </w:rPr>
        <w:t>: '</w:t>
      </w:r>
      <w:proofErr w:type="gramStart"/>
      <w:r w:rsidRPr="0058790D">
        <w:rPr>
          <w:rFonts w:eastAsiaTheme="minorEastAsia"/>
          <w:szCs w:val="24"/>
        </w:rPr>
        <w:t>...</w:t>
      </w:r>
      <w:r w:rsidR="00ED100A">
        <w:rPr>
          <w:rFonts w:eastAsiaTheme="minorEastAsia"/>
          <w:szCs w:val="24"/>
        </w:rPr>
        <w:t>.</w:t>
      </w:r>
      <w:r w:rsidRPr="0058790D">
        <w:rPr>
          <w:rFonts w:eastAsiaTheme="minorEastAsia"/>
          <w:szCs w:val="24"/>
        </w:rPr>
        <w:t>/</w:t>
      </w:r>
      <w:proofErr w:type="gramEnd"/>
      <w:r w:rsidRPr="0058790D">
        <w:rPr>
          <w:rFonts w:eastAsiaTheme="minorEastAsia"/>
          <w:szCs w:val="24"/>
        </w:rPr>
        <w:t>/'</w:t>
      </w:r>
    </w:p>
    <w:p w14:paraId="12B78AB9" w14:textId="1455AAAA"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35. Path Traversa</w:t>
      </w:r>
      <w:r w:rsidR="001D2273">
        <w:rPr>
          <w:rFonts w:eastAsiaTheme="minorEastAsia"/>
          <w:szCs w:val="24"/>
        </w:rPr>
        <w:t>l</w:t>
      </w:r>
      <w:r w:rsidRPr="0058790D">
        <w:rPr>
          <w:rFonts w:eastAsiaTheme="minorEastAsia"/>
          <w:szCs w:val="24"/>
        </w:rPr>
        <w:t>: '.../.</w:t>
      </w:r>
      <w:r w:rsidR="00FE54B3">
        <w:rPr>
          <w:rFonts w:eastAsiaTheme="minorEastAsia"/>
          <w:szCs w:val="24"/>
        </w:rPr>
        <w:t>.</w:t>
      </w:r>
      <w:r w:rsidRPr="0058790D">
        <w:rPr>
          <w:rFonts w:eastAsiaTheme="minorEastAsia"/>
          <w:szCs w:val="24"/>
        </w:rPr>
        <w:t>.//'</w:t>
      </w:r>
    </w:p>
    <w:p w14:paraId="26518A7D"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37. Path Traversal: ‘/absolute/pathname/here’</w:t>
      </w:r>
    </w:p>
    <w:p w14:paraId="213AA87E"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 xml:space="preserve">38. Path Traversal: </w:t>
      </w:r>
      <w:proofErr w:type="gramStart"/>
      <w:r w:rsidRPr="0058790D">
        <w:rPr>
          <w:rFonts w:eastAsiaTheme="minorEastAsia"/>
          <w:szCs w:val="24"/>
        </w:rPr>
        <w:t>‘ \absolute\pathname\here</w:t>
      </w:r>
      <w:proofErr w:type="gramEnd"/>
      <w:r w:rsidRPr="0058790D">
        <w:rPr>
          <w:rFonts w:eastAsiaTheme="minorEastAsia"/>
          <w:szCs w:val="24"/>
        </w:rPr>
        <w:t>’</w:t>
      </w:r>
    </w:p>
    <w:p w14:paraId="625E9D66" w14:textId="56A28D9C"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39. Path Travers</w:t>
      </w:r>
      <w:r w:rsidR="00B973C7">
        <w:rPr>
          <w:rFonts w:eastAsiaTheme="minorEastAsia"/>
          <w:szCs w:val="24"/>
        </w:rPr>
        <w:t>al</w:t>
      </w:r>
      <w:r w:rsidRPr="0058790D">
        <w:rPr>
          <w:rFonts w:eastAsiaTheme="minorEastAsia"/>
          <w:szCs w:val="24"/>
        </w:rPr>
        <w:t>: '</w:t>
      </w:r>
      <w:proofErr w:type="spellStart"/>
      <w:proofErr w:type="gramStart"/>
      <w:r w:rsidRPr="0058790D">
        <w:rPr>
          <w:rFonts w:eastAsiaTheme="minorEastAsia"/>
          <w:szCs w:val="24"/>
        </w:rPr>
        <w:t>C:dirn</w:t>
      </w:r>
      <w:r w:rsidR="00FE54B3">
        <w:rPr>
          <w:rFonts w:eastAsiaTheme="minorEastAsia"/>
          <w:szCs w:val="24"/>
        </w:rPr>
        <w:t>a</w:t>
      </w:r>
      <w:r w:rsidRPr="0058790D">
        <w:rPr>
          <w:rFonts w:eastAsiaTheme="minorEastAsia"/>
          <w:szCs w:val="24"/>
        </w:rPr>
        <w:t>me</w:t>
      </w:r>
      <w:proofErr w:type="spellEnd"/>
      <w:proofErr w:type="gramEnd"/>
      <w:r w:rsidRPr="0058790D">
        <w:rPr>
          <w:rFonts w:eastAsiaTheme="minorEastAsia"/>
          <w:szCs w:val="24"/>
        </w:rPr>
        <w:t>'</w:t>
      </w:r>
    </w:p>
    <w:p w14:paraId="62C931A9" w14:textId="3C58FD4B"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40. Path Traversa</w:t>
      </w:r>
      <w:r w:rsidR="001D2273">
        <w:rPr>
          <w:rFonts w:eastAsiaTheme="minorEastAsia"/>
          <w:szCs w:val="24"/>
        </w:rPr>
        <w:t>l</w:t>
      </w:r>
      <w:r w:rsidRPr="0058790D">
        <w:rPr>
          <w:rFonts w:eastAsiaTheme="minorEastAsia"/>
          <w:szCs w:val="24"/>
        </w:rPr>
        <w:t>: '\\UNC\share\na</w:t>
      </w:r>
      <w:r w:rsidR="00FE54B3">
        <w:rPr>
          <w:rFonts w:eastAsiaTheme="minorEastAsia"/>
          <w:szCs w:val="24"/>
        </w:rPr>
        <w:t>m</w:t>
      </w:r>
      <w:r w:rsidRPr="0058790D">
        <w:rPr>
          <w:rFonts w:eastAsiaTheme="minorEastAsia"/>
          <w:szCs w:val="24"/>
        </w:rPr>
        <w:t>e\' (Windows UNC Share)</w:t>
      </w:r>
      <w:commentRangeEnd w:id="299"/>
      <w:r w:rsidR="001D2273">
        <w:rPr>
          <w:rStyle w:val="CommentReference"/>
          <w:rFonts w:eastAsia="MS Mincho"/>
          <w:lang w:eastAsia="ja-JP"/>
        </w:rPr>
        <w:commentReference w:id="299"/>
      </w:r>
      <w:commentRangeEnd w:id="300"/>
      <w:r w:rsidR="00FE54B3">
        <w:rPr>
          <w:rStyle w:val="CommentReference"/>
          <w:rFonts w:eastAsia="MS Mincho"/>
          <w:lang w:eastAsia="ja-JP"/>
        </w:rPr>
        <w:commentReference w:id="300"/>
      </w:r>
    </w:p>
    <w:p w14:paraId="5B8317E7"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61. UNIX</w:t>
      </w:r>
      <w:r w:rsidR="00984D72" w:rsidRPr="007A79FF">
        <w:rPr>
          <w:rFonts w:eastAsiaTheme="minorEastAsia"/>
          <w:szCs w:val="24"/>
          <w:vertAlign w:val="superscript"/>
        </w:rPr>
        <w:t>TM</w:t>
      </w:r>
      <w:r w:rsidRPr="0058790D">
        <w:rPr>
          <w:rFonts w:eastAsiaTheme="minorEastAsia"/>
          <w:szCs w:val="24"/>
        </w:rPr>
        <w:t xml:space="preserve"> Symbolic Link (</w:t>
      </w:r>
      <w:proofErr w:type="spellStart"/>
      <w:r w:rsidRPr="0058790D">
        <w:rPr>
          <w:rFonts w:eastAsiaTheme="minorEastAsia"/>
          <w:szCs w:val="24"/>
        </w:rPr>
        <w:t>Symlink</w:t>
      </w:r>
      <w:proofErr w:type="spellEnd"/>
      <w:r w:rsidRPr="0058790D">
        <w:rPr>
          <w:rFonts w:eastAsiaTheme="minorEastAsia"/>
          <w:szCs w:val="24"/>
        </w:rPr>
        <w:t>) Following</w:t>
      </w:r>
    </w:p>
    <w:p w14:paraId="4F38EE41"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62. UNIX</w:t>
      </w:r>
      <w:r w:rsidR="00984D72" w:rsidRPr="00D661D8">
        <w:rPr>
          <w:rFonts w:eastAsiaTheme="minorEastAsia"/>
          <w:szCs w:val="24"/>
          <w:vertAlign w:val="superscript"/>
        </w:rPr>
        <w:t>TM</w:t>
      </w:r>
      <w:r w:rsidRPr="0058790D">
        <w:rPr>
          <w:rFonts w:eastAsiaTheme="minorEastAsia"/>
          <w:szCs w:val="24"/>
        </w:rPr>
        <w:t xml:space="preserve"> Hard Link</w:t>
      </w:r>
    </w:p>
    <w:p w14:paraId="56191EAF"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 xml:space="preserve">64. </w:t>
      </w:r>
      <w:proofErr w:type="spellStart"/>
      <w:r w:rsidRPr="0058790D">
        <w:rPr>
          <w:rFonts w:eastAsiaTheme="minorEastAsia"/>
          <w:szCs w:val="24"/>
        </w:rPr>
        <w:t>Windows</w:t>
      </w:r>
      <w:r w:rsidR="00984D72" w:rsidRPr="00D661D8">
        <w:rPr>
          <w:rFonts w:eastAsiaTheme="minorEastAsia"/>
          <w:szCs w:val="24"/>
          <w:vertAlign w:val="superscript"/>
        </w:rPr>
        <w:t>TM</w:t>
      </w:r>
      <w:proofErr w:type="spellEnd"/>
      <w:r w:rsidRPr="0058790D">
        <w:rPr>
          <w:rFonts w:eastAsiaTheme="minorEastAsia"/>
          <w:szCs w:val="24"/>
        </w:rPr>
        <w:t xml:space="preserve"> Shortcut Following (.LNK)</w:t>
      </w:r>
    </w:p>
    <w:p w14:paraId="1CBB0F12"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 xml:space="preserve">65. </w:t>
      </w:r>
      <w:proofErr w:type="spellStart"/>
      <w:r w:rsidRPr="0058790D">
        <w:rPr>
          <w:rFonts w:eastAsiaTheme="minorEastAsia"/>
          <w:szCs w:val="24"/>
        </w:rPr>
        <w:t>Windows</w:t>
      </w:r>
      <w:r w:rsidR="00984D72" w:rsidRPr="00D661D8">
        <w:rPr>
          <w:rFonts w:eastAsiaTheme="minorEastAsia"/>
          <w:szCs w:val="24"/>
          <w:vertAlign w:val="superscript"/>
        </w:rPr>
        <w:t>TM</w:t>
      </w:r>
      <w:proofErr w:type="spellEnd"/>
      <w:r w:rsidRPr="0058790D">
        <w:rPr>
          <w:rFonts w:eastAsiaTheme="minorEastAsia"/>
          <w:szCs w:val="24"/>
        </w:rPr>
        <w:t xml:space="preserve"> Hard Link</w:t>
      </w:r>
    </w:p>
    <w:p w14:paraId="4F3DE3CE" w14:textId="7396C4AC" w:rsidR="00604628" w:rsidRPr="0058790D" w:rsidRDefault="007A79FF" w:rsidP="0058790D">
      <w:pPr>
        <w:pStyle w:val="BodyText"/>
        <w:autoSpaceDE w:val="0"/>
        <w:autoSpaceDN w:val="0"/>
        <w:adjustRightInd w:val="0"/>
        <w:rPr>
          <w:rFonts w:eastAsiaTheme="minorEastAsia"/>
          <w:szCs w:val="24"/>
        </w:rPr>
      </w:pPr>
      <w:r>
        <w:rPr>
          <w:rFonts w:eastAsiaTheme="minorEastAsia"/>
          <w:szCs w:val="24"/>
        </w:rPr>
        <w:lastRenderedPageBreak/>
        <w:t xml:space="preserve">CERT C Secure Coding </w:t>
      </w:r>
      <w:proofErr w:type="gramStart"/>
      <w:r>
        <w:rPr>
          <w:rFonts w:eastAsiaTheme="minorEastAsia"/>
          <w:szCs w:val="24"/>
        </w:rPr>
        <w:t>Standard</w:t>
      </w:r>
      <w:r w:rsidR="00604628" w:rsidRPr="0058790D">
        <w:rPr>
          <w:rFonts w:eastAsiaTheme="minorEastAsia"/>
          <w:szCs w:val="24"/>
          <w:vertAlign w:val="superscript"/>
        </w:rPr>
        <w:t>[</w:t>
      </w:r>
      <w:proofErr w:type="gramEnd"/>
      <w:r w:rsidR="00604628" w:rsidRPr="0058790D">
        <w:rPr>
          <w:rStyle w:val="citebib"/>
          <w:szCs w:val="24"/>
          <w:shd w:val="clear" w:color="auto" w:fill="auto"/>
          <w:vertAlign w:val="superscript"/>
        </w:rPr>
        <w:t>37</w:t>
      </w:r>
      <w:r w:rsidR="00604628" w:rsidRPr="0058790D">
        <w:rPr>
          <w:rFonts w:eastAsiaTheme="minorEastAsia"/>
          <w:szCs w:val="24"/>
          <w:vertAlign w:val="superscript"/>
        </w:rPr>
        <w:t>]</w:t>
      </w:r>
      <w:r w:rsidR="00604628" w:rsidRPr="0058790D">
        <w:rPr>
          <w:rFonts w:eastAsiaTheme="minorEastAsia"/>
          <w:szCs w:val="24"/>
        </w:rPr>
        <w:t>: FIO02-C</w:t>
      </w:r>
    </w:p>
    <w:p w14:paraId="14592D81"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Mechanism of failure</w:t>
      </w:r>
    </w:p>
    <w:p w14:paraId="3C337545"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There are two primary ways that an attacker can orchestrate an attack using path traversal. In the first, the attacker alters the path being used by the software to point to a location that the attacker has control over. Alternatively, the attacker has no control over the path, but can alter the directory structure so that the path points to a location that the attacker does have control over.</w:t>
      </w:r>
    </w:p>
    <w:p w14:paraId="1D26B5E1"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For instance, a software system that accepts input in the form of:</w:t>
      </w:r>
    </w:p>
    <w:p w14:paraId="711C3C19"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commentRangeStart w:id="301"/>
      <w:r w:rsidRPr="0058790D">
        <w:rPr>
          <w:rStyle w:val="ISOCode"/>
          <w:szCs w:val="24"/>
        </w:rPr>
        <w:t>   </w:t>
      </w:r>
      <w:proofErr w:type="gramStart"/>
      <w:r w:rsidRPr="0058790D">
        <w:rPr>
          <w:rStyle w:val="ISOCode"/>
          <w:szCs w:val="24"/>
        </w:rPr>
        <w:t>‘  '..</w:t>
      </w:r>
      <w:proofErr w:type="gramEnd"/>
      <w:r w:rsidRPr="0058790D">
        <w:rPr>
          <w:rStyle w:val="ISOCode"/>
          <w:szCs w:val="24"/>
        </w:rPr>
        <w:t>\</w:t>
      </w:r>
      <w:proofErr w:type="spellStart"/>
      <w:r w:rsidRPr="0058790D">
        <w:rPr>
          <w:rStyle w:val="ISOCode"/>
          <w:szCs w:val="24"/>
        </w:rPr>
        <w:t>filen’me</w:t>
      </w:r>
      <w:proofErr w:type="spellEnd"/>
      <w:r w:rsidRPr="0058790D">
        <w:rPr>
          <w:rStyle w:val="ISOCode"/>
          <w:szCs w:val="24"/>
        </w:rPr>
        <w:t>',;</w:t>
      </w:r>
    </w:p>
    <w:p w14:paraId="633A703C"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w:t>
      </w:r>
      <w:proofErr w:type="gramStart"/>
      <w:r w:rsidRPr="0058790D">
        <w:rPr>
          <w:rStyle w:val="ISOCode"/>
          <w:szCs w:val="24"/>
        </w:rPr>
        <w:t>‘  '</w:t>
      </w:r>
      <w:proofErr w:type="gramEnd"/>
      <w:r w:rsidRPr="0058790D">
        <w:rPr>
          <w:rStyle w:val="ISOCode"/>
          <w:szCs w:val="24"/>
        </w:rPr>
        <w:t>\..\</w:t>
      </w:r>
      <w:proofErr w:type="spellStart"/>
      <w:r w:rsidRPr="0058790D">
        <w:rPr>
          <w:rStyle w:val="ISOCode"/>
          <w:szCs w:val="24"/>
        </w:rPr>
        <w:t>filen’me</w:t>
      </w:r>
      <w:proofErr w:type="spellEnd"/>
      <w:r w:rsidRPr="0058790D">
        <w:rPr>
          <w:rStyle w:val="ISOCode"/>
          <w:szCs w:val="24"/>
        </w:rPr>
        <w:t>';</w:t>
      </w:r>
    </w:p>
    <w:p w14:paraId="53F09007"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w:t>
      </w:r>
      <w:proofErr w:type="gramStart"/>
      <w:r w:rsidRPr="0058790D">
        <w:rPr>
          <w:rStyle w:val="ISOCode"/>
          <w:szCs w:val="24"/>
        </w:rPr>
        <w:t>‘  '</w:t>
      </w:r>
      <w:proofErr w:type="gramEnd"/>
      <w:r w:rsidRPr="0058790D">
        <w:rPr>
          <w:rStyle w:val="ISOCode"/>
          <w:szCs w:val="24"/>
        </w:rPr>
        <w:t>/directory/../</w:t>
      </w:r>
      <w:proofErr w:type="spellStart"/>
      <w:r w:rsidRPr="0058790D">
        <w:rPr>
          <w:rStyle w:val="ISOCode"/>
          <w:szCs w:val="24"/>
        </w:rPr>
        <w:t>filen’me</w:t>
      </w:r>
      <w:proofErr w:type="spellEnd"/>
      <w:r w:rsidRPr="0058790D">
        <w:rPr>
          <w:rStyle w:val="ISOCode"/>
          <w:szCs w:val="24"/>
        </w:rPr>
        <w:t>';</w:t>
      </w:r>
    </w:p>
    <w:p w14:paraId="4ED23B67"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w:t>
      </w:r>
      <w:proofErr w:type="gramStart"/>
      <w:r w:rsidRPr="0058790D">
        <w:rPr>
          <w:rStyle w:val="ISOCode"/>
          <w:szCs w:val="24"/>
        </w:rPr>
        <w:t>‘  '</w:t>
      </w:r>
      <w:proofErr w:type="gramEnd"/>
      <w:r w:rsidRPr="0058790D">
        <w:rPr>
          <w:rStyle w:val="ISOCode"/>
          <w:szCs w:val="24"/>
        </w:rPr>
        <w:t>directory/../../</w:t>
      </w:r>
      <w:proofErr w:type="spellStart"/>
      <w:r w:rsidRPr="0058790D">
        <w:rPr>
          <w:rStyle w:val="ISOCode"/>
          <w:szCs w:val="24"/>
        </w:rPr>
        <w:t>filen’me</w:t>
      </w:r>
      <w:proofErr w:type="spellEnd"/>
      <w:r w:rsidRPr="0058790D">
        <w:rPr>
          <w:rStyle w:val="ISOCode"/>
          <w:szCs w:val="24"/>
        </w:rPr>
        <w:t>';</w:t>
      </w:r>
    </w:p>
    <w:p w14:paraId="723DB69B"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w:t>
      </w:r>
      <w:proofErr w:type="gramStart"/>
      <w:r w:rsidRPr="0058790D">
        <w:rPr>
          <w:rStyle w:val="ISOCode"/>
          <w:szCs w:val="24"/>
        </w:rPr>
        <w:t>‘  '..</w:t>
      </w:r>
      <w:proofErr w:type="gramEnd"/>
      <w:r w:rsidRPr="0058790D">
        <w:rPr>
          <w:rStyle w:val="ISOCode"/>
          <w:szCs w:val="24"/>
        </w:rPr>
        <w:t>\</w:t>
      </w:r>
      <w:proofErr w:type="spellStart"/>
      <w:r w:rsidRPr="0058790D">
        <w:rPr>
          <w:rStyle w:val="ISOCode"/>
          <w:szCs w:val="24"/>
        </w:rPr>
        <w:t>filen’me</w:t>
      </w:r>
      <w:proofErr w:type="spellEnd"/>
      <w:r w:rsidRPr="0058790D">
        <w:rPr>
          <w:rStyle w:val="ISOCode"/>
          <w:szCs w:val="24"/>
        </w:rPr>
        <w:t>';</w:t>
      </w:r>
    </w:p>
    <w:p w14:paraId="4493507E"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w:t>
      </w:r>
      <w:proofErr w:type="gramStart"/>
      <w:r w:rsidRPr="0058790D">
        <w:rPr>
          <w:rStyle w:val="ISOCode"/>
          <w:szCs w:val="24"/>
        </w:rPr>
        <w:t>‘  '</w:t>
      </w:r>
      <w:proofErr w:type="gramEnd"/>
      <w:r w:rsidRPr="0058790D">
        <w:rPr>
          <w:rStyle w:val="ISOCode"/>
          <w:szCs w:val="24"/>
        </w:rPr>
        <w:t>\..\</w:t>
      </w:r>
      <w:proofErr w:type="spellStart"/>
      <w:r w:rsidRPr="0058790D">
        <w:rPr>
          <w:rStyle w:val="ISOCode"/>
          <w:szCs w:val="24"/>
        </w:rPr>
        <w:t>filen’me</w:t>
      </w:r>
      <w:proofErr w:type="spellEnd"/>
      <w:r w:rsidRPr="0058790D">
        <w:rPr>
          <w:rStyle w:val="ISOCode"/>
          <w:szCs w:val="24"/>
        </w:rPr>
        <w:t>';</w:t>
      </w:r>
    </w:p>
    <w:p w14:paraId="6283D919"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w:t>
      </w:r>
      <w:proofErr w:type="gramStart"/>
      <w:r w:rsidRPr="0058790D">
        <w:rPr>
          <w:rStyle w:val="ISOCode"/>
          <w:szCs w:val="24"/>
        </w:rPr>
        <w:t>‘  '</w:t>
      </w:r>
      <w:proofErr w:type="gramEnd"/>
      <w:r w:rsidRPr="0058790D">
        <w:rPr>
          <w:rStyle w:val="ISOCode"/>
          <w:szCs w:val="24"/>
        </w:rPr>
        <w:t>\directory\..\</w:t>
      </w:r>
      <w:proofErr w:type="spellStart"/>
      <w:r w:rsidRPr="0058790D">
        <w:rPr>
          <w:rStyle w:val="ISOCode"/>
          <w:szCs w:val="24"/>
        </w:rPr>
        <w:t>filen’me</w:t>
      </w:r>
      <w:proofErr w:type="spellEnd"/>
      <w:r w:rsidRPr="0058790D">
        <w:rPr>
          <w:rStyle w:val="ISOCode"/>
          <w:szCs w:val="24"/>
        </w:rPr>
        <w:t>';</w:t>
      </w:r>
    </w:p>
    <w:p w14:paraId="772C806D"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w:t>
      </w:r>
      <w:proofErr w:type="gramStart"/>
      <w:r w:rsidRPr="0058790D">
        <w:rPr>
          <w:rStyle w:val="ISOCode"/>
          <w:szCs w:val="24"/>
        </w:rPr>
        <w:t>‘  '</w:t>
      </w:r>
      <w:proofErr w:type="gramEnd"/>
      <w:r w:rsidRPr="0058790D">
        <w:rPr>
          <w:rStyle w:val="ISOCode"/>
          <w:szCs w:val="24"/>
        </w:rPr>
        <w:t>directory\..\..\</w:t>
      </w:r>
      <w:proofErr w:type="spellStart"/>
      <w:r w:rsidRPr="0058790D">
        <w:rPr>
          <w:rStyle w:val="ISOCode"/>
          <w:szCs w:val="24"/>
        </w:rPr>
        <w:t>filen’me</w:t>
      </w:r>
      <w:proofErr w:type="spellEnd"/>
      <w:r w:rsidRPr="0058790D">
        <w:rPr>
          <w:rStyle w:val="ISOCode"/>
          <w:szCs w:val="24"/>
        </w:rPr>
        <w:t>';</w:t>
      </w:r>
    </w:p>
    <w:p w14:paraId="0147C878"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  '’ ..';</w:t>
      </w:r>
    </w:p>
    <w:p w14:paraId="39E2423D"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  '.’..' (</w:t>
      </w:r>
      <w:proofErr w:type="gramStart"/>
      <w:r w:rsidRPr="0058790D">
        <w:rPr>
          <w:rStyle w:val="ISOCode"/>
          <w:szCs w:val="24"/>
        </w:rPr>
        <w:t>multiple</w:t>
      </w:r>
      <w:proofErr w:type="gramEnd"/>
      <w:r w:rsidRPr="0058790D">
        <w:rPr>
          <w:rStyle w:val="ISOCode"/>
          <w:szCs w:val="24"/>
        </w:rPr>
        <w:t xml:space="preserve"> do </w:t>
      </w:r>
      <w:proofErr w:type="spellStart"/>
      <w:r w:rsidRPr="0058790D">
        <w:rPr>
          <w:rStyle w:val="ISOCode"/>
          <w:szCs w:val="24"/>
        </w:rPr>
        <w:t>ts</w:t>
      </w:r>
      <w:proofErr w:type="spellEnd"/>
      <w:r w:rsidRPr="0058790D">
        <w:rPr>
          <w:rStyle w:val="ISOCode"/>
          <w:szCs w:val="24"/>
        </w:rPr>
        <w:t>);</w:t>
      </w:r>
    </w:p>
    <w:p w14:paraId="3814032A"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  '...’//';</w:t>
      </w:r>
    </w:p>
    <w:p w14:paraId="72CA41DD"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  '.../..’//'</w:t>
      </w:r>
      <w:commentRangeEnd w:id="301"/>
      <w:r w:rsidR="00B973C7">
        <w:rPr>
          <w:rStyle w:val="CommentReference"/>
          <w:rFonts w:ascii="Cambria" w:eastAsia="MS Mincho" w:hAnsi="Cambria"/>
          <w:lang w:eastAsia="ja-JP"/>
        </w:rPr>
        <w:commentReference w:id="301"/>
      </w:r>
    </w:p>
    <w:p w14:paraId="544DB2CB"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w:t>
      </w:r>
    </w:p>
    <w:p w14:paraId="43D10B29"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without appropriate validation can allow an attacker to traverse the file system to access an arbitrary file. Note that </w:t>
      </w:r>
      <w:proofErr w:type="gramStart"/>
      <w:r w:rsidRPr="0058790D">
        <w:rPr>
          <w:rStyle w:val="ISOCode"/>
          <w:szCs w:val="24"/>
        </w:rPr>
        <w:t>’..</w:t>
      </w:r>
      <w:proofErr w:type="gramEnd"/>
      <w:r w:rsidRPr="0058790D">
        <w:rPr>
          <w:rStyle w:val="ISOCode"/>
          <w:szCs w:val="24"/>
        </w:rPr>
        <w:t>'</w:t>
      </w:r>
      <w:r w:rsidRPr="0058790D">
        <w:rPr>
          <w:rFonts w:eastAsiaTheme="minorEastAsia"/>
          <w:szCs w:val="24"/>
        </w:rPr>
        <w:t xml:space="preserve"> is ignored if the current working directory is the root directory. Some of these input forms can be used to cause problems for systems that strip out </w:t>
      </w:r>
      <w:proofErr w:type="gramStart"/>
      <w:r w:rsidRPr="0058790D">
        <w:rPr>
          <w:rStyle w:val="ISOCode"/>
          <w:rFonts w:eastAsiaTheme="minorEastAsia"/>
          <w:szCs w:val="24"/>
        </w:rPr>
        <w:t>’..</w:t>
      </w:r>
      <w:proofErr w:type="gramEnd"/>
      <w:r w:rsidRPr="0058790D">
        <w:rPr>
          <w:rStyle w:val="ISOCode"/>
          <w:rFonts w:eastAsiaTheme="minorEastAsia"/>
          <w:szCs w:val="24"/>
        </w:rPr>
        <w:t>'</w:t>
      </w:r>
      <w:r w:rsidRPr="0058790D">
        <w:rPr>
          <w:rFonts w:eastAsiaTheme="minorEastAsia"/>
          <w:szCs w:val="24"/>
        </w:rPr>
        <w:t xml:space="preserve"> from input in an attempt to remove relative path traversal.</w:t>
      </w:r>
    </w:p>
    <w:p w14:paraId="45A5EF92" w14:textId="4D840A61"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There are several common ways that an attacker can point a file access to a file the attacker has under their control. A software system that accepts input such as </w:t>
      </w:r>
      <w:r w:rsidRPr="0058790D">
        <w:rPr>
          <w:rStyle w:val="ISOCode"/>
          <w:szCs w:val="24"/>
        </w:rPr>
        <w:t>'/absolute/pathname/</w:t>
      </w:r>
      <w:commentRangeStart w:id="302"/>
      <w:proofErr w:type="spellStart"/>
      <w:r w:rsidRPr="0058790D">
        <w:rPr>
          <w:rStyle w:val="ISOCode"/>
          <w:szCs w:val="24"/>
        </w:rPr>
        <w:t>h’re</w:t>
      </w:r>
      <w:commentRangeEnd w:id="302"/>
      <w:proofErr w:type="spellEnd"/>
      <w:r w:rsidR="00B973C7">
        <w:rPr>
          <w:rStyle w:val="CommentReference"/>
          <w:rFonts w:eastAsia="MS Mincho"/>
          <w:lang w:eastAsia="ja-JP"/>
        </w:rPr>
        <w:commentReference w:id="302"/>
      </w:r>
      <w:r w:rsidRPr="0058790D">
        <w:rPr>
          <w:rStyle w:val="ISOCode"/>
          <w:szCs w:val="24"/>
        </w:rPr>
        <w:t xml:space="preserve">' </w:t>
      </w:r>
      <w:r w:rsidRPr="0058790D">
        <w:rPr>
          <w:rFonts w:eastAsiaTheme="minorEastAsia"/>
          <w:szCs w:val="24"/>
        </w:rPr>
        <w:t xml:space="preserve">‘r </w:t>
      </w:r>
      <w:r w:rsidRPr="0058790D">
        <w:rPr>
          <w:rStyle w:val="ISOCode"/>
          <w:rFonts w:eastAsiaTheme="minorEastAsia"/>
          <w:szCs w:val="24"/>
        </w:rPr>
        <w:t>'\absolute\pathname\</w:t>
      </w:r>
      <w:proofErr w:type="spellStart"/>
      <w:r w:rsidRPr="0058790D">
        <w:rPr>
          <w:rStyle w:val="ISOCode"/>
          <w:rFonts w:eastAsiaTheme="minorEastAsia"/>
          <w:szCs w:val="24"/>
        </w:rPr>
        <w:t>h’re</w:t>
      </w:r>
      <w:proofErr w:type="spellEnd"/>
      <w:r w:rsidRPr="0058790D">
        <w:rPr>
          <w:rStyle w:val="ISOCode"/>
          <w:rFonts w:eastAsiaTheme="minorEastAsia"/>
          <w:szCs w:val="24"/>
        </w:rPr>
        <w:t>'</w:t>
      </w:r>
      <w:r w:rsidRPr="0058790D">
        <w:rPr>
          <w:rFonts w:eastAsiaTheme="minorEastAsia"/>
          <w:szCs w:val="24"/>
        </w:rPr>
        <w:t xml:space="preserve"> without appropriate validation can also allow an attacker to traverse the file system to unintended locations or access arbitrary files. An attacker can inject a drive letter or Windows volume letter (</w:t>
      </w:r>
      <w:r w:rsidRPr="0058790D">
        <w:rPr>
          <w:rStyle w:val="ISOCode"/>
          <w:rFonts w:eastAsiaTheme="minorEastAsia"/>
          <w:szCs w:val="24"/>
        </w:rPr>
        <w:t>'</w:t>
      </w:r>
      <w:proofErr w:type="spellStart"/>
      <w:proofErr w:type="gramStart"/>
      <w:r w:rsidRPr="0058790D">
        <w:rPr>
          <w:rStyle w:val="ISOCode"/>
          <w:rFonts w:eastAsiaTheme="minorEastAsia"/>
          <w:szCs w:val="24"/>
        </w:rPr>
        <w:t>C:dirn’me</w:t>
      </w:r>
      <w:proofErr w:type="spellEnd"/>
      <w:proofErr w:type="gramEnd"/>
      <w:r w:rsidRPr="0058790D">
        <w:rPr>
          <w:rStyle w:val="ISOCode"/>
          <w:rFonts w:eastAsiaTheme="minorEastAsia"/>
          <w:szCs w:val="24"/>
        </w:rPr>
        <w:t>'</w:t>
      </w:r>
      <w:r w:rsidRPr="0058790D">
        <w:rPr>
          <w:rFonts w:eastAsiaTheme="minorEastAsia"/>
          <w:szCs w:val="24"/>
        </w:rPr>
        <w:t xml:space="preserve">) into a software system to potentially redirect access to an unintended location or arbitrary file. A software system that accepts input in the form of a backslash absolute path without appropriate validation can allow an attacker to traverse the file system to unintended locations or access arbitrary files. An attacker can inject a </w:t>
      </w:r>
      <w:commentRangeStart w:id="303"/>
      <w:proofErr w:type="spellStart"/>
      <w:r w:rsidRPr="0058790D">
        <w:rPr>
          <w:rFonts w:eastAsiaTheme="minorEastAsia"/>
          <w:szCs w:val="24"/>
        </w:rPr>
        <w:t>Windows</w:t>
      </w:r>
      <w:r w:rsidR="005D229B" w:rsidRPr="007A79FF">
        <w:rPr>
          <w:rFonts w:eastAsiaTheme="minorEastAsia"/>
          <w:szCs w:val="24"/>
          <w:vertAlign w:val="superscript"/>
        </w:rPr>
        <w:t>TM</w:t>
      </w:r>
      <w:proofErr w:type="spellEnd"/>
      <w:r w:rsidRPr="0058790D">
        <w:rPr>
          <w:rFonts w:eastAsiaTheme="minorEastAsia"/>
          <w:szCs w:val="24"/>
        </w:rPr>
        <w:t xml:space="preserve"> UNC (Universal Naming Convention or Uniform Naming Convention) </w:t>
      </w:r>
      <w:commentRangeEnd w:id="303"/>
      <w:r w:rsidR="006F1D00" w:rsidRPr="0058790D">
        <w:rPr>
          <w:rStyle w:val="CommentReference"/>
          <w:rFonts w:eastAsia="MS Mincho"/>
          <w:lang w:eastAsia="ja-JP"/>
        </w:rPr>
        <w:commentReference w:id="303"/>
      </w:r>
      <w:r w:rsidRPr="0058790D">
        <w:rPr>
          <w:rFonts w:eastAsiaTheme="minorEastAsia"/>
          <w:szCs w:val="24"/>
        </w:rPr>
        <w:t>share (</w:t>
      </w:r>
      <w:r w:rsidRPr="0058790D">
        <w:rPr>
          <w:rStyle w:val="ISOCode"/>
          <w:rFonts w:eastAsiaTheme="minorEastAsia"/>
          <w:szCs w:val="24"/>
        </w:rPr>
        <w:t>'\\UNC\share\</w:t>
      </w:r>
      <w:proofErr w:type="spellStart"/>
      <w:r w:rsidRPr="0058790D">
        <w:rPr>
          <w:rStyle w:val="ISOCode"/>
          <w:rFonts w:eastAsiaTheme="minorEastAsia"/>
          <w:szCs w:val="24"/>
        </w:rPr>
        <w:t>n’me</w:t>
      </w:r>
      <w:proofErr w:type="spellEnd"/>
      <w:r w:rsidRPr="0058790D">
        <w:rPr>
          <w:rStyle w:val="ISOCode"/>
          <w:rFonts w:eastAsiaTheme="minorEastAsia"/>
          <w:szCs w:val="24"/>
        </w:rPr>
        <w:t>'</w:t>
      </w:r>
      <w:r w:rsidRPr="0058790D">
        <w:rPr>
          <w:rFonts w:eastAsiaTheme="minorEastAsia"/>
          <w:szCs w:val="24"/>
        </w:rPr>
        <w:t>)</w:t>
      </w:r>
      <w:r w:rsidRPr="0058790D">
        <w:rPr>
          <w:rFonts w:eastAsiaTheme="minorEastAsia"/>
          <w:szCs w:val="24"/>
        </w:rPr>
        <w:tab/>
      </w:r>
      <w:r w:rsidR="005D229B">
        <w:rPr>
          <w:rFonts w:eastAsiaTheme="minorEastAsia"/>
          <w:szCs w:val="24"/>
        </w:rPr>
        <w:t xml:space="preserve"> </w:t>
      </w:r>
      <w:r w:rsidRPr="0058790D">
        <w:rPr>
          <w:rFonts w:eastAsiaTheme="minorEastAsia"/>
          <w:szCs w:val="24"/>
        </w:rPr>
        <w:t>into a software system to potentially redirect access to an unintended location or arbitrary file. A software system that allows UNIX</w:t>
      </w:r>
      <w:commentRangeStart w:id="304"/>
      <w:r w:rsidR="00A65C17" w:rsidRPr="007A79FF">
        <w:rPr>
          <w:rFonts w:eastAsiaTheme="minorEastAsia"/>
          <w:szCs w:val="24"/>
          <w:vertAlign w:val="superscript"/>
        </w:rPr>
        <w:t>TM</w:t>
      </w:r>
      <w:commentRangeEnd w:id="304"/>
      <w:r w:rsidR="00A65C17">
        <w:rPr>
          <w:rStyle w:val="CommentReference"/>
          <w:rFonts w:eastAsia="MS Mincho"/>
          <w:lang w:eastAsia="ja-JP"/>
        </w:rPr>
        <w:commentReference w:id="304"/>
      </w:r>
      <w:r w:rsidRPr="0058790D">
        <w:rPr>
          <w:rFonts w:eastAsiaTheme="minorEastAsia"/>
          <w:szCs w:val="24"/>
        </w:rPr>
        <w:t xml:space="preserve"> symbolic links (</w:t>
      </w:r>
      <w:proofErr w:type="spellStart"/>
      <w:r w:rsidRPr="0058790D">
        <w:rPr>
          <w:rFonts w:eastAsiaTheme="minorEastAsia"/>
          <w:szCs w:val="24"/>
        </w:rPr>
        <w:t>symlink</w:t>
      </w:r>
      <w:proofErr w:type="spellEnd"/>
      <w:r w:rsidRPr="0058790D">
        <w:rPr>
          <w:rFonts w:eastAsiaTheme="minorEastAsia"/>
          <w:szCs w:val="24"/>
        </w:rPr>
        <w:t xml:space="preserve">) as part of paths whether in internal code or through user input can allow an attacker to spoof the symbolic link and traverse the file system to unintended locations or access arbitrary files. The symbolic link can permit an attacker to read/write/corrupt a file that they originally did not have permissions to access. Failure for a system to check for hard links can result in vulnerability to different types of attacks. For example, an attacker can escalate their privileges if he/she can replace a file used by a privileged program with a hard link to a sensitive file, for example, </w:t>
      </w:r>
      <w:r w:rsidR="001602B0">
        <w:rPr>
          <w:rFonts w:eastAsiaTheme="minorEastAsia"/>
          <w:szCs w:val="24"/>
        </w:rPr>
        <w:t>/</w:t>
      </w:r>
      <w:r w:rsidRPr="0058790D">
        <w:rPr>
          <w:rStyle w:val="ISOCode"/>
        </w:rPr>
        <w:t>etc</w:t>
      </w:r>
      <w:r w:rsidRPr="0058790D">
        <w:rPr>
          <w:rStyle w:val="ISOCode"/>
          <w:rFonts w:eastAsiaTheme="minorEastAsia"/>
          <w:szCs w:val="24"/>
        </w:rPr>
        <w:t>/passwd</w:t>
      </w:r>
      <w:r w:rsidRPr="0058790D">
        <w:rPr>
          <w:rFonts w:eastAsiaTheme="minorEastAsia"/>
          <w:szCs w:val="24"/>
        </w:rPr>
        <w:t>. When the process opens the file, the attacker can assume the privileges of that process.</w:t>
      </w:r>
    </w:p>
    <w:p w14:paraId="09E49F6A"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A software system that allows </w:t>
      </w:r>
      <w:commentRangeStart w:id="305"/>
      <w:proofErr w:type="spellStart"/>
      <w:r w:rsidRPr="0058790D">
        <w:rPr>
          <w:rFonts w:eastAsiaTheme="minorEastAsia"/>
          <w:szCs w:val="24"/>
        </w:rPr>
        <w:t>Windows</w:t>
      </w:r>
      <w:r w:rsidR="005D229B" w:rsidRPr="007A79FF">
        <w:rPr>
          <w:rFonts w:eastAsiaTheme="minorEastAsia"/>
          <w:szCs w:val="24"/>
          <w:vertAlign w:val="superscript"/>
        </w:rPr>
        <w:t>TM</w:t>
      </w:r>
      <w:proofErr w:type="spellEnd"/>
      <w:r w:rsidRPr="0058790D">
        <w:rPr>
          <w:rFonts w:eastAsiaTheme="minorEastAsia"/>
          <w:szCs w:val="24"/>
        </w:rPr>
        <w:t xml:space="preserve"> shortcuts </w:t>
      </w:r>
      <w:commentRangeEnd w:id="305"/>
      <w:r w:rsidR="006F1D00" w:rsidRPr="0058790D">
        <w:rPr>
          <w:rStyle w:val="CommentReference"/>
          <w:rFonts w:eastAsia="MS Mincho"/>
          <w:lang w:eastAsia="ja-JP"/>
        </w:rPr>
        <w:commentReference w:id="305"/>
      </w:r>
      <w:r w:rsidRPr="0058790D">
        <w:rPr>
          <w:rFonts w:eastAsiaTheme="minorEastAsia"/>
          <w:szCs w:val="24"/>
        </w:rPr>
        <w:t>(.LNK) as part of paths whether in internal code or through user input can allow an attacker to spoof the symbolic link and traverse the file system to unintended locations or access arbitrary files. The shortcut (file with the .</w:t>
      </w:r>
      <w:proofErr w:type="spellStart"/>
      <w:r w:rsidRPr="0058790D">
        <w:rPr>
          <w:rStyle w:val="ISOCode"/>
          <w:szCs w:val="24"/>
        </w:rPr>
        <w:t>lnk</w:t>
      </w:r>
      <w:proofErr w:type="spellEnd"/>
      <w:r w:rsidRPr="0058790D">
        <w:rPr>
          <w:rFonts w:eastAsiaTheme="minorEastAsia"/>
          <w:szCs w:val="24"/>
        </w:rPr>
        <w:t xml:space="preserve"> extension) can permit an attacker to read/write a file that they originally did not have permissions to access.</w:t>
      </w:r>
    </w:p>
    <w:p w14:paraId="22C46426"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Failure for a system to check for hard links can result in vulnerability to different types of attacks. For example, an attacker can escalate their privileges if he/she can replace a file used by a privileged program with a hard </w:t>
      </w:r>
      <w:r w:rsidRPr="0058790D">
        <w:rPr>
          <w:rFonts w:eastAsiaTheme="minorEastAsia"/>
          <w:szCs w:val="24"/>
        </w:rPr>
        <w:lastRenderedPageBreak/>
        <w:t xml:space="preserve">link to a sensitive file (such as </w:t>
      </w:r>
      <w:r w:rsidRPr="0058790D">
        <w:rPr>
          <w:rStyle w:val="ISOCode"/>
        </w:rPr>
        <w:t>etc</w:t>
      </w:r>
      <w:r w:rsidRPr="0058790D">
        <w:rPr>
          <w:rStyle w:val="ISOCode"/>
          <w:szCs w:val="24"/>
        </w:rPr>
        <w:t>/passwd</w:t>
      </w:r>
      <w:r w:rsidRPr="0058790D">
        <w:rPr>
          <w:rFonts w:eastAsiaTheme="minorEastAsia"/>
          <w:szCs w:val="24"/>
        </w:rPr>
        <w:t>). When the process opens the file, the attacker can assume the privileges of that process or possibly prevent a program from accurately processing data in a software system.</w:t>
      </w:r>
    </w:p>
    <w:p w14:paraId="6342D9F3"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A sanitizing mechanism can remove characters such as </w:t>
      </w:r>
      <w:r w:rsidR="006F1D00" w:rsidRPr="0058790D">
        <w:rPr>
          <w:rFonts w:eastAsiaTheme="minorEastAsia"/>
          <w:szCs w:val="24"/>
        </w:rPr>
        <w:t>"</w:t>
      </w:r>
      <w:r w:rsidRPr="0058790D">
        <w:rPr>
          <w:rFonts w:eastAsiaTheme="minorEastAsia"/>
          <w:szCs w:val="24"/>
        </w:rPr>
        <w:t>.</w:t>
      </w:r>
      <w:r w:rsidR="006F1D00" w:rsidRPr="0058790D">
        <w:rPr>
          <w:rFonts w:eastAsiaTheme="minorEastAsia"/>
          <w:szCs w:val="24"/>
        </w:rPr>
        <w:t>"</w:t>
      </w:r>
      <w:r w:rsidRPr="0058790D">
        <w:rPr>
          <w:rFonts w:eastAsiaTheme="minorEastAsia"/>
          <w:szCs w:val="24"/>
        </w:rPr>
        <w:t xml:space="preserve"> and </w:t>
      </w:r>
      <w:r w:rsidR="006F1D00" w:rsidRPr="0058790D">
        <w:rPr>
          <w:rFonts w:eastAsiaTheme="minorEastAsia"/>
          <w:szCs w:val="24"/>
        </w:rPr>
        <w:t>"</w:t>
      </w:r>
      <w:r w:rsidRPr="0058790D">
        <w:rPr>
          <w:rFonts w:eastAsiaTheme="minorEastAsia"/>
          <w:szCs w:val="24"/>
        </w:rPr>
        <w:t>;</w:t>
      </w:r>
      <w:r w:rsidR="006F1D00" w:rsidRPr="0058790D">
        <w:rPr>
          <w:rFonts w:eastAsiaTheme="minorEastAsia"/>
          <w:szCs w:val="24"/>
        </w:rPr>
        <w:t>"</w:t>
      </w:r>
      <w:r w:rsidRPr="0058790D">
        <w:rPr>
          <w:rFonts w:eastAsiaTheme="minorEastAsia"/>
          <w:szCs w:val="24"/>
        </w:rPr>
        <w:t xml:space="preserve"> which can be required for some exploits. An attacker can try to fool the sanitizing mechanism into “cleaning” data into a dangerous form. Suppose the attacker injects a </w:t>
      </w:r>
      <w:r w:rsidR="006F1D00" w:rsidRPr="0058790D">
        <w:rPr>
          <w:rFonts w:eastAsiaTheme="minorEastAsia"/>
          <w:szCs w:val="24"/>
        </w:rPr>
        <w:t>"</w:t>
      </w:r>
      <w:r w:rsidRPr="0058790D">
        <w:rPr>
          <w:rFonts w:eastAsiaTheme="minorEastAsia"/>
          <w:szCs w:val="24"/>
        </w:rPr>
        <w:t>.</w:t>
      </w:r>
      <w:r w:rsidR="006F1D00" w:rsidRPr="0058790D">
        <w:rPr>
          <w:rFonts w:eastAsiaTheme="minorEastAsia"/>
          <w:szCs w:val="24"/>
        </w:rPr>
        <w:t>"</w:t>
      </w:r>
      <w:r w:rsidRPr="0058790D">
        <w:rPr>
          <w:rFonts w:eastAsiaTheme="minorEastAsia"/>
          <w:szCs w:val="24"/>
        </w:rPr>
        <w:t xml:space="preserve"> inside a filename (</w:t>
      </w:r>
      <w:r w:rsidR="006F1D00" w:rsidRPr="0058790D">
        <w:rPr>
          <w:rFonts w:eastAsiaTheme="minorEastAsia"/>
          <w:szCs w:val="24"/>
        </w:rPr>
        <w:t>e.g.</w:t>
      </w:r>
      <w:r w:rsidRPr="0058790D">
        <w:rPr>
          <w:rFonts w:eastAsiaTheme="minorEastAsia"/>
          <w:szCs w:val="24"/>
        </w:rPr>
        <w:t xml:space="preserve"> </w:t>
      </w:r>
      <w:proofErr w:type="spellStart"/>
      <w:proofErr w:type="gramStart"/>
      <w:r w:rsidRPr="0058790D">
        <w:rPr>
          <w:rStyle w:val="ISOCode"/>
          <w:szCs w:val="24"/>
        </w:rPr>
        <w:t>sensi.tiveFile</w:t>
      </w:r>
      <w:proofErr w:type="spellEnd"/>
      <w:proofErr w:type="gramEnd"/>
      <w:r w:rsidRPr="0058790D">
        <w:rPr>
          <w:rFonts w:eastAsiaTheme="minorEastAsia"/>
          <w:szCs w:val="24"/>
        </w:rPr>
        <w:t xml:space="preserve">) and the sanitizing mechanism removes the character resulting in the valid filename, </w:t>
      </w:r>
      <w:proofErr w:type="spellStart"/>
      <w:r w:rsidRPr="0058790D">
        <w:rPr>
          <w:rStyle w:val="ISOCode"/>
          <w:rFonts w:eastAsiaTheme="minorEastAsia"/>
          <w:szCs w:val="24"/>
        </w:rPr>
        <w:t>sensitiveFile</w:t>
      </w:r>
      <w:proofErr w:type="spellEnd"/>
      <w:r w:rsidRPr="0058790D">
        <w:rPr>
          <w:rFonts w:eastAsiaTheme="minorEastAsia"/>
          <w:szCs w:val="24"/>
        </w:rPr>
        <w:t xml:space="preserve">. If the input </w:t>
      </w:r>
      <w:r w:rsidRPr="0058790D">
        <w:t xml:space="preserve">data </w:t>
      </w:r>
      <w:r w:rsidRPr="0058790D">
        <w:rPr>
          <w:rFonts w:eastAsiaTheme="minorEastAsia"/>
          <w:szCs w:val="24"/>
        </w:rPr>
        <w:t xml:space="preserve">are now assumed to be safe, then the file </w:t>
      </w:r>
      <w:r w:rsidR="006F1D00" w:rsidRPr="0058790D">
        <w:rPr>
          <w:rFonts w:eastAsiaTheme="minorEastAsia"/>
          <w:szCs w:val="24"/>
        </w:rPr>
        <w:t>can</w:t>
      </w:r>
      <w:r w:rsidRPr="0058790D">
        <w:rPr>
          <w:rFonts w:eastAsiaTheme="minorEastAsia"/>
          <w:szCs w:val="24"/>
        </w:rPr>
        <w:t xml:space="preserve"> be compromised.</w:t>
      </w:r>
    </w:p>
    <w:p w14:paraId="16B01872"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When two or more users, or a group of users, have write permission to a directory, the potential for sharing and deception is far greater than it is for shared access to a few files. The vulnerabilities that result from malicious restructuring via hard and symbolic links suggest that it is best to avoid shared directories.</w:t>
      </w:r>
    </w:p>
    <w:p w14:paraId="7CA686BB"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Securely creating temporary files in a shared directory is error-prone and dependent on the version of the runtime library used, the operating system, and the file system. Code that works for a locally mounted file system, for example, </w:t>
      </w:r>
      <w:r w:rsidR="006F1D00" w:rsidRPr="0058790D">
        <w:rPr>
          <w:rFonts w:eastAsiaTheme="minorEastAsia"/>
          <w:szCs w:val="24"/>
        </w:rPr>
        <w:t>can</w:t>
      </w:r>
      <w:r w:rsidRPr="0058790D">
        <w:rPr>
          <w:rFonts w:eastAsiaTheme="minorEastAsia"/>
          <w:szCs w:val="24"/>
        </w:rPr>
        <w:t xml:space="preserve"> be vulnerable when used</w:t>
      </w:r>
      <w:r w:rsidR="005D229B">
        <w:rPr>
          <w:rFonts w:eastAsiaTheme="minorEastAsia"/>
          <w:szCs w:val="24"/>
        </w:rPr>
        <w:t xml:space="preserve"> in combination</w:t>
      </w:r>
      <w:r w:rsidRPr="0058790D">
        <w:rPr>
          <w:rFonts w:eastAsiaTheme="minorEastAsia"/>
          <w:szCs w:val="24"/>
        </w:rPr>
        <w:t xml:space="preserve"> with a remotely mounted file system.</w:t>
      </w:r>
    </w:p>
    <w:p w14:paraId="1B8BB26A"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Mitigate by converting relative paths into absolute paths and then verifying that the resulting absolute path makes sense with respect to the configuration and rights or permissions. This </w:t>
      </w:r>
      <w:r w:rsidR="006F1D00" w:rsidRPr="0058790D">
        <w:rPr>
          <w:rFonts w:eastAsiaTheme="minorEastAsia"/>
          <w:szCs w:val="24"/>
        </w:rPr>
        <w:t>can</w:t>
      </w:r>
      <w:r w:rsidRPr="0058790D">
        <w:rPr>
          <w:rFonts w:eastAsiaTheme="minorEastAsia"/>
          <w:szCs w:val="24"/>
        </w:rPr>
        <w:t xml:space="preserve"> include checking inclusion-lists and exclusion lists, authorized super user status, access control lists, or other fully trusted status.</w:t>
      </w:r>
    </w:p>
    <w:p w14:paraId="5948575C"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Avoiding the vulnerability or mitigating its effects</w:t>
      </w:r>
    </w:p>
    <w:p w14:paraId="474C4FDE" w14:textId="77777777" w:rsidR="005D229B" w:rsidRPr="0058790D" w:rsidRDefault="005D229B" w:rsidP="005D229B">
      <w:pPr>
        <w:pStyle w:val="BodyText"/>
        <w:autoSpaceDE w:val="0"/>
        <w:autoSpaceDN w:val="0"/>
        <w:adjustRightInd w:val="0"/>
        <w:rPr>
          <w:rFonts w:eastAsiaTheme="minorEastAsia"/>
          <w:szCs w:val="24"/>
        </w:rPr>
      </w:pPr>
      <w:commentRangeStart w:id="306"/>
      <w:commentRangeStart w:id="307"/>
      <w:r>
        <w:rPr>
          <w:rFonts w:eastAsiaTheme="minorEastAsia"/>
          <w:szCs w:val="24"/>
        </w:rPr>
        <w:t xml:space="preserve">To </w:t>
      </w:r>
      <w:r w:rsidRPr="0058790D">
        <w:rPr>
          <w:rFonts w:eastAsiaTheme="minorEastAsia"/>
          <w:szCs w:val="24"/>
        </w:rPr>
        <w:t>avoid the vulnerability or mitigate its ill effects</w:t>
      </w:r>
      <w:r>
        <w:rPr>
          <w:rFonts w:eastAsiaTheme="minorEastAsia"/>
          <w:szCs w:val="24"/>
        </w:rPr>
        <w:t>, software developers</w:t>
      </w:r>
      <w:r w:rsidRPr="0058790D">
        <w:rPr>
          <w:rFonts w:eastAsiaTheme="minorEastAsia"/>
          <w:szCs w:val="24"/>
        </w:rPr>
        <w:t xml:space="preserve"> can:</w:t>
      </w:r>
      <w:commentRangeEnd w:id="306"/>
      <w:r w:rsidRPr="0058790D">
        <w:rPr>
          <w:rStyle w:val="CommentReference"/>
          <w:rFonts w:eastAsia="MS Mincho"/>
          <w:lang w:eastAsia="ja-JP"/>
        </w:rPr>
        <w:commentReference w:id="306"/>
      </w:r>
      <w:commentRangeEnd w:id="307"/>
      <w:r>
        <w:rPr>
          <w:rStyle w:val="CommentReference"/>
          <w:rFonts w:eastAsia="MS Mincho"/>
          <w:lang w:eastAsia="ja-JP"/>
        </w:rPr>
        <w:commentReference w:id="307"/>
      </w:r>
    </w:p>
    <w:p w14:paraId="55A0E39E"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6F1D00" w:rsidRPr="0058790D">
        <w:rPr>
          <w:rFonts w:eastAsiaTheme="minorEastAsia"/>
          <w:szCs w:val="24"/>
        </w:rPr>
        <w:t>a</w:t>
      </w:r>
      <w:r w:rsidRPr="0058790D">
        <w:rPr>
          <w:rFonts w:eastAsiaTheme="minorEastAsia"/>
          <w:szCs w:val="24"/>
        </w:rPr>
        <w:t xml:space="preserve">ssume all input is malicious. Attackers can insert paths into input vectors and traverse the file </w:t>
      </w:r>
      <w:proofErr w:type="gramStart"/>
      <w:r w:rsidRPr="0058790D">
        <w:rPr>
          <w:rFonts w:eastAsiaTheme="minorEastAsia"/>
          <w:szCs w:val="24"/>
        </w:rPr>
        <w:t>system;</w:t>
      </w:r>
      <w:proofErr w:type="gramEnd"/>
    </w:p>
    <w:p w14:paraId="18491ACA"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6F1D00" w:rsidRPr="0058790D">
        <w:rPr>
          <w:rFonts w:eastAsiaTheme="minorEastAsia"/>
          <w:szCs w:val="24"/>
        </w:rPr>
        <w:t>u</w:t>
      </w:r>
      <w:r w:rsidRPr="0058790D">
        <w:rPr>
          <w:rFonts w:eastAsiaTheme="minorEastAsia"/>
          <w:szCs w:val="24"/>
        </w:rPr>
        <w:t xml:space="preserve">se an appropriate combination of exclusion lists and inclusion lists to ensure only valid and expected input is processed by the </w:t>
      </w:r>
      <w:proofErr w:type="gramStart"/>
      <w:r w:rsidRPr="0058790D">
        <w:rPr>
          <w:rFonts w:eastAsiaTheme="minorEastAsia"/>
          <w:szCs w:val="24"/>
        </w:rPr>
        <w:t>system;</w:t>
      </w:r>
      <w:proofErr w:type="gramEnd"/>
    </w:p>
    <w:p w14:paraId="47956A8F"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6F1D00" w:rsidRPr="0058790D">
        <w:rPr>
          <w:rFonts w:eastAsiaTheme="minorEastAsia"/>
          <w:szCs w:val="24"/>
        </w:rPr>
        <w:t>u</w:t>
      </w:r>
      <w:r w:rsidRPr="0058790D">
        <w:rPr>
          <w:rFonts w:eastAsiaTheme="minorEastAsia"/>
          <w:szCs w:val="24"/>
        </w:rPr>
        <w:t xml:space="preserve">se sanitizers to scrub input for sensitive programs. Ensure that sanitizers work </w:t>
      </w:r>
      <w:proofErr w:type="gramStart"/>
      <w:r w:rsidRPr="0058790D">
        <w:rPr>
          <w:rFonts w:eastAsiaTheme="minorEastAsia"/>
          <w:szCs w:val="24"/>
        </w:rPr>
        <w:t>properly;</w:t>
      </w:r>
      <w:proofErr w:type="gramEnd"/>
    </w:p>
    <w:p w14:paraId="4A25CC1C" w14:textId="77777777" w:rsidR="00604628" w:rsidRPr="0058790D" w:rsidRDefault="00604628" w:rsidP="0058790D">
      <w:pPr>
        <w:pStyle w:val="Noteindent"/>
        <w:tabs>
          <w:tab w:val="left" w:pos="397"/>
          <w:tab w:val="left" w:pos="794"/>
          <w:tab w:val="left" w:pos="965"/>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NOTE 1 For example, a sanitizer can remove “.” or “..” at a string beginning, but not in the middle of a valid file system address.</w:t>
      </w:r>
    </w:p>
    <w:p w14:paraId="2714380C"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6F1D00" w:rsidRPr="0058790D">
        <w:rPr>
          <w:rFonts w:eastAsiaTheme="minorEastAsia"/>
          <w:szCs w:val="24"/>
        </w:rPr>
        <w:t>c</w:t>
      </w:r>
      <w:r w:rsidRPr="0058790D">
        <w:rPr>
          <w:rFonts w:eastAsiaTheme="minorEastAsia"/>
          <w:szCs w:val="24"/>
        </w:rPr>
        <w:t xml:space="preserve">ompare multiple attributes of the file to improve the likelihood that the file is the expected </w:t>
      </w:r>
      <w:proofErr w:type="gramStart"/>
      <w:r w:rsidRPr="0058790D">
        <w:rPr>
          <w:rFonts w:eastAsiaTheme="minorEastAsia"/>
          <w:szCs w:val="24"/>
        </w:rPr>
        <w:t>one;</w:t>
      </w:r>
      <w:proofErr w:type="gramEnd"/>
    </w:p>
    <w:p w14:paraId="4DB6F116" w14:textId="77777777" w:rsidR="00604628" w:rsidRPr="0058790D" w:rsidRDefault="00604628" w:rsidP="0058790D">
      <w:pPr>
        <w:pStyle w:val="Noteindent"/>
        <w:tabs>
          <w:tab w:val="left" w:pos="397"/>
          <w:tab w:val="left" w:pos="794"/>
          <w:tab w:val="left" w:pos="965"/>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NOTE 2 Files can often be identified by other attributes in addition to the file name, for example, by comparing file ownership or creation time. Information regarding a file that has been created and closed can be stored and then used later to validate the identity of the file when it is reopened.</w:t>
      </w:r>
    </w:p>
    <w:p w14:paraId="7E4BB2D4"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6F1D00" w:rsidRPr="0058790D">
        <w:rPr>
          <w:rFonts w:eastAsiaTheme="minorEastAsia"/>
          <w:szCs w:val="24"/>
        </w:rPr>
        <w:t>f</w:t>
      </w:r>
      <w:r w:rsidRPr="0058790D">
        <w:rPr>
          <w:rFonts w:eastAsiaTheme="minorEastAsia"/>
          <w:szCs w:val="24"/>
        </w:rPr>
        <w:t xml:space="preserve">ollow the principle of least privilege when assigning access rights to </w:t>
      </w:r>
      <w:proofErr w:type="gramStart"/>
      <w:r w:rsidRPr="0058790D">
        <w:rPr>
          <w:rFonts w:eastAsiaTheme="minorEastAsia"/>
          <w:szCs w:val="24"/>
        </w:rPr>
        <w:t>files;</w:t>
      </w:r>
      <w:proofErr w:type="gramEnd"/>
    </w:p>
    <w:p w14:paraId="3918670D"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6F1D00" w:rsidRPr="0058790D">
        <w:rPr>
          <w:rFonts w:eastAsiaTheme="minorEastAsia"/>
          <w:szCs w:val="24"/>
        </w:rPr>
        <w:t>d</w:t>
      </w:r>
      <w:r w:rsidRPr="0058790D">
        <w:rPr>
          <w:rFonts w:eastAsiaTheme="minorEastAsia"/>
          <w:szCs w:val="24"/>
        </w:rPr>
        <w:t xml:space="preserve">eny access to a file can prevent an attacker from replacing that file with a link to a sensitive </w:t>
      </w:r>
      <w:proofErr w:type="gramStart"/>
      <w:r w:rsidRPr="0058790D">
        <w:rPr>
          <w:rFonts w:eastAsiaTheme="minorEastAsia"/>
          <w:szCs w:val="24"/>
        </w:rPr>
        <w:t>file;</w:t>
      </w:r>
      <w:proofErr w:type="gramEnd"/>
    </w:p>
    <w:p w14:paraId="78363742"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6F1D00" w:rsidRPr="0058790D">
        <w:rPr>
          <w:rFonts w:eastAsiaTheme="minorEastAsia"/>
          <w:szCs w:val="24"/>
        </w:rPr>
        <w:t>e</w:t>
      </w:r>
      <w:r w:rsidRPr="0058790D">
        <w:rPr>
          <w:rFonts w:eastAsiaTheme="minorEastAsia"/>
          <w:szCs w:val="24"/>
        </w:rPr>
        <w:t xml:space="preserve">nsure good compartmentalization in the system to provide protected areas that can be </w:t>
      </w:r>
      <w:proofErr w:type="gramStart"/>
      <w:r w:rsidRPr="0058790D">
        <w:rPr>
          <w:rFonts w:eastAsiaTheme="minorEastAsia"/>
          <w:szCs w:val="24"/>
        </w:rPr>
        <w:t>trusted;</w:t>
      </w:r>
      <w:proofErr w:type="gramEnd"/>
    </w:p>
    <w:p w14:paraId="52F2E180"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6F1D00" w:rsidRPr="0058790D">
        <w:rPr>
          <w:rFonts w:eastAsiaTheme="minorEastAsia"/>
          <w:szCs w:val="24"/>
        </w:rPr>
        <w:t>r</w:t>
      </w:r>
      <w:r w:rsidRPr="0058790D">
        <w:rPr>
          <w:rFonts w:eastAsiaTheme="minorEastAsia"/>
          <w:szCs w:val="24"/>
        </w:rPr>
        <w:t xml:space="preserve">estrict the use of shared directories; prefer files pulled from configuration management </w:t>
      </w:r>
      <w:proofErr w:type="gramStart"/>
      <w:r w:rsidRPr="0058790D">
        <w:rPr>
          <w:rFonts w:eastAsiaTheme="minorEastAsia"/>
          <w:szCs w:val="24"/>
        </w:rPr>
        <w:t>systems;</w:t>
      </w:r>
      <w:proofErr w:type="gramEnd"/>
    </w:p>
    <w:p w14:paraId="4AC1D586" w14:textId="44C22399"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1602B0">
        <w:rPr>
          <w:rFonts w:eastAsiaTheme="minorEastAsia"/>
          <w:szCs w:val="24"/>
        </w:rPr>
        <w:t>disallow</w:t>
      </w:r>
      <w:r w:rsidRPr="0058790D">
        <w:rPr>
          <w:rFonts w:eastAsiaTheme="minorEastAsia"/>
          <w:szCs w:val="24"/>
        </w:rPr>
        <w:t xml:space="preserve"> temporary file creat</w:t>
      </w:r>
      <w:r w:rsidR="00FE54B3">
        <w:rPr>
          <w:rFonts w:eastAsiaTheme="minorEastAsia"/>
          <w:szCs w:val="24"/>
        </w:rPr>
        <w:t>ion</w:t>
      </w:r>
      <w:r w:rsidRPr="0058790D">
        <w:rPr>
          <w:rFonts w:eastAsiaTheme="minorEastAsia"/>
          <w:szCs w:val="24"/>
        </w:rPr>
        <w:t xml:space="preserve"> in shared directories.</w:t>
      </w:r>
    </w:p>
    <w:p w14:paraId="09295059" w14:textId="77777777" w:rsidR="00604628" w:rsidRPr="0058790D" w:rsidRDefault="00604628" w:rsidP="0058790D">
      <w:pPr>
        <w:pStyle w:val="Heading2"/>
        <w:tabs>
          <w:tab w:val="left" w:pos="400"/>
        </w:tabs>
        <w:autoSpaceDE w:val="0"/>
        <w:autoSpaceDN w:val="0"/>
        <w:adjustRightInd w:val="0"/>
        <w:rPr>
          <w:rFonts w:eastAsiaTheme="minorEastAsia"/>
          <w:szCs w:val="24"/>
        </w:rPr>
      </w:pPr>
      <w:r w:rsidRPr="0058790D">
        <w:rPr>
          <w:rFonts w:eastAsiaTheme="minorEastAsia"/>
          <w:szCs w:val="24"/>
        </w:rPr>
        <w:lastRenderedPageBreak/>
        <w:t>Resource names [HTS]</w:t>
      </w:r>
    </w:p>
    <w:p w14:paraId="10FC1192"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Description of application vulnerability</w:t>
      </w:r>
    </w:p>
    <w:p w14:paraId="313ABA19" w14:textId="2102C52F"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Interfacing with the directory structure or other external identifiers on a system on which software executes is very common. Differences in the conventions used by operating systems can result in significant changes in behaviour when the same program is executed under different operating systems. For instance, the directory structure, permissible characters, case sensitivity, and so forth can vary among operating systems and even among variations of the same operating system. For example, Microsoft</w:t>
      </w:r>
      <w:r w:rsidR="00FE54B3">
        <w:rPr>
          <w:rFonts w:eastAsiaTheme="minorEastAsia"/>
          <w:szCs w:val="24"/>
        </w:rPr>
        <w:t xml:space="preserve"> </w:t>
      </w:r>
      <w:proofErr w:type="spellStart"/>
      <w:r w:rsidR="00FE54B3">
        <w:rPr>
          <w:rFonts w:eastAsiaTheme="minorEastAsia"/>
          <w:szCs w:val="24"/>
        </w:rPr>
        <w:t>Windows</w:t>
      </w:r>
      <w:r w:rsidR="00F23F0C" w:rsidRPr="007A79FF">
        <w:rPr>
          <w:rFonts w:eastAsiaTheme="minorEastAsia"/>
          <w:szCs w:val="24"/>
          <w:vertAlign w:val="superscript"/>
        </w:rPr>
        <w:t>TM</w:t>
      </w:r>
      <w:proofErr w:type="spellEnd"/>
      <w:r w:rsidRPr="0058790D">
        <w:rPr>
          <w:rFonts w:eastAsiaTheme="minorEastAsia"/>
          <w:szCs w:val="24"/>
        </w:rPr>
        <w:t xml:space="preserve"> </w:t>
      </w:r>
      <w:commentRangeStart w:id="308"/>
      <w:r w:rsidRPr="0058790D">
        <w:rPr>
          <w:rFonts w:eastAsiaTheme="minorEastAsia"/>
          <w:szCs w:val="24"/>
        </w:rPr>
        <w:t>prohibits</w:t>
      </w:r>
      <w:commentRangeEnd w:id="308"/>
      <w:r w:rsidR="00DA75FD">
        <w:rPr>
          <w:rStyle w:val="CommentReference"/>
          <w:rFonts w:eastAsia="MS Mincho"/>
          <w:lang w:eastAsia="ja-JP"/>
        </w:rPr>
        <w:commentReference w:id="308"/>
      </w:r>
      <w:r w:rsidRPr="0058790D">
        <w:rPr>
          <w:rFonts w:eastAsiaTheme="minorEastAsia"/>
          <w:szCs w:val="24"/>
        </w:rPr>
        <w:t xml:space="preserve"> “</w:t>
      </w:r>
      <w:proofErr w:type="gramStart"/>
      <w:r w:rsidRPr="0058790D">
        <w:rPr>
          <w:rStyle w:val="ISOCode"/>
          <w:szCs w:val="24"/>
        </w:rPr>
        <w:t>/?:</w:t>
      </w:r>
      <w:proofErr w:type="gramEnd"/>
      <w:r w:rsidRPr="0058790D">
        <w:rPr>
          <w:rStyle w:val="ISOCode"/>
          <w:szCs w:val="24"/>
        </w:rPr>
        <w:t>&amp;\*” &lt;  &gt; |#%</w:t>
      </w:r>
      <w:r w:rsidRPr="0058790D">
        <w:rPr>
          <w:rFonts w:eastAsiaTheme="minorEastAsia"/>
          <w:szCs w:val="24"/>
        </w:rPr>
        <w:t>”; but UNIX</w:t>
      </w:r>
      <w:r w:rsidR="00F23F0C" w:rsidRPr="007A79FF">
        <w:rPr>
          <w:rFonts w:eastAsiaTheme="minorEastAsia"/>
          <w:szCs w:val="24"/>
          <w:vertAlign w:val="superscript"/>
        </w:rPr>
        <w:t>TM</w:t>
      </w:r>
      <w:r w:rsidR="00984D72">
        <w:rPr>
          <w:rFonts w:eastAsiaTheme="minorEastAsia"/>
          <w:szCs w:val="24"/>
        </w:rPr>
        <w:t xml:space="preserve">-based </w:t>
      </w:r>
      <w:r w:rsidR="00DA75FD">
        <w:rPr>
          <w:rFonts w:eastAsiaTheme="minorEastAsia"/>
          <w:szCs w:val="24"/>
        </w:rPr>
        <w:t>o</w:t>
      </w:r>
      <w:r w:rsidRPr="0058790D">
        <w:rPr>
          <w:rFonts w:eastAsiaTheme="minorEastAsia"/>
          <w:szCs w:val="24"/>
        </w:rPr>
        <w:t xml:space="preserve">perating systems allow any character except for the reserved character </w:t>
      </w:r>
      <w:r w:rsidR="006F1D00" w:rsidRPr="0058790D">
        <w:rPr>
          <w:rFonts w:eastAsiaTheme="minorEastAsia"/>
          <w:szCs w:val="24"/>
        </w:rPr>
        <w:t>"</w:t>
      </w:r>
      <w:r w:rsidRPr="0058790D">
        <w:rPr>
          <w:rStyle w:val="ISOCode"/>
          <w:rFonts w:eastAsiaTheme="minorEastAsia"/>
          <w:szCs w:val="24"/>
        </w:rPr>
        <w:t>/</w:t>
      </w:r>
      <w:r w:rsidR="006F1D00" w:rsidRPr="0058790D">
        <w:rPr>
          <w:rFonts w:eastAsiaTheme="minorEastAsia"/>
          <w:szCs w:val="24"/>
        </w:rPr>
        <w:t>"</w:t>
      </w:r>
      <w:r w:rsidRPr="0058790D">
        <w:rPr>
          <w:rFonts w:eastAsiaTheme="minorEastAsia"/>
          <w:szCs w:val="24"/>
        </w:rPr>
        <w:t xml:space="preserve"> to be used in a filename.</w:t>
      </w:r>
    </w:p>
    <w:p w14:paraId="3502236E"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Some operating systems are case sensitive while others are not. On non-case sensitive operating systems, depending on the software being used, the same filename </w:t>
      </w:r>
      <w:r w:rsidR="006F1D00" w:rsidRPr="0058790D">
        <w:rPr>
          <w:rFonts w:eastAsiaTheme="minorEastAsia"/>
          <w:szCs w:val="24"/>
        </w:rPr>
        <w:t>can</w:t>
      </w:r>
      <w:r w:rsidRPr="0058790D">
        <w:rPr>
          <w:rFonts w:eastAsiaTheme="minorEastAsia"/>
          <w:szCs w:val="24"/>
        </w:rPr>
        <w:t xml:space="preserve"> be displayed, as </w:t>
      </w:r>
      <w:r w:rsidRPr="0058790D">
        <w:rPr>
          <w:rStyle w:val="ISOCode"/>
          <w:szCs w:val="24"/>
        </w:rPr>
        <w:t>filename</w:t>
      </w:r>
      <w:r w:rsidRPr="0058790D">
        <w:rPr>
          <w:rFonts w:eastAsiaTheme="minorEastAsia"/>
          <w:szCs w:val="24"/>
        </w:rPr>
        <w:t xml:space="preserve">, </w:t>
      </w:r>
      <w:r w:rsidRPr="0058790D">
        <w:rPr>
          <w:rStyle w:val="ISOCode"/>
          <w:rFonts w:eastAsiaTheme="minorEastAsia"/>
          <w:szCs w:val="24"/>
        </w:rPr>
        <w:t>Filename</w:t>
      </w:r>
      <w:r w:rsidRPr="0058790D">
        <w:rPr>
          <w:rFonts w:eastAsiaTheme="minorEastAsia"/>
          <w:szCs w:val="24"/>
        </w:rPr>
        <w:t xml:space="preserve"> or </w:t>
      </w:r>
      <w:r w:rsidRPr="0058790D">
        <w:rPr>
          <w:rStyle w:val="ISOCode"/>
          <w:rFonts w:eastAsiaTheme="minorEastAsia"/>
          <w:szCs w:val="24"/>
        </w:rPr>
        <w:t>FILENAME</w:t>
      </w:r>
      <w:r w:rsidRPr="0058790D">
        <w:rPr>
          <w:rFonts w:eastAsiaTheme="minorEastAsia"/>
          <w:szCs w:val="24"/>
        </w:rPr>
        <w:t xml:space="preserve"> and all would refer to the same file.</w:t>
      </w:r>
    </w:p>
    <w:p w14:paraId="2E15FE57"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Some operating systems, particularly older ones, only rely on the significance of the first </w:t>
      </w:r>
      <w:r w:rsidRPr="0058790D">
        <w:rPr>
          <w:rStyle w:val="ISOCode"/>
          <w:szCs w:val="24"/>
        </w:rPr>
        <w:t>n</w:t>
      </w:r>
      <w:r w:rsidRPr="0058790D">
        <w:rPr>
          <w:rFonts w:eastAsiaTheme="minorEastAsia"/>
          <w:szCs w:val="24"/>
        </w:rPr>
        <w:t xml:space="preserve"> characters of the file name. </w:t>
      </w:r>
      <w:r w:rsidRPr="0058790D">
        <w:rPr>
          <w:rStyle w:val="ISOCode"/>
          <w:rFonts w:eastAsiaTheme="minorEastAsia"/>
          <w:szCs w:val="24"/>
        </w:rPr>
        <w:t>n</w:t>
      </w:r>
      <w:r w:rsidRPr="0058790D">
        <w:rPr>
          <w:rFonts w:eastAsiaTheme="minorEastAsia"/>
          <w:szCs w:val="24"/>
        </w:rPr>
        <w:t xml:space="preserve"> can be unexpectedly small, such as the first 8 characters in the case of Win16 architectures which would cause </w:t>
      </w:r>
      <w:r w:rsidRPr="0058790D">
        <w:rPr>
          <w:rStyle w:val="ISOCode"/>
          <w:rFonts w:eastAsiaTheme="minorEastAsia"/>
          <w:szCs w:val="24"/>
        </w:rPr>
        <w:t>filename1</w:t>
      </w:r>
      <w:r w:rsidRPr="0058790D">
        <w:rPr>
          <w:rFonts w:eastAsiaTheme="minorEastAsia"/>
          <w:szCs w:val="24"/>
        </w:rPr>
        <w:t xml:space="preserve">, </w:t>
      </w:r>
      <w:r w:rsidRPr="0058790D">
        <w:rPr>
          <w:rStyle w:val="ISOCode"/>
          <w:rFonts w:eastAsiaTheme="minorEastAsia"/>
          <w:szCs w:val="24"/>
        </w:rPr>
        <w:t>filename2</w:t>
      </w:r>
      <w:r w:rsidRPr="0058790D">
        <w:rPr>
          <w:rFonts w:eastAsiaTheme="minorEastAsia"/>
          <w:szCs w:val="24"/>
        </w:rPr>
        <w:t xml:space="preserve"> and </w:t>
      </w:r>
      <w:r w:rsidRPr="0058790D">
        <w:rPr>
          <w:rStyle w:val="ISOCode"/>
          <w:rFonts w:eastAsiaTheme="minorEastAsia"/>
          <w:szCs w:val="24"/>
        </w:rPr>
        <w:t>filename3</w:t>
      </w:r>
      <w:r w:rsidRPr="0058790D">
        <w:rPr>
          <w:rFonts w:eastAsiaTheme="minorEastAsia"/>
          <w:szCs w:val="24"/>
        </w:rPr>
        <w:t xml:space="preserve"> to all map to the same file.</w:t>
      </w:r>
    </w:p>
    <w:p w14:paraId="1CCB1F1B"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Variations in the filename, named resource or external identifier being referenced can be the basis for various kinds of problems. Such mistakes or ambiguity can be unintentional, or intentional, and in either case they can be potentially exploited, if surreptitious behaviour is a goal.</w:t>
      </w:r>
    </w:p>
    <w:p w14:paraId="37751DEF"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Related coding guidelines</w:t>
      </w:r>
    </w:p>
    <w:p w14:paraId="230A2C79"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JSF AV </w:t>
      </w:r>
      <w:proofErr w:type="gramStart"/>
      <w:r w:rsidRPr="0058790D">
        <w:rPr>
          <w:rFonts w:eastAsiaTheme="minorEastAsia"/>
          <w:szCs w:val="24"/>
        </w:rPr>
        <w:t>Rules</w:t>
      </w:r>
      <w:r w:rsidRPr="0058790D">
        <w:rPr>
          <w:rFonts w:eastAsiaTheme="minorEastAsia"/>
          <w:szCs w:val="24"/>
          <w:vertAlign w:val="superscript"/>
        </w:rPr>
        <w:t>[</w:t>
      </w:r>
      <w:proofErr w:type="gramEnd"/>
      <w:r w:rsidRPr="0058790D">
        <w:rPr>
          <w:rStyle w:val="citebib"/>
          <w:szCs w:val="24"/>
          <w:shd w:val="clear" w:color="auto" w:fill="auto"/>
          <w:vertAlign w:val="superscript"/>
        </w:rPr>
        <w:t>30</w:t>
      </w:r>
      <w:r w:rsidRPr="0058790D">
        <w:rPr>
          <w:rFonts w:eastAsiaTheme="minorEastAsia"/>
          <w:szCs w:val="24"/>
          <w:vertAlign w:val="superscript"/>
        </w:rPr>
        <w:t>]</w:t>
      </w:r>
      <w:r w:rsidRPr="0058790D">
        <w:rPr>
          <w:rFonts w:eastAsiaTheme="minorEastAsia"/>
          <w:szCs w:val="24"/>
        </w:rPr>
        <w:t>: 46, 51, 53, 54, 55, and 56</w:t>
      </w:r>
    </w:p>
    <w:p w14:paraId="5858DED8"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MISRA </w:t>
      </w:r>
      <w:proofErr w:type="gramStart"/>
      <w:r w:rsidRPr="0058790D">
        <w:rPr>
          <w:rFonts w:eastAsiaTheme="minorEastAsia"/>
          <w:szCs w:val="24"/>
        </w:rPr>
        <w:t>C</w:t>
      </w:r>
      <w:r w:rsidRPr="0058790D">
        <w:rPr>
          <w:rFonts w:eastAsiaTheme="minorEastAsia"/>
          <w:szCs w:val="24"/>
          <w:vertAlign w:val="superscript"/>
        </w:rPr>
        <w:t>[</w:t>
      </w:r>
      <w:proofErr w:type="gramEnd"/>
      <w:r w:rsidRPr="0058790D">
        <w:rPr>
          <w:rStyle w:val="citebib"/>
          <w:szCs w:val="24"/>
          <w:shd w:val="clear" w:color="auto" w:fill="auto"/>
          <w:vertAlign w:val="superscript"/>
        </w:rPr>
        <w:t>35</w:t>
      </w:r>
      <w:r w:rsidRPr="0058790D">
        <w:rPr>
          <w:rFonts w:eastAsiaTheme="minorEastAsia"/>
          <w:szCs w:val="24"/>
          <w:vertAlign w:val="superscript"/>
        </w:rPr>
        <w:t>]</w:t>
      </w:r>
      <w:r w:rsidRPr="0058790D">
        <w:rPr>
          <w:rFonts w:eastAsiaTheme="minorEastAsia"/>
          <w:szCs w:val="24"/>
        </w:rPr>
        <w:t>: 1.1</w:t>
      </w:r>
    </w:p>
    <w:p w14:paraId="6469E9D8" w14:textId="25E0B273" w:rsidR="00604628" w:rsidRPr="0058790D" w:rsidRDefault="007A79FF" w:rsidP="0058790D">
      <w:pPr>
        <w:pStyle w:val="BodyText"/>
        <w:autoSpaceDE w:val="0"/>
        <w:autoSpaceDN w:val="0"/>
        <w:adjustRightInd w:val="0"/>
        <w:rPr>
          <w:rFonts w:eastAsiaTheme="minorEastAsia"/>
          <w:szCs w:val="24"/>
        </w:rPr>
      </w:pPr>
      <w:r>
        <w:rPr>
          <w:rFonts w:eastAsiaTheme="minorEastAsia"/>
          <w:szCs w:val="24"/>
        </w:rPr>
        <w:t xml:space="preserve">CERT C Secure Coding </w:t>
      </w:r>
      <w:proofErr w:type="gramStart"/>
      <w:r>
        <w:rPr>
          <w:rFonts w:eastAsiaTheme="minorEastAsia"/>
          <w:szCs w:val="24"/>
        </w:rPr>
        <w:t>Standard</w:t>
      </w:r>
      <w:r w:rsidR="00604628" w:rsidRPr="0058790D">
        <w:rPr>
          <w:rFonts w:eastAsiaTheme="minorEastAsia"/>
          <w:szCs w:val="24"/>
          <w:vertAlign w:val="superscript"/>
        </w:rPr>
        <w:t>[</w:t>
      </w:r>
      <w:proofErr w:type="gramEnd"/>
      <w:r w:rsidR="00604628" w:rsidRPr="0058790D">
        <w:rPr>
          <w:rStyle w:val="citebib"/>
          <w:szCs w:val="24"/>
          <w:shd w:val="clear" w:color="auto" w:fill="auto"/>
          <w:vertAlign w:val="superscript"/>
        </w:rPr>
        <w:t>37</w:t>
      </w:r>
      <w:r w:rsidR="00604628" w:rsidRPr="0058790D">
        <w:rPr>
          <w:rFonts w:eastAsiaTheme="minorEastAsia"/>
          <w:szCs w:val="24"/>
          <w:vertAlign w:val="superscript"/>
        </w:rPr>
        <w:t>]</w:t>
      </w:r>
      <w:r w:rsidR="00604628" w:rsidRPr="0058790D">
        <w:rPr>
          <w:rFonts w:eastAsiaTheme="minorEastAsia"/>
          <w:szCs w:val="24"/>
        </w:rPr>
        <w:t>: MSC09-C and MSC10-C</w:t>
      </w:r>
    </w:p>
    <w:p w14:paraId="4E3CFA74"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Mechanism of Failure</w:t>
      </w:r>
    </w:p>
    <w:p w14:paraId="14611F11"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The wrong named resource, such as a file, </w:t>
      </w:r>
      <w:r w:rsidR="006F1D00" w:rsidRPr="0058790D">
        <w:rPr>
          <w:rFonts w:eastAsiaTheme="minorEastAsia"/>
          <w:szCs w:val="24"/>
        </w:rPr>
        <w:t>can</w:t>
      </w:r>
      <w:r w:rsidRPr="0058790D">
        <w:rPr>
          <w:rFonts w:eastAsiaTheme="minorEastAsia"/>
          <w:szCs w:val="24"/>
        </w:rPr>
        <w:t xml:space="preserve"> be used within a program in a form that provides access to a resource that was not intended to be accessed. Attackers </w:t>
      </w:r>
      <w:r w:rsidR="006F1D00" w:rsidRPr="0058790D">
        <w:rPr>
          <w:rFonts w:eastAsiaTheme="minorEastAsia"/>
          <w:szCs w:val="24"/>
        </w:rPr>
        <w:t>can</w:t>
      </w:r>
      <w:r w:rsidRPr="0058790D">
        <w:rPr>
          <w:rFonts w:eastAsiaTheme="minorEastAsia"/>
          <w:szCs w:val="24"/>
        </w:rPr>
        <w:t xml:space="preserve"> exploit this situation to intentionally misdirect access of a named resource to another named resource.</w:t>
      </w:r>
    </w:p>
    <w:p w14:paraId="6CF18A5E"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Avoiding the vulnerability or mitigating its effects</w:t>
      </w:r>
    </w:p>
    <w:p w14:paraId="09562506" w14:textId="77777777" w:rsidR="00F23F0C" w:rsidRPr="0058790D" w:rsidRDefault="00F23F0C" w:rsidP="00F23F0C">
      <w:pPr>
        <w:pStyle w:val="BodyText"/>
        <w:autoSpaceDE w:val="0"/>
        <w:autoSpaceDN w:val="0"/>
        <w:adjustRightInd w:val="0"/>
        <w:rPr>
          <w:rFonts w:eastAsiaTheme="minorEastAsia"/>
          <w:szCs w:val="24"/>
        </w:rPr>
      </w:pPr>
      <w:commentRangeStart w:id="309"/>
      <w:commentRangeStart w:id="310"/>
      <w:r>
        <w:rPr>
          <w:rFonts w:eastAsiaTheme="minorEastAsia"/>
          <w:szCs w:val="24"/>
        </w:rPr>
        <w:t xml:space="preserve">To </w:t>
      </w:r>
      <w:r w:rsidRPr="0058790D">
        <w:rPr>
          <w:rFonts w:eastAsiaTheme="minorEastAsia"/>
          <w:szCs w:val="24"/>
        </w:rPr>
        <w:t>avoid the vulnerability or mitigate its ill effects</w:t>
      </w:r>
      <w:r>
        <w:rPr>
          <w:rFonts w:eastAsiaTheme="minorEastAsia"/>
          <w:szCs w:val="24"/>
        </w:rPr>
        <w:t>, software developers</w:t>
      </w:r>
      <w:r w:rsidRPr="0058790D">
        <w:rPr>
          <w:rFonts w:eastAsiaTheme="minorEastAsia"/>
          <w:szCs w:val="24"/>
        </w:rPr>
        <w:t xml:space="preserve"> can:</w:t>
      </w:r>
      <w:commentRangeEnd w:id="309"/>
      <w:r w:rsidRPr="0058790D">
        <w:rPr>
          <w:rStyle w:val="CommentReference"/>
          <w:rFonts w:eastAsia="MS Mincho"/>
          <w:lang w:eastAsia="ja-JP"/>
        </w:rPr>
        <w:commentReference w:id="309"/>
      </w:r>
      <w:commentRangeEnd w:id="310"/>
      <w:r>
        <w:rPr>
          <w:rStyle w:val="CommentReference"/>
          <w:rFonts w:eastAsia="MS Mincho"/>
          <w:lang w:eastAsia="ja-JP"/>
        </w:rPr>
        <w:commentReference w:id="310"/>
      </w:r>
    </w:p>
    <w:p w14:paraId="48D707CF" w14:textId="2BE1CA6E"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6F1D00" w:rsidRPr="0058790D">
        <w:rPr>
          <w:rFonts w:eastAsiaTheme="minorEastAsia"/>
          <w:szCs w:val="24"/>
        </w:rPr>
        <w:t>w</w:t>
      </w:r>
      <w:r w:rsidRPr="0058790D">
        <w:rPr>
          <w:rFonts w:eastAsiaTheme="minorEastAsia"/>
          <w:szCs w:val="24"/>
        </w:rPr>
        <w:t>here possible, use an API that provides a known common set of conventions for naming and accessing external resources, such as POSIX</w:t>
      </w:r>
      <w:r w:rsidR="00F23F0C" w:rsidRPr="007A79FF">
        <w:rPr>
          <w:rFonts w:eastAsiaTheme="minorEastAsia"/>
          <w:szCs w:val="24"/>
          <w:vertAlign w:val="superscript"/>
        </w:rPr>
        <w:t>TM</w:t>
      </w:r>
      <w:r w:rsidRPr="0058790D">
        <w:rPr>
          <w:rFonts w:eastAsiaTheme="minorEastAsia"/>
          <w:szCs w:val="24"/>
        </w:rPr>
        <w:t xml:space="preserve">, </w:t>
      </w:r>
      <w:commentRangeStart w:id="311"/>
      <w:r w:rsidRPr="0058790D">
        <w:rPr>
          <w:rStyle w:val="stdpublisher"/>
          <w:szCs w:val="24"/>
          <w:shd w:val="clear" w:color="auto" w:fill="auto"/>
        </w:rPr>
        <w:t>ISO/IEC</w:t>
      </w:r>
      <w:r w:rsidR="006F1D00" w:rsidRPr="0058790D">
        <w:rPr>
          <w:rStyle w:val="stdpublisher"/>
          <w:szCs w:val="24"/>
          <w:shd w:val="clear" w:color="auto" w:fill="auto"/>
        </w:rPr>
        <w:t>/IEEE</w:t>
      </w:r>
      <w:r w:rsidRPr="0058790D">
        <w:rPr>
          <w:rFonts w:eastAsiaTheme="minorEastAsia"/>
          <w:szCs w:val="24"/>
        </w:rPr>
        <w:t xml:space="preserve"> </w:t>
      </w:r>
      <w:r w:rsidRPr="0058790D">
        <w:rPr>
          <w:rStyle w:val="stddocNumber"/>
          <w:rFonts w:eastAsiaTheme="minorEastAsia"/>
          <w:szCs w:val="24"/>
          <w:shd w:val="clear" w:color="auto" w:fill="auto"/>
        </w:rPr>
        <w:t>9945</w:t>
      </w:r>
      <w:r w:rsidRPr="0058790D">
        <w:rPr>
          <w:rFonts w:eastAsiaTheme="minorEastAsia"/>
          <w:szCs w:val="24"/>
        </w:rPr>
        <w:t xml:space="preserve"> </w:t>
      </w:r>
      <w:commentRangeStart w:id="312"/>
      <w:commentRangeEnd w:id="311"/>
      <w:commentRangeEnd w:id="312"/>
      <w:r w:rsidR="003465F3" w:rsidRPr="0058790D">
        <w:rPr>
          <w:rFonts w:eastAsiaTheme="minorEastAsia"/>
          <w:szCs w:val="24"/>
        </w:rPr>
        <w:commentReference w:id="312"/>
      </w:r>
      <w:r w:rsidR="006F1D00" w:rsidRPr="0058790D">
        <w:rPr>
          <w:rStyle w:val="CommentReference"/>
          <w:rFonts w:eastAsia="MS Mincho"/>
          <w:lang w:eastAsia="ja-JP"/>
        </w:rPr>
        <w:commentReference w:id="311"/>
      </w:r>
    </w:p>
    <w:p w14:paraId="7C53659D"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6F1D00" w:rsidRPr="0058790D">
        <w:rPr>
          <w:rFonts w:eastAsiaTheme="minorEastAsia"/>
          <w:szCs w:val="24"/>
        </w:rPr>
        <w:t>a</w:t>
      </w:r>
      <w:r w:rsidRPr="0058790D">
        <w:rPr>
          <w:rFonts w:eastAsiaTheme="minorEastAsia"/>
          <w:szCs w:val="24"/>
        </w:rPr>
        <w:t xml:space="preserve">nalyse the range of intended target systems, develop a suitable API for dealing with them, and document the </w:t>
      </w:r>
      <w:proofErr w:type="gramStart"/>
      <w:r w:rsidRPr="0058790D">
        <w:rPr>
          <w:rFonts w:eastAsiaTheme="minorEastAsia"/>
          <w:szCs w:val="24"/>
        </w:rPr>
        <w:t>analysis;</w:t>
      </w:r>
      <w:proofErr w:type="gramEnd"/>
    </w:p>
    <w:p w14:paraId="266E3AF0"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6F1D00" w:rsidRPr="0058790D">
        <w:rPr>
          <w:rFonts w:eastAsiaTheme="minorEastAsia"/>
          <w:szCs w:val="24"/>
        </w:rPr>
        <w:t>e</w:t>
      </w:r>
      <w:r w:rsidRPr="0058790D">
        <w:rPr>
          <w:rFonts w:eastAsiaTheme="minorEastAsia"/>
          <w:szCs w:val="24"/>
        </w:rPr>
        <w:t xml:space="preserve">nsure that programs adapt their behaviour to the platform on which they are executing, so that only the intended resources are accessed, </w:t>
      </w:r>
      <w:r w:rsidR="003465F3" w:rsidRPr="0058790D">
        <w:rPr>
          <w:rFonts w:eastAsiaTheme="minorEastAsia"/>
          <w:szCs w:val="24"/>
        </w:rPr>
        <w:t>so that</w:t>
      </w:r>
      <w:r w:rsidRPr="0058790D">
        <w:rPr>
          <w:rFonts w:eastAsiaTheme="minorEastAsia"/>
          <w:szCs w:val="24"/>
        </w:rPr>
        <w:t xml:space="preserve"> the means that information on such characteristics as the directory separator string and methods of accessing parent directories </w:t>
      </w:r>
      <w:r w:rsidR="00F23F0C">
        <w:rPr>
          <w:rFonts w:eastAsiaTheme="minorEastAsia"/>
          <w:szCs w:val="24"/>
        </w:rPr>
        <w:t xml:space="preserve">are </w:t>
      </w:r>
      <w:r w:rsidRPr="0058790D">
        <w:rPr>
          <w:rFonts w:eastAsiaTheme="minorEastAsia"/>
          <w:szCs w:val="24"/>
        </w:rPr>
        <w:t xml:space="preserve">parameterized and </w:t>
      </w:r>
      <w:r w:rsidR="00F23F0C">
        <w:rPr>
          <w:rFonts w:eastAsiaTheme="minorEastAsia"/>
          <w:szCs w:val="24"/>
        </w:rPr>
        <w:t xml:space="preserve">do </w:t>
      </w:r>
      <w:r w:rsidRPr="0058790D">
        <w:rPr>
          <w:rFonts w:eastAsiaTheme="minorEastAsia"/>
          <w:szCs w:val="24"/>
        </w:rPr>
        <w:t xml:space="preserve">not exist as fixed strings within a </w:t>
      </w:r>
      <w:proofErr w:type="gramStart"/>
      <w:r w:rsidRPr="0058790D">
        <w:rPr>
          <w:rFonts w:eastAsiaTheme="minorEastAsia"/>
          <w:szCs w:val="24"/>
        </w:rPr>
        <w:t>program;</w:t>
      </w:r>
      <w:proofErr w:type="gramEnd"/>
    </w:p>
    <w:p w14:paraId="6DD7C940"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6F1D00" w:rsidRPr="0058790D">
        <w:rPr>
          <w:rFonts w:eastAsiaTheme="minorEastAsia"/>
          <w:szCs w:val="24"/>
        </w:rPr>
        <w:t>a</w:t>
      </w:r>
      <w:r w:rsidRPr="0058790D">
        <w:rPr>
          <w:rFonts w:eastAsiaTheme="minorEastAsia"/>
          <w:szCs w:val="24"/>
        </w:rPr>
        <w:t xml:space="preserve">void creating resource names that are longer than the guaranteed unique length of all potential target </w:t>
      </w:r>
      <w:proofErr w:type="gramStart"/>
      <w:r w:rsidRPr="0058790D">
        <w:rPr>
          <w:rFonts w:eastAsiaTheme="minorEastAsia"/>
          <w:szCs w:val="24"/>
        </w:rPr>
        <w:t>platforms;</w:t>
      </w:r>
      <w:proofErr w:type="gramEnd"/>
    </w:p>
    <w:p w14:paraId="0A5081B5"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lastRenderedPageBreak/>
        <w:t>—</w:t>
      </w:r>
      <w:r w:rsidRPr="0058790D">
        <w:rPr>
          <w:rFonts w:eastAsiaTheme="minorEastAsia"/>
          <w:szCs w:val="24"/>
        </w:rPr>
        <w:tab/>
      </w:r>
      <w:r w:rsidR="006F1D00" w:rsidRPr="0058790D">
        <w:rPr>
          <w:rFonts w:eastAsiaTheme="minorEastAsia"/>
          <w:szCs w:val="24"/>
        </w:rPr>
        <w:t>a</w:t>
      </w:r>
      <w:r w:rsidRPr="0058790D">
        <w:rPr>
          <w:rFonts w:eastAsiaTheme="minorEastAsia"/>
          <w:szCs w:val="24"/>
        </w:rPr>
        <w:t xml:space="preserve">void creating resources, which are differentiated only by the case in their </w:t>
      </w:r>
      <w:proofErr w:type="gramStart"/>
      <w:r w:rsidRPr="0058790D">
        <w:rPr>
          <w:rFonts w:eastAsiaTheme="minorEastAsia"/>
          <w:szCs w:val="24"/>
        </w:rPr>
        <w:t>names;</w:t>
      </w:r>
      <w:proofErr w:type="gramEnd"/>
    </w:p>
    <w:p w14:paraId="4D8CAE22"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6F1D00" w:rsidRPr="0058790D">
        <w:rPr>
          <w:rFonts w:eastAsiaTheme="minorEastAsia"/>
          <w:szCs w:val="24"/>
        </w:rPr>
        <w:t>a</w:t>
      </w:r>
      <w:r w:rsidRPr="0058790D">
        <w:rPr>
          <w:rFonts w:eastAsiaTheme="minorEastAsia"/>
          <w:szCs w:val="24"/>
        </w:rPr>
        <w:t>void all non-ASCII Unicode characters and all ASCII control characters in filenames and the extensions, as documented in the ASCII Codes Table</w:t>
      </w:r>
      <w:r w:rsidR="00F23F0C">
        <w:rPr>
          <w:rFonts w:eastAsiaTheme="minorEastAsia"/>
          <w:szCs w:val="24"/>
        </w:rPr>
        <w:t xml:space="preserve"> </w:t>
      </w:r>
      <w:r w:rsidRPr="0058790D">
        <w:rPr>
          <w:rFonts w:eastAsiaTheme="minorEastAsia"/>
          <w:szCs w:val="24"/>
          <w:vertAlign w:val="superscript"/>
        </w:rPr>
        <w:t>[</w:t>
      </w:r>
      <w:r w:rsidRPr="0058790D">
        <w:rPr>
          <w:rStyle w:val="citebib"/>
          <w:szCs w:val="24"/>
          <w:shd w:val="clear" w:color="auto" w:fill="auto"/>
          <w:vertAlign w:val="superscript"/>
        </w:rPr>
        <w:t>4</w:t>
      </w:r>
      <w:r w:rsidRPr="0058790D">
        <w:rPr>
          <w:rFonts w:eastAsiaTheme="minorEastAsia"/>
          <w:szCs w:val="24"/>
          <w:vertAlign w:val="superscript"/>
        </w:rPr>
        <w:t>]</w:t>
      </w:r>
      <w:r w:rsidR="00F23F0C" w:rsidRPr="007A79FF">
        <w:rPr>
          <w:rFonts w:eastAsiaTheme="minorEastAsia"/>
          <w:szCs w:val="24"/>
        </w:rPr>
        <w:t>.</w:t>
      </w:r>
    </w:p>
    <w:p w14:paraId="29011CBA" w14:textId="77777777" w:rsidR="00604628" w:rsidRPr="0058790D" w:rsidRDefault="00604628" w:rsidP="0058790D">
      <w:pPr>
        <w:pStyle w:val="Heading2"/>
        <w:tabs>
          <w:tab w:val="left" w:pos="400"/>
        </w:tabs>
        <w:autoSpaceDE w:val="0"/>
        <w:autoSpaceDN w:val="0"/>
        <w:adjustRightInd w:val="0"/>
        <w:rPr>
          <w:rFonts w:eastAsiaTheme="minorEastAsia"/>
          <w:szCs w:val="24"/>
        </w:rPr>
      </w:pPr>
      <w:r w:rsidRPr="0058790D">
        <w:rPr>
          <w:rFonts w:eastAsiaTheme="minorEastAsia"/>
          <w:szCs w:val="24"/>
        </w:rPr>
        <w:t>Resource exhaustion [XZP]</w:t>
      </w:r>
    </w:p>
    <w:p w14:paraId="2AB7E543"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Description of application vulnerability</w:t>
      </w:r>
    </w:p>
    <w:p w14:paraId="6BE2FF13"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The application is susceptible to generating and/or accepting an excessive number of requests that </w:t>
      </w:r>
      <w:r w:rsidR="006F1D00" w:rsidRPr="0058790D">
        <w:rPr>
          <w:rFonts w:eastAsiaTheme="minorEastAsia"/>
          <w:szCs w:val="24"/>
        </w:rPr>
        <w:t>can</w:t>
      </w:r>
      <w:r w:rsidRPr="0058790D">
        <w:rPr>
          <w:rFonts w:eastAsiaTheme="minorEastAsia"/>
          <w:szCs w:val="24"/>
        </w:rPr>
        <w:t xml:space="preserve"> potentially exhaust limited resources, such as memory, file system storage, database connection pool entries, or CPU. This </w:t>
      </w:r>
      <w:r w:rsidR="006F1D00" w:rsidRPr="0058790D">
        <w:rPr>
          <w:rFonts w:eastAsiaTheme="minorEastAsia"/>
          <w:szCs w:val="24"/>
        </w:rPr>
        <w:t>can</w:t>
      </w:r>
      <w:r w:rsidRPr="0058790D">
        <w:rPr>
          <w:rFonts w:eastAsiaTheme="minorEastAsia"/>
          <w:szCs w:val="24"/>
        </w:rPr>
        <w:t xml:space="preserve"> ultimately lead to a denial of service that </w:t>
      </w:r>
      <w:r w:rsidR="008E7EC2" w:rsidRPr="0058790D">
        <w:rPr>
          <w:rFonts w:eastAsiaTheme="minorEastAsia"/>
          <w:szCs w:val="24"/>
        </w:rPr>
        <w:t>can</w:t>
      </w:r>
      <w:r w:rsidRPr="0058790D">
        <w:rPr>
          <w:rFonts w:eastAsiaTheme="minorEastAsia"/>
          <w:szCs w:val="24"/>
        </w:rPr>
        <w:t xml:space="preserve"> prevent any other applications from accessing these resources.</w:t>
      </w:r>
    </w:p>
    <w:p w14:paraId="7E605D88"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Related coding guidelines</w:t>
      </w:r>
    </w:p>
    <w:p w14:paraId="51F11E52" w14:textId="77777777" w:rsidR="00604628" w:rsidRPr="0058790D" w:rsidRDefault="00604628" w:rsidP="0058790D">
      <w:pPr>
        <w:pStyle w:val="BodyText"/>
        <w:autoSpaceDE w:val="0"/>
        <w:autoSpaceDN w:val="0"/>
        <w:adjustRightInd w:val="0"/>
        <w:rPr>
          <w:rFonts w:eastAsiaTheme="minorEastAsia"/>
          <w:szCs w:val="24"/>
        </w:rPr>
      </w:pPr>
      <w:proofErr w:type="gramStart"/>
      <w:r w:rsidRPr="0058790D">
        <w:rPr>
          <w:rFonts w:eastAsiaTheme="minorEastAsia"/>
          <w:szCs w:val="24"/>
        </w:rPr>
        <w:t>CWE</w:t>
      </w:r>
      <w:r w:rsidRPr="0058790D">
        <w:rPr>
          <w:rFonts w:eastAsiaTheme="minorEastAsia"/>
          <w:szCs w:val="24"/>
          <w:vertAlign w:val="superscript"/>
        </w:rPr>
        <w:t>[</w:t>
      </w:r>
      <w:proofErr w:type="gramEnd"/>
      <w:r w:rsidRPr="0058790D">
        <w:rPr>
          <w:rStyle w:val="citebib"/>
          <w:szCs w:val="24"/>
          <w:shd w:val="clear" w:color="auto" w:fill="auto"/>
          <w:vertAlign w:val="superscript"/>
        </w:rPr>
        <w:t>7</w:t>
      </w:r>
      <w:r w:rsidRPr="0058790D">
        <w:rPr>
          <w:rFonts w:eastAsiaTheme="minorEastAsia"/>
          <w:szCs w:val="24"/>
          <w:vertAlign w:val="superscript"/>
        </w:rPr>
        <w:t>]</w:t>
      </w:r>
      <w:r w:rsidRPr="0058790D">
        <w:rPr>
          <w:rFonts w:eastAsiaTheme="minorEastAsia"/>
          <w:szCs w:val="24"/>
        </w:rPr>
        <w:t>:</w:t>
      </w:r>
    </w:p>
    <w:p w14:paraId="2A2509A1"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400. Resource Exhaustion</w:t>
      </w:r>
    </w:p>
    <w:p w14:paraId="69EF3728"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Mechanism of failure</w:t>
      </w:r>
    </w:p>
    <w:p w14:paraId="1923F949"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There are two primary failures associated with resource exhaustion. The most common result of resource exhaustion is denial of service. In some cases, an attacker or a defect can cause a system to fail in an unsafe or insecure fashion by causing an application to exhaust the available resources.</w:t>
      </w:r>
    </w:p>
    <w:p w14:paraId="141F33BF" w14:textId="18C37A03"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Resource exhaustion issues are generally understood but are far more difficult to prevent. Taking advantage of various entry points, an attacker </w:t>
      </w:r>
      <w:r w:rsidR="006F1D00" w:rsidRPr="0058790D">
        <w:rPr>
          <w:rFonts w:eastAsiaTheme="minorEastAsia"/>
          <w:szCs w:val="24"/>
        </w:rPr>
        <w:t>can</w:t>
      </w:r>
      <w:r w:rsidRPr="0058790D">
        <w:rPr>
          <w:rFonts w:eastAsiaTheme="minorEastAsia"/>
          <w:szCs w:val="24"/>
        </w:rPr>
        <w:t xml:space="preserve"> craft a wide variety of requests that would cause the site to consume resources. Database queries that take a long time to process are good </w:t>
      </w:r>
      <w:r w:rsidRPr="00DA75FD">
        <w:t>DoS</w:t>
      </w:r>
      <w:r w:rsidRPr="0058790D">
        <w:rPr>
          <w:rFonts w:eastAsiaTheme="minorEastAsia"/>
          <w:szCs w:val="24"/>
        </w:rPr>
        <w:t xml:space="preserve"> (Denial of Service) targets. An attacker </w:t>
      </w:r>
      <w:r w:rsidR="00F23F0C">
        <w:rPr>
          <w:rFonts w:eastAsiaTheme="minorEastAsia"/>
          <w:szCs w:val="24"/>
        </w:rPr>
        <w:t xml:space="preserve">can potentially </w:t>
      </w:r>
      <w:r w:rsidRPr="0058790D">
        <w:rPr>
          <w:rFonts w:eastAsiaTheme="minorEastAsia"/>
          <w:szCs w:val="24"/>
        </w:rPr>
        <w:t xml:space="preserve">write </w:t>
      </w:r>
      <w:r w:rsidR="00DA75FD" w:rsidRPr="0058790D">
        <w:rPr>
          <w:rFonts w:eastAsiaTheme="minorEastAsia"/>
          <w:szCs w:val="24"/>
        </w:rPr>
        <w:t xml:space="preserve">only </w:t>
      </w:r>
      <w:r w:rsidRPr="0058790D">
        <w:rPr>
          <w:rFonts w:eastAsiaTheme="minorEastAsia"/>
          <w:szCs w:val="24"/>
        </w:rPr>
        <w:t>a few lines of Perl code to generate enough traffic to exceed the site's ability to keep up. This would effectively prevent authorized users from using the site at all.</w:t>
      </w:r>
    </w:p>
    <w:p w14:paraId="0C10F225"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Resources can be exhausted simply by ensuring that the target machine does much more work and consumes more resources to service a request than the attacker consumes to initiate the request. Prevention of these attacks requires that the target system either recognizes the attack and denies that user further access for a given amount of time or uniformly throttles all requests to make it more difficult to consume resources more quickly than they can again be freed. The first of these solutions is an </w:t>
      </w:r>
      <w:proofErr w:type="gramStart"/>
      <w:r w:rsidRPr="0058790D">
        <w:rPr>
          <w:rFonts w:eastAsiaTheme="minorEastAsia"/>
          <w:szCs w:val="24"/>
        </w:rPr>
        <w:t>issue, since</w:t>
      </w:r>
      <w:proofErr w:type="gramEnd"/>
      <w:r w:rsidRPr="0058790D">
        <w:rPr>
          <w:rFonts w:eastAsiaTheme="minorEastAsia"/>
          <w:szCs w:val="24"/>
        </w:rPr>
        <w:t xml:space="preserve"> it allow</w:t>
      </w:r>
      <w:r w:rsidR="00D86978">
        <w:rPr>
          <w:rFonts w:eastAsiaTheme="minorEastAsia"/>
          <w:szCs w:val="24"/>
        </w:rPr>
        <w:t>s</w:t>
      </w:r>
      <w:r w:rsidRPr="0058790D">
        <w:rPr>
          <w:rFonts w:eastAsiaTheme="minorEastAsia"/>
          <w:szCs w:val="24"/>
        </w:rPr>
        <w:t xml:space="preserve"> attackers to prevent the use of the system by a particular valid user. If the attacker impersonates the valid user, he </w:t>
      </w:r>
      <w:r w:rsidR="006F1D00" w:rsidRPr="0058790D">
        <w:rPr>
          <w:rFonts w:eastAsiaTheme="minorEastAsia"/>
          <w:szCs w:val="24"/>
        </w:rPr>
        <w:t>can</w:t>
      </w:r>
      <w:r w:rsidRPr="0058790D">
        <w:rPr>
          <w:rFonts w:eastAsiaTheme="minorEastAsia"/>
          <w:szCs w:val="24"/>
        </w:rPr>
        <w:t xml:space="preserve"> prevent the user from accessing the server in question. The second solution is simply difficult to effectively institute and even when properly done, it does not provide a full solution. It simply makes the attack require more resources on the part of the attacker.</w:t>
      </w:r>
    </w:p>
    <w:p w14:paraId="01261B0F"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The final concern to be discussed about issues of resource exhaustion is that of systems which </w:t>
      </w:r>
      <w:r w:rsidR="00DA75FD">
        <w:rPr>
          <w:rFonts w:eastAsiaTheme="minorEastAsia"/>
          <w:szCs w:val="24"/>
        </w:rPr>
        <w:t>“</w:t>
      </w:r>
      <w:r w:rsidRPr="00DA75FD">
        <w:t>fail open</w:t>
      </w:r>
      <w:r w:rsidR="00DA75FD">
        <w:t>”</w:t>
      </w:r>
      <w:r w:rsidRPr="0058790D">
        <w:rPr>
          <w:rFonts w:eastAsiaTheme="minorEastAsia"/>
          <w:szCs w:val="24"/>
        </w:rPr>
        <w:t>. This means that in the event of resource consumption, the system fails in such a way that the state of the system — and possibly the security functionality of the system — are compromised. A prime example of this can be found in old switches that were vulnerable to “</w:t>
      </w:r>
      <w:proofErr w:type="spellStart"/>
      <w:r w:rsidRPr="0058790D">
        <w:rPr>
          <w:rFonts w:eastAsiaTheme="minorEastAsia"/>
          <w:szCs w:val="24"/>
        </w:rPr>
        <w:t>macof</w:t>
      </w:r>
      <w:proofErr w:type="spellEnd"/>
      <w:r w:rsidRPr="0058790D">
        <w:rPr>
          <w:rFonts w:eastAsiaTheme="minorEastAsia"/>
          <w:szCs w:val="24"/>
        </w:rPr>
        <w:t>” attacks (so named for a tool). These attacks flooded a switch with random Internet Protocol (IP) and Media Access Control (MAC) address combinations, therefore exhausting the switch's cache, which held the information of which port corresponded to which MAC addresses. Once this cache was exhausted, the switch would fail in an insecure way and would begin to act simply as a hub, broadcasting all traffic on all ports and allowing for basic sniffing attacks.</w:t>
      </w:r>
    </w:p>
    <w:p w14:paraId="2DE8C8F8"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Avoiding the vulnerability or mitigating its effects</w:t>
      </w:r>
    </w:p>
    <w:p w14:paraId="5672A69D" w14:textId="77777777" w:rsidR="00F23F0C" w:rsidRPr="0058790D" w:rsidRDefault="00F23F0C" w:rsidP="00F23F0C">
      <w:pPr>
        <w:pStyle w:val="BodyText"/>
        <w:autoSpaceDE w:val="0"/>
        <w:autoSpaceDN w:val="0"/>
        <w:adjustRightInd w:val="0"/>
        <w:rPr>
          <w:rFonts w:eastAsiaTheme="minorEastAsia"/>
          <w:szCs w:val="24"/>
        </w:rPr>
      </w:pPr>
      <w:commentRangeStart w:id="313"/>
      <w:commentRangeStart w:id="314"/>
      <w:r>
        <w:rPr>
          <w:rFonts w:eastAsiaTheme="minorEastAsia"/>
          <w:szCs w:val="24"/>
        </w:rPr>
        <w:t xml:space="preserve">To </w:t>
      </w:r>
      <w:r w:rsidRPr="0058790D">
        <w:rPr>
          <w:rFonts w:eastAsiaTheme="minorEastAsia"/>
          <w:szCs w:val="24"/>
        </w:rPr>
        <w:t>avoid the vulnerability or mitigate its ill effects</w:t>
      </w:r>
      <w:r>
        <w:rPr>
          <w:rFonts w:eastAsiaTheme="minorEastAsia"/>
          <w:szCs w:val="24"/>
        </w:rPr>
        <w:t>, software developers</w:t>
      </w:r>
      <w:r w:rsidRPr="0058790D">
        <w:rPr>
          <w:rFonts w:eastAsiaTheme="minorEastAsia"/>
          <w:szCs w:val="24"/>
        </w:rPr>
        <w:t xml:space="preserve"> can:</w:t>
      </w:r>
      <w:commentRangeEnd w:id="313"/>
      <w:r w:rsidRPr="0058790D">
        <w:rPr>
          <w:rStyle w:val="CommentReference"/>
          <w:rFonts w:eastAsia="MS Mincho"/>
          <w:lang w:eastAsia="ja-JP"/>
        </w:rPr>
        <w:commentReference w:id="313"/>
      </w:r>
      <w:commentRangeEnd w:id="314"/>
      <w:r>
        <w:rPr>
          <w:rStyle w:val="CommentReference"/>
          <w:rFonts w:eastAsia="MS Mincho"/>
          <w:lang w:eastAsia="ja-JP"/>
        </w:rPr>
        <w:commentReference w:id="314"/>
      </w:r>
    </w:p>
    <w:p w14:paraId="076EB62F"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lastRenderedPageBreak/>
        <w:t>—</w:t>
      </w:r>
      <w:r w:rsidRPr="0058790D">
        <w:rPr>
          <w:rFonts w:eastAsiaTheme="minorEastAsia"/>
          <w:szCs w:val="24"/>
        </w:rPr>
        <w:tab/>
      </w:r>
      <w:r w:rsidR="006F1D00" w:rsidRPr="0058790D">
        <w:rPr>
          <w:rFonts w:eastAsiaTheme="minorEastAsia"/>
          <w:szCs w:val="24"/>
        </w:rPr>
        <w:t>i</w:t>
      </w:r>
      <w:r w:rsidRPr="0058790D">
        <w:rPr>
          <w:rFonts w:eastAsiaTheme="minorEastAsia"/>
          <w:szCs w:val="24"/>
        </w:rPr>
        <w:t xml:space="preserve">mplement throttling mechanisms into the system architecture that are capable of detecting potential denial of service attacks and throttling access when </w:t>
      </w:r>
      <w:proofErr w:type="gramStart"/>
      <w:r w:rsidRPr="0058790D">
        <w:rPr>
          <w:rFonts w:eastAsiaTheme="minorEastAsia"/>
          <w:szCs w:val="24"/>
        </w:rPr>
        <w:t>detected;</w:t>
      </w:r>
      <w:proofErr w:type="gramEnd"/>
    </w:p>
    <w:p w14:paraId="3D4FDC7A" w14:textId="77777777" w:rsidR="00604628" w:rsidRPr="0058790D" w:rsidRDefault="00604628" w:rsidP="0058790D">
      <w:pPr>
        <w:pStyle w:val="Noteindent"/>
        <w:tabs>
          <w:tab w:val="left" w:pos="397"/>
          <w:tab w:val="left" w:pos="794"/>
          <w:tab w:val="left" w:pos="965"/>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NOTE</w:t>
      </w:r>
      <w:r w:rsidRPr="0058790D">
        <w:rPr>
          <w:rFonts w:eastAsiaTheme="minorEastAsia"/>
          <w:szCs w:val="24"/>
        </w:rPr>
        <w:tab/>
        <w:t>The best protection is to limit the quantity of resources that an application can cause to be expended.</w:t>
      </w:r>
    </w:p>
    <w:p w14:paraId="3BC9FF06"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6F1D00" w:rsidRPr="0058790D">
        <w:rPr>
          <w:rFonts w:eastAsiaTheme="minorEastAsia"/>
          <w:szCs w:val="24"/>
        </w:rPr>
        <w:t>i</w:t>
      </w:r>
      <w:r w:rsidRPr="0058790D">
        <w:rPr>
          <w:rFonts w:eastAsiaTheme="minorEastAsia"/>
          <w:szCs w:val="24"/>
        </w:rPr>
        <w:t xml:space="preserve">mplement a strong authentication and access control model to deter such attacks and ensure that the authentication application is protected against </w:t>
      </w:r>
      <w:proofErr w:type="gramStart"/>
      <w:r w:rsidRPr="0058790D">
        <w:rPr>
          <w:rFonts w:eastAsiaTheme="minorEastAsia"/>
          <w:szCs w:val="24"/>
        </w:rPr>
        <w:t>denial of service</w:t>
      </w:r>
      <w:proofErr w:type="gramEnd"/>
      <w:r w:rsidRPr="0058790D">
        <w:rPr>
          <w:rFonts w:eastAsiaTheme="minorEastAsia"/>
          <w:szCs w:val="24"/>
        </w:rPr>
        <w:t xml:space="preserve"> attacks as much as possible;</w:t>
      </w:r>
    </w:p>
    <w:p w14:paraId="4F4966B1"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6F1D00" w:rsidRPr="0058790D">
        <w:rPr>
          <w:rFonts w:eastAsiaTheme="minorEastAsia"/>
          <w:szCs w:val="24"/>
        </w:rPr>
        <w:t>l</w:t>
      </w:r>
      <w:r w:rsidRPr="0058790D">
        <w:rPr>
          <w:rFonts w:eastAsiaTheme="minorEastAsia"/>
          <w:szCs w:val="24"/>
        </w:rPr>
        <w:t xml:space="preserve">imit the critical resource (such as database) access, perhaps by caching often-used result sets, to reduce the resources </w:t>
      </w:r>
      <w:proofErr w:type="gramStart"/>
      <w:r w:rsidRPr="0058790D">
        <w:rPr>
          <w:rFonts w:eastAsiaTheme="minorEastAsia"/>
          <w:szCs w:val="24"/>
        </w:rPr>
        <w:t>expended;</w:t>
      </w:r>
      <w:proofErr w:type="gramEnd"/>
    </w:p>
    <w:p w14:paraId="4DF56227"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6F1D00" w:rsidRPr="0058790D">
        <w:rPr>
          <w:rFonts w:eastAsiaTheme="minorEastAsia"/>
          <w:szCs w:val="24"/>
        </w:rPr>
        <w:t>t</w:t>
      </w:r>
      <w:r w:rsidRPr="0058790D">
        <w:rPr>
          <w:rFonts w:eastAsiaTheme="minorEastAsia"/>
          <w:szCs w:val="24"/>
        </w:rPr>
        <w:t xml:space="preserve">rack the rate of requests received from users and blocking requests that exceed a defined rate threshold to further limit the potential for a denial-of-service </w:t>
      </w:r>
      <w:proofErr w:type="gramStart"/>
      <w:r w:rsidRPr="0058790D">
        <w:rPr>
          <w:rFonts w:eastAsiaTheme="minorEastAsia"/>
          <w:szCs w:val="24"/>
        </w:rPr>
        <w:t>attack;</w:t>
      </w:r>
      <w:proofErr w:type="gramEnd"/>
    </w:p>
    <w:p w14:paraId="59C34171"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6F1D00" w:rsidRPr="0058790D">
        <w:rPr>
          <w:rFonts w:eastAsiaTheme="minorEastAsia"/>
          <w:szCs w:val="24"/>
        </w:rPr>
        <w:t>e</w:t>
      </w:r>
      <w:r w:rsidRPr="0058790D">
        <w:rPr>
          <w:rFonts w:eastAsiaTheme="minorEastAsia"/>
          <w:szCs w:val="24"/>
        </w:rPr>
        <w:t>nsure that applications have specific limits of scale placed on them, and that all failures in resource allocation cause the application to fail safely.</w:t>
      </w:r>
    </w:p>
    <w:p w14:paraId="32B26CA2" w14:textId="77777777" w:rsidR="00604628" w:rsidRPr="0058790D" w:rsidRDefault="00604628" w:rsidP="0058790D">
      <w:pPr>
        <w:pStyle w:val="Heading2"/>
        <w:tabs>
          <w:tab w:val="left" w:pos="400"/>
        </w:tabs>
        <w:autoSpaceDE w:val="0"/>
        <w:autoSpaceDN w:val="0"/>
        <w:adjustRightInd w:val="0"/>
        <w:rPr>
          <w:rFonts w:eastAsiaTheme="minorEastAsia"/>
          <w:szCs w:val="24"/>
        </w:rPr>
      </w:pPr>
      <w:r w:rsidRPr="0058790D">
        <w:rPr>
          <w:rFonts w:eastAsiaTheme="minorEastAsia"/>
          <w:szCs w:val="24"/>
        </w:rPr>
        <w:t>Authentication logic error [XZO]</w:t>
      </w:r>
    </w:p>
    <w:p w14:paraId="01FE61DD"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Description of application vulnerability</w:t>
      </w:r>
    </w:p>
    <w:p w14:paraId="16FD1B0D"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The software does not properly ensure that the user has proven their identity.</w:t>
      </w:r>
    </w:p>
    <w:p w14:paraId="07038B4F"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Related coding guidelines</w:t>
      </w:r>
    </w:p>
    <w:p w14:paraId="2E04080D" w14:textId="77777777" w:rsidR="00604628" w:rsidRPr="0058790D" w:rsidRDefault="00604628" w:rsidP="0058790D">
      <w:pPr>
        <w:pStyle w:val="BodyText"/>
        <w:autoSpaceDE w:val="0"/>
        <w:autoSpaceDN w:val="0"/>
        <w:adjustRightInd w:val="0"/>
        <w:rPr>
          <w:rFonts w:eastAsiaTheme="minorEastAsia"/>
          <w:szCs w:val="24"/>
        </w:rPr>
      </w:pPr>
      <w:proofErr w:type="gramStart"/>
      <w:r w:rsidRPr="0058790D">
        <w:rPr>
          <w:rFonts w:eastAsiaTheme="minorEastAsia"/>
          <w:szCs w:val="24"/>
        </w:rPr>
        <w:t>CWE</w:t>
      </w:r>
      <w:r w:rsidRPr="0058790D">
        <w:rPr>
          <w:rFonts w:eastAsiaTheme="minorEastAsia"/>
          <w:szCs w:val="24"/>
          <w:vertAlign w:val="superscript"/>
        </w:rPr>
        <w:t>[</w:t>
      </w:r>
      <w:proofErr w:type="gramEnd"/>
      <w:r w:rsidRPr="0058790D">
        <w:rPr>
          <w:rStyle w:val="citebib"/>
          <w:szCs w:val="24"/>
          <w:shd w:val="clear" w:color="auto" w:fill="auto"/>
          <w:vertAlign w:val="superscript"/>
        </w:rPr>
        <w:t>7</w:t>
      </w:r>
      <w:r w:rsidRPr="0058790D">
        <w:rPr>
          <w:rFonts w:eastAsiaTheme="minorEastAsia"/>
          <w:szCs w:val="24"/>
          <w:vertAlign w:val="superscript"/>
        </w:rPr>
        <w:t>]</w:t>
      </w:r>
      <w:r w:rsidRPr="0058790D">
        <w:rPr>
          <w:rFonts w:eastAsiaTheme="minorEastAsia"/>
          <w:szCs w:val="24"/>
        </w:rPr>
        <w:t>:</w:t>
      </w:r>
    </w:p>
    <w:p w14:paraId="6BB5B6F5"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287. Improper Authentication</w:t>
      </w:r>
    </w:p>
    <w:p w14:paraId="3538C5D9"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288. Authentication Bypass by Alternate Path/Channel</w:t>
      </w:r>
    </w:p>
    <w:p w14:paraId="5E0ADE96"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289. Authentication Bypass by Alternate Name</w:t>
      </w:r>
    </w:p>
    <w:p w14:paraId="620A08A4"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290. Authentication Bypass by Spoofing</w:t>
      </w:r>
    </w:p>
    <w:p w14:paraId="35FA67DA"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294. Authentication Bypass by Capture-replay</w:t>
      </w:r>
    </w:p>
    <w:p w14:paraId="626EDBBA"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301. Reflection Attack in an Authentication Protocol</w:t>
      </w:r>
    </w:p>
    <w:p w14:paraId="51F05DFD"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302. Authentication Bypass by Assumed-Immutable Data</w:t>
      </w:r>
    </w:p>
    <w:p w14:paraId="0D529093"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303. Improper Implementation of Authentication Algorithm</w:t>
      </w:r>
    </w:p>
    <w:p w14:paraId="33810CD4"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305. Authentication Bypass by Primary Weakness</w:t>
      </w:r>
    </w:p>
    <w:p w14:paraId="78D5E80B"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602. Client-side Enforcement of Server-side Security</w:t>
      </w:r>
    </w:p>
    <w:p w14:paraId="4133F5B1"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Mechanism of failure</w:t>
      </w:r>
    </w:p>
    <w:p w14:paraId="01655F58"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There are many ways that an attacker can potentially bypass the validation of a user. Some of the ways are means of impersonating a legitimate user while others are means of bypassing the authentication mechanisms that are in place. In either case, an unauthorized user gains access to the software system.</w:t>
      </w:r>
    </w:p>
    <w:p w14:paraId="290776DB"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lastRenderedPageBreak/>
        <w:t xml:space="preserve">Authentication bypass by alternate path or channel occurs when a product requires authentication, but the product has an alternate path or channel that does not require authentication. This is often seen in web applications that assume that access to a particular </w:t>
      </w:r>
      <w:r w:rsidRPr="00DA75FD">
        <w:t>CGI</w:t>
      </w:r>
      <w:r w:rsidRPr="0058790D">
        <w:rPr>
          <w:rFonts w:eastAsiaTheme="minorEastAsia"/>
          <w:szCs w:val="24"/>
        </w:rPr>
        <w:t xml:space="preserve"> (Common Gateway Interface) program can only be obtained through a “front” screen, but this problem is not just in web applications.</w:t>
      </w:r>
    </w:p>
    <w:p w14:paraId="1E6778C4"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Authentication bypass by alternate name occurs when the software performs authentication based on the name of the resource being accessed, but there are multiple names for the resource, and not all names are checked.</w:t>
      </w:r>
    </w:p>
    <w:p w14:paraId="0290C7F1"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Authentication bypass by capture-replay occurs when it is possible for a malicious user to sniff network traffic and bypass authentication by replaying it to the server in question to the same effect as the original message (or with minor changes). Messages sent with a capture-relay attack allow access to resources that are not otherwise accessible without proper authentication. Capture-replay attacks are common and can be difficult to defeat without cryptography. They are a subset of network injection attacks that rely on listening in on previously sent valid commands, then changing them slightly if necessary and resending the same commands to the server. Since any attacker who can listen to traffic can see sequence numbers, it is necessary to sign messages with </w:t>
      </w:r>
      <w:proofErr w:type="gramStart"/>
      <w:r w:rsidRPr="0058790D">
        <w:rPr>
          <w:rFonts w:eastAsiaTheme="minorEastAsia"/>
          <w:szCs w:val="24"/>
        </w:rPr>
        <w:t>some kind of cryptography</w:t>
      </w:r>
      <w:proofErr w:type="gramEnd"/>
      <w:r w:rsidRPr="0058790D">
        <w:rPr>
          <w:rFonts w:eastAsiaTheme="minorEastAsia"/>
          <w:szCs w:val="24"/>
        </w:rPr>
        <w:t xml:space="preserve"> to ensure that sequence numbers are not simply doctored along with content.</w:t>
      </w:r>
    </w:p>
    <w:p w14:paraId="07532463"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Reflection attacks capitalize on mutual authentication schemes to trick the target into revealing the secret shared between it and another valid user. In a basic mutual-authentication scheme, a secret is known to both a valid user and the server; this allows them to authenticate. In order that they verify this shared secret without sending it plainly over the wire, they utilize a Diffie-Hellman-style scheme in which they each pick a value, then request the hash of that value as keyed by the shared secret. In a reflection attack, the attacker claims to be a valid user and requests the hash of a random value from the server. When the server returns this value and requests its own value to be hashed, the attacker opens another connection to the server. This time, the hash requested by the attacker is the value that the server requested in the first connection. When the server returns this hashed value, it is used in the first connection, authenticating the attacker successfully as the impersonated valid user.</w:t>
      </w:r>
    </w:p>
    <w:p w14:paraId="1BA78BCD"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Authentication bypass by assumed-immutable data occurs when the authentication scheme or implementation uses key data elements that are assumed to be immutable, but can be controlled or modified by the attacker, for example, if a web application relies on a cookie</w:t>
      </w:r>
    </w:p>
    <w:p w14:paraId="05AAEF2D"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Authenticated = 1.</w:t>
      </w:r>
    </w:p>
    <w:p w14:paraId="09A64AAC"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w:t>
      </w:r>
    </w:p>
    <w:p w14:paraId="4B8B5A3D"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Authentication logic error occurs when the authentication techniques do not follow the algorithms that define them exactly and so authentication can be jeopardized. For instance, a malformed or improper implementation of an algorithm can weaken the authorization technique.</w:t>
      </w:r>
    </w:p>
    <w:p w14:paraId="3C11A104"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An authentication bypass by primary weakness occurs when the authentication algorithm is sound, but the implemented mechanism can be bypassed as the result of a separate weakness that is primary to the authentication error.</w:t>
      </w:r>
    </w:p>
    <w:p w14:paraId="0B5ADB8A"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A server that relies on client-side authentication or protection logic can be fooled by unexpected changes to the client protection code, resulting in maliciously modified server behaviour.</w:t>
      </w:r>
    </w:p>
    <w:p w14:paraId="37A502BE"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Avoiding the vulnerability or mitigating its effects</w:t>
      </w:r>
    </w:p>
    <w:p w14:paraId="5067030C" w14:textId="77777777" w:rsidR="00D01251" w:rsidRPr="0058790D" w:rsidRDefault="00D01251" w:rsidP="00D01251">
      <w:pPr>
        <w:pStyle w:val="BodyText"/>
        <w:autoSpaceDE w:val="0"/>
        <w:autoSpaceDN w:val="0"/>
        <w:adjustRightInd w:val="0"/>
        <w:rPr>
          <w:rFonts w:eastAsiaTheme="minorEastAsia"/>
          <w:szCs w:val="24"/>
        </w:rPr>
      </w:pPr>
      <w:commentRangeStart w:id="315"/>
      <w:commentRangeStart w:id="316"/>
      <w:r>
        <w:rPr>
          <w:rFonts w:eastAsiaTheme="minorEastAsia"/>
          <w:szCs w:val="24"/>
        </w:rPr>
        <w:t xml:space="preserve">To </w:t>
      </w:r>
      <w:r w:rsidRPr="0058790D">
        <w:rPr>
          <w:rFonts w:eastAsiaTheme="minorEastAsia"/>
          <w:szCs w:val="24"/>
        </w:rPr>
        <w:t>avoid the vulnerability or mitigate its ill effects</w:t>
      </w:r>
      <w:r>
        <w:rPr>
          <w:rFonts w:eastAsiaTheme="minorEastAsia"/>
          <w:szCs w:val="24"/>
        </w:rPr>
        <w:t>, software developers</w:t>
      </w:r>
      <w:r w:rsidRPr="0058790D">
        <w:rPr>
          <w:rFonts w:eastAsiaTheme="minorEastAsia"/>
          <w:szCs w:val="24"/>
        </w:rPr>
        <w:t xml:space="preserve"> can:</w:t>
      </w:r>
      <w:commentRangeEnd w:id="315"/>
      <w:r w:rsidRPr="0058790D">
        <w:rPr>
          <w:rStyle w:val="CommentReference"/>
          <w:rFonts w:eastAsia="MS Mincho"/>
          <w:lang w:eastAsia="ja-JP"/>
        </w:rPr>
        <w:commentReference w:id="315"/>
      </w:r>
      <w:commentRangeEnd w:id="316"/>
      <w:r>
        <w:rPr>
          <w:rStyle w:val="CommentReference"/>
          <w:rFonts w:eastAsia="MS Mincho"/>
          <w:lang w:eastAsia="ja-JP"/>
        </w:rPr>
        <w:commentReference w:id="316"/>
      </w:r>
    </w:p>
    <w:p w14:paraId="1AECBCE7"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6F1D00" w:rsidRPr="0058790D">
        <w:rPr>
          <w:rFonts w:eastAsiaTheme="minorEastAsia"/>
          <w:szCs w:val="24"/>
        </w:rPr>
        <w:t>f</w:t>
      </w:r>
      <w:r w:rsidRPr="0058790D">
        <w:rPr>
          <w:rFonts w:eastAsiaTheme="minorEastAsia"/>
          <w:szCs w:val="24"/>
        </w:rPr>
        <w:t xml:space="preserve">unnel all access through a single choke point to simplify how users can access a </w:t>
      </w:r>
      <w:proofErr w:type="gramStart"/>
      <w:r w:rsidRPr="0058790D">
        <w:rPr>
          <w:rFonts w:eastAsiaTheme="minorEastAsia"/>
          <w:szCs w:val="24"/>
        </w:rPr>
        <w:t>resource;</w:t>
      </w:r>
      <w:proofErr w:type="gramEnd"/>
    </w:p>
    <w:p w14:paraId="07179FB8"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6F1D00" w:rsidRPr="0058790D">
        <w:rPr>
          <w:rFonts w:eastAsiaTheme="minorEastAsia"/>
          <w:szCs w:val="24"/>
        </w:rPr>
        <w:t>f</w:t>
      </w:r>
      <w:r w:rsidRPr="0058790D">
        <w:rPr>
          <w:rFonts w:eastAsiaTheme="minorEastAsia"/>
          <w:szCs w:val="24"/>
        </w:rPr>
        <w:t xml:space="preserve">or every access, perform a check to determine if the user has permissions to access the </w:t>
      </w:r>
      <w:proofErr w:type="gramStart"/>
      <w:r w:rsidRPr="0058790D">
        <w:rPr>
          <w:rFonts w:eastAsiaTheme="minorEastAsia"/>
          <w:szCs w:val="24"/>
        </w:rPr>
        <w:t>resource;</w:t>
      </w:r>
      <w:proofErr w:type="gramEnd"/>
    </w:p>
    <w:p w14:paraId="3057195B"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lastRenderedPageBreak/>
        <w:t>—</w:t>
      </w:r>
      <w:r w:rsidRPr="0058790D">
        <w:rPr>
          <w:rFonts w:eastAsiaTheme="minorEastAsia"/>
          <w:szCs w:val="24"/>
        </w:rPr>
        <w:tab/>
      </w:r>
      <w:r w:rsidR="006F1D00" w:rsidRPr="0058790D">
        <w:rPr>
          <w:rFonts w:eastAsiaTheme="minorEastAsia"/>
          <w:szCs w:val="24"/>
        </w:rPr>
        <w:t>a</w:t>
      </w:r>
      <w:r w:rsidRPr="0058790D">
        <w:rPr>
          <w:rFonts w:eastAsiaTheme="minorEastAsia"/>
          <w:szCs w:val="24"/>
        </w:rPr>
        <w:t xml:space="preserve">void making decisions based on names of resources (for example, files) if those resources can have alternate </w:t>
      </w:r>
      <w:proofErr w:type="gramStart"/>
      <w:r w:rsidRPr="0058790D">
        <w:rPr>
          <w:rFonts w:eastAsiaTheme="minorEastAsia"/>
          <w:szCs w:val="24"/>
        </w:rPr>
        <w:t>names;</w:t>
      </w:r>
      <w:proofErr w:type="gramEnd"/>
    </w:p>
    <w:p w14:paraId="187484CA"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6F1D00" w:rsidRPr="0058790D">
        <w:rPr>
          <w:rFonts w:eastAsiaTheme="minorEastAsia"/>
          <w:szCs w:val="24"/>
        </w:rPr>
        <w:t>c</w:t>
      </w:r>
      <w:r w:rsidRPr="0058790D">
        <w:rPr>
          <w:rFonts w:eastAsiaTheme="minorEastAsia"/>
          <w:szCs w:val="24"/>
        </w:rPr>
        <w:t xml:space="preserve">anonicalize the name to match that of the file system's representation of the </w:t>
      </w:r>
      <w:proofErr w:type="gramStart"/>
      <w:r w:rsidRPr="0058790D">
        <w:rPr>
          <w:rFonts w:eastAsiaTheme="minorEastAsia"/>
          <w:szCs w:val="24"/>
        </w:rPr>
        <w:t>name;</w:t>
      </w:r>
      <w:proofErr w:type="gramEnd"/>
    </w:p>
    <w:p w14:paraId="4916ECDC" w14:textId="77777777" w:rsidR="00604628" w:rsidRPr="0058790D" w:rsidRDefault="00604628" w:rsidP="0058790D">
      <w:pPr>
        <w:pStyle w:val="Noteindent"/>
        <w:tabs>
          <w:tab w:val="left" w:pos="397"/>
          <w:tab w:val="left" w:pos="794"/>
          <w:tab w:val="left" w:pos="965"/>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NOTE This can sometimes be achieved with an available API (for example, in Win32</w:t>
      </w:r>
      <w:r w:rsidR="00D01251" w:rsidRPr="007A79FF">
        <w:rPr>
          <w:rFonts w:eastAsiaTheme="minorEastAsia"/>
          <w:szCs w:val="24"/>
          <w:vertAlign w:val="superscript"/>
        </w:rPr>
        <w:t>TM</w:t>
      </w:r>
      <w:r w:rsidRPr="0058790D">
        <w:rPr>
          <w:rFonts w:eastAsiaTheme="minorEastAsia"/>
          <w:szCs w:val="24"/>
        </w:rPr>
        <w:t xml:space="preserve"> the </w:t>
      </w:r>
      <w:proofErr w:type="spellStart"/>
      <w:r w:rsidRPr="0058790D">
        <w:rPr>
          <w:rFonts w:eastAsiaTheme="minorEastAsia"/>
          <w:szCs w:val="24"/>
        </w:rPr>
        <w:t>GetFullPathName</w:t>
      </w:r>
      <w:proofErr w:type="spellEnd"/>
      <w:r w:rsidRPr="0058790D">
        <w:rPr>
          <w:rFonts w:eastAsiaTheme="minorEastAsia"/>
          <w:szCs w:val="24"/>
        </w:rPr>
        <w:t xml:space="preserve"> function).</w:t>
      </w:r>
    </w:p>
    <w:p w14:paraId="0F898599"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6F1D00" w:rsidRPr="0058790D">
        <w:rPr>
          <w:rFonts w:eastAsiaTheme="minorEastAsia"/>
          <w:szCs w:val="24"/>
        </w:rPr>
        <w:t>e</w:t>
      </w:r>
      <w:r w:rsidRPr="0058790D">
        <w:rPr>
          <w:rFonts w:eastAsiaTheme="minorEastAsia"/>
          <w:szCs w:val="24"/>
        </w:rPr>
        <w:t xml:space="preserve">nsure that messages can be parsed only once, </w:t>
      </w:r>
      <w:proofErr w:type="gramStart"/>
      <w:r w:rsidRPr="0058790D">
        <w:rPr>
          <w:rFonts w:eastAsiaTheme="minorEastAsia"/>
          <w:szCs w:val="24"/>
        </w:rPr>
        <w:t>e.g.</w:t>
      </w:r>
      <w:proofErr w:type="gramEnd"/>
      <w:r w:rsidRPr="0058790D">
        <w:rPr>
          <w:rFonts w:eastAsiaTheme="minorEastAsia"/>
          <w:szCs w:val="24"/>
        </w:rPr>
        <w:t xml:space="preserve"> by including a sequence number or time stamp in a checksum;</w:t>
      </w:r>
    </w:p>
    <w:p w14:paraId="29D6F19C"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6F1D00" w:rsidRPr="0058790D">
        <w:rPr>
          <w:rFonts w:eastAsiaTheme="minorEastAsia"/>
          <w:szCs w:val="24"/>
        </w:rPr>
        <w:t>u</w:t>
      </w:r>
      <w:r w:rsidRPr="0058790D">
        <w:rPr>
          <w:rFonts w:eastAsiaTheme="minorEastAsia"/>
          <w:szCs w:val="24"/>
        </w:rPr>
        <w:t>se different keys for the initiator and responder or of a different type of challenge for the initiator and responder.</w:t>
      </w:r>
    </w:p>
    <w:p w14:paraId="35FFBBE6" w14:textId="77777777" w:rsidR="00604628" w:rsidRPr="0058790D" w:rsidRDefault="00604628" w:rsidP="0058790D">
      <w:pPr>
        <w:pStyle w:val="Heading2"/>
        <w:tabs>
          <w:tab w:val="left" w:pos="400"/>
        </w:tabs>
        <w:autoSpaceDE w:val="0"/>
        <w:autoSpaceDN w:val="0"/>
        <w:adjustRightInd w:val="0"/>
        <w:rPr>
          <w:rFonts w:eastAsiaTheme="minorEastAsia"/>
          <w:szCs w:val="24"/>
        </w:rPr>
      </w:pPr>
      <w:r w:rsidRPr="0058790D">
        <w:rPr>
          <w:rFonts w:eastAsiaTheme="minorEastAsia"/>
          <w:szCs w:val="24"/>
        </w:rPr>
        <w:t>Improper restriction of excessive authentication attempts [WPL]</w:t>
      </w:r>
    </w:p>
    <w:p w14:paraId="2ED8324F"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Description of application vulnerability</w:t>
      </w:r>
    </w:p>
    <w:p w14:paraId="370ECCAD"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The software does not implement sufficient measures to prevent multiple failed </w:t>
      </w:r>
      <w:proofErr w:type="gramStart"/>
      <w:r w:rsidRPr="0058790D">
        <w:rPr>
          <w:rFonts w:eastAsiaTheme="minorEastAsia"/>
          <w:szCs w:val="24"/>
        </w:rPr>
        <w:t>authentication</w:t>
      </w:r>
      <w:proofErr w:type="gramEnd"/>
      <w:r w:rsidRPr="0058790D">
        <w:rPr>
          <w:rFonts w:eastAsiaTheme="minorEastAsia"/>
          <w:szCs w:val="24"/>
        </w:rPr>
        <w:t xml:space="preserve"> attempts within in a short time frame, making it more susceptible to brute force attacks.</w:t>
      </w:r>
    </w:p>
    <w:p w14:paraId="4DCEE9BB"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Related coding guidelines</w:t>
      </w:r>
    </w:p>
    <w:p w14:paraId="15E97F75" w14:textId="77777777" w:rsidR="00604628" w:rsidRPr="0058790D" w:rsidRDefault="00604628" w:rsidP="0058790D">
      <w:pPr>
        <w:pStyle w:val="BodyText"/>
        <w:autoSpaceDE w:val="0"/>
        <w:autoSpaceDN w:val="0"/>
        <w:adjustRightInd w:val="0"/>
        <w:rPr>
          <w:rFonts w:eastAsiaTheme="minorEastAsia"/>
          <w:szCs w:val="24"/>
        </w:rPr>
      </w:pPr>
      <w:proofErr w:type="gramStart"/>
      <w:r w:rsidRPr="0058790D">
        <w:rPr>
          <w:rFonts w:eastAsiaTheme="minorEastAsia"/>
          <w:szCs w:val="24"/>
        </w:rPr>
        <w:t>CWE</w:t>
      </w:r>
      <w:r w:rsidRPr="0058790D">
        <w:rPr>
          <w:rFonts w:eastAsiaTheme="minorEastAsia"/>
          <w:szCs w:val="24"/>
          <w:vertAlign w:val="superscript"/>
        </w:rPr>
        <w:t>[</w:t>
      </w:r>
      <w:proofErr w:type="gramEnd"/>
      <w:r w:rsidRPr="0058790D">
        <w:rPr>
          <w:rStyle w:val="citebib"/>
          <w:szCs w:val="24"/>
          <w:shd w:val="clear" w:color="auto" w:fill="auto"/>
          <w:vertAlign w:val="superscript"/>
        </w:rPr>
        <w:t>7</w:t>
      </w:r>
      <w:r w:rsidRPr="0058790D">
        <w:rPr>
          <w:rFonts w:eastAsiaTheme="minorEastAsia"/>
          <w:szCs w:val="24"/>
          <w:vertAlign w:val="superscript"/>
        </w:rPr>
        <w:t>]</w:t>
      </w:r>
      <w:r w:rsidRPr="0058790D">
        <w:rPr>
          <w:rFonts w:eastAsiaTheme="minorEastAsia"/>
          <w:szCs w:val="24"/>
        </w:rPr>
        <w:t>: 307. Improper Restriction of Excessive Authentication Attempts</w:t>
      </w:r>
    </w:p>
    <w:p w14:paraId="39CB5AC9"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Mechanism of failure</w:t>
      </w:r>
    </w:p>
    <w:p w14:paraId="49669C19"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In a recent incident, an attacker targeted a member of a popular social networking sites support team and was able to successfully guess the member's password using a brute force attack by guessing </w:t>
      </w:r>
      <w:proofErr w:type="gramStart"/>
      <w:r w:rsidRPr="0058790D">
        <w:rPr>
          <w:rFonts w:eastAsiaTheme="minorEastAsia"/>
          <w:szCs w:val="24"/>
        </w:rPr>
        <w:t>a large number of</w:t>
      </w:r>
      <w:proofErr w:type="gramEnd"/>
      <w:r w:rsidRPr="0058790D">
        <w:rPr>
          <w:rFonts w:eastAsiaTheme="minorEastAsia"/>
          <w:szCs w:val="24"/>
        </w:rPr>
        <w:t xml:space="preserve"> common words. Once the attacker gained access as the member of the support staff, he used the administrator panel to gain access to </w:t>
      </w:r>
      <w:proofErr w:type="gramStart"/>
      <w:r w:rsidRPr="0058790D">
        <w:rPr>
          <w:rFonts w:eastAsiaTheme="minorEastAsia"/>
          <w:szCs w:val="24"/>
        </w:rPr>
        <w:t>a number of</w:t>
      </w:r>
      <w:proofErr w:type="gramEnd"/>
      <w:r w:rsidRPr="0058790D">
        <w:rPr>
          <w:rFonts w:eastAsiaTheme="minorEastAsia"/>
          <w:szCs w:val="24"/>
        </w:rPr>
        <w:t xml:space="preserve"> accounts that belonged to celebrities and politicians. Ultimately, fake messages were sent that appeared to come from the compromised accounts.</w:t>
      </w:r>
    </w:p>
    <w:p w14:paraId="007F4513"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Avoiding the vulnerability or mitigating its effects</w:t>
      </w:r>
    </w:p>
    <w:p w14:paraId="2D89A326" w14:textId="77777777" w:rsidR="00D01251" w:rsidRPr="0058790D" w:rsidRDefault="00D01251" w:rsidP="00D01251">
      <w:pPr>
        <w:pStyle w:val="BodyText"/>
        <w:autoSpaceDE w:val="0"/>
        <w:autoSpaceDN w:val="0"/>
        <w:adjustRightInd w:val="0"/>
        <w:rPr>
          <w:rFonts w:eastAsiaTheme="minorEastAsia"/>
          <w:szCs w:val="24"/>
        </w:rPr>
      </w:pPr>
      <w:commentRangeStart w:id="317"/>
      <w:commentRangeStart w:id="318"/>
      <w:r>
        <w:rPr>
          <w:rFonts w:eastAsiaTheme="minorEastAsia"/>
          <w:szCs w:val="24"/>
        </w:rPr>
        <w:t xml:space="preserve">To </w:t>
      </w:r>
      <w:r w:rsidRPr="0058790D">
        <w:rPr>
          <w:rFonts w:eastAsiaTheme="minorEastAsia"/>
          <w:szCs w:val="24"/>
        </w:rPr>
        <w:t>avoid the vulnerability or mitigate its ill effects</w:t>
      </w:r>
      <w:r>
        <w:rPr>
          <w:rFonts w:eastAsiaTheme="minorEastAsia"/>
          <w:szCs w:val="24"/>
        </w:rPr>
        <w:t>, software developers</w:t>
      </w:r>
      <w:r w:rsidRPr="0058790D">
        <w:rPr>
          <w:rFonts w:eastAsiaTheme="minorEastAsia"/>
          <w:szCs w:val="24"/>
        </w:rPr>
        <w:t xml:space="preserve"> can:</w:t>
      </w:r>
      <w:commentRangeEnd w:id="317"/>
      <w:r w:rsidRPr="0058790D">
        <w:rPr>
          <w:rStyle w:val="CommentReference"/>
          <w:rFonts w:eastAsia="MS Mincho"/>
          <w:lang w:eastAsia="ja-JP"/>
        </w:rPr>
        <w:commentReference w:id="317"/>
      </w:r>
      <w:commentRangeEnd w:id="318"/>
      <w:r>
        <w:rPr>
          <w:rStyle w:val="CommentReference"/>
          <w:rFonts w:eastAsia="MS Mincho"/>
          <w:lang w:eastAsia="ja-JP"/>
        </w:rPr>
        <w:commentReference w:id="318"/>
      </w:r>
    </w:p>
    <w:p w14:paraId="1444B9F5"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6F1D00" w:rsidRPr="0058790D">
        <w:rPr>
          <w:rFonts w:eastAsiaTheme="minorEastAsia"/>
          <w:szCs w:val="24"/>
        </w:rPr>
        <w:t>d</w:t>
      </w:r>
      <w:r w:rsidRPr="0058790D">
        <w:rPr>
          <w:rFonts w:eastAsiaTheme="minorEastAsia"/>
          <w:szCs w:val="24"/>
        </w:rPr>
        <w:t xml:space="preserve">isconnect the user after a small number of failed </w:t>
      </w:r>
      <w:proofErr w:type="gramStart"/>
      <w:r w:rsidRPr="0058790D">
        <w:rPr>
          <w:rFonts w:eastAsiaTheme="minorEastAsia"/>
          <w:szCs w:val="24"/>
        </w:rPr>
        <w:t>attempts;</w:t>
      </w:r>
      <w:proofErr w:type="gramEnd"/>
    </w:p>
    <w:p w14:paraId="2B9EA01E"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6F1D00" w:rsidRPr="0058790D">
        <w:rPr>
          <w:rFonts w:eastAsiaTheme="minorEastAsia"/>
          <w:szCs w:val="24"/>
        </w:rPr>
        <w:t>i</w:t>
      </w:r>
      <w:r w:rsidRPr="0058790D">
        <w:rPr>
          <w:rFonts w:eastAsiaTheme="minorEastAsia"/>
          <w:szCs w:val="24"/>
        </w:rPr>
        <w:t xml:space="preserve">mplement a timeout on </w:t>
      </w:r>
      <w:proofErr w:type="gramStart"/>
      <w:r w:rsidRPr="0058790D">
        <w:rPr>
          <w:rFonts w:eastAsiaTheme="minorEastAsia"/>
          <w:szCs w:val="24"/>
        </w:rPr>
        <w:t>authentication;</w:t>
      </w:r>
      <w:proofErr w:type="gramEnd"/>
    </w:p>
    <w:p w14:paraId="7F717241"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6F1D00" w:rsidRPr="0058790D">
        <w:rPr>
          <w:rFonts w:eastAsiaTheme="minorEastAsia"/>
          <w:szCs w:val="24"/>
        </w:rPr>
        <w:t>l</w:t>
      </w:r>
      <w:r w:rsidRPr="0058790D">
        <w:rPr>
          <w:rFonts w:eastAsiaTheme="minorEastAsia"/>
          <w:szCs w:val="24"/>
        </w:rPr>
        <w:t xml:space="preserve">ock out a targeted </w:t>
      </w:r>
      <w:proofErr w:type="gramStart"/>
      <w:r w:rsidRPr="0058790D">
        <w:rPr>
          <w:rFonts w:eastAsiaTheme="minorEastAsia"/>
          <w:szCs w:val="24"/>
        </w:rPr>
        <w:t>account;</w:t>
      </w:r>
      <w:proofErr w:type="gramEnd"/>
    </w:p>
    <w:p w14:paraId="3E391785"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6F1D00" w:rsidRPr="0058790D">
        <w:rPr>
          <w:rFonts w:eastAsiaTheme="minorEastAsia"/>
          <w:szCs w:val="24"/>
        </w:rPr>
        <w:t>r</w:t>
      </w:r>
      <w:r w:rsidRPr="0058790D">
        <w:rPr>
          <w:rFonts w:eastAsiaTheme="minorEastAsia"/>
          <w:szCs w:val="24"/>
        </w:rPr>
        <w:t xml:space="preserve">equire a computational task on the user’s </w:t>
      </w:r>
      <w:proofErr w:type="gramStart"/>
      <w:r w:rsidRPr="0058790D">
        <w:rPr>
          <w:rFonts w:eastAsiaTheme="minorEastAsia"/>
          <w:szCs w:val="24"/>
        </w:rPr>
        <w:t>part;</w:t>
      </w:r>
      <w:proofErr w:type="gramEnd"/>
    </w:p>
    <w:p w14:paraId="2F481AC4"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6F1D00" w:rsidRPr="0058790D">
        <w:rPr>
          <w:rFonts w:eastAsiaTheme="minorEastAsia"/>
          <w:szCs w:val="24"/>
        </w:rPr>
        <w:t>u</w:t>
      </w:r>
      <w:r w:rsidRPr="0058790D">
        <w:rPr>
          <w:rFonts w:eastAsiaTheme="minorEastAsia"/>
          <w:szCs w:val="24"/>
        </w:rPr>
        <w:t xml:space="preserve">se a vetted library or framework that does not allow this vulnerability to occur or provides constructs that make this weakness easier to </w:t>
      </w:r>
      <w:proofErr w:type="gramStart"/>
      <w:r w:rsidRPr="0058790D">
        <w:rPr>
          <w:rFonts w:eastAsiaTheme="minorEastAsia"/>
          <w:szCs w:val="24"/>
        </w:rPr>
        <w:t>avoid;</w:t>
      </w:r>
      <w:proofErr w:type="gramEnd"/>
    </w:p>
    <w:p w14:paraId="7C3795AF"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6F1D00" w:rsidRPr="0058790D">
        <w:rPr>
          <w:rFonts w:eastAsiaTheme="minorEastAsia"/>
          <w:szCs w:val="24"/>
        </w:rPr>
        <w:t>c</w:t>
      </w:r>
      <w:r w:rsidRPr="0058790D">
        <w:rPr>
          <w:rFonts w:eastAsiaTheme="minorEastAsia"/>
          <w:szCs w:val="24"/>
        </w:rPr>
        <w:t>onsider using reputable libraries with authentication capabilities.</w:t>
      </w:r>
    </w:p>
    <w:p w14:paraId="7B765B86" w14:textId="77777777" w:rsidR="00604628" w:rsidRPr="0058790D" w:rsidRDefault="00604628" w:rsidP="0058790D">
      <w:pPr>
        <w:pStyle w:val="Heading2"/>
        <w:tabs>
          <w:tab w:val="left" w:pos="400"/>
        </w:tabs>
        <w:autoSpaceDE w:val="0"/>
        <w:autoSpaceDN w:val="0"/>
        <w:adjustRightInd w:val="0"/>
        <w:rPr>
          <w:rFonts w:eastAsiaTheme="minorEastAsia"/>
          <w:szCs w:val="24"/>
        </w:rPr>
      </w:pPr>
      <w:r w:rsidRPr="0058790D">
        <w:rPr>
          <w:rFonts w:eastAsiaTheme="minorEastAsia"/>
          <w:szCs w:val="24"/>
        </w:rPr>
        <w:lastRenderedPageBreak/>
        <w:t>Hard-coded credentials [XYP]</w:t>
      </w:r>
    </w:p>
    <w:p w14:paraId="06A214C0"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Description of application vulnerability</w:t>
      </w:r>
    </w:p>
    <w:p w14:paraId="1302C0FA"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Hard coded credentials (such as password, username/</w:t>
      </w:r>
      <w:proofErr w:type="gramStart"/>
      <w:r w:rsidRPr="0058790D">
        <w:rPr>
          <w:rFonts w:eastAsiaTheme="minorEastAsia"/>
          <w:szCs w:val="24"/>
        </w:rPr>
        <w:t>password</w:t>
      </w:r>
      <w:proofErr w:type="gramEnd"/>
      <w:r w:rsidRPr="0058790D">
        <w:rPr>
          <w:rFonts w:eastAsiaTheme="minorEastAsia"/>
          <w:szCs w:val="24"/>
        </w:rPr>
        <w:t xml:space="preserve"> or id number) will compromise system security in a way that cannot be easily remedied. It is never a good idea to hardcode any credential since not only does hard coding the credential allow all of the project’s developers to view it, </w:t>
      </w:r>
      <w:proofErr w:type="gramStart"/>
      <w:r w:rsidRPr="0058790D">
        <w:rPr>
          <w:rFonts w:eastAsiaTheme="minorEastAsia"/>
          <w:szCs w:val="24"/>
        </w:rPr>
        <w:t>it</w:t>
      </w:r>
      <w:proofErr w:type="gramEnd"/>
      <w:r w:rsidRPr="0058790D">
        <w:rPr>
          <w:rFonts w:eastAsiaTheme="minorEastAsia"/>
          <w:szCs w:val="24"/>
        </w:rPr>
        <w:t xml:space="preserve"> also makes fixing the unintended disclosure of any credential extremely difficult. Once the code is in production, the credential cannot be changed without patching the software. If the account protected by the credential is compromised, the owners of the system will be forced to choose between security and availability.</w:t>
      </w:r>
    </w:p>
    <w:p w14:paraId="6BB1E546"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Related coding guidelines</w:t>
      </w:r>
    </w:p>
    <w:p w14:paraId="22B59FF3" w14:textId="77777777" w:rsidR="00604628" w:rsidRPr="0058790D" w:rsidRDefault="00604628" w:rsidP="0058790D">
      <w:pPr>
        <w:pStyle w:val="BodyText"/>
        <w:autoSpaceDE w:val="0"/>
        <w:autoSpaceDN w:val="0"/>
        <w:adjustRightInd w:val="0"/>
        <w:rPr>
          <w:rFonts w:eastAsiaTheme="minorEastAsia"/>
          <w:szCs w:val="24"/>
        </w:rPr>
      </w:pPr>
      <w:proofErr w:type="gramStart"/>
      <w:r w:rsidRPr="0058790D">
        <w:rPr>
          <w:rFonts w:eastAsiaTheme="minorEastAsia"/>
          <w:szCs w:val="24"/>
        </w:rPr>
        <w:t>CWE</w:t>
      </w:r>
      <w:r w:rsidRPr="0058790D">
        <w:rPr>
          <w:rFonts w:eastAsiaTheme="minorEastAsia"/>
          <w:szCs w:val="24"/>
          <w:vertAlign w:val="superscript"/>
        </w:rPr>
        <w:t>[</w:t>
      </w:r>
      <w:proofErr w:type="gramEnd"/>
      <w:r w:rsidRPr="0058790D">
        <w:rPr>
          <w:rStyle w:val="citebib"/>
          <w:szCs w:val="24"/>
          <w:shd w:val="clear" w:color="auto" w:fill="auto"/>
          <w:vertAlign w:val="superscript"/>
        </w:rPr>
        <w:t>7</w:t>
      </w:r>
      <w:r w:rsidRPr="0058790D">
        <w:rPr>
          <w:rFonts w:eastAsiaTheme="minorEastAsia"/>
          <w:szCs w:val="24"/>
          <w:vertAlign w:val="superscript"/>
        </w:rPr>
        <w:t>]</w:t>
      </w:r>
      <w:r w:rsidRPr="0058790D">
        <w:rPr>
          <w:rFonts w:eastAsiaTheme="minorEastAsia"/>
          <w:szCs w:val="24"/>
        </w:rPr>
        <w:t>:</w:t>
      </w:r>
    </w:p>
    <w:p w14:paraId="2CC5E7F3"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259. Hard-Coded Password</w:t>
      </w:r>
    </w:p>
    <w:p w14:paraId="3F60115F"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798. Use of Hard-coded Credentials</w:t>
      </w:r>
    </w:p>
    <w:p w14:paraId="638736E9"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Mechanism of failure</w:t>
      </w:r>
    </w:p>
    <w:p w14:paraId="55527AD6"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The use of a hard-coded credentials has many negative implications – the most significant of these being a failure of authentication measures under certain circumstances. On many systems, a default administration account exists which is set to a simple default password that is </w:t>
      </w:r>
      <w:proofErr w:type="gramStart"/>
      <w:r w:rsidRPr="0058790D">
        <w:rPr>
          <w:rFonts w:eastAsiaTheme="minorEastAsia"/>
          <w:szCs w:val="24"/>
        </w:rPr>
        <w:t>hard-coded</w:t>
      </w:r>
      <w:proofErr w:type="gramEnd"/>
      <w:r w:rsidRPr="0058790D">
        <w:rPr>
          <w:rFonts w:eastAsiaTheme="minorEastAsia"/>
          <w:szCs w:val="24"/>
        </w:rPr>
        <w:t xml:space="preserve"> into the program or device. This hard-coded password is the same for each device or system of this type and often is not changed or disabled by end users. If a malicious user comes across a device of this kind, it is a simple matter of looking up the default credential (which is likely freely available and public on the </w:t>
      </w:r>
      <w:proofErr w:type="gramStart"/>
      <w:r w:rsidRPr="0058790D">
        <w:rPr>
          <w:rFonts w:eastAsiaTheme="minorEastAsia"/>
          <w:szCs w:val="24"/>
        </w:rPr>
        <w:t>Internet</w:t>
      </w:r>
      <w:proofErr w:type="gramEnd"/>
      <w:r w:rsidRPr="0058790D">
        <w:rPr>
          <w:rFonts w:eastAsiaTheme="minorEastAsia"/>
          <w:szCs w:val="24"/>
        </w:rPr>
        <w:t xml:space="preserve"> or the malicious user can view firmware as text to find text strings that resemble credentials) and logging in with complete access. In systems that authenticate with a back-end service, hard-coded credentials within closed source or drop-in solution systems require that the back-end service use a credential that can be easily discovered. Client-side systems with hard-coded credentials present even more of a threat since the extraction of a credential from a binary is exceedingly simple. If hard-coded credentials are used, it is almost certain that unauthorized users will gain access through the account in question.</w:t>
      </w:r>
    </w:p>
    <w:p w14:paraId="583F36B0"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Avoiding the vulnerability or mitigating its effects</w:t>
      </w:r>
    </w:p>
    <w:p w14:paraId="0C21DAB4" w14:textId="77777777" w:rsidR="00D01251" w:rsidRPr="0058790D" w:rsidRDefault="00D01251" w:rsidP="00D01251">
      <w:pPr>
        <w:pStyle w:val="BodyText"/>
        <w:autoSpaceDE w:val="0"/>
        <w:autoSpaceDN w:val="0"/>
        <w:adjustRightInd w:val="0"/>
        <w:rPr>
          <w:rFonts w:eastAsiaTheme="minorEastAsia"/>
          <w:szCs w:val="24"/>
        </w:rPr>
      </w:pPr>
      <w:commentRangeStart w:id="319"/>
      <w:commentRangeStart w:id="320"/>
      <w:r>
        <w:rPr>
          <w:rFonts w:eastAsiaTheme="minorEastAsia"/>
          <w:szCs w:val="24"/>
        </w:rPr>
        <w:t xml:space="preserve">To </w:t>
      </w:r>
      <w:r w:rsidRPr="0058790D">
        <w:rPr>
          <w:rFonts w:eastAsiaTheme="minorEastAsia"/>
          <w:szCs w:val="24"/>
        </w:rPr>
        <w:t>avoid the vulnerability or mitigate its ill effects</w:t>
      </w:r>
      <w:r>
        <w:rPr>
          <w:rFonts w:eastAsiaTheme="minorEastAsia"/>
          <w:szCs w:val="24"/>
        </w:rPr>
        <w:t>, software developers</w:t>
      </w:r>
      <w:r w:rsidRPr="0058790D">
        <w:rPr>
          <w:rFonts w:eastAsiaTheme="minorEastAsia"/>
          <w:szCs w:val="24"/>
        </w:rPr>
        <w:t xml:space="preserve"> can:</w:t>
      </w:r>
      <w:commentRangeEnd w:id="319"/>
      <w:r w:rsidRPr="0058790D">
        <w:rPr>
          <w:rStyle w:val="CommentReference"/>
          <w:rFonts w:eastAsia="MS Mincho"/>
          <w:lang w:eastAsia="ja-JP"/>
        </w:rPr>
        <w:commentReference w:id="319"/>
      </w:r>
      <w:commentRangeEnd w:id="320"/>
      <w:r>
        <w:rPr>
          <w:rStyle w:val="CommentReference"/>
          <w:rFonts w:eastAsia="MS Mincho"/>
          <w:lang w:eastAsia="ja-JP"/>
        </w:rPr>
        <w:commentReference w:id="320"/>
      </w:r>
    </w:p>
    <w:p w14:paraId="09CFD9ED"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6F1D00" w:rsidRPr="0058790D">
        <w:rPr>
          <w:rFonts w:eastAsiaTheme="minorEastAsia"/>
          <w:szCs w:val="24"/>
        </w:rPr>
        <w:t>u</w:t>
      </w:r>
      <w:r w:rsidRPr="0058790D">
        <w:rPr>
          <w:rFonts w:eastAsiaTheme="minorEastAsia"/>
          <w:szCs w:val="24"/>
        </w:rPr>
        <w:t xml:space="preserve">se a </w:t>
      </w:r>
      <w:r w:rsidRPr="00DA75FD">
        <w:t>first login</w:t>
      </w:r>
      <w:r w:rsidRPr="0058790D">
        <w:rPr>
          <w:rFonts w:eastAsiaTheme="minorEastAsia"/>
          <w:szCs w:val="24"/>
        </w:rPr>
        <w:t xml:space="preserve"> mode that requires the user to enter a unique strong password or other credential rather than hard code a default credential (such as username and password) for first time </w:t>
      </w:r>
      <w:proofErr w:type="gramStart"/>
      <w:r w:rsidRPr="0058790D">
        <w:rPr>
          <w:rFonts w:eastAsiaTheme="minorEastAsia"/>
          <w:szCs w:val="24"/>
        </w:rPr>
        <w:t>logins;</w:t>
      </w:r>
      <w:proofErr w:type="gramEnd"/>
    </w:p>
    <w:p w14:paraId="05E804DC"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6F1D00" w:rsidRPr="0058790D">
        <w:rPr>
          <w:rFonts w:eastAsiaTheme="minorEastAsia"/>
          <w:szCs w:val="24"/>
        </w:rPr>
        <w:t>f</w:t>
      </w:r>
      <w:r w:rsidRPr="0058790D">
        <w:rPr>
          <w:rFonts w:eastAsiaTheme="minorEastAsia"/>
          <w:szCs w:val="24"/>
        </w:rPr>
        <w:t>or front-end to back-end connections, use one or more of the following solutions:</w:t>
      </w:r>
    </w:p>
    <w:p w14:paraId="310F2265" w14:textId="77777777" w:rsidR="00604628" w:rsidRPr="0058790D" w:rsidRDefault="00604628" w:rsidP="0058790D">
      <w:pPr>
        <w:pStyle w:val="ListNumber2"/>
        <w:tabs>
          <w:tab w:val="left" w:pos="397"/>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1</w:t>
      </w:r>
      <w:r w:rsidR="006F1D00" w:rsidRPr="0058790D">
        <w:rPr>
          <w:rFonts w:eastAsiaTheme="minorEastAsia"/>
          <w:szCs w:val="24"/>
        </w:rPr>
        <w:t>)</w:t>
      </w:r>
      <w:r w:rsidRPr="0058790D">
        <w:rPr>
          <w:rFonts w:eastAsiaTheme="minorEastAsia"/>
          <w:szCs w:val="24"/>
        </w:rPr>
        <w:tab/>
      </w:r>
      <w:r w:rsidR="006F1D00" w:rsidRPr="0058790D">
        <w:rPr>
          <w:rFonts w:eastAsiaTheme="minorEastAsia"/>
          <w:szCs w:val="24"/>
        </w:rPr>
        <w:t>u</w:t>
      </w:r>
      <w:r w:rsidRPr="0058790D">
        <w:rPr>
          <w:rFonts w:eastAsiaTheme="minorEastAsia"/>
          <w:szCs w:val="24"/>
        </w:rPr>
        <w:t xml:space="preserve">se generated credentials that are changed automatically and correspondently entered at given time intervals by a system administrator, with the caveat that the subject credentials be held only in memory and only be valid for the time intervals </w:t>
      </w:r>
      <w:proofErr w:type="gramStart"/>
      <w:r w:rsidRPr="0058790D">
        <w:rPr>
          <w:rFonts w:eastAsiaTheme="minorEastAsia"/>
          <w:szCs w:val="24"/>
        </w:rPr>
        <w:t>specified</w:t>
      </w:r>
      <w:r w:rsidR="006F1D00" w:rsidRPr="0058790D">
        <w:rPr>
          <w:rFonts w:eastAsiaTheme="minorEastAsia"/>
          <w:szCs w:val="24"/>
        </w:rPr>
        <w:t>;</w:t>
      </w:r>
      <w:proofErr w:type="gramEnd"/>
    </w:p>
    <w:p w14:paraId="2CA7588E" w14:textId="77777777" w:rsidR="00604628" w:rsidRPr="0058790D" w:rsidRDefault="00604628" w:rsidP="0058790D">
      <w:pPr>
        <w:pStyle w:val="ListNumber2"/>
        <w:tabs>
          <w:tab w:val="left" w:pos="397"/>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2</w:t>
      </w:r>
      <w:r w:rsidR="006F1D00" w:rsidRPr="0058790D">
        <w:rPr>
          <w:rFonts w:eastAsiaTheme="minorEastAsia"/>
          <w:szCs w:val="24"/>
        </w:rPr>
        <w:t>)</w:t>
      </w:r>
      <w:r w:rsidRPr="0058790D">
        <w:rPr>
          <w:rFonts w:eastAsiaTheme="minorEastAsia"/>
          <w:szCs w:val="24"/>
        </w:rPr>
        <w:tab/>
      </w:r>
      <w:r w:rsidR="006F1D00" w:rsidRPr="0058790D">
        <w:rPr>
          <w:rFonts w:eastAsiaTheme="minorEastAsia"/>
          <w:szCs w:val="24"/>
        </w:rPr>
        <w:t>u</w:t>
      </w:r>
      <w:r w:rsidRPr="0058790D">
        <w:rPr>
          <w:rFonts w:eastAsiaTheme="minorEastAsia"/>
          <w:szCs w:val="24"/>
        </w:rPr>
        <w:t xml:space="preserve">se credentials that are limited at the back end to only performing actions for the front end, as opposed to having full </w:t>
      </w:r>
      <w:proofErr w:type="gramStart"/>
      <w:r w:rsidRPr="0058790D">
        <w:rPr>
          <w:rFonts w:eastAsiaTheme="minorEastAsia"/>
          <w:szCs w:val="24"/>
        </w:rPr>
        <w:t>access;</w:t>
      </w:r>
      <w:proofErr w:type="gramEnd"/>
    </w:p>
    <w:p w14:paraId="2AFD0D97" w14:textId="77777777" w:rsidR="00604628" w:rsidRPr="0058790D" w:rsidRDefault="00604628" w:rsidP="0058790D">
      <w:pPr>
        <w:pStyle w:val="ListNumber2"/>
        <w:tabs>
          <w:tab w:val="left" w:pos="397"/>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3</w:t>
      </w:r>
      <w:r w:rsidR="006F1D00" w:rsidRPr="0058790D">
        <w:rPr>
          <w:rFonts w:eastAsiaTheme="minorEastAsia"/>
          <w:szCs w:val="24"/>
        </w:rPr>
        <w:t>)</w:t>
      </w:r>
      <w:r w:rsidRPr="0058790D">
        <w:rPr>
          <w:rFonts w:eastAsiaTheme="minorEastAsia"/>
          <w:szCs w:val="24"/>
        </w:rPr>
        <w:tab/>
      </w:r>
      <w:r w:rsidR="006F1D00" w:rsidRPr="0058790D">
        <w:rPr>
          <w:rFonts w:eastAsiaTheme="minorEastAsia"/>
          <w:szCs w:val="24"/>
        </w:rPr>
        <w:t>t</w:t>
      </w:r>
      <w:r w:rsidRPr="0058790D">
        <w:rPr>
          <w:rFonts w:eastAsiaTheme="minorEastAsia"/>
          <w:szCs w:val="24"/>
        </w:rPr>
        <w:t xml:space="preserve">ag messages with a checksum that includes time sensitive values </w:t>
      </w:r>
      <w:proofErr w:type="gramStart"/>
      <w:r w:rsidRPr="0058790D">
        <w:rPr>
          <w:rFonts w:eastAsiaTheme="minorEastAsia"/>
          <w:szCs w:val="24"/>
        </w:rPr>
        <w:t>so as to</w:t>
      </w:r>
      <w:proofErr w:type="gramEnd"/>
      <w:r w:rsidRPr="0058790D">
        <w:rPr>
          <w:rFonts w:eastAsiaTheme="minorEastAsia"/>
          <w:szCs w:val="24"/>
        </w:rPr>
        <w:t xml:space="preserve"> prevent replay style attacks.</w:t>
      </w:r>
    </w:p>
    <w:p w14:paraId="48FF10B4" w14:textId="77777777" w:rsidR="00604628" w:rsidRPr="0058790D" w:rsidRDefault="00604628" w:rsidP="0058790D">
      <w:pPr>
        <w:pStyle w:val="Heading2"/>
        <w:tabs>
          <w:tab w:val="left" w:pos="400"/>
        </w:tabs>
        <w:autoSpaceDE w:val="0"/>
        <w:autoSpaceDN w:val="0"/>
        <w:adjustRightInd w:val="0"/>
        <w:rPr>
          <w:rFonts w:eastAsiaTheme="minorEastAsia"/>
          <w:szCs w:val="24"/>
        </w:rPr>
      </w:pPr>
      <w:r w:rsidRPr="0058790D">
        <w:rPr>
          <w:rFonts w:eastAsiaTheme="minorEastAsia"/>
          <w:szCs w:val="24"/>
        </w:rPr>
        <w:lastRenderedPageBreak/>
        <w:t>Insufficiently protected credentials [XYM]</w:t>
      </w:r>
    </w:p>
    <w:p w14:paraId="7C30A1BA"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Description of application vulnerability</w:t>
      </w:r>
    </w:p>
    <w:p w14:paraId="70B962B0"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This weakness occurs when the application transmits, or stores authentication credentials and uses an insecure method that is susceptible to unauthorized interception and/or retrieval.</w:t>
      </w:r>
    </w:p>
    <w:p w14:paraId="130BFF8A"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Related coding guidelines</w:t>
      </w:r>
    </w:p>
    <w:p w14:paraId="4E56FF83" w14:textId="77777777" w:rsidR="00604628" w:rsidRPr="0058790D" w:rsidRDefault="00604628" w:rsidP="0058790D">
      <w:pPr>
        <w:pStyle w:val="BodyText"/>
        <w:autoSpaceDE w:val="0"/>
        <w:autoSpaceDN w:val="0"/>
        <w:adjustRightInd w:val="0"/>
        <w:rPr>
          <w:rFonts w:eastAsiaTheme="minorEastAsia"/>
          <w:szCs w:val="24"/>
        </w:rPr>
      </w:pPr>
      <w:proofErr w:type="gramStart"/>
      <w:r w:rsidRPr="0058790D">
        <w:rPr>
          <w:rFonts w:eastAsiaTheme="minorEastAsia"/>
          <w:szCs w:val="24"/>
        </w:rPr>
        <w:t>CWE</w:t>
      </w:r>
      <w:r w:rsidRPr="0058790D">
        <w:rPr>
          <w:rFonts w:eastAsiaTheme="minorEastAsia"/>
          <w:szCs w:val="24"/>
          <w:vertAlign w:val="superscript"/>
        </w:rPr>
        <w:t>[</w:t>
      </w:r>
      <w:proofErr w:type="gramEnd"/>
      <w:r w:rsidRPr="0058790D">
        <w:rPr>
          <w:rStyle w:val="citebib"/>
          <w:szCs w:val="24"/>
          <w:shd w:val="clear" w:color="auto" w:fill="auto"/>
          <w:vertAlign w:val="superscript"/>
        </w:rPr>
        <w:t>7</w:t>
      </w:r>
      <w:r w:rsidRPr="0058790D">
        <w:rPr>
          <w:rFonts w:eastAsiaTheme="minorEastAsia"/>
          <w:szCs w:val="24"/>
          <w:vertAlign w:val="superscript"/>
        </w:rPr>
        <w:t>]</w:t>
      </w:r>
      <w:r w:rsidRPr="0058790D">
        <w:rPr>
          <w:rFonts w:eastAsiaTheme="minorEastAsia"/>
          <w:szCs w:val="24"/>
        </w:rPr>
        <w:t>:</w:t>
      </w:r>
    </w:p>
    <w:p w14:paraId="7A952F22"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256. Plaintext Storage of a Password</w:t>
      </w:r>
    </w:p>
    <w:p w14:paraId="483E36CB"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257. Storing Passwords in a Recoverable Format</w:t>
      </w:r>
    </w:p>
    <w:p w14:paraId="15C8E4F0"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Mechanism of failure</w:t>
      </w:r>
    </w:p>
    <w:p w14:paraId="570380D6"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Storing a credential, such as a password, in plaintext often results in a system compromise. Credential management issues occur when a credential is stored in plaintext in an application's properties or configuration file. A programmer can attempt to remedy the credential management problem by obscuring the credential with an encoding function, such as Base64 encoding, but this effort does not adequately protect the credential. Storing a plaintext credential in a configuration file allows anyone who can read the file access to the credential-protected resource. Developers sometimes believe that they cannot defend the application from someone who has access to the configuration, but this attitude makes an attacker's job easier. Good credential management guidelines require that a credential never be stored in plaintext.</w:t>
      </w:r>
    </w:p>
    <w:p w14:paraId="3C726DAE"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The storage of credentials in a recoverable format makes them subject to credential reuse attacks by malicious users. If a system administrator can recover the credential directly or use a brute force search on the information available to him, </w:t>
      </w:r>
      <w:r w:rsidR="006F1D00" w:rsidRPr="0058790D">
        <w:rPr>
          <w:rFonts w:eastAsiaTheme="minorEastAsia"/>
          <w:szCs w:val="24"/>
        </w:rPr>
        <w:t>the administrator</w:t>
      </w:r>
      <w:r w:rsidRPr="0058790D">
        <w:rPr>
          <w:rFonts w:eastAsiaTheme="minorEastAsia"/>
          <w:szCs w:val="24"/>
        </w:rPr>
        <w:t xml:space="preserve"> can use the credential on other accounts.</w:t>
      </w:r>
    </w:p>
    <w:p w14:paraId="0CE6812F"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The use of recoverable credentials significantly increases the chance that credentials will be used maliciously. Recoverable encrypted credentials provide no significant benefit over plain-text credentials since they are subject not only to reuse by malicious attackers but also by malicious insiders.</w:t>
      </w:r>
    </w:p>
    <w:p w14:paraId="01F69ACE"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Avoiding the vulnerability or mitigating its effects</w:t>
      </w:r>
    </w:p>
    <w:p w14:paraId="6C9D832F" w14:textId="77777777" w:rsidR="00D01251" w:rsidRPr="0058790D" w:rsidRDefault="00D01251" w:rsidP="00D01251">
      <w:pPr>
        <w:pStyle w:val="BodyText"/>
        <w:autoSpaceDE w:val="0"/>
        <w:autoSpaceDN w:val="0"/>
        <w:adjustRightInd w:val="0"/>
        <w:rPr>
          <w:rFonts w:eastAsiaTheme="minorEastAsia"/>
          <w:szCs w:val="24"/>
        </w:rPr>
      </w:pPr>
      <w:commentRangeStart w:id="321"/>
      <w:commentRangeStart w:id="322"/>
      <w:r>
        <w:rPr>
          <w:rFonts w:eastAsiaTheme="minorEastAsia"/>
          <w:szCs w:val="24"/>
        </w:rPr>
        <w:t xml:space="preserve">To </w:t>
      </w:r>
      <w:r w:rsidRPr="0058790D">
        <w:rPr>
          <w:rFonts w:eastAsiaTheme="minorEastAsia"/>
          <w:szCs w:val="24"/>
        </w:rPr>
        <w:t>avoid the vulnerability or mitigate its ill effects</w:t>
      </w:r>
      <w:r>
        <w:rPr>
          <w:rFonts w:eastAsiaTheme="minorEastAsia"/>
          <w:szCs w:val="24"/>
        </w:rPr>
        <w:t>, software developers</w:t>
      </w:r>
      <w:r w:rsidRPr="0058790D">
        <w:rPr>
          <w:rFonts w:eastAsiaTheme="minorEastAsia"/>
          <w:szCs w:val="24"/>
        </w:rPr>
        <w:t xml:space="preserve"> can:</w:t>
      </w:r>
      <w:commentRangeEnd w:id="321"/>
      <w:r w:rsidRPr="0058790D">
        <w:rPr>
          <w:rStyle w:val="CommentReference"/>
          <w:rFonts w:eastAsia="MS Mincho"/>
          <w:lang w:eastAsia="ja-JP"/>
        </w:rPr>
        <w:commentReference w:id="321"/>
      </w:r>
      <w:commentRangeEnd w:id="322"/>
      <w:r>
        <w:rPr>
          <w:rStyle w:val="CommentReference"/>
          <w:rFonts w:eastAsia="MS Mincho"/>
          <w:lang w:eastAsia="ja-JP"/>
        </w:rPr>
        <w:commentReference w:id="322"/>
      </w:r>
    </w:p>
    <w:p w14:paraId="71BEA4AD"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6F1D00" w:rsidRPr="0058790D">
        <w:rPr>
          <w:rFonts w:eastAsiaTheme="minorEastAsia"/>
          <w:szCs w:val="24"/>
        </w:rPr>
        <w:t>a</w:t>
      </w:r>
      <w:r w:rsidRPr="0058790D">
        <w:rPr>
          <w:rFonts w:eastAsiaTheme="minorEastAsia"/>
          <w:szCs w:val="24"/>
        </w:rPr>
        <w:t xml:space="preserve">void storing credentials in easily accessible </w:t>
      </w:r>
      <w:proofErr w:type="gramStart"/>
      <w:r w:rsidRPr="0058790D">
        <w:rPr>
          <w:rFonts w:eastAsiaTheme="minorEastAsia"/>
          <w:szCs w:val="24"/>
        </w:rPr>
        <w:t>locations;</w:t>
      </w:r>
      <w:proofErr w:type="gramEnd"/>
    </w:p>
    <w:p w14:paraId="39C06254"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6F1D00" w:rsidRPr="0058790D">
        <w:rPr>
          <w:rFonts w:eastAsiaTheme="minorEastAsia"/>
          <w:szCs w:val="24"/>
        </w:rPr>
        <w:t>n</w:t>
      </w:r>
      <w:r w:rsidRPr="0058790D">
        <w:rPr>
          <w:rFonts w:eastAsiaTheme="minorEastAsia"/>
          <w:szCs w:val="24"/>
        </w:rPr>
        <w:t xml:space="preserve">ever store a credential in plain </w:t>
      </w:r>
      <w:proofErr w:type="gramStart"/>
      <w:r w:rsidRPr="0058790D">
        <w:rPr>
          <w:rFonts w:eastAsiaTheme="minorEastAsia"/>
          <w:szCs w:val="24"/>
        </w:rPr>
        <w:t>text;</w:t>
      </w:r>
      <w:proofErr w:type="gramEnd"/>
    </w:p>
    <w:p w14:paraId="2489167F"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6F1D00" w:rsidRPr="0058790D">
        <w:rPr>
          <w:rFonts w:eastAsiaTheme="minorEastAsia"/>
          <w:szCs w:val="24"/>
        </w:rPr>
        <w:t>e</w:t>
      </w:r>
      <w:r w:rsidRPr="0058790D">
        <w:rPr>
          <w:rFonts w:eastAsiaTheme="minorEastAsia"/>
          <w:szCs w:val="24"/>
        </w:rPr>
        <w:t xml:space="preserve">nsure that strong, non-reversible encryption is used to protect stored </w:t>
      </w:r>
      <w:proofErr w:type="gramStart"/>
      <w:r w:rsidRPr="0058790D">
        <w:rPr>
          <w:rFonts w:eastAsiaTheme="minorEastAsia"/>
          <w:szCs w:val="24"/>
        </w:rPr>
        <w:t>credentials;</w:t>
      </w:r>
      <w:proofErr w:type="gramEnd"/>
    </w:p>
    <w:p w14:paraId="3A30C1C8"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6F1D00" w:rsidRPr="0058790D">
        <w:rPr>
          <w:rFonts w:eastAsiaTheme="minorEastAsia"/>
          <w:szCs w:val="24"/>
        </w:rPr>
        <w:t>s</w:t>
      </w:r>
      <w:r w:rsidRPr="0058790D">
        <w:rPr>
          <w:rFonts w:eastAsiaTheme="minorEastAsia"/>
          <w:szCs w:val="24"/>
        </w:rPr>
        <w:t>tore cryptographic hashes of credentials as an alternative to storing in plaintext.</w:t>
      </w:r>
    </w:p>
    <w:p w14:paraId="7B86DF9B" w14:textId="77777777" w:rsidR="00604628" w:rsidRPr="0058790D" w:rsidRDefault="00604628" w:rsidP="0058790D">
      <w:pPr>
        <w:pStyle w:val="Heading2"/>
        <w:tabs>
          <w:tab w:val="left" w:pos="400"/>
        </w:tabs>
        <w:autoSpaceDE w:val="0"/>
        <w:autoSpaceDN w:val="0"/>
        <w:adjustRightInd w:val="0"/>
        <w:rPr>
          <w:rFonts w:eastAsiaTheme="minorEastAsia"/>
          <w:szCs w:val="24"/>
        </w:rPr>
      </w:pPr>
      <w:r w:rsidRPr="0058790D">
        <w:rPr>
          <w:rFonts w:eastAsiaTheme="minorEastAsia"/>
          <w:szCs w:val="24"/>
        </w:rPr>
        <w:t>Missing or inconsistent access control [XZN]</w:t>
      </w:r>
    </w:p>
    <w:p w14:paraId="003D483B"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Description of application vulnerability</w:t>
      </w:r>
    </w:p>
    <w:p w14:paraId="4A08A9EB"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The software does not perform access control checks in a consistent manner across all potential execution paths.</w:t>
      </w:r>
    </w:p>
    <w:p w14:paraId="496B75D6"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Related coding guidelines</w:t>
      </w:r>
    </w:p>
    <w:p w14:paraId="3A947653" w14:textId="77777777" w:rsidR="00604628" w:rsidRPr="0058790D" w:rsidRDefault="00604628" w:rsidP="0058790D">
      <w:pPr>
        <w:pStyle w:val="BodyText"/>
        <w:autoSpaceDE w:val="0"/>
        <w:autoSpaceDN w:val="0"/>
        <w:adjustRightInd w:val="0"/>
        <w:rPr>
          <w:rFonts w:eastAsiaTheme="minorEastAsia"/>
          <w:szCs w:val="24"/>
        </w:rPr>
      </w:pPr>
      <w:proofErr w:type="gramStart"/>
      <w:r w:rsidRPr="0058790D">
        <w:rPr>
          <w:rFonts w:eastAsiaTheme="minorEastAsia"/>
          <w:szCs w:val="24"/>
        </w:rPr>
        <w:t>CWE</w:t>
      </w:r>
      <w:r w:rsidRPr="0058790D">
        <w:rPr>
          <w:rFonts w:eastAsiaTheme="minorEastAsia"/>
          <w:szCs w:val="24"/>
          <w:vertAlign w:val="superscript"/>
        </w:rPr>
        <w:t>[</w:t>
      </w:r>
      <w:proofErr w:type="gramEnd"/>
      <w:r w:rsidRPr="0058790D">
        <w:rPr>
          <w:rStyle w:val="citebib"/>
          <w:szCs w:val="24"/>
          <w:shd w:val="clear" w:color="auto" w:fill="auto"/>
          <w:vertAlign w:val="superscript"/>
        </w:rPr>
        <w:t>7</w:t>
      </w:r>
      <w:r w:rsidRPr="0058790D">
        <w:rPr>
          <w:rFonts w:eastAsiaTheme="minorEastAsia"/>
          <w:szCs w:val="24"/>
          <w:vertAlign w:val="superscript"/>
        </w:rPr>
        <w:t>]</w:t>
      </w:r>
      <w:r w:rsidRPr="0058790D">
        <w:rPr>
          <w:rFonts w:eastAsiaTheme="minorEastAsia"/>
          <w:szCs w:val="24"/>
        </w:rPr>
        <w:t>:</w:t>
      </w:r>
    </w:p>
    <w:p w14:paraId="6C8C10FC"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lastRenderedPageBreak/>
        <w:t>285. Missing or Inconsistent Access Control</w:t>
      </w:r>
    </w:p>
    <w:p w14:paraId="547494A6"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352. Cross-Site Request Forgery (CSRF</w:t>
      </w:r>
      <w:r w:rsidRPr="0058790D">
        <w:rPr>
          <w:rFonts w:eastAsiaTheme="minorEastAsia"/>
          <w:b/>
          <w:szCs w:val="24"/>
        </w:rPr>
        <w:t>)</w:t>
      </w:r>
    </w:p>
    <w:p w14:paraId="17777CF3"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807. Reliance on Untrusted Inputs in a Security Decision</w:t>
      </w:r>
    </w:p>
    <w:p w14:paraId="5E01252E"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862. Missing Authorization</w:t>
      </w:r>
    </w:p>
    <w:p w14:paraId="6CFC4AAC" w14:textId="16C37A8E" w:rsidR="00604628" w:rsidRPr="0058790D" w:rsidRDefault="007A79FF" w:rsidP="0058790D">
      <w:pPr>
        <w:pStyle w:val="BodyText"/>
        <w:autoSpaceDE w:val="0"/>
        <w:autoSpaceDN w:val="0"/>
        <w:adjustRightInd w:val="0"/>
        <w:rPr>
          <w:rFonts w:eastAsiaTheme="minorEastAsia"/>
          <w:szCs w:val="24"/>
        </w:rPr>
      </w:pPr>
      <w:r>
        <w:rPr>
          <w:rFonts w:eastAsiaTheme="minorEastAsia"/>
          <w:szCs w:val="24"/>
        </w:rPr>
        <w:t xml:space="preserve">CERT C Secure Coding </w:t>
      </w:r>
      <w:proofErr w:type="gramStart"/>
      <w:r>
        <w:rPr>
          <w:rFonts w:eastAsiaTheme="minorEastAsia"/>
          <w:szCs w:val="24"/>
        </w:rPr>
        <w:t>Standard</w:t>
      </w:r>
      <w:r w:rsidR="00604628" w:rsidRPr="0058790D">
        <w:rPr>
          <w:rFonts w:eastAsiaTheme="minorEastAsia"/>
          <w:szCs w:val="24"/>
          <w:vertAlign w:val="superscript"/>
        </w:rPr>
        <w:t>[</w:t>
      </w:r>
      <w:proofErr w:type="gramEnd"/>
      <w:r w:rsidR="00604628" w:rsidRPr="0058790D">
        <w:rPr>
          <w:rStyle w:val="citebib"/>
          <w:szCs w:val="24"/>
          <w:shd w:val="clear" w:color="auto" w:fill="auto"/>
          <w:vertAlign w:val="superscript"/>
        </w:rPr>
        <w:t>37</w:t>
      </w:r>
      <w:r w:rsidR="00604628" w:rsidRPr="0058790D">
        <w:rPr>
          <w:rFonts w:eastAsiaTheme="minorEastAsia"/>
          <w:szCs w:val="24"/>
          <w:vertAlign w:val="superscript"/>
        </w:rPr>
        <w:t>]</w:t>
      </w:r>
      <w:r w:rsidR="00604628" w:rsidRPr="0058790D">
        <w:rPr>
          <w:rFonts w:eastAsiaTheme="minorEastAsia"/>
          <w:szCs w:val="24"/>
        </w:rPr>
        <w:t>: FIO06-C</w:t>
      </w:r>
    </w:p>
    <w:p w14:paraId="25C99715"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Mechanism of failure</w:t>
      </w:r>
    </w:p>
    <w:p w14:paraId="41B5B800"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For web applications, attackers can issue a request directly to a page (URL) that they are not otherwise authorized to access. If the access control </w:t>
      </w:r>
      <w:r w:rsidRPr="0058790D">
        <w:t>policy</w:t>
      </w:r>
      <w:r w:rsidRPr="0058790D">
        <w:rPr>
          <w:rFonts w:eastAsiaTheme="minorEastAsia"/>
          <w:szCs w:val="24"/>
        </w:rPr>
        <w:t xml:space="preserve"> is not consistently enforced on every page restricted to authorized users, then an attacker </w:t>
      </w:r>
      <w:r w:rsidR="008E7EC2" w:rsidRPr="0058790D">
        <w:rPr>
          <w:rFonts w:eastAsiaTheme="minorEastAsia"/>
          <w:szCs w:val="24"/>
        </w:rPr>
        <w:t>can</w:t>
      </w:r>
      <w:r w:rsidRPr="0058790D">
        <w:rPr>
          <w:rFonts w:eastAsiaTheme="minorEastAsia"/>
          <w:szCs w:val="24"/>
        </w:rPr>
        <w:t xml:space="preserve"> gain access to and possibly corrupt these resources.</w:t>
      </w:r>
    </w:p>
    <w:p w14:paraId="7360BAC1"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Avoiding the vulnerability or mitigating its effects</w:t>
      </w:r>
    </w:p>
    <w:p w14:paraId="60E96763" w14:textId="77777777" w:rsidR="00D01251" w:rsidRPr="0058790D" w:rsidRDefault="00D01251" w:rsidP="00D01251">
      <w:pPr>
        <w:pStyle w:val="BodyText"/>
        <w:autoSpaceDE w:val="0"/>
        <w:autoSpaceDN w:val="0"/>
        <w:adjustRightInd w:val="0"/>
        <w:rPr>
          <w:rFonts w:eastAsiaTheme="minorEastAsia"/>
          <w:szCs w:val="24"/>
        </w:rPr>
      </w:pPr>
      <w:commentRangeStart w:id="323"/>
      <w:commentRangeStart w:id="324"/>
      <w:r>
        <w:rPr>
          <w:rFonts w:eastAsiaTheme="minorEastAsia"/>
          <w:szCs w:val="24"/>
        </w:rPr>
        <w:t xml:space="preserve">To </w:t>
      </w:r>
      <w:r w:rsidRPr="0058790D">
        <w:rPr>
          <w:rFonts w:eastAsiaTheme="minorEastAsia"/>
          <w:szCs w:val="24"/>
        </w:rPr>
        <w:t>avoid the vulnerability or mitigate its ill effects</w:t>
      </w:r>
      <w:r>
        <w:rPr>
          <w:rFonts w:eastAsiaTheme="minorEastAsia"/>
          <w:szCs w:val="24"/>
        </w:rPr>
        <w:t>, software developers</w:t>
      </w:r>
      <w:r w:rsidRPr="0058790D">
        <w:rPr>
          <w:rFonts w:eastAsiaTheme="minorEastAsia"/>
          <w:szCs w:val="24"/>
        </w:rPr>
        <w:t xml:space="preserve"> can:</w:t>
      </w:r>
      <w:commentRangeEnd w:id="323"/>
      <w:r w:rsidRPr="0058790D">
        <w:rPr>
          <w:rStyle w:val="CommentReference"/>
          <w:rFonts w:eastAsia="MS Mincho"/>
          <w:lang w:eastAsia="ja-JP"/>
        </w:rPr>
        <w:commentReference w:id="323"/>
      </w:r>
      <w:commentRangeEnd w:id="324"/>
      <w:r>
        <w:rPr>
          <w:rStyle w:val="CommentReference"/>
          <w:rFonts w:eastAsia="MS Mincho"/>
          <w:lang w:eastAsia="ja-JP"/>
        </w:rPr>
        <w:commentReference w:id="324"/>
      </w:r>
    </w:p>
    <w:p w14:paraId="753022BE"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6F1D00" w:rsidRPr="0058790D">
        <w:rPr>
          <w:rFonts w:eastAsiaTheme="minorEastAsia"/>
          <w:szCs w:val="24"/>
        </w:rPr>
        <w:t>f</w:t>
      </w:r>
      <w:r w:rsidRPr="0058790D">
        <w:rPr>
          <w:rFonts w:eastAsiaTheme="minorEastAsia"/>
          <w:szCs w:val="24"/>
        </w:rPr>
        <w:t xml:space="preserve">or web applications, ensure that the access control mechanism is enforced correctly at the server side on every page, so that users cannot access any information simply by requesting direct access to that page, if they do not have </w:t>
      </w:r>
      <w:proofErr w:type="gramStart"/>
      <w:r w:rsidRPr="0058790D">
        <w:rPr>
          <w:rFonts w:eastAsiaTheme="minorEastAsia"/>
          <w:szCs w:val="24"/>
        </w:rPr>
        <w:t>authorization;</w:t>
      </w:r>
      <w:proofErr w:type="gramEnd"/>
    </w:p>
    <w:p w14:paraId="52B1D4CC"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D01251">
        <w:rPr>
          <w:rFonts w:eastAsiaTheme="minorEastAsia"/>
          <w:szCs w:val="24"/>
        </w:rPr>
        <w:t>e</w:t>
      </w:r>
      <w:r w:rsidRPr="0058790D">
        <w:rPr>
          <w:rFonts w:eastAsiaTheme="minorEastAsia"/>
          <w:szCs w:val="24"/>
        </w:rPr>
        <w:t>nsure that all pages containing sensitive information are not cached, and that all such pages restrict access to requests that are accompanied by an active and authenticated session token associated with a user who has the required permissions to access that page.</w:t>
      </w:r>
    </w:p>
    <w:p w14:paraId="0B3D8708" w14:textId="77777777" w:rsidR="00604628" w:rsidRPr="0058790D" w:rsidRDefault="00604628" w:rsidP="0058790D">
      <w:pPr>
        <w:pStyle w:val="Heading2"/>
        <w:tabs>
          <w:tab w:val="left" w:pos="400"/>
        </w:tabs>
        <w:autoSpaceDE w:val="0"/>
        <w:autoSpaceDN w:val="0"/>
        <w:adjustRightInd w:val="0"/>
        <w:rPr>
          <w:rFonts w:eastAsiaTheme="minorEastAsia"/>
          <w:szCs w:val="24"/>
        </w:rPr>
      </w:pPr>
      <w:r w:rsidRPr="0058790D">
        <w:rPr>
          <w:rFonts w:eastAsiaTheme="minorEastAsia"/>
          <w:szCs w:val="24"/>
        </w:rPr>
        <w:t>Incorrect authorization [BJE]</w:t>
      </w:r>
    </w:p>
    <w:p w14:paraId="5271E71E"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Description of application vulnerability</w:t>
      </w:r>
    </w:p>
    <w:p w14:paraId="76BC3FFD"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The software performs a flawed authorization check when an actor attempts to access a resource or perform an action. This allows attackers to bypass intended access restrictions.</w:t>
      </w:r>
    </w:p>
    <w:p w14:paraId="2EEFC1CD"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Related coding guidelines</w:t>
      </w:r>
    </w:p>
    <w:p w14:paraId="3EEA96BC" w14:textId="77777777" w:rsidR="00604628" w:rsidRPr="0058790D" w:rsidRDefault="00604628" w:rsidP="0058790D">
      <w:pPr>
        <w:pStyle w:val="BodyText"/>
        <w:autoSpaceDE w:val="0"/>
        <w:autoSpaceDN w:val="0"/>
        <w:adjustRightInd w:val="0"/>
        <w:rPr>
          <w:rFonts w:eastAsiaTheme="minorEastAsia"/>
          <w:szCs w:val="24"/>
        </w:rPr>
      </w:pPr>
      <w:proofErr w:type="gramStart"/>
      <w:r w:rsidRPr="0058790D">
        <w:rPr>
          <w:rFonts w:eastAsiaTheme="minorEastAsia"/>
          <w:szCs w:val="24"/>
        </w:rPr>
        <w:t>CWE</w:t>
      </w:r>
      <w:r w:rsidRPr="0058790D">
        <w:rPr>
          <w:rFonts w:eastAsiaTheme="minorEastAsia"/>
          <w:szCs w:val="24"/>
          <w:vertAlign w:val="superscript"/>
        </w:rPr>
        <w:t>[</w:t>
      </w:r>
      <w:proofErr w:type="gramEnd"/>
      <w:r w:rsidRPr="0058790D">
        <w:rPr>
          <w:rStyle w:val="citebib"/>
          <w:szCs w:val="24"/>
          <w:shd w:val="clear" w:color="auto" w:fill="auto"/>
          <w:vertAlign w:val="superscript"/>
        </w:rPr>
        <w:t>7</w:t>
      </w:r>
      <w:r w:rsidRPr="0058790D">
        <w:rPr>
          <w:rFonts w:eastAsiaTheme="minorEastAsia"/>
          <w:szCs w:val="24"/>
          <w:vertAlign w:val="superscript"/>
        </w:rPr>
        <w:t>]</w:t>
      </w:r>
      <w:r w:rsidRPr="0058790D">
        <w:rPr>
          <w:rFonts w:eastAsiaTheme="minorEastAsia"/>
          <w:szCs w:val="24"/>
        </w:rPr>
        <w:t>:</w:t>
      </w:r>
    </w:p>
    <w:p w14:paraId="48A58C27"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863. Incorrect Authorization</w:t>
      </w:r>
    </w:p>
    <w:p w14:paraId="11FE968D"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Mechanism of failure</w:t>
      </w:r>
    </w:p>
    <w:p w14:paraId="6EE265A7"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Authorization is the process of determining whether that user can access a given resource, based on the user</w:t>
      </w:r>
      <w:r w:rsidR="00D01251">
        <w:rPr>
          <w:rFonts w:eastAsiaTheme="minorEastAsia"/>
          <w:szCs w:val="24"/>
        </w:rPr>
        <w:t>’</w:t>
      </w:r>
      <w:r w:rsidRPr="0058790D">
        <w:rPr>
          <w:rFonts w:eastAsiaTheme="minorEastAsia"/>
          <w:szCs w:val="24"/>
        </w:rPr>
        <w:t>s privileges and any permissions or other access-control specifications that apply to the resource.</w:t>
      </w:r>
    </w:p>
    <w:p w14:paraId="7E62ADFA"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When access control checks are incorrectly applied, users </w:t>
      </w:r>
      <w:proofErr w:type="gramStart"/>
      <w:r w:rsidRPr="0058790D">
        <w:rPr>
          <w:rFonts w:eastAsiaTheme="minorEastAsia"/>
          <w:szCs w:val="24"/>
        </w:rPr>
        <w:t>are able to</w:t>
      </w:r>
      <w:proofErr w:type="gramEnd"/>
      <w:r w:rsidRPr="0058790D">
        <w:rPr>
          <w:rFonts w:eastAsiaTheme="minorEastAsia"/>
          <w:szCs w:val="24"/>
        </w:rPr>
        <w:t xml:space="preserve"> access data or perform actions that they are not authorized to perform. This can lead to a wide range of problems, including information exposures, denial of service, and arbitrary code execution.</w:t>
      </w:r>
    </w:p>
    <w:p w14:paraId="2AB948D5"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Avoiding the vulnerability or mitigating its effects</w:t>
      </w:r>
    </w:p>
    <w:p w14:paraId="212BD458"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Software developers can avoid the vulnerability or mitigate its ill effects by ensuring that access control checks related to their business needs are performed.</w:t>
      </w:r>
    </w:p>
    <w:p w14:paraId="297DF9F4" w14:textId="534D5C5F" w:rsidR="00604628" w:rsidRPr="0058790D" w:rsidRDefault="00604628" w:rsidP="00DA75FD">
      <w:pPr>
        <w:pStyle w:val="Noteindent"/>
        <w:tabs>
          <w:tab w:val="left" w:pos="397"/>
          <w:tab w:val="left" w:pos="794"/>
          <w:tab w:val="left" w:pos="965"/>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lastRenderedPageBreak/>
        <w:t>NOTE</w:t>
      </w:r>
      <w:r w:rsidRPr="0058790D">
        <w:rPr>
          <w:rFonts w:eastAsiaTheme="minorEastAsia"/>
          <w:szCs w:val="24"/>
        </w:rPr>
        <w:tab/>
        <w:t xml:space="preserve">These checks </w:t>
      </w:r>
      <w:r w:rsidR="006F1D00" w:rsidRPr="0058790D">
        <w:rPr>
          <w:rFonts w:eastAsiaTheme="minorEastAsia"/>
          <w:szCs w:val="24"/>
        </w:rPr>
        <w:t>can</w:t>
      </w:r>
      <w:r w:rsidRPr="0058790D">
        <w:rPr>
          <w:rFonts w:eastAsiaTheme="minorEastAsia"/>
          <w:szCs w:val="24"/>
        </w:rPr>
        <w:t xml:space="preserve"> be different and more detailed than those applied to more generic resources such as files, connections, processes, memory, and database records. For example, a database restrict</w:t>
      </w:r>
      <w:r w:rsidR="00D86978">
        <w:rPr>
          <w:rFonts w:eastAsiaTheme="minorEastAsia"/>
          <w:szCs w:val="24"/>
        </w:rPr>
        <w:t>s</w:t>
      </w:r>
      <w:r w:rsidRPr="0058790D">
        <w:rPr>
          <w:rFonts w:eastAsiaTheme="minorEastAsia"/>
          <w:szCs w:val="24"/>
        </w:rPr>
        <w:t xml:space="preserve"> access for medical records to a specific database user, but each record </w:t>
      </w:r>
      <w:r w:rsidR="00D86978">
        <w:rPr>
          <w:rFonts w:eastAsiaTheme="minorEastAsia"/>
          <w:szCs w:val="24"/>
        </w:rPr>
        <w:t>is</w:t>
      </w:r>
      <w:r w:rsidRPr="0058790D">
        <w:rPr>
          <w:rFonts w:eastAsiaTheme="minorEastAsia"/>
          <w:szCs w:val="24"/>
        </w:rPr>
        <w:t xml:space="preserve"> only be intended to be accessible to the patient and the patient</w:t>
      </w:r>
      <w:r w:rsidR="00D01251">
        <w:rPr>
          <w:rFonts w:eastAsiaTheme="minorEastAsia"/>
          <w:szCs w:val="24"/>
        </w:rPr>
        <w:t>’</w:t>
      </w:r>
      <w:r w:rsidRPr="0058790D">
        <w:rPr>
          <w:rFonts w:eastAsiaTheme="minorEastAsia"/>
          <w:szCs w:val="24"/>
        </w:rPr>
        <w:t>s doctor.</w:t>
      </w:r>
    </w:p>
    <w:p w14:paraId="60EAD224" w14:textId="77777777" w:rsidR="00604628" w:rsidRPr="0058790D" w:rsidRDefault="00604628" w:rsidP="0058790D">
      <w:pPr>
        <w:pStyle w:val="Heading2"/>
        <w:tabs>
          <w:tab w:val="left" w:pos="400"/>
        </w:tabs>
        <w:autoSpaceDE w:val="0"/>
        <w:autoSpaceDN w:val="0"/>
        <w:adjustRightInd w:val="0"/>
        <w:rPr>
          <w:rFonts w:eastAsiaTheme="minorEastAsia"/>
          <w:szCs w:val="24"/>
        </w:rPr>
      </w:pPr>
      <w:r w:rsidRPr="0058790D">
        <w:rPr>
          <w:rFonts w:eastAsiaTheme="minorEastAsia"/>
          <w:szCs w:val="24"/>
        </w:rPr>
        <w:t>Adherence to least privilege [XYN]</w:t>
      </w:r>
    </w:p>
    <w:p w14:paraId="2B8C9A61"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Description of application vulnerability</w:t>
      </w:r>
    </w:p>
    <w:p w14:paraId="4C0B32E9"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Failure to adhere to the principle of least privilege amplifies the risk posed by other vulnerabilities.</w:t>
      </w:r>
    </w:p>
    <w:p w14:paraId="64ACECE8"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Related coding guidelines</w:t>
      </w:r>
    </w:p>
    <w:p w14:paraId="59097F6F" w14:textId="77777777" w:rsidR="00604628" w:rsidRPr="0058790D" w:rsidRDefault="00604628" w:rsidP="0058790D">
      <w:pPr>
        <w:pStyle w:val="BodyText"/>
        <w:autoSpaceDE w:val="0"/>
        <w:autoSpaceDN w:val="0"/>
        <w:adjustRightInd w:val="0"/>
        <w:rPr>
          <w:rFonts w:eastAsiaTheme="minorEastAsia"/>
          <w:szCs w:val="24"/>
        </w:rPr>
      </w:pPr>
      <w:proofErr w:type="gramStart"/>
      <w:r w:rsidRPr="0058790D">
        <w:rPr>
          <w:rFonts w:eastAsiaTheme="minorEastAsia"/>
          <w:szCs w:val="24"/>
        </w:rPr>
        <w:t>CWE</w:t>
      </w:r>
      <w:r w:rsidRPr="0058790D">
        <w:rPr>
          <w:rFonts w:eastAsiaTheme="minorEastAsia"/>
          <w:szCs w:val="24"/>
          <w:vertAlign w:val="superscript"/>
        </w:rPr>
        <w:t>[</w:t>
      </w:r>
      <w:proofErr w:type="gramEnd"/>
      <w:r w:rsidRPr="0058790D">
        <w:rPr>
          <w:rStyle w:val="citebib"/>
          <w:szCs w:val="24"/>
          <w:shd w:val="clear" w:color="auto" w:fill="auto"/>
          <w:vertAlign w:val="superscript"/>
        </w:rPr>
        <w:t>7</w:t>
      </w:r>
      <w:r w:rsidRPr="0058790D">
        <w:rPr>
          <w:rFonts w:eastAsiaTheme="minorEastAsia"/>
          <w:szCs w:val="24"/>
          <w:vertAlign w:val="superscript"/>
        </w:rPr>
        <w:t>]</w:t>
      </w:r>
      <w:r w:rsidRPr="0058790D">
        <w:rPr>
          <w:rFonts w:eastAsiaTheme="minorEastAsia"/>
          <w:szCs w:val="24"/>
        </w:rPr>
        <w:t xml:space="preserve">: 250. Design </w:t>
      </w:r>
      <w:proofErr w:type="gramStart"/>
      <w:r w:rsidRPr="0058790D">
        <w:rPr>
          <w:rFonts w:eastAsiaTheme="minorEastAsia"/>
          <w:szCs w:val="24"/>
        </w:rPr>
        <w:t>Principle</w:t>
      </w:r>
      <w:proofErr w:type="gramEnd"/>
      <w:r w:rsidRPr="0058790D">
        <w:rPr>
          <w:rFonts w:eastAsiaTheme="minorEastAsia"/>
          <w:szCs w:val="24"/>
        </w:rPr>
        <w:t xml:space="preserve"> Violation: Failure to Use Least Privilege</w:t>
      </w:r>
    </w:p>
    <w:p w14:paraId="5C6AA887" w14:textId="6920D174" w:rsidR="00604628" w:rsidRPr="0058790D" w:rsidRDefault="007A79FF" w:rsidP="0058790D">
      <w:pPr>
        <w:pStyle w:val="BodyText"/>
        <w:autoSpaceDE w:val="0"/>
        <w:autoSpaceDN w:val="0"/>
        <w:adjustRightInd w:val="0"/>
        <w:rPr>
          <w:rFonts w:eastAsiaTheme="minorEastAsia"/>
          <w:szCs w:val="24"/>
        </w:rPr>
      </w:pPr>
      <w:r>
        <w:rPr>
          <w:rFonts w:eastAsiaTheme="minorEastAsia"/>
          <w:szCs w:val="24"/>
        </w:rPr>
        <w:t xml:space="preserve">CERT C Secure Coding </w:t>
      </w:r>
      <w:proofErr w:type="gramStart"/>
      <w:r>
        <w:rPr>
          <w:rFonts w:eastAsiaTheme="minorEastAsia"/>
          <w:szCs w:val="24"/>
        </w:rPr>
        <w:t>Standard</w:t>
      </w:r>
      <w:r w:rsidR="00604628" w:rsidRPr="0058790D">
        <w:rPr>
          <w:rFonts w:eastAsiaTheme="minorEastAsia"/>
          <w:szCs w:val="24"/>
          <w:vertAlign w:val="superscript"/>
        </w:rPr>
        <w:t>[</w:t>
      </w:r>
      <w:proofErr w:type="gramEnd"/>
      <w:r w:rsidR="00604628" w:rsidRPr="0058790D">
        <w:rPr>
          <w:rStyle w:val="citebib"/>
          <w:szCs w:val="24"/>
          <w:shd w:val="clear" w:color="auto" w:fill="auto"/>
          <w:vertAlign w:val="superscript"/>
        </w:rPr>
        <w:t>37</w:t>
      </w:r>
      <w:r w:rsidR="00604628" w:rsidRPr="0058790D">
        <w:rPr>
          <w:rFonts w:eastAsiaTheme="minorEastAsia"/>
          <w:szCs w:val="24"/>
          <w:vertAlign w:val="superscript"/>
        </w:rPr>
        <w:t>]</w:t>
      </w:r>
      <w:r w:rsidR="00604628" w:rsidRPr="0058790D">
        <w:rPr>
          <w:rFonts w:eastAsiaTheme="minorEastAsia"/>
          <w:szCs w:val="24"/>
        </w:rPr>
        <w:t>: POS02-C</w:t>
      </w:r>
    </w:p>
    <w:p w14:paraId="02D02FC5"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Mechanism of failure</w:t>
      </w:r>
    </w:p>
    <w:p w14:paraId="07C53B30"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This vulnerability type refers to cases in which an application grants greater access rights than necessary. Depending on the level of access granted, this </w:t>
      </w:r>
      <w:r w:rsidR="006F1D00" w:rsidRPr="0058790D">
        <w:rPr>
          <w:rFonts w:eastAsiaTheme="minorEastAsia"/>
          <w:szCs w:val="24"/>
        </w:rPr>
        <w:t>can</w:t>
      </w:r>
      <w:r w:rsidRPr="0058790D">
        <w:rPr>
          <w:rFonts w:eastAsiaTheme="minorEastAsia"/>
          <w:szCs w:val="24"/>
        </w:rPr>
        <w:t xml:space="preserve"> allow a user to access confidential information. For example, programs that run with root privileges have caused innumerable UNIX</w:t>
      </w:r>
      <w:r w:rsidR="00D86978" w:rsidRPr="007A79FF">
        <w:rPr>
          <w:rFonts w:eastAsiaTheme="minorEastAsia"/>
          <w:szCs w:val="24"/>
          <w:vertAlign w:val="superscript"/>
        </w:rPr>
        <w:t>TM</w:t>
      </w:r>
      <w:r w:rsidRPr="0058790D">
        <w:rPr>
          <w:rFonts w:eastAsiaTheme="minorEastAsia"/>
          <w:szCs w:val="24"/>
        </w:rPr>
        <w:t xml:space="preserve"> security disasters.</w:t>
      </w:r>
    </w:p>
    <w:p w14:paraId="347C50C5"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It is imperative that developers carefully </w:t>
      </w:r>
      <w:r w:rsidRPr="0058790D">
        <w:t>review</w:t>
      </w:r>
      <w:r w:rsidRPr="0058790D">
        <w:rPr>
          <w:rFonts w:eastAsiaTheme="minorEastAsia"/>
          <w:szCs w:val="24"/>
        </w:rPr>
        <w:t xml:space="preserve"> privileged programs for all kinds of security problems, but it is equally important that privileged programs drop back to an unprivileged state as quickly as possible to limit the amount of damage that an overlooked vulnerability </w:t>
      </w:r>
      <w:r w:rsidR="006F1D00" w:rsidRPr="0058790D">
        <w:rPr>
          <w:rFonts w:eastAsiaTheme="minorEastAsia"/>
          <w:szCs w:val="24"/>
        </w:rPr>
        <w:t xml:space="preserve">can </w:t>
      </w:r>
      <w:r w:rsidRPr="0058790D">
        <w:rPr>
          <w:rFonts w:eastAsiaTheme="minorEastAsia"/>
          <w:szCs w:val="24"/>
        </w:rPr>
        <w:t>cause.</w:t>
      </w:r>
    </w:p>
    <w:p w14:paraId="2033661B"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Privilege management functions can behave in some less-than-obvious ways, and they have different quirks on different platforms. These inconsistencies are particularly pronounced if a transition is in progress from one non-root user to another.</w:t>
      </w:r>
    </w:p>
    <w:p w14:paraId="6EE0EE83"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Signal handlers and spawned processes run at the privilege of the owning process, so if a process is running as root when a signal fires or a sub-process is executed, the signal handler or sub-process will operate with root privileges. An attacker </w:t>
      </w:r>
      <w:r w:rsidR="006F1D00" w:rsidRPr="0058790D">
        <w:rPr>
          <w:rFonts w:eastAsiaTheme="minorEastAsia"/>
          <w:szCs w:val="24"/>
        </w:rPr>
        <w:t>can</w:t>
      </w:r>
      <w:r w:rsidRPr="0058790D">
        <w:rPr>
          <w:rFonts w:eastAsiaTheme="minorEastAsia"/>
          <w:szCs w:val="24"/>
        </w:rPr>
        <w:t xml:space="preserve"> </w:t>
      </w:r>
      <w:r w:rsidR="00D01251">
        <w:rPr>
          <w:rFonts w:eastAsiaTheme="minorEastAsia"/>
          <w:szCs w:val="24"/>
        </w:rPr>
        <w:t xml:space="preserve">possibly </w:t>
      </w:r>
      <w:r w:rsidRPr="0058790D">
        <w:rPr>
          <w:rFonts w:eastAsiaTheme="minorEastAsia"/>
          <w:szCs w:val="24"/>
        </w:rPr>
        <w:t>leverage these elevated privileges to do further damage.</w:t>
      </w:r>
    </w:p>
    <w:p w14:paraId="462B11D6"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To grant the minimum access level necessary, first identify the different permissions that an application or user of that application will need to perform their actions, such as file read and write permissions, network socket permissions, and so forth. Then explicitly allow those actions while denying all else.</w:t>
      </w:r>
    </w:p>
    <w:p w14:paraId="7D5812BC"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Avoiding the vulnerability or mitigating its effects</w:t>
      </w:r>
    </w:p>
    <w:p w14:paraId="36D3A7E4" w14:textId="77777777" w:rsidR="00604628" w:rsidRPr="0058790D" w:rsidRDefault="00D01251" w:rsidP="0058790D">
      <w:pPr>
        <w:pStyle w:val="BodyText"/>
        <w:autoSpaceDE w:val="0"/>
        <w:autoSpaceDN w:val="0"/>
        <w:adjustRightInd w:val="0"/>
        <w:rPr>
          <w:rFonts w:eastAsiaTheme="minorEastAsia"/>
          <w:szCs w:val="24"/>
        </w:rPr>
      </w:pPr>
      <w:commentRangeStart w:id="325"/>
      <w:commentRangeStart w:id="326"/>
      <w:r>
        <w:rPr>
          <w:rFonts w:eastAsiaTheme="minorEastAsia"/>
          <w:szCs w:val="24"/>
        </w:rPr>
        <w:t xml:space="preserve">To </w:t>
      </w:r>
      <w:r w:rsidRPr="0058790D">
        <w:rPr>
          <w:rFonts w:eastAsiaTheme="minorEastAsia"/>
          <w:szCs w:val="24"/>
        </w:rPr>
        <w:t>avoid the vulnerability or mitigate its ill effects</w:t>
      </w:r>
      <w:r>
        <w:rPr>
          <w:rFonts w:eastAsiaTheme="minorEastAsia"/>
          <w:szCs w:val="24"/>
        </w:rPr>
        <w:t>, software developers</w:t>
      </w:r>
      <w:r w:rsidRPr="0058790D">
        <w:rPr>
          <w:rFonts w:eastAsiaTheme="minorEastAsia"/>
          <w:szCs w:val="24"/>
        </w:rPr>
        <w:t xml:space="preserve"> can:</w:t>
      </w:r>
      <w:commentRangeEnd w:id="325"/>
      <w:r w:rsidRPr="0058790D">
        <w:rPr>
          <w:rStyle w:val="CommentReference"/>
          <w:rFonts w:eastAsia="MS Mincho"/>
          <w:lang w:eastAsia="ja-JP"/>
        </w:rPr>
        <w:commentReference w:id="325"/>
      </w:r>
      <w:commentRangeEnd w:id="326"/>
      <w:r>
        <w:rPr>
          <w:rStyle w:val="CommentReference"/>
          <w:rFonts w:eastAsia="MS Mincho"/>
          <w:lang w:eastAsia="ja-JP"/>
        </w:rPr>
        <w:commentReference w:id="326"/>
      </w:r>
    </w:p>
    <w:p w14:paraId="70DC9763"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6F1D00" w:rsidRPr="0058790D">
        <w:rPr>
          <w:rFonts w:eastAsiaTheme="minorEastAsia"/>
          <w:szCs w:val="24"/>
        </w:rPr>
        <w:t>c</w:t>
      </w:r>
      <w:r w:rsidRPr="0058790D">
        <w:rPr>
          <w:rFonts w:eastAsiaTheme="minorEastAsia"/>
          <w:szCs w:val="24"/>
        </w:rPr>
        <w:t xml:space="preserve">arefully manage the setting, management and handling of </w:t>
      </w:r>
      <w:proofErr w:type="gramStart"/>
      <w:r w:rsidRPr="0058790D">
        <w:rPr>
          <w:rFonts w:eastAsiaTheme="minorEastAsia"/>
          <w:szCs w:val="24"/>
        </w:rPr>
        <w:t>privileges;</w:t>
      </w:r>
      <w:proofErr w:type="gramEnd"/>
    </w:p>
    <w:p w14:paraId="59A8AEB1"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6F1D00" w:rsidRPr="0058790D">
        <w:rPr>
          <w:rFonts w:eastAsiaTheme="minorEastAsia"/>
          <w:szCs w:val="24"/>
        </w:rPr>
        <w:t>e</w:t>
      </w:r>
      <w:r w:rsidRPr="0058790D">
        <w:rPr>
          <w:rFonts w:eastAsiaTheme="minorEastAsia"/>
          <w:szCs w:val="24"/>
        </w:rPr>
        <w:t xml:space="preserve">xplicitly manage trust zones in the </w:t>
      </w:r>
      <w:proofErr w:type="gramStart"/>
      <w:r w:rsidRPr="0058790D">
        <w:rPr>
          <w:rFonts w:eastAsiaTheme="minorEastAsia"/>
          <w:szCs w:val="24"/>
        </w:rPr>
        <w:t>software;</w:t>
      </w:r>
      <w:proofErr w:type="gramEnd"/>
    </w:p>
    <w:p w14:paraId="3742B4B6"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6F1D00" w:rsidRPr="0058790D">
        <w:rPr>
          <w:rFonts w:eastAsiaTheme="minorEastAsia"/>
          <w:szCs w:val="24"/>
        </w:rPr>
        <w:t>f</w:t>
      </w:r>
      <w:r w:rsidRPr="0058790D">
        <w:rPr>
          <w:rFonts w:eastAsiaTheme="minorEastAsia"/>
          <w:szCs w:val="24"/>
        </w:rPr>
        <w:t>ollow the principle of least privilege when assigning access rights to entities in a software system.</w:t>
      </w:r>
    </w:p>
    <w:p w14:paraId="151B7FFD" w14:textId="77777777" w:rsidR="00604628" w:rsidRPr="0058790D" w:rsidRDefault="00604628" w:rsidP="0058790D">
      <w:pPr>
        <w:pStyle w:val="Heading2"/>
        <w:tabs>
          <w:tab w:val="left" w:pos="400"/>
        </w:tabs>
        <w:autoSpaceDE w:val="0"/>
        <w:autoSpaceDN w:val="0"/>
        <w:adjustRightInd w:val="0"/>
        <w:rPr>
          <w:rFonts w:eastAsiaTheme="minorEastAsia"/>
          <w:szCs w:val="24"/>
        </w:rPr>
      </w:pPr>
      <w:r w:rsidRPr="0058790D">
        <w:rPr>
          <w:rFonts w:eastAsiaTheme="minorEastAsia"/>
          <w:szCs w:val="24"/>
        </w:rPr>
        <w:t>Privilege sandbox issues [XYO]</w:t>
      </w:r>
    </w:p>
    <w:p w14:paraId="5B09C687"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Description of application vulnerability</w:t>
      </w:r>
    </w:p>
    <w:p w14:paraId="21121D09"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A variety of vulnerabilities occur with improper handling, assignment, or management of privileges. These are especially present in sandbox environments, although it </w:t>
      </w:r>
      <w:r w:rsidR="008E7EC2" w:rsidRPr="0058790D">
        <w:rPr>
          <w:rFonts w:eastAsiaTheme="minorEastAsia"/>
          <w:szCs w:val="24"/>
        </w:rPr>
        <w:t>can</w:t>
      </w:r>
      <w:r w:rsidRPr="0058790D">
        <w:rPr>
          <w:rFonts w:eastAsiaTheme="minorEastAsia"/>
          <w:szCs w:val="24"/>
        </w:rPr>
        <w:t xml:space="preserve"> be argued that any privilege problem occurs within the context of some sort of sandbox.</w:t>
      </w:r>
    </w:p>
    <w:p w14:paraId="4EF09CA3"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lastRenderedPageBreak/>
        <w:t>Related coding guidelines</w:t>
      </w:r>
    </w:p>
    <w:p w14:paraId="7FB60628" w14:textId="77777777" w:rsidR="00604628" w:rsidRPr="0058790D" w:rsidRDefault="00604628" w:rsidP="0058790D">
      <w:pPr>
        <w:pStyle w:val="BodyText"/>
        <w:autoSpaceDE w:val="0"/>
        <w:autoSpaceDN w:val="0"/>
        <w:adjustRightInd w:val="0"/>
        <w:rPr>
          <w:rFonts w:eastAsiaTheme="minorEastAsia"/>
          <w:szCs w:val="24"/>
        </w:rPr>
      </w:pPr>
      <w:proofErr w:type="gramStart"/>
      <w:r w:rsidRPr="0058790D">
        <w:rPr>
          <w:rFonts w:eastAsiaTheme="minorEastAsia"/>
          <w:szCs w:val="24"/>
        </w:rPr>
        <w:t>CWE</w:t>
      </w:r>
      <w:r w:rsidRPr="0058790D">
        <w:rPr>
          <w:rFonts w:eastAsiaTheme="minorEastAsia"/>
          <w:szCs w:val="24"/>
          <w:vertAlign w:val="superscript"/>
        </w:rPr>
        <w:t>[</w:t>
      </w:r>
      <w:proofErr w:type="gramEnd"/>
      <w:r w:rsidRPr="0058790D">
        <w:rPr>
          <w:rStyle w:val="citebib"/>
          <w:szCs w:val="24"/>
          <w:shd w:val="clear" w:color="auto" w:fill="auto"/>
          <w:vertAlign w:val="superscript"/>
        </w:rPr>
        <w:t>7</w:t>
      </w:r>
      <w:r w:rsidRPr="0058790D">
        <w:rPr>
          <w:rFonts w:eastAsiaTheme="minorEastAsia"/>
          <w:szCs w:val="24"/>
          <w:vertAlign w:val="superscript"/>
        </w:rPr>
        <w:t>]</w:t>
      </w:r>
      <w:r w:rsidRPr="0058790D">
        <w:rPr>
          <w:rFonts w:eastAsiaTheme="minorEastAsia"/>
          <w:szCs w:val="24"/>
        </w:rPr>
        <w:t>:</w:t>
      </w:r>
    </w:p>
    <w:p w14:paraId="051730C9"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266. Incorrect Privilege Assignment</w:t>
      </w:r>
    </w:p>
    <w:p w14:paraId="65B7330F"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 xml:space="preserve">267. Privilege Defined </w:t>
      </w:r>
      <w:proofErr w:type="gramStart"/>
      <w:r w:rsidRPr="0058790D">
        <w:rPr>
          <w:rFonts w:eastAsiaTheme="minorEastAsia"/>
          <w:szCs w:val="24"/>
        </w:rPr>
        <w:t>With</w:t>
      </w:r>
      <w:proofErr w:type="gramEnd"/>
      <w:r w:rsidRPr="0058790D">
        <w:rPr>
          <w:rFonts w:eastAsiaTheme="minorEastAsia"/>
          <w:szCs w:val="24"/>
        </w:rPr>
        <w:t xml:space="preserve"> Unsafe Actions</w:t>
      </w:r>
    </w:p>
    <w:p w14:paraId="402EAE73"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268. Privilege Chaining</w:t>
      </w:r>
    </w:p>
    <w:p w14:paraId="59E7501C"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269. Privilege Management Error</w:t>
      </w:r>
    </w:p>
    <w:p w14:paraId="19F93650"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270. Privilege Context Switching Error</w:t>
      </w:r>
    </w:p>
    <w:p w14:paraId="08A5635F"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272. Least Privilege Violation</w:t>
      </w:r>
    </w:p>
    <w:p w14:paraId="4BE1F1DA"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273. Failure to Check Whether Privileges were Dropped Successfully</w:t>
      </w:r>
    </w:p>
    <w:p w14:paraId="360816D5"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274. Failure to Handle Insufficient Privileges</w:t>
      </w:r>
    </w:p>
    <w:p w14:paraId="6F60ACA9"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276. Insecure Default Permissions</w:t>
      </w:r>
    </w:p>
    <w:p w14:paraId="6ACCD3F1"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732. Incorrect Permission Assignment for Critical Resource</w:t>
      </w:r>
    </w:p>
    <w:p w14:paraId="4EEBAAD4" w14:textId="2EA7475E" w:rsidR="00604628" w:rsidRPr="0058790D" w:rsidRDefault="007A79FF" w:rsidP="0058790D">
      <w:pPr>
        <w:pStyle w:val="BodyText"/>
        <w:autoSpaceDE w:val="0"/>
        <w:autoSpaceDN w:val="0"/>
        <w:adjustRightInd w:val="0"/>
        <w:rPr>
          <w:rFonts w:eastAsiaTheme="minorEastAsia"/>
          <w:szCs w:val="24"/>
        </w:rPr>
      </w:pPr>
      <w:r>
        <w:rPr>
          <w:rFonts w:eastAsiaTheme="minorEastAsia"/>
          <w:szCs w:val="24"/>
        </w:rPr>
        <w:t xml:space="preserve">CERT C Secure Coding </w:t>
      </w:r>
      <w:proofErr w:type="gramStart"/>
      <w:r>
        <w:rPr>
          <w:rFonts w:eastAsiaTheme="minorEastAsia"/>
          <w:szCs w:val="24"/>
        </w:rPr>
        <w:t>Standard</w:t>
      </w:r>
      <w:r w:rsidR="00604628" w:rsidRPr="0058790D">
        <w:rPr>
          <w:rFonts w:eastAsiaTheme="minorEastAsia"/>
          <w:szCs w:val="24"/>
          <w:vertAlign w:val="superscript"/>
        </w:rPr>
        <w:t>[</w:t>
      </w:r>
      <w:proofErr w:type="gramEnd"/>
      <w:r w:rsidR="00604628" w:rsidRPr="0058790D">
        <w:rPr>
          <w:rStyle w:val="citebib"/>
          <w:szCs w:val="24"/>
          <w:shd w:val="clear" w:color="auto" w:fill="auto"/>
          <w:vertAlign w:val="superscript"/>
        </w:rPr>
        <w:t>37</w:t>
      </w:r>
      <w:r w:rsidR="00604628" w:rsidRPr="0058790D">
        <w:rPr>
          <w:rFonts w:eastAsiaTheme="minorEastAsia"/>
          <w:szCs w:val="24"/>
          <w:vertAlign w:val="superscript"/>
        </w:rPr>
        <w:t>]</w:t>
      </w:r>
      <w:r w:rsidR="00604628" w:rsidRPr="0058790D">
        <w:rPr>
          <w:rFonts w:eastAsiaTheme="minorEastAsia"/>
          <w:szCs w:val="24"/>
        </w:rPr>
        <w:t>: POS36-C</w:t>
      </w:r>
    </w:p>
    <w:p w14:paraId="42055E9B"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Mechanism of failure</w:t>
      </w:r>
    </w:p>
    <w:p w14:paraId="630B471C"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The failure to drop system privileges when it is reasonable to do so is not an application vulnerability by itself. It does, however, serve to significantly increase the severity of other vulnerabilities. The principle of least privilege establishes that access is allowed only when it is </w:t>
      </w:r>
      <w:proofErr w:type="gramStart"/>
      <w:r w:rsidRPr="0058790D">
        <w:rPr>
          <w:rFonts w:eastAsiaTheme="minorEastAsia"/>
          <w:szCs w:val="24"/>
        </w:rPr>
        <w:t>absolutely necessary</w:t>
      </w:r>
      <w:proofErr w:type="gramEnd"/>
      <w:r w:rsidRPr="0058790D">
        <w:rPr>
          <w:rFonts w:eastAsiaTheme="minorEastAsia"/>
          <w:szCs w:val="24"/>
        </w:rPr>
        <w:t xml:space="preserve"> to the function of a given system, and only for the minimal necessary amount of time. Any further allowance of privilege widens the window of time during which a successful exploitation of the system will provide an attacker with that same privilege.</w:t>
      </w:r>
    </w:p>
    <w:p w14:paraId="42B3DF1A"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Many situations </w:t>
      </w:r>
      <w:r w:rsidR="006F1D00" w:rsidRPr="0058790D">
        <w:rPr>
          <w:rFonts w:eastAsiaTheme="minorEastAsia"/>
          <w:szCs w:val="24"/>
        </w:rPr>
        <w:t>can</w:t>
      </w:r>
      <w:r w:rsidRPr="0058790D">
        <w:rPr>
          <w:rFonts w:eastAsiaTheme="minorEastAsia"/>
          <w:szCs w:val="24"/>
        </w:rPr>
        <w:t xml:space="preserve"> lead to a mechanism of failure:</w:t>
      </w:r>
    </w:p>
    <w:p w14:paraId="0982D1CC"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6F1D00" w:rsidRPr="0058790D">
        <w:rPr>
          <w:rFonts w:eastAsiaTheme="minorEastAsia"/>
          <w:szCs w:val="24"/>
        </w:rPr>
        <w:t>a</w:t>
      </w:r>
      <w:r w:rsidRPr="0058790D">
        <w:rPr>
          <w:rFonts w:eastAsiaTheme="minorEastAsia"/>
          <w:szCs w:val="24"/>
        </w:rPr>
        <w:t xml:space="preserve"> product incorrectly assigns a privilege to a particular </w:t>
      </w:r>
      <w:proofErr w:type="gramStart"/>
      <w:r w:rsidRPr="0058790D">
        <w:rPr>
          <w:rFonts w:eastAsiaTheme="minorEastAsia"/>
          <w:szCs w:val="24"/>
        </w:rPr>
        <w:t>entity;</w:t>
      </w:r>
      <w:proofErr w:type="gramEnd"/>
    </w:p>
    <w:p w14:paraId="7AB7416B"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6F1D00" w:rsidRPr="0058790D">
        <w:rPr>
          <w:rFonts w:eastAsiaTheme="minorEastAsia"/>
          <w:szCs w:val="24"/>
        </w:rPr>
        <w:t>a</w:t>
      </w:r>
      <w:r w:rsidRPr="0058790D">
        <w:rPr>
          <w:rFonts w:eastAsiaTheme="minorEastAsia"/>
          <w:szCs w:val="24"/>
        </w:rPr>
        <w:t xml:space="preserve"> particular privilege, role, capability, or right is used to perform unsafe actions that were not intended, even when it is assigned to the correct </w:t>
      </w:r>
      <w:proofErr w:type="gramStart"/>
      <w:r w:rsidRPr="0058790D">
        <w:rPr>
          <w:rFonts w:eastAsiaTheme="minorEastAsia"/>
          <w:szCs w:val="24"/>
        </w:rPr>
        <w:t>entity;</w:t>
      </w:r>
      <w:proofErr w:type="gramEnd"/>
    </w:p>
    <w:p w14:paraId="63559C8E" w14:textId="77777777" w:rsidR="00604628" w:rsidRPr="0058790D" w:rsidRDefault="00604628" w:rsidP="0058790D">
      <w:pPr>
        <w:pStyle w:val="Noteindent"/>
        <w:tabs>
          <w:tab w:val="left" w:pos="397"/>
          <w:tab w:val="left" w:pos="794"/>
          <w:tab w:val="left" w:pos="965"/>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NOTE There are two separate sub-categories here: privilege incorrectly allows entities to perform certain actions; the object is incorrectly accessible to entities with a given privilege.</w:t>
      </w:r>
    </w:p>
    <w:p w14:paraId="6663E8FF"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6F1D00" w:rsidRPr="0058790D">
        <w:rPr>
          <w:rFonts w:eastAsiaTheme="minorEastAsia"/>
          <w:szCs w:val="24"/>
        </w:rPr>
        <w:t>t</w:t>
      </w:r>
      <w:r w:rsidRPr="0058790D">
        <w:rPr>
          <w:rFonts w:eastAsiaTheme="minorEastAsia"/>
          <w:szCs w:val="24"/>
        </w:rPr>
        <w:t xml:space="preserve">wo distinct privileges, roles, capabilities, or rights are combined in a way that allows an entity to perform unsafe actions that would not be allowed without that </w:t>
      </w:r>
      <w:proofErr w:type="gramStart"/>
      <w:r w:rsidRPr="0058790D">
        <w:rPr>
          <w:rFonts w:eastAsiaTheme="minorEastAsia"/>
          <w:szCs w:val="24"/>
        </w:rPr>
        <w:t>combination;</w:t>
      </w:r>
      <w:proofErr w:type="gramEnd"/>
    </w:p>
    <w:p w14:paraId="21EE70AE"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6F1D00" w:rsidRPr="0058790D">
        <w:rPr>
          <w:rFonts w:eastAsiaTheme="minorEastAsia"/>
          <w:szCs w:val="24"/>
        </w:rPr>
        <w:t>t</w:t>
      </w:r>
      <w:r w:rsidRPr="0058790D">
        <w:rPr>
          <w:rFonts w:eastAsiaTheme="minorEastAsia"/>
          <w:szCs w:val="24"/>
        </w:rPr>
        <w:t xml:space="preserve">he software does not properly manage privileges while it is switching between different contexts that cross privilege </w:t>
      </w:r>
      <w:proofErr w:type="gramStart"/>
      <w:r w:rsidRPr="0058790D">
        <w:rPr>
          <w:rFonts w:eastAsiaTheme="minorEastAsia"/>
          <w:szCs w:val="24"/>
        </w:rPr>
        <w:t>boundaries;</w:t>
      </w:r>
      <w:proofErr w:type="gramEnd"/>
    </w:p>
    <w:p w14:paraId="53658838"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6F1D00" w:rsidRPr="0058790D">
        <w:rPr>
          <w:rFonts w:eastAsiaTheme="minorEastAsia"/>
          <w:szCs w:val="24"/>
        </w:rPr>
        <w:t>a</w:t>
      </w:r>
      <w:r w:rsidRPr="0058790D">
        <w:rPr>
          <w:rFonts w:eastAsiaTheme="minorEastAsia"/>
          <w:szCs w:val="24"/>
        </w:rPr>
        <w:t xml:space="preserve"> product does not properly track, modify, record, or reset </w:t>
      </w:r>
      <w:proofErr w:type="gramStart"/>
      <w:r w:rsidRPr="0058790D">
        <w:rPr>
          <w:rFonts w:eastAsiaTheme="minorEastAsia"/>
          <w:szCs w:val="24"/>
        </w:rPr>
        <w:t>privileges;</w:t>
      </w:r>
      <w:proofErr w:type="gramEnd"/>
    </w:p>
    <w:p w14:paraId="7927B158"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lastRenderedPageBreak/>
        <w:t>—</w:t>
      </w:r>
      <w:r w:rsidRPr="0058790D">
        <w:rPr>
          <w:rFonts w:eastAsiaTheme="minorEastAsia"/>
          <w:szCs w:val="24"/>
        </w:rPr>
        <w:tab/>
      </w:r>
      <w:r w:rsidR="006F1D00" w:rsidRPr="0058790D">
        <w:rPr>
          <w:rFonts w:eastAsiaTheme="minorEastAsia"/>
          <w:szCs w:val="24"/>
        </w:rPr>
        <w:t>i</w:t>
      </w:r>
      <w:r w:rsidRPr="0058790D">
        <w:rPr>
          <w:rFonts w:eastAsiaTheme="minorEastAsia"/>
          <w:szCs w:val="24"/>
        </w:rPr>
        <w:t xml:space="preserve">n some contexts, a system executing with elevated permissions hands off a process/file or other object to another process/user. If the privileges of an entity are not reduced, then elevated privileges are spread throughout a system and possibly to an </w:t>
      </w:r>
      <w:proofErr w:type="gramStart"/>
      <w:r w:rsidRPr="0058790D">
        <w:rPr>
          <w:rFonts w:eastAsiaTheme="minorEastAsia"/>
          <w:szCs w:val="24"/>
        </w:rPr>
        <w:t>attacker;</w:t>
      </w:r>
      <w:proofErr w:type="gramEnd"/>
    </w:p>
    <w:p w14:paraId="02CB777B"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6F1D00" w:rsidRPr="0058790D">
        <w:rPr>
          <w:rFonts w:eastAsiaTheme="minorEastAsia"/>
          <w:szCs w:val="24"/>
        </w:rPr>
        <w:t>t</w:t>
      </w:r>
      <w:r w:rsidRPr="0058790D">
        <w:rPr>
          <w:rFonts w:eastAsiaTheme="minorEastAsia"/>
          <w:szCs w:val="24"/>
        </w:rPr>
        <w:t xml:space="preserve">he software does not properly handle situations in which it has insufficient privileges to perform an </w:t>
      </w:r>
      <w:proofErr w:type="gramStart"/>
      <w:r w:rsidRPr="0058790D">
        <w:rPr>
          <w:rFonts w:eastAsiaTheme="minorEastAsia"/>
          <w:szCs w:val="24"/>
        </w:rPr>
        <w:t>operation;</w:t>
      </w:r>
      <w:proofErr w:type="gramEnd"/>
    </w:p>
    <w:p w14:paraId="52B35C8F"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6F1D00" w:rsidRPr="0058790D">
        <w:rPr>
          <w:rFonts w:eastAsiaTheme="minorEastAsia"/>
          <w:szCs w:val="24"/>
        </w:rPr>
        <w:t>a</w:t>
      </w:r>
      <w:r w:rsidRPr="0058790D">
        <w:rPr>
          <w:rFonts w:eastAsiaTheme="minorEastAsia"/>
          <w:szCs w:val="24"/>
        </w:rPr>
        <w:t xml:space="preserve"> program, upon installation, sets insecure permissions for an object.</w:t>
      </w:r>
    </w:p>
    <w:p w14:paraId="45F2C09A"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Avoiding the vulnerability or mitigating its effects</w:t>
      </w:r>
    </w:p>
    <w:p w14:paraId="0CD3BEF2" w14:textId="77777777" w:rsidR="00D01251" w:rsidRPr="0058790D" w:rsidRDefault="00D01251" w:rsidP="00D01251">
      <w:pPr>
        <w:pStyle w:val="BodyText"/>
        <w:autoSpaceDE w:val="0"/>
        <w:autoSpaceDN w:val="0"/>
        <w:adjustRightInd w:val="0"/>
        <w:rPr>
          <w:rFonts w:eastAsiaTheme="minorEastAsia"/>
          <w:szCs w:val="24"/>
        </w:rPr>
      </w:pPr>
      <w:commentRangeStart w:id="327"/>
      <w:commentRangeStart w:id="328"/>
      <w:r>
        <w:rPr>
          <w:rFonts w:eastAsiaTheme="minorEastAsia"/>
          <w:szCs w:val="24"/>
        </w:rPr>
        <w:t xml:space="preserve">To </w:t>
      </w:r>
      <w:r w:rsidRPr="0058790D">
        <w:rPr>
          <w:rFonts w:eastAsiaTheme="minorEastAsia"/>
          <w:szCs w:val="24"/>
        </w:rPr>
        <w:t>avoid the vulnerability or mitigate its ill effects</w:t>
      </w:r>
      <w:r>
        <w:rPr>
          <w:rFonts w:eastAsiaTheme="minorEastAsia"/>
          <w:szCs w:val="24"/>
        </w:rPr>
        <w:t>, software developers</w:t>
      </w:r>
      <w:r w:rsidRPr="0058790D">
        <w:rPr>
          <w:rFonts w:eastAsiaTheme="minorEastAsia"/>
          <w:szCs w:val="24"/>
        </w:rPr>
        <w:t xml:space="preserve"> can:</w:t>
      </w:r>
      <w:commentRangeEnd w:id="327"/>
      <w:r w:rsidRPr="0058790D">
        <w:rPr>
          <w:rStyle w:val="CommentReference"/>
          <w:rFonts w:eastAsia="MS Mincho"/>
          <w:lang w:eastAsia="ja-JP"/>
        </w:rPr>
        <w:commentReference w:id="327"/>
      </w:r>
      <w:commentRangeEnd w:id="328"/>
      <w:r>
        <w:rPr>
          <w:rStyle w:val="CommentReference"/>
          <w:rFonts w:eastAsia="MS Mincho"/>
          <w:lang w:eastAsia="ja-JP"/>
        </w:rPr>
        <w:commentReference w:id="328"/>
      </w:r>
    </w:p>
    <w:p w14:paraId="32510C14"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6F1D00" w:rsidRPr="0058790D">
        <w:rPr>
          <w:rFonts w:eastAsiaTheme="minorEastAsia"/>
          <w:szCs w:val="24"/>
        </w:rPr>
        <w:t>f</w:t>
      </w:r>
      <w:r w:rsidRPr="0058790D">
        <w:rPr>
          <w:rFonts w:eastAsiaTheme="minorEastAsia"/>
          <w:szCs w:val="24"/>
        </w:rPr>
        <w:t xml:space="preserve">ollow the principle of least privilege when assigning access rights to entities in a software system, including carefully managing the setting, management and handling of </w:t>
      </w:r>
      <w:proofErr w:type="gramStart"/>
      <w:r w:rsidRPr="0058790D">
        <w:rPr>
          <w:rFonts w:eastAsiaTheme="minorEastAsia"/>
          <w:szCs w:val="24"/>
        </w:rPr>
        <w:t>privileges;</w:t>
      </w:r>
      <w:proofErr w:type="gramEnd"/>
    </w:p>
    <w:p w14:paraId="6A491DA6"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6F1D00" w:rsidRPr="0058790D">
        <w:rPr>
          <w:rFonts w:eastAsiaTheme="minorEastAsia"/>
          <w:szCs w:val="24"/>
        </w:rPr>
        <w:t>u</w:t>
      </w:r>
      <w:r w:rsidRPr="0058790D">
        <w:rPr>
          <w:rFonts w:eastAsiaTheme="minorEastAsia"/>
          <w:szCs w:val="24"/>
        </w:rPr>
        <w:t xml:space="preserve">pon changing security privileges, verify that the change was </w:t>
      </w:r>
      <w:proofErr w:type="gramStart"/>
      <w:r w:rsidRPr="0058790D">
        <w:rPr>
          <w:rFonts w:eastAsiaTheme="minorEastAsia"/>
          <w:szCs w:val="24"/>
        </w:rPr>
        <w:t>successful;</w:t>
      </w:r>
      <w:proofErr w:type="gramEnd"/>
    </w:p>
    <w:p w14:paraId="120366F6"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6F1D00" w:rsidRPr="0058790D">
        <w:rPr>
          <w:rFonts w:eastAsiaTheme="minorEastAsia"/>
          <w:szCs w:val="24"/>
        </w:rPr>
        <w:t>f</w:t>
      </w:r>
      <w:r w:rsidRPr="0058790D">
        <w:rPr>
          <w:rFonts w:eastAsiaTheme="minorEastAsia"/>
          <w:szCs w:val="24"/>
        </w:rPr>
        <w:t>ollow the principle of separation of privilege</w:t>
      </w:r>
      <w:r w:rsidR="00D01251">
        <w:rPr>
          <w:rFonts w:eastAsiaTheme="minorEastAsia"/>
          <w:szCs w:val="24"/>
        </w:rPr>
        <w:t xml:space="preserve"> and r</w:t>
      </w:r>
      <w:r w:rsidRPr="0058790D">
        <w:rPr>
          <w:rFonts w:eastAsiaTheme="minorEastAsia"/>
          <w:szCs w:val="24"/>
        </w:rPr>
        <w:t xml:space="preserve">equire multiple conditions to be met before permitting access to a system </w:t>
      </w:r>
      <w:proofErr w:type="gramStart"/>
      <w:r w:rsidRPr="0058790D">
        <w:rPr>
          <w:rFonts w:eastAsiaTheme="minorEastAsia"/>
          <w:szCs w:val="24"/>
        </w:rPr>
        <w:t>resource;</w:t>
      </w:r>
      <w:proofErr w:type="gramEnd"/>
    </w:p>
    <w:p w14:paraId="2791B64C"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6F1D00" w:rsidRPr="0058790D">
        <w:rPr>
          <w:rFonts w:eastAsiaTheme="minorEastAsia"/>
          <w:szCs w:val="24"/>
        </w:rPr>
        <w:t>e</w:t>
      </w:r>
      <w:r w:rsidRPr="0058790D">
        <w:rPr>
          <w:rFonts w:eastAsiaTheme="minorEastAsia"/>
          <w:szCs w:val="24"/>
        </w:rPr>
        <w:t xml:space="preserve">xplicitly manage trust zones in the software, including </w:t>
      </w:r>
      <w:proofErr w:type="gramStart"/>
      <w:r w:rsidRPr="0058790D">
        <w:rPr>
          <w:rFonts w:eastAsiaTheme="minorEastAsia"/>
          <w:szCs w:val="24"/>
        </w:rPr>
        <w:t>if at all possible</w:t>
      </w:r>
      <w:proofErr w:type="gramEnd"/>
      <w:r w:rsidRPr="0058790D">
        <w:rPr>
          <w:rFonts w:eastAsiaTheme="minorEastAsia"/>
          <w:szCs w:val="24"/>
        </w:rPr>
        <w:t xml:space="preserve">, limiting the allowance of system privilege to small, simple sections of code that </w:t>
      </w:r>
      <w:r w:rsidR="008E7EC2" w:rsidRPr="0058790D">
        <w:rPr>
          <w:rFonts w:eastAsiaTheme="minorEastAsia"/>
          <w:szCs w:val="24"/>
        </w:rPr>
        <w:t>can</w:t>
      </w:r>
      <w:r w:rsidRPr="0058790D">
        <w:rPr>
          <w:rFonts w:eastAsiaTheme="minorEastAsia"/>
          <w:szCs w:val="24"/>
        </w:rPr>
        <w:t xml:space="preserve"> be called </w:t>
      </w:r>
      <w:r w:rsidR="00D01251" w:rsidRPr="0058790D">
        <w:rPr>
          <w:rFonts w:eastAsiaTheme="minorEastAsia"/>
          <w:szCs w:val="24"/>
        </w:rPr>
        <w:t>atomically</w:t>
      </w:r>
      <w:commentRangeStart w:id="329"/>
      <w:commentRangeStart w:id="330"/>
      <w:commentRangeEnd w:id="329"/>
      <w:r w:rsidR="006F1D00" w:rsidRPr="0058790D">
        <w:rPr>
          <w:rStyle w:val="CommentReference"/>
          <w:rFonts w:eastAsia="MS Mincho"/>
          <w:lang w:eastAsia="ja-JP"/>
        </w:rPr>
        <w:commentReference w:id="329"/>
      </w:r>
      <w:commentRangeEnd w:id="330"/>
      <w:r w:rsidR="00A65C17">
        <w:rPr>
          <w:rStyle w:val="CommentReference"/>
          <w:rFonts w:eastAsia="MS Mincho"/>
          <w:lang w:eastAsia="ja-JP"/>
        </w:rPr>
        <w:commentReference w:id="330"/>
      </w:r>
      <w:r w:rsidRPr="0058790D">
        <w:rPr>
          <w:rFonts w:eastAsiaTheme="minorEastAsia"/>
          <w:szCs w:val="24"/>
        </w:rPr>
        <w:t>;</w:t>
      </w:r>
    </w:p>
    <w:p w14:paraId="1C0B4DAA"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6F1D00" w:rsidRPr="0058790D">
        <w:rPr>
          <w:rFonts w:eastAsiaTheme="minorEastAsia"/>
          <w:szCs w:val="24"/>
        </w:rPr>
        <w:t>e</w:t>
      </w:r>
      <w:r w:rsidRPr="0058790D">
        <w:rPr>
          <w:rFonts w:eastAsiaTheme="minorEastAsia"/>
          <w:szCs w:val="24"/>
        </w:rPr>
        <w:t xml:space="preserve">nsure that the operating system drops the elevated privilege and returns to the privilege level of the invoking user as soon as possible after calling a privileged function such as </w:t>
      </w:r>
      <w:proofErr w:type="gramStart"/>
      <w:r w:rsidRPr="0058790D">
        <w:rPr>
          <w:rStyle w:val="ISOCode"/>
          <w:szCs w:val="24"/>
        </w:rPr>
        <w:t>chroot(</w:t>
      </w:r>
      <w:proofErr w:type="gramEnd"/>
      <w:r w:rsidRPr="0058790D">
        <w:rPr>
          <w:rStyle w:val="ISOCode"/>
          <w:szCs w:val="24"/>
        </w:rPr>
        <w:t>)</w:t>
      </w:r>
      <w:r w:rsidRPr="0058790D">
        <w:rPr>
          <w:rFonts w:eastAsiaTheme="minorEastAsia"/>
          <w:szCs w:val="24"/>
        </w:rPr>
        <w:t>.</w:t>
      </w:r>
    </w:p>
    <w:p w14:paraId="78AF343E" w14:textId="77777777" w:rsidR="00604628" w:rsidRPr="0058790D" w:rsidRDefault="00604628" w:rsidP="0058790D">
      <w:pPr>
        <w:pStyle w:val="Heading2"/>
        <w:tabs>
          <w:tab w:val="left" w:pos="400"/>
        </w:tabs>
        <w:autoSpaceDE w:val="0"/>
        <w:autoSpaceDN w:val="0"/>
        <w:adjustRightInd w:val="0"/>
        <w:rPr>
          <w:rFonts w:eastAsiaTheme="minorEastAsia"/>
          <w:szCs w:val="24"/>
        </w:rPr>
      </w:pPr>
      <w:r w:rsidRPr="0058790D">
        <w:rPr>
          <w:rFonts w:eastAsiaTheme="minorEastAsia"/>
          <w:szCs w:val="24"/>
        </w:rPr>
        <w:t>Missing required cryptographic step [XZS]</w:t>
      </w:r>
    </w:p>
    <w:p w14:paraId="74742548"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Description of application vulnerability</w:t>
      </w:r>
    </w:p>
    <w:p w14:paraId="26C7379D"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If cryptographic implementations do not follow the algorithms that define them exactly, the encryption will be faulty.</w:t>
      </w:r>
    </w:p>
    <w:p w14:paraId="43AD50A3"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Related coding guidelines</w:t>
      </w:r>
    </w:p>
    <w:p w14:paraId="6AFB4572" w14:textId="77777777" w:rsidR="00604628" w:rsidRPr="0058790D" w:rsidRDefault="00604628" w:rsidP="0058790D">
      <w:pPr>
        <w:pStyle w:val="BodyText"/>
        <w:autoSpaceDE w:val="0"/>
        <w:autoSpaceDN w:val="0"/>
        <w:adjustRightInd w:val="0"/>
        <w:rPr>
          <w:rFonts w:eastAsiaTheme="minorEastAsia"/>
          <w:szCs w:val="24"/>
        </w:rPr>
      </w:pPr>
      <w:proofErr w:type="gramStart"/>
      <w:r w:rsidRPr="0058790D">
        <w:rPr>
          <w:rFonts w:eastAsiaTheme="minorEastAsia"/>
          <w:szCs w:val="24"/>
        </w:rPr>
        <w:t>CWE</w:t>
      </w:r>
      <w:r w:rsidRPr="0058790D">
        <w:rPr>
          <w:rFonts w:eastAsiaTheme="minorEastAsia"/>
          <w:szCs w:val="24"/>
          <w:vertAlign w:val="superscript"/>
        </w:rPr>
        <w:t>[</w:t>
      </w:r>
      <w:proofErr w:type="gramEnd"/>
      <w:r w:rsidRPr="0058790D">
        <w:rPr>
          <w:rStyle w:val="citebib"/>
          <w:szCs w:val="24"/>
          <w:shd w:val="clear" w:color="auto" w:fill="auto"/>
          <w:vertAlign w:val="superscript"/>
        </w:rPr>
        <w:t>7</w:t>
      </w:r>
      <w:r w:rsidRPr="0058790D">
        <w:rPr>
          <w:rFonts w:eastAsiaTheme="minorEastAsia"/>
          <w:szCs w:val="24"/>
          <w:vertAlign w:val="superscript"/>
        </w:rPr>
        <w:t>]</w:t>
      </w:r>
      <w:r w:rsidRPr="0058790D">
        <w:rPr>
          <w:rFonts w:eastAsiaTheme="minorEastAsia"/>
          <w:szCs w:val="24"/>
        </w:rPr>
        <w:t>:</w:t>
      </w:r>
    </w:p>
    <w:p w14:paraId="44A40426"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325. Missing Required Cryptographic Step</w:t>
      </w:r>
    </w:p>
    <w:p w14:paraId="634008A2"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327. Use of a Broken or Risky Cryptographic Algorithm</w:t>
      </w:r>
    </w:p>
    <w:p w14:paraId="2A981F19"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Mechanism of failure</w:t>
      </w:r>
    </w:p>
    <w:p w14:paraId="28EDB94E"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Not following the algorithms that define cryptographic implementations exactly can lead to weak encryption. This </w:t>
      </w:r>
      <w:r w:rsidR="006F1D00" w:rsidRPr="0058790D">
        <w:rPr>
          <w:rFonts w:eastAsiaTheme="minorEastAsia"/>
          <w:szCs w:val="24"/>
        </w:rPr>
        <w:t>can</w:t>
      </w:r>
      <w:r w:rsidRPr="0058790D">
        <w:rPr>
          <w:rFonts w:eastAsiaTheme="minorEastAsia"/>
          <w:szCs w:val="24"/>
        </w:rPr>
        <w:t xml:space="preserve"> be the result of many factors such as a programmer missing a required cryptographic step or using weak randomization algorithms.</w:t>
      </w:r>
    </w:p>
    <w:p w14:paraId="42EABA28"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Avoiding the vulnerability or mitigating its effects</w:t>
      </w:r>
    </w:p>
    <w:p w14:paraId="41F45BAF" w14:textId="77777777" w:rsidR="000740DA" w:rsidRPr="0058790D" w:rsidRDefault="000740DA" w:rsidP="000740DA">
      <w:pPr>
        <w:pStyle w:val="BodyText"/>
        <w:autoSpaceDE w:val="0"/>
        <w:autoSpaceDN w:val="0"/>
        <w:adjustRightInd w:val="0"/>
        <w:rPr>
          <w:rFonts w:eastAsiaTheme="minorEastAsia"/>
          <w:szCs w:val="24"/>
        </w:rPr>
      </w:pPr>
      <w:commentRangeStart w:id="331"/>
      <w:commentRangeStart w:id="332"/>
      <w:r>
        <w:rPr>
          <w:rFonts w:eastAsiaTheme="minorEastAsia"/>
          <w:szCs w:val="24"/>
        </w:rPr>
        <w:t xml:space="preserve">To </w:t>
      </w:r>
      <w:r w:rsidRPr="0058790D">
        <w:rPr>
          <w:rFonts w:eastAsiaTheme="minorEastAsia"/>
          <w:szCs w:val="24"/>
        </w:rPr>
        <w:t>avoid the vulnerability or mitigate its ill effects</w:t>
      </w:r>
      <w:r>
        <w:rPr>
          <w:rFonts w:eastAsiaTheme="minorEastAsia"/>
          <w:szCs w:val="24"/>
        </w:rPr>
        <w:t>, software developers</w:t>
      </w:r>
      <w:r w:rsidRPr="0058790D">
        <w:rPr>
          <w:rFonts w:eastAsiaTheme="minorEastAsia"/>
          <w:szCs w:val="24"/>
        </w:rPr>
        <w:t xml:space="preserve"> can:</w:t>
      </w:r>
      <w:commentRangeEnd w:id="331"/>
      <w:r w:rsidRPr="0058790D">
        <w:rPr>
          <w:rStyle w:val="CommentReference"/>
          <w:rFonts w:eastAsia="MS Mincho"/>
          <w:lang w:eastAsia="ja-JP"/>
        </w:rPr>
        <w:commentReference w:id="331"/>
      </w:r>
      <w:commentRangeEnd w:id="332"/>
      <w:r>
        <w:rPr>
          <w:rStyle w:val="CommentReference"/>
          <w:rFonts w:eastAsia="MS Mincho"/>
          <w:lang w:eastAsia="ja-JP"/>
        </w:rPr>
        <w:commentReference w:id="332"/>
      </w:r>
    </w:p>
    <w:p w14:paraId="566E2988"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Software developers can avoid the vulnerability or mitigate its ill effects in the following ways. They can:</w:t>
      </w:r>
    </w:p>
    <w:p w14:paraId="5B3C21E4"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6F1D00" w:rsidRPr="0058790D">
        <w:rPr>
          <w:rFonts w:eastAsiaTheme="minorEastAsia"/>
          <w:szCs w:val="24"/>
        </w:rPr>
        <w:t>u</w:t>
      </w:r>
      <w:r w:rsidRPr="0058790D">
        <w:rPr>
          <w:rFonts w:eastAsiaTheme="minorEastAsia"/>
          <w:szCs w:val="24"/>
        </w:rPr>
        <w:t xml:space="preserve">se system functions and libraries rather than writing the </w:t>
      </w:r>
      <w:proofErr w:type="gramStart"/>
      <w:r w:rsidRPr="0058790D">
        <w:rPr>
          <w:rFonts w:eastAsiaTheme="minorEastAsia"/>
          <w:szCs w:val="24"/>
        </w:rPr>
        <w:t>function;</w:t>
      </w:r>
      <w:proofErr w:type="gramEnd"/>
    </w:p>
    <w:p w14:paraId="2CED1FB7"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lastRenderedPageBreak/>
        <w:t>—</w:t>
      </w:r>
      <w:r w:rsidRPr="0058790D">
        <w:rPr>
          <w:rFonts w:eastAsiaTheme="minorEastAsia"/>
          <w:szCs w:val="24"/>
        </w:rPr>
        <w:tab/>
      </w:r>
      <w:r w:rsidR="006F1D00" w:rsidRPr="0058790D">
        <w:rPr>
          <w:rFonts w:eastAsiaTheme="minorEastAsia"/>
          <w:szCs w:val="24"/>
        </w:rPr>
        <w:t>i</w:t>
      </w:r>
      <w:r w:rsidRPr="0058790D">
        <w:rPr>
          <w:rFonts w:eastAsiaTheme="minorEastAsia"/>
          <w:szCs w:val="24"/>
        </w:rPr>
        <w:t>f a self-written algorithm is mandatory, implement cryptographic algorithms precisely.</w:t>
      </w:r>
    </w:p>
    <w:p w14:paraId="1FE67AEF" w14:textId="77777777" w:rsidR="00604628" w:rsidRPr="0058790D" w:rsidRDefault="00604628" w:rsidP="0058790D">
      <w:pPr>
        <w:pStyle w:val="Heading2"/>
        <w:tabs>
          <w:tab w:val="left" w:pos="400"/>
        </w:tabs>
        <w:autoSpaceDE w:val="0"/>
        <w:autoSpaceDN w:val="0"/>
        <w:adjustRightInd w:val="0"/>
        <w:rPr>
          <w:rFonts w:eastAsiaTheme="minorEastAsia"/>
          <w:szCs w:val="24"/>
        </w:rPr>
      </w:pPr>
      <w:r w:rsidRPr="0058790D">
        <w:rPr>
          <w:rFonts w:eastAsiaTheme="minorEastAsia"/>
          <w:szCs w:val="24"/>
        </w:rPr>
        <w:t>Improperly verified signature [XZR]</w:t>
      </w:r>
    </w:p>
    <w:p w14:paraId="6806F94A"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Description of application vulnerability</w:t>
      </w:r>
    </w:p>
    <w:p w14:paraId="6E967D3F"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The software does not verify, or improperly verifies, the cryptographic signature for data. By not adequately performing the </w:t>
      </w:r>
      <w:r w:rsidRPr="0058790D">
        <w:t>verification</w:t>
      </w:r>
      <w:r w:rsidRPr="0058790D">
        <w:rPr>
          <w:rFonts w:eastAsiaTheme="minorEastAsia"/>
          <w:szCs w:val="24"/>
        </w:rPr>
        <w:t xml:space="preserve"> step, the data being received is not trustworthy and can be corrupted or made intentionally incorrect by an adversary.</w:t>
      </w:r>
    </w:p>
    <w:p w14:paraId="1E4FD346"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Related coding guidelines</w:t>
      </w:r>
    </w:p>
    <w:p w14:paraId="7768E1CB" w14:textId="77777777" w:rsidR="00604628" w:rsidRPr="0058790D" w:rsidRDefault="00604628" w:rsidP="0058790D">
      <w:pPr>
        <w:pStyle w:val="BodyText"/>
        <w:autoSpaceDE w:val="0"/>
        <w:autoSpaceDN w:val="0"/>
        <w:adjustRightInd w:val="0"/>
        <w:rPr>
          <w:rFonts w:eastAsiaTheme="minorEastAsia"/>
          <w:szCs w:val="24"/>
        </w:rPr>
      </w:pPr>
      <w:proofErr w:type="gramStart"/>
      <w:r w:rsidRPr="0058790D">
        <w:rPr>
          <w:rFonts w:eastAsiaTheme="minorEastAsia"/>
          <w:szCs w:val="24"/>
        </w:rPr>
        <w:t>CWE</w:t>
      </w:r>
      <w:r w:rsidRPr="0058790D">
        <w:rPr>
          <w:rFonts w:eastAsiaTheme="minorEastAsia"/>
          <w:szCs w:val="24"/>
          <w:vertAlign w:val="superscript"/>
        </w:rPr>
        <w:t>[</w:t>
      </w:r>
      <w:proofErr w:type="gramEnd"/>
      <w:r w:rsidRPr="0058790D">
        <w:rPr>
          <w:rStyle w:val="citebib"/>
          <w:szCs w:val="24"/>
          <w:shd w:val="clear" w:color="auto" w:fill="auto"/>
          <w:vertAlign w:val="superscript"/>
        </w:rPr>
        <w:t>7</w:t>
      </w:r>
      <w:r w:rsidRPr="0058790D">
        <w:rPr>
          <w:rFonts w:eastAsiaTheme="minorEastAsia"/>
          <w:szCs w:val="24"/>
          <w:vertAlign w:val="superscript"/>
        </w:rPr>
        <w:t>]</w:t>
      </w:r>
      <w:r w:rsidRPr="0058790D">
        <w:rPr>
          <w:rFonts w:eastAsiaTheme="minorEastAsia"/>
          <w:szCs w:val="24"/>
        </w:rPr>
        <w:t>: 347. Improperly Verified Signature</w:t>
      </w:r>
    </w:p>
    <w:p w14:paraId="0DAB1FE3"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Mechanism of failure</w:t>
      </w:r>
    </w:p>
    <w:p w14:paraId="78F2F3BF" w14:textId="26D97E72" w:rsidR="00604628" w:rsidRPr="0058790D" w:rsidRDefault="00604628" w:rsidP="0058790D">
      <w:pPr>
        <w:pStyle w:val="BodyText"/>
        <w:autoSpaceDE w:val="0"/>
        <w:autoSpaceDN w:val="0"/>
        <w:adjustRightInd w:val="0"/>
        <w:rPr>
          <w:rFonts w:eastAsiaTheme="minorEastAsia"/>
          <w:szCs w:val="24"/>
        </w:rPr>
      </w:pPr>
      <w:r w:rsidRPr="0058790D">
        <w:t xml:space="preserve">Data </w:t>
      </w:r>
      <w:r w:rsidRPr="0058790D">
        <w:rPr>
          <w:rFonts w:eastAsiaTheme="minorEastAsia"/>
          <w:szCs w:val="24"/>
        </w:rPr>
        <w:t xml:space="preserve">are signed using techniques that </w:t>
      </w:r>
      <w:r w:rsidR="003465F3" w:rsidRPr="0058790D">
        <w:rPr>
          <w:rFonts w:eastAsiaTheme="minorEastAsia"/>
          <w:szCs w:val="24"/>
        </w:rPr>
        <w:t>assure</w:t>
      </w:r>
      <w:r w:rsidRPr="0058790D">
        <w:rPr>
          <w:rFonts w:eastAsiaTheme="minorEastAsia"/>
          <w:szCs w:val="24"/>
        </w:rPr>
        <w:t xml:space="preserve"> the integrity of the data. There are two ways that the integrity can be intentionally compromised. </w:t>
      </w:r>
      <w:r w:rsidR="007653D4">
        <w:rPr>
          <w:rFonts w:eastAsiaTheme="minorEastAsia"/>
          <w:szCs w:val="24"/>
        </w:rPr>
        <w:t>A compromised</w:t>
      </w:r>
      <w:r w:rsidR="000740DA">
        <w:rPr>
          <w:rFonts w:eastAsiaTheme="minorEastAsia"/>
          <w:szCs w:val="24"/>
        </w:rPr>
        <w:t xml:space="preserve"> </w:t>
      </w:r>
      <w:r w:rsidRPr="0058790D">
        <w:rPr>
          <w:rFonts w:eastAsiaTheme="minorEastAsia"/>
          <w:szCs w:val="24"/>
        </w:rPr>
        <w:t xml:space="preserve">exchange of the cryptologic keys </w:t>
      </w:r>
      <w:r w:rsidR="000740DA">
        <w:rPr>
          <w:rFonts w:eastAsiaTheme="minorEastAsia"/>
          <w:szCs w:val="24"/>
        </w:rPr>
        <w:t>can permit</w:t>
      </w:r>
      <w:r w:rsidR="007653D4">
        <w:rPr>
          <w:rFonts w:eastAsiaTheme="minorEastAsia"/>
          <w:szCs w:val="24"/>
        </w:rPr>
        <w:t xml:space="preserve"> an</w:t>
      </w:r>
      <w:r w:rsidRPr="0058790D">
        <w:rPr>
          <w:rFonts w:eastAsiaTheme="minorEastAsia"/>
          <w:szCs w:val="24"/>
        </w:rPr>
        <w:t xml:space="preserve"> attacker </w:t>
      </w:r>
      <w:r w:rsidR="007653D4">
        <w:rPr>
          <w:rFonts w:eastAsiaTheme="minorEastAsia"/>
          <w:szCs w:val="24"/>
        </w:rPr>
        <w:t xml:space="preserve">to </w:t>
      </w:r>
      <w:r w:rsidRPr="0058790D">
        <w:rPr>
          <w:rFonts w:eastAsiaTheme="minorEastAsia"/>
          <w:szCs w:val="24"/>
        </w:rPr>
        <w:t>provide encrypted data that has been altered. Alternatively,</w:t>
      </w:r>
      <w:r w:rsidR="000740DA">
        <w:rPr>
          <w:rFonts w:eastAsiaTheme="minorEastAsia"/>
          <w:szCs w:val="24"/>
        </w:rPr>
        <w:t xml:space="preserve"> a flawed</w:t>
      </w:r>
      <w:r w:rsidRPr="0058790D">
        <w:rPr>
          <w:rFonts w:eastAsiaTheme="minorEastAsia"/>
          <w:szCs w:val="24"/>
        </w:rPr>
        <w:t xml:space="preserve"> cryptologic </w:t>
      </w:r>
      <w:r w:rsidRPr="0058790D">
        <w:t>verification</w:t>
      </w:r>
      <w:r w:rsidRPr="0058790D">
        <w:rPr>
          <w:rFonts w:eastAsiaTheme="minorEastAsia"/>
          <w:szCs w:val="24"/>
        </w:rPr>
        <w:t xml:space="preserve"> </w:t>
      </w:r>
      <w:r w:rsidR="000740DA">
        <w:rPr>
          <w:rFonts w:eastAsiaTheme="minorEastAsia"/>
          <w:szCs w:val="24"/>
        </w:rPr>
        <w:t>can result in a flawed</w:t>
      </w:r>
      <w:r w:rsidRPr="0058790D">
        <w:rPr>
          <w:rFonts w:eastAsiaTheme="minorEastAsia"/>
          <w:szCs w:val="24"/>
        </w:rPr>
        <w:t xml:space="preserve"> encryption of the </w:t>
      </w:r>
      <w:r w:rsidRPr="0058790D">
        <w:t>data</w:t>
      </w:r>
      <w:r w:rsidR="007653D4">
        <w:t>,</w:t>
      </w:r>
      <w:r w:rsidRPr="0058790D">
        <w:rPr>
          <w:rFonts w:eastAsiaTheme="minorEastAsia"/>
          <w:szCs w:val="24"/>
        </w:rPr>
        <w:t xml:space="preserve"> which again allows an attacker to alter the data.</w:t>
      </w:r>
    </w:p>
    <w:p w14:paraId="1B7DCDA4"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Avoiding the vulnerability or mitigating its effects</w:t>
      </w:r>
    </w:p>
    <w:p w14:paraId="4446CBBE" w14:textId="77777777" w:rsidR="000740DA" w:rsidRPr="0058790D" w:rsidRDefault="000740DA" w:rsidP="000740DA">
      <w:pPr>
        <w:pStyle w:val="BodyText"/>
        <w:autoSpaceDE w:val="0"/>
        <w:autoSpaceDN w:val="0"/>
        <w:adjustRightInd w:val="0"/>
        <w:rPr>
          <w:rFonts w:eastAsiaTheme="minorEastAsia"/>
          <w:szCs w:val="24"/>
        </w:rPr>
      </w:pPr>
      <w:commentRangeStart w:id="333"/>
      <w:commentRangeStart w:id="334"/>
      <w:r>
        <w:rPr>
          <w:rFonts w:eastAsiaTheme="minorEastAsia"/>
          <w:szCs w:val="24"/>
        </w:rPr>
        <w:t xml:space="preserve">To </w:t>
      </w:r>
      <w:r w:rsidRPr="0058790D">
        <w:rPr>
          <w:rFonts w:eastAsiaTheme="minorEastAsia"/>
          <w:szCs w:val="24"/>
        </w:rPr>
        <w:t>avoid the vulnerability or mitigate its ill effects</w:t>
      </w:r>
      <w:r>
        <w:rPr>
          <w:rFonts w:eastAsiaTheme="minorEastAsia"/>
          <w:szCs w:val="24"/>
        </w:rPr>
        <w:t>, software developers</w:t>
      </w:r>
      <w:r w:rsidRPr="0058790D">
        <w:rPr>
          <w:rFonts w:eastAsiaTheme="minorEastAsia"/>
          <w:szCs w:val="24"/>
        </w:rPr>
        <w:t xml:space="preserve"> can:</w:t>
      </w:r>
      <w:commentRangeEnd w:id="333"/>
      <w:r w:rsidRPr="0058790D">
        <w:rPr>
          <w:rStyle w:val="CommentReference"/>
          <w:rFonts w:eastAsia="MS Mincho"/>
          <w:lang w:eastAsia="ja-JP"/>
        </w:rPr>
        <w:commentReference w:id="333"/>
      </w:r>
      <w:commentRangeEnd w:id="334"/>
      <w:r>
        <w:rPr>
          <w:rStyle w:val="CommentReference"/>
          <w:rFonts w:eastAsia="MS Mincho"/>
          <w:lang w:eastAsia="ja-JP"/>
        </w:rPr>
        <w:commentReference w:id="334"/>
      </w:r>
    </w:p>
    <w:p w14:paraId="6B031695"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6F1D00" w:rsidRPr="0058790D">
        <w:rPr>
          <w:rFonts w:eastAsiaTheme="minorEastAsia"/>
          <w:szCs w:val="24"/>
        </w:rPr>
        <w:t>u</w:t>
      </w:r>
      <w:r w:rsidRPr="0058790D">
        <w:rPr>
          <w:rFonts w:eastAsiaTheme="minorEastAsia"/>
          <w:szCs w:val="24"/>
        </w:rPr>
        <w:t xml:space="preserve">se data signatures to the extent possible to help ensure trust in </w:t>
      </w:r>
      <w:proofErr w:type="gramStart"/>
      <w:r w:rsidRPr="0058790D">
        <w:rPr>
          <w:rFonts w:eastAsiaTheme="minorEastAsia"/>
          <w:szCs w:val="24"/>
        </w:rPr>
        <w:t>data;</w:t>
      </w:r>
      <w:proofErr w:type="gramEnd"/>
    </w:p>
    <w:p w14:paraId="708634CF"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6F1D00" w:rsidRPr="0058790D">
        <w:rPr>
          <w:rFonts w:eastAsiaTheme="minorEastAsia"/>
          <w:szCs w:val="24"/>
        </w:rPr>
        <w:t>u</w:t>
      </w:r>
      <w:r w:rsidRPr="0058790D">
        <w:rPr>
          <w:rFonts w:eastAsiaTheme="minorEastAsia"/>
          <w:szCs w:val="24"/>
        </w:rPr>
        <w:t>se built-in verifications for data.</w:t>
      </w:r>
    </w:p>
    <w:p w14:paraId="67A4CB94" w14:textId="77777777" w:rsidR="00604628" w:rsidRPr="0058790D" w:rsidRDefault="00604628" w:rsidP="0058790D">
      <w:pPr>
        <w:pStyle w:val="Heading2"/>
        <w:tabs>
          <w:tab w:val="left" w:pos="400"/>
        </w:tabs>
        <w:autoSpaceDE w:val="0"/>
        <w:autoSpaceDN w:val="0"/>
        <w:adjustRightInd w:val="0"/>
        <w:rPr>
          <w:rFonts w:eastAsiaTheme="minorEastAsia"/>
          <w:szCs w:val="24"/>
        </w:rPr>
      </w:pPr>
      <w:r w:rsidRPr="0058790D">
        <w:rPr>
          <w:rFonts w:eastAsiaTheme="minorEastAsia"/>
          <w:szCs w:val="24"/>
        </w:rPr>
        <w:t>Use of a one-way hash without a salt [MVX]</w:t>
      </w:r>
    </w:p>
    <w:p w14:paraId="3822D9A3"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Description of application vulnerability</w:t>
      </w:r>
    </w:p>
    <w:p w14:paraId="1E7C0E45" w14:textId="196C25B8" w:rsidR="00A65C17"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The software uses a one-way cryptographic hash against an input that is expected to be </w:t>
      </w:r>
      <w:r w:rsidR="006F1D00" w:rsidRPr="0058790D">
        <w:rPr>
          <w:rFonts w:eastAsiaTheme="minorEastAsia"/>
          <w:szCs w:val="24"/>
        </w:rPr>
        <w:t>irreversible</w:t>
      </w:r>
      <w:r w:rsidRPr="0058790D">
        <w:rPr>
          <w:rFonts w:eastAsiaTheme="minorEastAsia"/>
          <w:szCs w:val="24"/>
        </w:rPr>
        <w:t xml:space="preserve">, such as a credential, but the software does not also use </w:t>
      </w:r>
      <w:commentRangeStart w:id="335"/>
      <w:commentRangeStart w:id="336"/>
      <w:r w:rsidRPr="0058790D">
        <w:rPr>
          <w:rFonts w:eastAsiaTheme="minorEastAsia"/>
          <w:szCs w:val="24"/>
        </w:rPr>
        <w:t xml:space="preserve">a </w:t>
      </w:r>
      <w:r w:rsidRPr="00EE2C5D">
        <w:t>salt</w:t>
      </w:r>
      <w:r w:rsidRPr="0058790D">
        <w:rPr>
          <w:rFonts w:eastAsiaTheme="minorEastAsia"/>
          <w:szCs w:val="24"/>
        </w:rPr>
        <w:t xml:space="preserve"> as part of the input.</w:t>
      </w:r>
      <w:commentRangeEnd w:id="335"/>
      <w:r w:rsidR="006F1D00" w:rsidRPr="0058790D">
        <w:rPr>
          <w:rStyle w:val="CommentReference"/>
          <w:rFonts w:eastAsia="MS Mincho"/>
          <w:lang w:eastAsia="ja-JP"/>
        </w:rPr>
        <w:commentReference w:id="335"/>
      </w:r>
      <w:commentRangeEnd w:id="336"/>
      <w:r w:rsidR="00A65C17">
        <w:rPr>
          <w:rStyle w:val="CommentReference"/>
          <w:rFonts w:eastAsia="MS Mincho"/>
          <w:lang w:eastAsia="ja-JP"/>
        </w:rPr>
        <w:commentReference w:id="336"/>
      </w:r>
    </w:p>
    <w:p w14:paraId="3444FBCD"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Related coding guidelines</w:t>
      </w:r>
    </w:p>
    <w:p w14:paraId="557CC821" w14:textId="77777777" w:rsidR="00604628" w:rsidRPr="0058790D" w:rsidRDefault="00604628" w:rsidP="0058790D">
      <w:pPr>
        <w:pStyle w:val="BodyText"/>
        <w:autoSpaceDE w:val="0"/>
        <w:autoSpaceDN w:val="0"/>
        <w:adjustRightInd w:val="0"/>
        <w:rPr>
          <w:rFonts w:eastAsiaTheme="minorEastAsia"/>
          <w:szCs w:val="24"/>
        </w:rPr>
      </w:pPr>
      <w:proofErr w:type="gramStart"/>
      <w:r w:rsidRPr="0058790D">
        <w:rPr>
          <w:rFonts w:eastAsiaTheme="minorEastAsia"/>
          <w:szCs w:val="24"/>
        </w:rPr>
        <w:t>CWE</w:t>
      </w:r>
      <w:r w:rsidRPr="0058790D">
        <w:rPr>
          <w:rFonts w:eastAsiaTheme="minorEastAsia"/>
          <w:szCs w:val="24"/>
          <w:vertAlign w:val="superscript"/>
        </w:rPr>
        <w:t>[</w:t>
      </w:r>
      <w:proofErr w:type="gramEnd"/>
      <w:r w:rsidRPr="0058790D">
        <w:rPr>
          <w:rStyle w:val="citebib"/>
          <w:szCs w:val="24"/>
          <w:shd w:val="clear" w:color="auto" w:fill="auto"/>
          <w:vertAlign w:val="superscript"/>
        </w:rPr>
        <w:t>7</w:t>
      </w:r>
      <w:r w:rsidRPr="0058790D">
        <w:rPr>
          <w:rFonts w:eastAsiaTheme="minorEastAsia"/>
          <w:szCs w:val="24"/>
          <w:vertAlign w:val="superscript"/>
        </w:rPr>
        <w:t>]</w:t>
      </w:r>
      <w:r w:rsidRPr="0058790D">
        <w:rPr>
          <w:rFonts w:eastAsiaTheme="minorEastAsia"/>
          <w:szCs w:val="24"/>
        </w:rPr>
        <w:t>:</w:t>
      </w:r>
    </w:p>
    <w:p w14:paraId="2F167FF8"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325. Missing Required Cryptographic Step</w:t>
      </w:r>
    </w:p>
    <w:p w14:paraId="0D3808BD"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327. Use of a Broken or Risky Cryptographic Algorithm</w:t>
      </w:r>
    </w:p>
    <w:p w14:paraId="39B4049D"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759. Use of a One-Way Hash without a Salt</w:t>
      </w:r>
    </w:p>
    <w:p w14:paraId="4A21DF97"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Mechanism of failure</w:t>
      </w:r>
    </w:p>
    <w:p w14:paraId="108B748E"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This makes it easier for attackers to pre-compute the hash value using dictionary attack techniques such as rainbow tables.</w:t>
      </w:r>
    </w:p>
    <w:p w14:paraId="5103371D"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Avoiding the vulnerability or mitigating its effects</w:t>
      </w:r>
    </w:p>
    <w:p w14:paraId="036630FA" w14:textId="77777777" w:rsidR="000740DA" w:rsidRPr="0058790D" w:rsidRDefault="000740DA" w:rsidP="000740DA">
      <w:pPr>
        <w:pStyle w:val="BodyText"/>
        <w:autoSpaceDE w:val="0"/>
        <w:autoSpaceDN w:val="0"/>
        <w:adjustRightInd w:val="0"/>
        <w:rPr>
          <w:rFonts w:eastAsiaTheme="minorEastAsia"/>
          <w:szCs w:val="24"/>
        </w:rPr>
      </w:pPr>
      <w:commentRangeStart w:id="337"/>
      <w:commentRangeStart w:id="338"/>
      <w:r>
        <w:rPr>
          <w:rFonts w:eastAsiaTheme="minorEastAsia"/>
          <w:szCs w:val="24"/>
        </w:rPr>
        <w:t xml:space="preserve">To </w:t>
      </w:r>
      <w:r w:rsidRPr="0058790D">
        <w:rPr>
          <w:rFonts w:eastAsiaTheme="minorEastAsia"/>
          <w:szCs w:val="24"/>
        </w:rPr>
        <w:t>avoid the vulnerability or mitigate its ill effects</w:t>
      </w:r>
      <w:r>
        <w:rPr>
          <w:rFonts w:eastAsiaTheme="minorEastAsia"/>
          <w:szCs w:val="24"/>
        </w:rPr>
        <w:t>, software developers</w:t>
      </w:r>
      <w:r w:rsidRPr="0058790D">
        <w:rPr>
          <w:rFonts w:eastAsiaTheme="minorEastAsia"/>
          <w:szCs w:val="24"/>
        </w:rPr>
        <w:t xml:space="preserve"> can:</w:t>
      </w:r>
      <w:commentRangeEnd w:id="337"/>
      <w:r w:rsidRPr="0058790D">
        <w:rPr>
          <w:rStyle w:val="CommentReference"/>
          <w:rFonts w:eastAsia="MS Mincho"/>
          <w:lang w:eastAsia="ja-JP"/>
        </w:rPr>
        <w:commentReference w:id="337"/>
      </w:r>
      <w:commentRangeEnd w:id="338"/>
      <w:r>
        <w:rPr>
          <w:rStyle w:val="CommentReference"/>
          <w:rFonts w:eastAsia="MS Mincho"/>
          <w:lang w:eastAsia="ja-JP"/>
        </w:rPr>
        <w:commentReference w:id="338"/>
      </w:r>
    </w:p>
    <w:p w14:paraId="02718758"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t>For a salt:</w:t>
      </w:r>
    </w:p>
    <w:p w14:paraId="5861E800" w14:textId="77777777" w:rsidR="00604628" w:rsidRPr="0058790D" w:rsidRDefault="00604628" w:rsidP="0058790D">
      <w:pPr>
        <w:pStyle w:val="ListContinue2"/>
        <w:tabs>
          <w:tab w:val="left" w:pos="397"/>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lastRenderedPageBreak/>
        <w:t>—</w:t>
      </w:r>
      <w:r w:rsidRPr="0058790D">
        <w:rPr>
          <w:rFonts w:eastAsiaTheme="minorEastAsia"/>
          <w:szCs w:val="24"/>
        </w:rPr>
        <w:tab/>
      </w:r>
      <w:r w:rsidR="006F1D00" w:rsidRPr="0058790D">
        <w:rPr>
          <w:rFonts w:eastAsiaTheme="minorEastAsia"/>
          <w:szCs w:val="24"/>
        </w:rPr>
        <w:t>g</w:t>
      </w:r>
      <w:r w:rsidRPr="0058790D">
        <w:rPr>
          <w:rFonts w:eastAsiaTheme="minorEastAsia"/>
          <w:szCs w:val="24"/>
        </w:rPr>
        <w:t xml:space="preserve">enerate a random salt each time a new credential is </w:t>
      </w:r>
      <w:proofErr w:type="gramStart"/>
      <w:r w:rsidRPr="0058790D">
        <w:rPr>
          <w:rFonts w:eastAsiaTheme="minorEastAsia"/>
          <w:szCs w:val="24"/>
        </w:rPr>
        <w:t>processed;</w:t>
      </w:r>
      <w:proofErr w:type="gramEnd"/>
    </w:p>
    <w:p w14:paraId="3F0E2836" w14:textId="77777777" w:rsidR="00604628" w:rsidRPr="0058790D" w:rsidRDefault="00604628" w:rsidP="0058790D">
      <w:pPr>
        <w:pStyle w:val="ListContinue2"/>
        <w:tabs>
          <w:tab w:val="left" w:pos="397"/>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6F1D00" w:rsidRPr="0058790D">
        <w:rPr>
          <w:rFonts w:eastAsiaTheme="minorEastAsia"/>
          <w:szCs w:val="24"/>
        </w:rPr>
        <w:t>a</w:t>
      </w:r>
      <w:r w:rsidRPr="0058790D">
        <w:rPr>
          <w:rFonts w:eastAsiaTheme="minorEastAsia"/>
          <w:szCs w:val="24"/>
        </w:rPr>
        <w:t xml:space="preserve">dd the salt to the plaintext credential before hashing </w:t>
      </w:r>
      <w:proofErr w:type="gramStart"/>
      <w:r w:rsidRPr="0058790D">
        <w:rPr>
          <w:rFonts w:eastAsiaTheme="minorEastAsia"/>
          <w:szCs w:val="24"/>
        </w:rPr>
        <w:t>it;</w:t>
      </w:r>
      <w:proofErr w:type="gramEnd"/>
    </w:p>
    <w:p w14:paraId="1D2972CA" w14:textId="77777777" w:rsidR="00604628" w:rsidRPr="0058790D" w:rsidRDefault="00604628" w:rsidP="0058790D">
      <w:pPr>
        <w:pStyle w:val="ListContinue2"/>
        <w:tabs>
          <w:tab w:val="left" w:pos="397"/>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6F1D00" w:rsidRPr="0058790D">
        <w:rPr>
          <w:rFonts w:eastAsiaTheme="minorEastAsia"/>
          <w:szCs w:val="24"/>
        </w:rPr>
        <w:t>w</w:t>
      </w:r>
      <w:r w:rsidRPr="0058790D">
        <w:rPr>
          <w:rFonts w:eastAsiaTheme="minorEastAsia"/>
          <w:szCs w:val="24"/>
        </w:rPr>
        <w:t xml:space="preserve">hen the hash is stored, also store the </w:t>
      </w:r>
      <w:proofErr w:type="gramStart"/>
      <w:r w:rsidRPr="0058790D">
        <w:rPr>
          <w:rFonts w:eastAsiaTheme="minorEastAsia"/>
          <w:szCs w:val="24"/>
        </w:rPr>
        <w:t>salt;</w:t>
      </w:r>
      <w:proofErr w:type="gramEnd"/>
    </w:p>
    <w:p w14:paraId="5A257AAF" w14:textId="77777777" w:rsidR="00604628" w:rsidRPr="0058790D" w:rsidRDefault="00604628" w:rsidP="0058790D">
      <w:pPr>
        <w:pStyle w:val="ListContinue2"/>
        <w:tabs>
          <w:tab w:val="left" w:pos="397"/>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6F1D00" w:rsidRPr="0058790D">
        <w:rPr>
          <w:rFonts w:eastAsiaTheme="minorEastAsia"/>
          <w:szCs w:val="24"/>
        </w:rPr>
        <w:t>avoid</w:t>
      </w:r>
      <w:r w:rsidRPr="0058790D">
        <w:rPr>
          <w:rFonts w:eastAsiaTheme="minorEastAsia"/>
          <w:szCs w:val="24"/>
        </w:rPr>
        <w:t xml:space="preserve"> us</w:t>
      </w:r>
      <w:r w:rsidR="006F1D00" w:rsidRPr="0058790D">
        <w:rPr>
          <w:rFonts w:eastAsiaTheme="minorEastAsia"/>
          <w:szCs w:val="24"/>
        </w:rPr>
        <w:t>ing</w:t>
      </w:r>
      <w:r w:rsidRPr="0058790D">
        <w:rPr>
          <w:rFonts w:eastAsiaTheme="minorEastAsia"/>
          <w:szCs w:val="24"/>
        </w:rPr>
        <w:t xml:space="preserve"> the same salt for every credential </w:t>
      </w:r>
      <w:proofErr w:type="gramStart"/>
      <w:r w:rsidRPr="0058790D">
        <w:rPr>
          <w:rFonts w:eastAsiaTheme="minorEastAsia"/>
          <w:szCs w:val="24"/>
        </w:rPr>
        <w:t>processed;</w:t>
      </w:r>
      <w:proofErr w:type="gramEnd"/>
    </w:p>
    <w:p w14:paraId="6AE07A77"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6F1D00" w:rsidRPr="0058790D">
        <w:rPr>
          <w:rFonts w:eastAsiaTheme="minorEastAsia"/>
          <w:szCs w:val="24"/>
        </w:rPr>
        <w:t>u</w:t>
      </w:r>
      <w:r w:rsidRPr="0058790D">
        <w:rPr>
          <w:rFonts w:eastAsiaTheme="minorEastAsia"/>
          <w:szCs w:val="24"/>
        </w:rPr>
        <w:t xml:space="preserve">se one-way hashing techniques that allow the configuration of a large number of rounds, such as </w:t>
      </w:r>
      <w:proofErr w:type="spellStart"/>
      <w:proofErr w:type="gramStart"/>
      <w:r w:rsidRPr="0058790D">
        <w:rPr>
          <w:rFonts w:eastAsiaTheme="minorEastAsia"/>
          <w:szCs w:val="24"/>
        </w:rPr>
        <w:t>bcrypt</w:t>
      </w:r>
      <w:proofErr w:type="spellEnd"/>
      <w:r w:rsidRPr="0058790D">
        <w:rPr>
          <w:rFonts w:eastAsiaTheme="minorEastAsia"/>
          <w:szCs w:val="24"/>
        </w:rPr>
        <w:t>;</w:t>
      </w:r>
      <w:proofErr w:type="gramEnd"/>
    </w:p>
    <w:p w14:paraId="40C720D7" w14:textId="77777777" w:rsidR="00604628" w:rsidRPr="0058790D" w:rsidRDefault="00604628" w:rsidP="0058790D">
      <w:pPr>
        <w:pStyle w:val="Noteindent"/>
        <w:tabs>
          <w:tab w:val="left" w:pos="397"/>
          <w:tab w:val="left" w:pos="794"/>
          <w:tab w:val="left" w:pos="965"/>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 xml:space="preserve">NOTE This can increase the expense when processing incoming authentication requests, but if the hashed credentials are ever stolen, it significantly increases the effort for conducting a brute force attack, including rainbow tables. With the ability to configure the number of rounds, the number of rounds </w:t>
      </w:r>
      <w:r w:rsidR="006F1D00" w:rsidRPr="0058790D">
        <w:rPr>
          <w:rFonts w:eastAsiaTheme="minorEastAsia"/>
          <w:szCs w:val="24"/>
        </w:rPr>
        <w:t xml:space="preserve">can be increased </w:t>
      </w:r>
      <w:r w:rsidRPr="0058790D">
        <w:rPr>
          <w:rFonts w:eastAsiaTheme="minorEastAsia"/>
          <w:szCs w:val="24"/>
        </w:rPr>
        <w:t>whenever CPU speeds or attack techniques become more efficient.</w:t>
      </w:r>
    </w:p>
    <w:p w14:paraId="3243AA74"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6F1D00" w:rsidRPr="0058790D">
        <w:rPr>
          <w:rFonts w:eastAsiaTheme="minorEastAsia"/>
          <w:szCs w:val="24"/>
        </w:rPr>
        <w:t>u</w:t>
      </w:r>
      <w:r w:rsidRPr="0058790D">
        <w:rPr>
          <w:rFonts w:eastAsiaTheme="minorEastAsia"/>
          <w:szCs w:val="24"/>
        </w:rPr>
        <w:t xml:space="preserve">se industry-approved techniques </w:t>
      </w:r>
      <w:proofErr w:type="gramStart"/>
      <w:r w:rsidRPr="0058790D">
        <w:rPr>
          <w:rFonts w:eastAsiaTheme="minorEastAsia"/>
          <w:szCs w:val="24"/>
        </w:rPr>
        <w:t>correctly;</w:t>
      </w:r>
      <w:proofErr w:type="gramEnd"/>
    </w:p>
    <w:p w14:paraId="68EEEF84"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6F1D00" w:rsidRPr="0058790D">
        <w:rPr>
          <w:rFonts w:eastAsiaTheme="minorEastAsia"/>
          <w:szCs w:val="24"/>
        </w:rPr>
        <w:t>n</w:t>
      </w:r>
      <w:r w:rsidRPr="0058790D">
        <w:rPr>
          <w:rFonts w:eastAsiaTheme="minorEastAsia"/>
          <w:szCs w:val="24"/>
        </w:rPr>
        <w:t>ever skip resource-intensive steps (see CWE-325</w:t>
      </w:r>
      <w:r w:rsidRPr="0058790D">
        <w:rPr>
          <w:rFonts w:eastAsiaTheme="minorEastAsia"/>
          <w:szCs w:val="24"/>
          <w:vertAlign w:val="superscript"/>
        </w:rPr>
        <w:t>[</w:t>
      </w:r>
      <w:r w:rsidRPr="0058790D">
        <w:rPr>
          <w:rStyle w:val="citebib"/>
          <w:szCs w:val="24"/>
          <w:shd w:val="clear" w:color="auto" w:fill="auto"/>
          <w:vertAlign w:val="superscript"/>
        </w:rPr>
        <w:t>7</w:t>
      </w:r>
      <w:r w:rsidRPr="0058790D">
        <w:rPr>
          <w:rFonts w:eastAsiaTheme="minorEastAsia"/>
          <w:szCs w:val="24"/>
          <w:vertAlign w:val="superscript"/>
        </w:rPr>
        <w:t>]</w:t>
      </w:r>
      <w:r w:rsidRPr="0058790D">
        <w:rPr>
          <w:rFonts w:eastAsiaTheme="minorEastAsia"/>
          <w:szCs w:val="24"/>
        </w:rPr>
        <w:t>) as these steps are often essential for preventing common attacks.</w:t>
      </w:r>
    </w:p>
    <w:p w14:paraId="316790D1" w14:textId="77777777" w:rsidR="00604628" w:rsidRPr="0058790D" w:rsidRDefault="00604628" w:rsidP="0058790D">
      <w:pPr>
        <w:pStyle w:val="Heading2"/>
        <w:tabs>
          <w:tab w:val="left" w:pos="400"/>
        </w:tabs>
        <w:autoSpaceDE w:val="0"/>
        <w:autoSpaceDN w:val="0"/>
        <w:adjustRightInd w:val="0"/>
        <w:rPr>
          <w:rFonts w:eastAsiaTheme="minorEastAsia"/>
          <w:szCs w:val="24"/>
        </w:rPr>
      </w:pPr>
      <w:r w:rsidRPr="0058790D">
        <w:rPr>
          <w:rFonts w:eastAsiaTheme="minorEastAsia"/>
          <w:szCs w:val="24"/>
        </w:rPr>
        <w:t>Inadequately secure communication of shared resources [CGY]</w:t>
      </w:r>
    </w:p>
    <w:p w14:paraId="6D2B710C"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Description of application vulnerability</w:t>
      </w:r>
    </w:p>
    <w:p w14:paraId="369CD25F"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A resource that is directly visible from more than one process (at the same approximate time) and is not protected by access locks can be hijacked or used to corrupt, control, or change the behaviour of other processes in the system. Many vulnerabilities that are associated with concurrent access to files, shared memory or shared network resources fall under this vulnerability, including resources accessed via stateless protocols such as HTTP and remote file protocols.</w:t>
      </w:r>
    </w:p>
    <w:p w14:paraId="393F477A"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Since most interactions between concurrent entities require that state be preserved, the cooperating entities are forced to use values of the resources(s) themselves or add additional communication exchanges to maintain state in each of the entities. Stateless protocols require that the application provide explicit resource protection and locking mechanisms to guarantee the correct creation, view, access to, modification of, and destruction of the resource – for example, the state needed for correct handling of the resource.</w:t>
      </w:r>
    </w:p>
    <w:p w14:paraId="4BA5D94E"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Related coding guidelines</w:t>
      </w:r>
    </w:p>
    <w:p w14:paraId="348E51D7" w14:textId="77777777" w:rsidR="00604628" w:rsidRPr="0058790D" w:rsidRDefault="00604628" w:rsidP="0058790D">
      <w:pPr>
        <w:pStyle w:val="BodyText"/>
        <w:autoSpaceDE w:val="0"/>
        <w:autoSpaceDN w:val="0"/>
        <w:adjustRightInd w:val="0"/>
        <w:rPr>
          <w:rFonts w:eastAsiaTheme="minorEastAsia"/>
          <w:szCs w:val="24"/>
        </w:rPr>
      </w:pPr>
      <w:proofErr w:type="gramStart"/>
      <w:r w:rsidRPr="0058790D">
        <w:rPr>
          <w:rFonts w:eastAsiaTheme="minorEastAsia"/>
          <w:szCs w:val="24"/>
        </w:rPr>
        <w:t>CWE</w:t>
      </w:r>
      <w:r w:rsidRPr="0058790D">
        <w:rPr>
          <w:rFonts w:eastAsiaTheme="minorEastAsia"/>
          <w:szCs w:val="24"/>
          <w:vertAlign w:val="superscript"/>
        </w:rPr>
        <w:t>[</w:t>
      </w:r>
      <w:proofErr w:type="gramEnd"/>
      <w:r w:rsidRPr="0058790D">
        <w:rPr>
          <w:rStyle w:val="citebib"/>
          <w:szCs w:val="24"/>
          <w:shd w:val="clear" w:color="auto" w:fill="auto"/>
          <w:vertAlign w:val="superscript"/>
        </w:rPr>
        <w:t>7</w:t>
      </w:r>
      <w:r w:rsidRPr="0058790D">
        <w:rPr>
          <w:rFonts w:eastAsiaTheme="minorEastAsia"/>
          <w:szCs w:val="24"/>
          <w:vertAlign w:val="superscript"/>
        </w:rPr>
        <w:t>]</w:t>
      </w:r>
      <w:r w:rsidRPr="0058790D">
        <w:rPr>
          <w:rFonts w:eastAsiaTheme="minorEastAsia"/>
          <w:szCs w:val="24"/>
        </w:rPr>
        <w:t>:</w:t>
      </w:r>
    </w:p>
    <w:p w14:paraId="52E66A0A"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15. External Control of System or Configuration Setting</w:t>
      </w:r>
    </w:p>
    <w:p w14:paraId="6C7EDFAA"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311. Missing Encryption of Sensitive Data</w:t>
      </w:r>
    </w:p>
    <w:p w14:paraId="5A577B63"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642. External Control of Critical State Data</w:t>
      </w:r>
    </w:p>
    <w:p w14:paraId="69255DE7"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367: Time of check, time of use</w:t>
      </w:r>
    </w:p>
    <w:p w14:paraId="5990580F"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See also Burns and </w:t>
      </w:r>
      <w:proofErr w:type="spellStart"/>
      <w:r w:rsidRPr="0058790D">
        <w:rPr>
          <w:rFonts w:eastAsiaTheme="minorEastAsia"/>
          <w:szCs w:val="24"/>
        </w:rPr>
        <w:t>Wellings</w:t>
      </w:r>
      <w:proofErr w:type="spellEnd"/>
      <w:r w:rsidR="00A100AE" w:rsidRPr="0058790D">
        <w:rPr>
          <w:rFonts w:eastAsiaTheme="minorEastAsia"/>
          <w:szCs w:val="24"/>
        </w:rPr>
        <w:t>.</w:t>
      </w:r>
      <w:r w:rsidRPr="0058790D">
        <w:rPr>
          <w:rFonts w:eastAsiaTheme="minorEastAsia"/>
          <w:szCs w:val="24"/>
          <w:vertAlign w:val="superscript"/>
        </w:rPr>
        <w:t>[</w:t>
      </w:r>
      <w:r w:rsidRPr="0058790D">
        <w:rPr>
          <w:rStyle w:val="citebib"/>
          <w:szCs w:val="24"/>
          <w:shd w:val="clear" w:color="auto" w:fill="auto"/>
          <w:vertAlign w:val="superscript"/>
        </w:rPr>
        <w:t>5</w:t>
      </w:r>
      <w:r w:rsidRPr="0058790D">
        <w:rPr>
          <w:rFonts w:eastAsiaTheme="minorEastAsia"/>
          <w:szCs w:val="24"/>
          <w:vertAlign w:val="superscript"/>
        </w:rPr>
        <w:t>]</w:t>
      </w:r>
    </w:p>
    <w:p w14:paraId="118F1BEE"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Mechanism of failure</w:t>
      </w:r>
    </w:p>
    <w:p w14:paraId="3A2F4331"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Any time that a shared resource is open to general inspection, the resource can be monitored by a foreign process to determine usage patterns, timing patterns, and access patterns to determine ways that a planned attack can succeed. Such </w:t>
      </w:r>
      <w:r w:rsidRPr="0058790D">
        <w:t>monitoring</w:t>
      </w:r>
      <w:r w:rsidRPr="0058790D">
        <w:rPr>
          <w:rFonts w:eastAsiaTheme="minorEastAsia"/>
          <w:szCs w:val="24"/>
        </w:rPr>
        <w:t xml:space="preserve"> </w:t>
      </w:r>
      <w:r w:rsidR="00A100AE" w:rsidRPr="0058790D">
        <w:rPr>
          <w:rFonts w:eastAsiaTheme="minorEastAsia"/>
          <w:szCs w:val="24"/>
        </w:rPr>
        <w:t>can</w:t>
      </w:r>
      <w:r w:rsidRPr="0058790D">
        <w:rPr>
          <w:rFonts w:eastAsiaTheme="minorEastAsia"/>
          <w:szCs w:val="24"/>
        </w:rPr>
        <w:t xml:space="preserve"> be, but is not limited to:</w:t>
      </w:r>
    </w:p>
    <w:p w14:paraId="42317E73"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lastRenderedPageBreak/>
        <w:t>—</w:t>
      </w:r>
      <w:r w:rsidRPr="0058790D">
        <w:rPr>
          <w:rFonts w:eastAsiaTheme="minorEastAsia"/>
          <w:szCs w:val="24"/>
        </w:rPr>
        <w:tab/>
      </w:r>
      <w:r w:rsidR="00A100AE" w:rsidRPr="0058790D">
        <w:rPr>
          <w:rFonts w:eastAsiaTheme="minorEastAsia"/>
          <w:szCs w:val="24"/>
        </w:rPr>
        <w:t>r</w:t>
      </w:r>
      <w:r w:rsidRPr="0058790D">
        <w:rPr>
          <w:rFonts w:eastAsiaTheme="minorEastAsia"/>
          <w:szCs w:val="24"/>
        </w:rPr>
        <w:t xml:space="preserve">eading resource values to obtain information of value to the </w:t>
      </w:r>
      <w:proofErr w:type="gramStart"/>
      <w:r w:rsidRPr="0058790D">
        <w:rPr>
          <w:rFonts w:eastAsiaTheme="minorEastAsia"/>
          <w:szCs w:val="24"/>
        </w:rPr>
        <w:t>applications;</w:t>
      </w:r>
      <w:proofErr w:type="gramEnd"/>
    </w:p>
    <w:p w14:paraId="7FCCDED6"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A100AE" w:rsidRPr="0058790D">
        <w:rPr>
          <w:rFonts w:eastAsiaTheme="minorEastAsia"/>
          <w:szCs w:val="24"/>
        </w:rPr>
        <w:t>m</w:t>
      </w:r>
      <w:r w:rsidRPr="0058790D">
        <w:rPr>
          <w:rFonts w:eastAsiaTheme="minorEastAsia"/>
          <w:szCs w:val="24"/>
        </w:rPr>
        <w:t xml:space="preserve">onitoring access time and access thread to determine when a resource can be accessed undetected by other threads (for example, Time-of-Check-Time-Of-Use attacks rely upon a determinable amount of time between the check on a resource and the use of the resource when the resource </w:t>
      </w:r>
      <w:r w:rsidR="00A100AE" w:rsidRPr="0058790D">
        <w:rPr>
          <w:rFonts w:eastAsiaTheme="minorEastAsia"/>
          <w:szCs w:val="24"/>
        </w:rPr>
        <w:t>can</w:t>
      </w:r>
      <w:r w:rsidRPr="0058790D">
        <w:rPr>
          <w:rFonts w:eastAsiaTheme="minorEastAsia"/>
          <w:szCs w:val="24"/>
        </w:rPr>
        <w:t xml:space="preserve"> be modified to bypass the check</w:t>
      </w:r>
      <w:proofErr w:type="gramStart"/>
      <w:r w:rsidRPr="0058790D">
        <w:rPr>
          <w:rFonts w:eastAsiaTheme="minorEastAsia"/>
          <w:szCs w:val="24"/>
        </w:rPr>
        <w:t>);</w:t>
      </w:r>
      <w:proofErr w:type="gramEnd"/>
    </w:p>
    <w:p w14:paraId="718DA882"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A100AE" w:rsidRPr="0058790D">
        <w:rPr>
          <w:rFonts w:eastAsiaTheme="minorEastAsia"/>
          <w:szCs w:val="24"/>
        </w:rPr>
        <w:t>m</w:t>
      </w:r>
      <w:r w:rsidRPr="0058790D">
        <w:rPr>
          <w:rFonts w:eastAsiaTheme="minorEastAsia"/>
          <w:szCs w:val="24"/>
        </w:rPr>
        <w:t xml:space="preserve">onitoring a resource and modification patterns to help determine the protocols in </w:t>
      </w:r>
      <w:proofErr w:type="gramStart"/>
      <w:r w:rsidRPr="0058790D">
        <w:rPr>
          <w:rFonts w:eastAsiaTheme="minorEastAsia"/>
          <w:szCs w:val="24"/>
        </w:rPr>
        <w:t>use;</w:t>
      </w:r>
      <w:proofErr w:type="gramEnd"/>
    </w:p>
    <w:p w14:paraId="62866B4D"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A100AE" w:rsidRPr="0058790D">
        <w:rPr>
          <w:rFonts w:eastAsiaTheme="minorEastAsia"/>
          <w:szCs w:val="24"/>
        </w:rPr>
        <w:t>m</w:t>
      </w:r>
      <w:r w:rsidRPr="0058790D">
        <w:rPr>
          <w:rFonts w:eastAsiaTheme="minorEastAsia"/>
          <w:szCs w:val="24"/>
        </w:rPr>
        <w:t xml:space="preserve">onitoring access times and patterns to determine quiet times in the access to a resource that </w:t>
      </w:r>
      <w:r w:rsidR="00A100AE" w:rsidRPr="0058790D">
        <w:rPr>
          <w:rFonts w:eastAsiaTheme="minorEastAsia"/>
          <w:szCs w:val="24"/>
        </w:rPr>
        <w:t>can</w:t>
      </w:r>
      <w:r w:rsidRPr="0058790D">
        <w:rPr>
          <w:rFonts w:eastAsiaTheme="minorEastAsia"/>
          <w:szCs w:val="24"/>
        </w:rPr>
        <w:t xml:space="preserve"> be used to find successful attack vectors.</w:t>
      </w:r>
    </w:p>
    <w:p w14:paraId="59CF4E59"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This </w:t>
      </w:r>
      <w:r w:rsidRPr="0058790D">
        <w:t>monitoring</w:t>
      </w:r>
      <w:r w:rsidRPr="0058790D">
        <w:rPr>
          <w:rFonts w:eastAsiaTheme="minorEastAsia"/>
          <w:szCs w:val="24"/>
        </w:rPr>
        <w:t xml:space="preserve"> can then be used to construct a successful attack, usually in a later attack.</w:t>
      </w:r>
    </w:p>
    <w:p w14:paraId="00FDA353"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Such </w:t>
      </w:r>
      <w:r w:rsidRPr="0058790D">
        <w:t>monitoring</w:t>
      </w:r>
      <w:r w:rsidRPr="0058790D">
        <w:rPr>
          <w:rFonts w:eastAsiaTheme="minorEastAsia"/>
          <w:szCs w:val="24"/>
        </w:rPr>
        <w:t xml:space="preserve"> is usually possible by a process executing with system privilege, but even small slips in access controls and permissions let such resources be seen from other (non</w:t>
      </w:r>
      <w:r w:rsidR="00A100AE" w:rsidRPr="0058790D">
        <w:rPr>
          <w:rFonts w:eastAsiaTheme="minorEastAsia"/>
          <w:szCs w:val="24"/>
        </w:rPr>
        <w:t>-</w:t>
      </w:r>
      <w:r w:rsidRPr="0058790D">
        <w:rPr>
          <w:rFonts w:eastAsiaTheme="minorEastAsia"/>
          <w:szCs w:val="24"/>
        </w:rPr>
        <w:t>system level) processes. Even the existence of the resource, its size, or its access dates/times and history (such as “last accessed time”) can give valuable information to an observer.</w:t>
      </w:r>
    </w:p>
    <w:p w14:paraId="1D6F455A"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Any time that a resource is open to general update, the attacker can plan an attack by performing experiments to:</w:t>
      </w:r>
    </w:p>
    <w:p w14:paraId="50C448E4"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A100AE" w:rsidRPr="0058790D">
        <w:rPr>
          <w:rFonts w:eastAsiaTheme="minorEastAsia"/>
          <w:szCs w:val="24"/>
        </w:rPr>
        <w:t>d</w:t>
      </w:r>
      <w:r w:rsidRPr="0058790D">
        <w:rPr>
          <w:rFonts w:eastAsiaTheme="minorEastAsia"/>
          <w:szCs w:val="24"/>
        </w:rPr>
        <w:t xml:space="preserve">iscover how changes affect patterns of usage, timing, and </w:t>
      </w:r>
      <w:proofErr w:type="gramStart"/>
      <w:r w:rsidRPr="0058790D">
        <w:rPr>
          <w:rFonts w:eastAsiaTheme="minorEastAsia"/>
          <w:szCs w:val="24"/>
        </w:rPr>
        <w:t>access;</w:t>
      </w:r>
      <w:proofErr w:type="gramEnd"/>
    </w:p>
    <w:p w14:paraId="152D24D7"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A100AE" w:rsidRPr="0058790D">
        <w:rPr>
          <w:rFonts w:eastAsiaTheme="minorEastAsia"/>
          <w:szCs w:val="24"/>
        </w:rPr>
        <w:t>d</w:t>
      </w:r>
      <w:r w:rsidRPr="0058790D">
        <w:rPr>
          <w:rFonts w:eastAsiaTheme="minorEastAsia"/>
          <w:szCs w:val="24"/>
        </w:rPr>
        <w:t>iscover how application threads detect and respond to forged values.</w:t>
      </w:r>
    </w:p>
    <w:p w14:paraId="7FEB0B57"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Any time that a shared resource is open to shared update by a thread, the resource can be changed in ways to further an attack once it is initiated. For example, in a well-known attack, a process monitors a certain change to a known file and then immediately replaces a virus free file with an infected file to bypass virus checking software.</w:t>
      </w:r>
    </w:p>
    <w:p w14:paraId="771F147E"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With careful </w:t>
      </w:r>
      <w:r w:rsidRPr="0058790D">
        <w:t>planning</w:t>
      </w:r>
      <w:r w:rsidRPr="0058790D">
        <w:rPr>
          <w:rFonts w:eastAsiaTheme="minorEastAsia"/>
          <w:szCs w:val="24"/>
        </w:rPr>
        <w:t>, similar scenarios can result in the foreign process determining a weakness of the attacked process leading to an exploit consisting of anything up to and including arbitrary code execution.</w:t>
      </w:r>
    </w:p>
    <w:p w14:paraId="7E622AC5"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Avoiding the vulnerability or mitigating its effect</w:t>
      </w:r>
    </w:p>
    <w:p w14:paraId="170FB14B" w14:textId="77777777" w:rsidR="000740DA" w:rsidRPr="0058790D" w:rsidRDefault="000740DA" w:rsidP="000740DA">
      <w:pPr>
        <w:pStyle w:val="BodyText"/>
        <w:autoSpaceDE w:val="0"/>
        <w:autoSpaceDN w:val="0"/>
        <w:adjustRightInd w:val="0"/>
        <w:rPr>
          <w:rFonts w:eastAsiaTheme="minorEastAsia"/>
          <w:szCs w:val="24"/>
        </w:rPr>
      </w:pPr>
      <w:commentRangeStart w:id="339"/>
      <w:commentRangeStart w:id="340"/>
      <w:r>
        <w:rPr>
          <w:rFonts w:eastAsiaTheme="minorEastAsia"/>
          <w:szCs w:val="24"/>
        </w:rPr>
        <w:t xml:space="preserve">To </w:t>
      </w:r>
      <w:r w:rsidRPr="0058790D">
        <w:rPr>
          <w:rFonts w:eastAsiaTheme="minorEastAsia"/>
          <w:szCs w:val="24"/>
        </w:rPr>
        <w:t>avoid the vulnerability or mitigate its ill effects</w:t>
      </w:r>
      <w:r>
        <w:rPr>
          <w:rFonts w:eastAsiaTheme="minorEastAsia"/>
          <w:szCs w:val="24"/>
        </w:rPr>
        <w:t>, software developers</w:t>
      </w:r>
      <w:r w:rsidRPr="0058790D">
        <w:rPr>
          <w:rFonts w:eastAsiaTheme="minorEastAsia"/>
          <w:szCs w:val="24"/>
        </w:rPr>
        <w:t xml:space="preserve"> can:</w:t>
      </w:r>
      <w:commentRangeEnd w:id="339"/>
      <w:r w:rsidRPr="0058790D">
        <w:rPr>
          <w:rStyle w:val="CommentReference"/>
          <w:rFonts w:eastAsia="MS Mincho"/>
          <w:lang w:eastAsia="ja-JP"/>
        </w:rPr>
        <w:commentReference w:id="339"/>
      </w:r>
      <w:commentRangeEnd w:id="340"/>
      <w:r>
        <w:rPr>
          <w:rStyle w:val="CommentReference"/>
          <w:rFonts w:eastAsia="MS Mincho"/>
          <w:lang w:eastAsia="ja-JP"/>
        </w:rPr>
        <w:commentReference w:id="340"/>
      </w:r>
    </w:p>
    <w:p w14:paraId="5011491C"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A100AE" w:rsidRPr="0058790D">
        <w:rPr>
          <w:rFonts w:eastAsiaTheme="minorEastAsia"/>
          <w:szCs w:val="24"/>
        </w:rPr>
        <w:t>p</w:t>
      </w:r>
      <w:r w:rsidRPr="0058790D">
        <w:rPr>
          <w:rFonts w:eastAsiaTheme="minorEastAsia"/>
          <w:szCs w:val="24"/>
        </w:rPr>
        <w:t xml:space="preserve">lace all shared resources in memory regions accessible to only one process at a </w:t>
      </w:r>
      <w:proofErr w:type="gramStart"/>
      <w:r w:rsidRPr="0058790D">
        <w:rPr>
          <w:rFonts w:eastAsiaTheme="minorEastAsia"/>
          <w:szCs w:val="24"/>
        </w:rPr>
        <w:t>time;</w:t>
      </w:r>
      <w:proofErr w:type="gramEnd"/>
    </w:p>
    <w:p w14:paraId="422EA039"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A100AE" w:rsidRPr="0058790D">
        <w:rPr>
          <w:rFonts w:eastAsiaTheme="minorEastAsia"/>
          <w:szCs w:val="24"/>
        </w:rPr>
        <w:t>p</w:t>
      </w:r>
      <w:r w:rsidRPr="0058790D">
        <w:rPr>
          <w:rFonts w:eastAsiaTheme="minorEastAsia"/>
          <w:szCs w:val="24"/>
        </w:rPr>
        <w:t xml:space="preserve">rotect resources that are visible to encryption checksum algorithms to detect unauthorized access or </w:t>
      </w:r>
      <w:proofErr w:type="gramStart"/>
      <w:r w:rsidRPr="0058790D">
        <w:rPr>
          <w:rFonts w:eastAsiaTheme="minorEastAsia"/>
          <w:szCs w:val="24"/>
        </w:rPr>
        <w:t>modification;</w:t>
      </w:r>
      <w:proofErr w:type="gramEnd"/>
    </w:p>
    <w:p w14:paraId="11C57783"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A100AE" w:rsidRPr="0058790D">
        <w:rPr>
          <w:rFonts w:eastAsiaTheme="minorEastAsia"/>
          <w:szCs w:val="24"/>
        </w:rPr>
        <w:t>o</w:t>
      </w:r>
      <w:r w:rsidRPr="0058790D">
        <w:rPr>
          <w:rFonts w:eastAsiaTheme="minorEastAsia"/>
          <w:szCs w:val="24"/>
        </w:rPr>
        <w:t xml:space="preserve">btain an unforgeable access path such as the file handle obtained on first </w:t>
      </w:r>
      <w:proofErr w:type="gramStart"/>
      <w:r w:rsidRPr="0058790D">
        <w:rPr>
          <w:rFonts w:eastAsiaTheme="minorEastAsia"/>
          <w:szCs w:val="24"/>
        </w:rPr>
        <w:t>access;</w:t>
      </w:r>
      <w:proofErr w:type="gramEnd"/>
    </w:p>
    <w:p w14:paraId="5F869708"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A100AE" w:rsidRPr="0058790D">
        <w:rPr>
          <w:rFonts w:eastAsiaTheme="minorEastAsia"/>
          <w:szCs w:val="24"/>
        </w:rPr>
        <w:t>p</w:t>
      </w:r>
      <w:r w:rsidRPr="0058790D">
        <w:rPr>
          <w:rFonts w:eastAsiaTheme="minorEastAsia"/>
          <w:szCs w:val="24"/>
        </w:rPr>
        <w:t xml:space="preserve">rotect access to shared resources using an unforgeable access path, permissions, access control, or </w:t>
      </w:r>
      <w:proofErr w:type="gramStart"/>
      <w:r w:rsidRPr="0058790D">
        <w:rPr>
          <w:rFonts w:eastAsiaTheme="minorEastAsia"/>
          <w:szCs w:val="24"/>
        </w:rPr>
        <w:t>obfuscation;</w:t>
      </w:r>
      <w:proofErr w:type="gramEnd"/>
    </w:p>
    <w:p w14:paraId="495D01D2"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A100AE" w:rsidRPr="0058790D">
        <w:rPr>
          <w:rFonts w:eastAsiaTheme="minorEastAsia"/>
          <w:szCs w:val="24"/>
        </w:rPr>
        <w:t>h</w:t>
      </w:r>
      <w:r w:rsidRPr="0058790D">
        <w:rPr>
          <w:rFonts w:eastAsiaTheme="minorEastAsia"/>
          <w:szCs w:val="24"/>
        </w:rPr>
        <w:t xml:space="preserve">ave and enforce clear rules with respect to permissions to change shared </w:t>
      </w:r>
      <w:proofErr w:type="gramStart"/>
      <w:r w:rsidRPr="0058790D">
        <w:rPr>
          <w:rFonts w:eastAsiaTheme="minorEastAsia"/>
          <w:szCs w:val="24"/>
        </w:rPr>
        <w:t>resources;</w:t>
      </w:r>
      <w:proofErr w:type="gramEnd"/>
    </w:p>
    <w:p w14:paraId="101BAF0E"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A100AE" w:rsidRPr="0058790D">
        <w:rPr>
          <w:rFonts w:eastAsiaTheme="minorEastAsia"/>
          <w:szCs w:val="24"/>
        </w:rPr>
        <w:t>d</w:t>
      </w:r>
      <w:r w:rsidRPr="0058790D">
        <w:rPr>
          <w:rFonts w:eastAsiaTheme="minorEastAsia"/>
          <w:szCs w:val="24"/>
        </w:rPr>
        <w:t>etect attempts to alter shared resources and take immediate action.</w:t>
      </w:r>
    </w:p>
    <w:p w14:paraId="111776CB" w14:textId="77777777" w:rsidR="00604628" w:rsidRPr="0058790D" w:rsidRDefault="00604628" w:rsidP="0058790D">
      <w:pPr>
        <w:pStyle w:val="Heading2"/>
        <w:tabs>
          <w:tab w:val="left" w:pos="400"/>
        </w:tabs>
        <w:autoSpaceDE w:val="0"/>
        <w:autoSpaceDN w:val="0"/>
        <w:adjustRightInd w:val="0"/>
        <w:rPr>
          <w:rFonts w:eastAsiaTheme="minorEastAsia"/>
          <w:szCs w:val="24"/>
        </w:rPr>
      </w:pPr>
      <w:r w:rsidRPr="0058790D">
        <w:rPr>
          <w:rFonts w:eastAsiaTheme="minorEastAsia"/>
          <w:szCs w:val="24"/>
        </w:rPr>
        <w:lastRenderedPageBreak/>
        <w:t>Memory locking [XZX]</w:t>
      </w:r>
    </w:p>
    <w:p w14:paraId="4C3500E5"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Description of application vulnerability</w:t>
      </w:r>
    </w:p>
    <w:p w14:paraId="28701F0B"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Sensitive data stored in memory that was not locked or that has been improperly locked </w:t>
      </w:r>
      <w:r w:rsidR="00A100AE" w:rsidRPr="0058790D">
        <w:rPr>
          <w:rFonts w:eastAsiaTheme="minorEastAsia"/>
          <w:szCs w:val="24"/>
        </w:rPr>
        <w:t>can</w:t>
      </w:r>
      <w:r w:rsidRPr="0058790D">
        <w:rPr>
          <w:rFonts w:eastAsiaTheme="minorEastAsia"/>
          <w:szCs w:val="24"/>
        </w:rPr>
        <w:t xml:space="preserve"> be written to swap files on disk by the virtual memory manager.</w:t>
      </w:r>
    </w:p>
    <w:p w14:paraId="7063B845"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Related coding guidelines</w:t>
      </w:r>
    </w:p>
    <w:p w14:paraId="3CA10FA6" w14:textId="77777777" w:rsidR="00604628" w:rsidRPr="0058790D" w:rsidRDefault="00604628" w:rsidP="0058790D">
      <w:pPr>
        <w:pStyle w:val="BodyText"/>
        <w:autoSpaceDE w:val="0"/>
        <w:autoSpaceDN w:val="0"/>
        <w:adjustRightInd w:val="0"/>
        <w:rPr>
          <w:rFonts w:eastAsiaTheme="minorEastAsia"/>
          <w:szCs w:val="24"/>
        </w:rPr>
      </w:pPr>
      <w:proofErr w:type="gramStart"/>
      <w:r w:rsidRPr="0058790D">
        <w:rPr>
          <w:rFonts w:eastAsiaTheme="minorEastAsia"/>
          <w:szCs w:val="24"/>
        </w:rPr>
        <w:t>CWE</w:t>
      </w:r>
      <w:r w:rsidRPr="0058790D">
        <w:rPr>
          <w:rFonts w:eastAsiaTheme="minorEastAsia"/>
          <w:szCs w:val="24"/>
          <w:vertAlign w:val="superscript"/>
        </w:rPr>
        <w:t>[</w:t>
      </w:r>
      <w:proofErr w:type="gramEnd"/>
      <w:r w:rsidRPr="0058790D">
        <w:rPr>
          <w:rStyle w:val="citebib"/>
          <w:szCs w:val="24"/>
          <w:shd w:val="clear" w:color="auto" w:fill="auto"/>
          <w:vertAlign w:val="superscript"/>
        </w:rPr>
        <w:t>7</w:t>
      </w:r>
      <w:r w:rsidRPr="0058790D">
        <w:rPr>
          <w:rFonts w:eastAsiaTheme="minorEastAsia"/>
          <w:szCs w:val="24"/>
          <w:vertAlign w:val="superscript"/>
        </w:rPr>
        <w:t>]</w:t>
      </w:r>
      <w:r w:rsidRPr="0058790D">
        <w:rPr>
          <w:rFonts w:eastAsiaTheme="minorEastAsia"/>
          <w:szCs w:val="24"/>
        </w:rPr>
        <w:t>: 591. Sensitive Data Storage in Improperly Locked Memory</w:t>
      </w:r>
    </w:p>
    <w:p w14:paraId="09E23264" w14:textId="1A87B0F8" w:rsidR="00604628" w:rsidRPr="0058790D" w:rsidRDefault="007A79FF" w:rsidP="0058790D">
      <w:pPr>
        <w:pStyle w:val="BodyText"/>
        <w:autoSpaceDE w:val="0"/>
        <w:autoSpaceDN w:val="0"/>
        <w:adjustRightInd w:val="0"/>
        <w:rPr>
          <w:rFonts w:eastAsiaTheme="minorEastAsia"/>
          <w:szCs w:val="24"/>
        </w:rPr>
      </w:pPr>
      <w:r>
        <w:rPr>
          <w:rFonts w:eastAsiaTheme="minorEastAsia"/>
          <w:szCs w:val="24"/>
        </w:rPr>
        <w:t xml:space="preserve">CERT C Secure Coding </w:t>
      </w:r>
      <w:proofErr w:type="gramStart"/>
      <w:r>
        <w:rPr>
          <w:rFonts w:eastAsiaTheme="minorEastAsia"/>
          <w:szCs w:val="24"/>
        </w:rPr>
        <w:t>Standard</w:t>
      </w:r>
      <w:r w:rsidR="00604628" w:rsidRPr="0058790D">
        <w:rPr>
          <w:rFonts w:eastAsiaTheme="minorEastAsia"/>
          <w:szCs w:val="24"/>
          <w:vertAlign w:val="superscript"/>
        </w:rPr>
        <w:t>[</w:t>
      </w:r>
      <w:proofErr w:type="gramEnd"/>
      <w:r w:rsidR="00604628" w:rsidRPr="0058790D">
        <w:rPr>
          <w:rStyle w:val="citebib"/>
          <w:szCs w:val="24"/>
          <w:shd w:val="clear" w:color="auto" w:fill="auto"/>
          <w:vertAlign w:val="superscript"/>
        </w:rPr>
        <w:t>37</w:t>
      </w:r>
      <w:r w:rsidR="00604628" w:rsidRPr="0058790D">
        <w:rPr>
          <w:rFonts w:eastAsiaTheme="minorEastAsia"/>
          <w:szCs w:val="24"/>
          <w:vertAlign w:val="superscript"/>
        </w:rPr>
        <w:t>]</w:t>
      </w:r>
      <w:r w:rsidR="00604628" w:rsidRPr="0058790D">
        <w:rPr>
          <w:rFonts w:eastAsiaTheme="minorEastAsia"/>
          <w:szCs w:val="24"/>
        </w:rPr>
        <w:t>: MEM06-C</w:t>
      </w:r>
    </w:p>
    <w:p w14:paraId="45B3ED0F"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Mechanism of failure</w:t>
      </w:r>
    </w:p>
    <w:p w14:paraId="229A4446"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Sensitive data that is not kept cryptographically secure can become visible to an attacker by any of several mechanisms. Some operating systems </w:t>
      </w:r>
      <w:r w:rsidR="000740DA">
        <w:rPr>
          <w:rFonts w:eastAsiaTheme="minorEastAsia"/>
          <w:szCs w:val="24"/>
        </w:rPr>
        <w:t>permit</w:t>
      </w:r>
      <w:r w:rsidRPr="0058790D">
        <w:rPr>
          <w:rFonts w:eastAsiaTheme="minorEastAsia"/>
          <w:szCs w:val="24"/>
        </w:rPr>
        <w:t xml:space="preserve"> memory </w:t>
      </w:r>
      <w:r w:rsidR="000740DA">
        <w:rPr>
          <w:rFonts w:eastAsiaTheme="minorEastAsia"/>
          <w:szCs w:val="24"/>
        </w:rPr>
        <w:t xml:space="preserve">to be written </w:t>
      </w:r>
      <w:r w:rsidRPr="0058790D">
        <w:rPr>
          <w:rFonts w:eastAsiaTheme="minorEastAsia"/>
          <w:szCs w:val="24"/>
        </w:rPr>
        <w:t>to swap or page files that are visible to an attacker. Some operating systems provide mechanisms to examine the physical memory of the system or the virtual memory of another application.</w:t>
      </w:r>
    </w:p>
    <w:p w14:paraId="1339F385"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Application debuggers </w:t>
      </w:r>
      <w:r w:rsidR="001A56CC" w:rsidRPr="0058790D">
        <w:rPr>
          <w:rFonts w:eastAsiaTheme="minorEastAsia"/>
          <w:szCs w:val="24"/>
        </w:rPr>
        <w:t>can</w:t>
      </w:r>
      <w:r w:rsidRPr="0058790D">
        <w:rPr>
          <w:rFonts w:eastAsiaTheme="minorEastAsia"/>
          <w:szCs w:val="24"/>
        </w:rPr>
        <w:t xml:space="preserve"> stop the target application and examine or alter memory.</w:t>
      </w:r>
    </w:p>
    <w:p w14:paraId="313FF0BC"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Systems that provide a </w:t>
      </w:r>
      <w:r w:rsidRPr="00EE2C5D">
        <w:t>hibernate</w:t>
      </w:r>
      <w:r w:rsidRPr="0058790D">
        <w:rPr>
          <w:rFonts w:eastAsiaTheme="minorEastAsia"/>
          <w:szCs w:val="24"/>
        </w:rPr>
        <w:t xml:space="preserve"> facility (such as laptops) will write </w:t>
      </w:r>
      <w:proofErr w:type="gramStart"/>
      <w:r w:rsidRPr="0058790D">
        <w:rPr>
          <w:rFonts w:eastAsiaTheme="minorEastAsia"/>
          <w:szCs w:val="24"/>
        </w:rPr>
        <w:t>all of</w:t>
      </w:r>
      <w:proofErr w:type="gramEnd"/>
      <w:r w:rsidRPr="0058790D">
        <w:rPr>
          <w:rFonts w:eastAsiaTheme="minorEastAsia"/>
          <w:szCs w:val="24"/>
        </w:rPr>
        <w:t xml:space="preserve"> physical memory to a file that </w:t>
      </w:r>
      <w:r w:rsidR="001A56CC" w:rsidRPr="0058790D">
        <w:rPr>
          <w:rFonts w:eastAsiaTheme="minorEastAsia"/>
          <w:szCs w:val="24"/>
        </w:rPr>
        <w:t>can</w:t>
      </w:r>
      <w:r w:rsidRPr="0058790D">
        <w:rPr>
          <w:rFonts w:eastAsiaTheme="minorEastAsia"/>
          <w:szCs w:val="24"/>
        </w:rPr>
        <w:t xml:space="preserve"> be visible to an attacker on resume.</w:t>
      </w:r>
    </w:p>
    <w:p w14:paraId="7D0337B5"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In almost all cases, these attacks require elevated or appropriate privilege.</w:t>
      </w:r>
    </w:p>
    <w:p w14:paraId="7F7D0BAB"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Avoiding the vulnerability or mitigating its effects</w:t>
      </w:r>
    </w:p>
    <w:p w14:paraId="7B359521" w14:textId="77777777" w:rsidR="000740DA" w:rsidRPr="0058790D" w:rsidRDefault="000740DA" w:rsidP="000740DA">
      <w:pPr>
        <w:pStyle w:val="BodyText"/>
        <w:autoSpaceDE w:val="0"/>
        <w:autoSpaceDN w:val="0"/>
        <w:adjustRightInd w:val="0"/>
        <w:rPr>
          <w:rFonts w:eastAsiaTheme="minorEastAsia"/>
          <w:szCs w:val="24"/>
        </w:rPr>
      </w:pPr>
      <w:commentRangeStart w:id="341"/>
      <w:commentRangeStart w:id="342"/>
      <w:r>
        <w:rPr>
          <w:rFonts w:eastAsiaTheme="minorEastAsia"/>
          <w:szCs w:val="24"/>
        </w:rPr>
        <w:t xml:space="preserve">To </w:t>
      </w:r>
      <w:r w:rsidRPr="0058790D">
        <w:rPr>
          <w:rFonts w:eastAsiaTheme="minorEastAsia"/>
          <w:szCs w:val="24"/>
        </w:rPr>
        <w:t>avoid the vulnerability or mitigate its ill effects</w:t>
      </w:r>
      <w:r>
        <w:rPr>
          <w:rFonts w:eastAsiaTheme="minorEastAsia"/>
          <w:szCs w:val="24"/>
        </w:rPr>
        <w:t>, software developers</w:t>
      </w:r>
      <w:r w:rsidRPr="0058790D">
        <w:rPr>
          <w:rFonts w:eastAsiaTheme="minorEastAsia"/>
          <w:szCs w:val="24"/>
        </w:rPr>
        <w:t xml:space="preserve"> can:</w:t>
      </w:r>
      <w:commentRangeEnd w:id="341"/>
      <w:r w:rsidRPr="0058790D">
        <w:rPr>
          <w:rStyle w:val="CommentReference"/>
          <w:rFonts w:eastAsia="MS Mincho"/>
          <w:lang w:eastAsia="ja-JP"/>
        </w:rPr>
        <w:commentReference w:id="341"/>
      </w:r>
      <w:commentRangeEnd w:id="342"/>
      <w:r>
        <w:rPr>
          <w:rStyle w:val="CommentReference"/>
          <w:rFonts w:eastAsia="MS Mincho"/>
          <w:lang w:eastAsia="ja-JP"/>
        </w:rPr>
        <w:commentReference w:id="342"/>
      </w:r>
    </w:p>
    <w:p w14:paraId="51A7167D"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1A56CC" w:rsidRPr="0058790D">
        <w:rPr>
          <w:rFonts w:eastAsiaTheme="minorEastAsia"/>
          <w:szCs w:val="24"/>
        </w:rPr>
        <w:t>r</w:t>
      </w:r>
      <w:r w:rsidRPr="0058790D">
        <w:rPr>
          <w:rFonts w:eastAsiaTheme="minorEastAsia"/>
          <w:szCs w:val="24"/>
        </w:rPr>
        <w:t xml:space="preserve">emove debugging tools from production </w:t>
      </w:r>
      <w:proofErr w:type="gramStart"/>
      <w:r w:rsidRPr="0058790D">
        <w:rPr>
          <w:rFonts w:eastAsiaTheme="minorEastAsia"/>
          <w:szCs w:val="24"/>
        </w:rPr>
        <w:t>systems;</w:t>
      </w:r>
      <w:proofErr w:type="gramEnd"/>
    </w:p>
    <w:p w14:paraId="12168ADC"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1A56CC" w:rsidRPr="0058790D">
        <w:rPr>
          <w:rFonts w:eastAsiaTheme="minorEastAsia"/>
          <w:szCs w:val="24"/>
        </w:rPr>
        <w:t>l</w:t>
      </w:r>
      <w:r w:rsidRPr="0058790D">
        <w:rPr>
          <w:rFonts w:eastAsiaTheme="minorEastAsia"/>
          <w:szCs w:val="24"/>
        </w:rPr>
        <w:t xml:space="preserve">og and audit all privileged </w:t>
      </w:r>
      <w:proofErr w:type="gramStart"/>
      <w:r w:rsidRPr="0058790D">
        <w:rPr>
          <w:rFonts w:eastAsiaTheme="minorEastAsia"/>
          <w:szCs w:val="24"/>
        </w:rPr>
        <w:t>operations;</w:t>
      </w:r>
      <w:proofErr w:type="gramEnd"/>
    </w:p>
    <w:p w14:paraId="1236165F" w14:textId="436B74D2" w:rsidR="00604628" w:rsidRPr="0058790D" w:rsidRDefault="00604628" w:rsidP="007A79FF">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pPr>
      <w:r w:rsidRPr="0058790D">
        <w:rPr>
          <w:rFonts w:eastAsiaTheme="minorEastAsia"/>
          <w:szCs w:val="24"/>
        </w:rPr>
        <w:t>—</w:t>
      </w:r>
      <w:r w:rsidRPr="0058790D">
        <w:rPr>
          <w:rFonts w:eastAsiaTheme="minorEastAsia"/>
          <w:szCs w:val="24"/>
        </w:rPr>
        <w:tab/>
      </w:r>
      <w:r w:rsidR="001A56CC" w:rsidRPr="0058790D">
        <w:rPr>
          <w:rFonts w:eastAsiaTheme="minorEastAsia"/>
          <w:szCs w:val="24"/>
        </w:rPr>
        <w:t>i</w:t>
      </w:r>
      <w:r w:rsidRPr="0058790D">
        <w:rPr>
          <w:rFonts w:eastAsiaTheme="minorEastAsia"/>
          <w:szCs w:val="24"/>
        </w:rPr>
        <w:t>dentify</w:t>
      </w:r>
      <w:r w:rsidR="00A65C17">
        <w:rPr>
          <w:rFonts w:eastAsiaTheme="minorEastAsia"/>
          <w:szCs w:val="24"/>
        </w:rPr>
        <w:t xml:space="preserve"> sensitive</w:t>
      </w:r>
      <w:r w:rsidRPr="0058790D">
        <w:rPr>
          <w:rFonts w:eastAsiaTheme="minorEastAsia"/>
          <w:szCs w:val="24"/>
        </w:rPr>
        <w:t xml:space="preserve"> data and use appropriate cryptographic and other data obfuscation techniques to avoid keeping plaintext versions of this data in memory or on </w:t>
      </w:r>
      <w:proofErr w:type="gramStart"/>
      <w:r w:rsidRPr="0058790D">
        <w:rPr>
          <w:rFonts w:eastAsiaTheme="minorEastAsia"/>
          <w:szCs w:val="24"/>
        </w:rPr>
        <w:t>disk;</w:t>
      </w:r>
      <w:proofErr w:type="gramEnd"/>
    </w:p>
    <w:p w14:paraId="40050524"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1A56CC" w:rsidRPr="0058790D">
        <w:rPr>
          <w:rFonts w:eastAsiaTheme="minorEastAsia"/>
          <w:szCs w:val="24"/>
        </w:rPr>
        <w:t>i</w:t>
      </w:r>
      <w:r w:rsidRPr="0058790D">
        <w:rPr>
          <w:rFonts w:eastAsiaTheme="minorEastAsia"/>
          <w:szCs w:val="24"/>
        </w:rPr>
        <w:t>f the operating system allows, clear the swap file on shutdown.</w:t>
      </w:r>
    </w:p>
    <w:p w14:paraId="1BA30C9F" w14:textId="77777777" w:rsidR="00604628" w:rsidRPr="0058790D" w:rsidRDefault="00604628" w:rsidP="0058790D">
      <w:pPr>
        <w:pStyle w:val="Heading2"/>
        <w:tabs>
          <w:tab w:val="left" w:pos="400"/>
        </w:tabs>
        <w:autoSpaceDE w:val="0"/>
        <w:autoSpaceDN w:val="0"/>
        <w:adjustRightInd w:val="0"/>
        <w:rPr>
          <w:rFonts w:eastAsiaTheme="minorEastAsia"/>
          <w:szCs w:val="24"/>
        </w:rPr>
      </w:pPr>
      <w:r w:rsidRPr="0058790D">
        <w:rPr>
          <w:rFonts w:eastAsiaTheme="minorEastAsia"/>
          <w:szCs w:val="24"/>
        </w:rPr>
        <w:t>Sensitive information not cleared before use [XZK]</w:t>
      </w:r>
    </w:p>
    <w:p w14:paraId="592801BB"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Description of application vulnerability</w:t>
      </w:r>
    </w:p>
    <w:p w14:paraId="6ED75832"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The software does not fully clear previously used information in a data structure, file, or other resource, before making that resource available to another party that did not have access to the original information.</w:t>
      </w:r>
    </w:p>
    <w:p w14:paraId="565F5A44"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Related coding guidelines</w:t>
      </w:r>
    </w:p>
    <w:p w14:paraId="2316D652" w14:textId="77777777" w:rsidR="00604628" w:rsidRPr="0058790D" w:rsidRDefault="00604628" w:rsidP="0058790D">
      <w:pPr>
        <w:pStyle w:val="BodyText"/>
        <w:autoSpaceDE w:val="0"/>
        <w:autoSpaceDN w:val="0"/>
        <w:adjustRightInd w:val="0"/>
        <w:rPr>
          <w:rFonts w:eastAsiaTheme="minorEastAsia"/>
          <w:szCs w:val="24"/>
        </w:rPr>
      </w:pPr>
      <w:proofErr w:type="gramStart"/>
      <w:r w:rsidRPr="0058790D">
        <w:rPr>
          <w:rFonts w:eastAsiaTheme="minorEastAsia"/>
          <w:szCs w:val="24"/>
        </w:rPr>
        <w:t>CWE</w:t>
      </w:r>
      <w:r w:rsidRPr="0058790D">
        <w:rPr>
          <w:rFonts w:eastAsiaTheme="minorEastAsia"/>
          <w:szCs w:val="24"/>
          <w:vertAlign w:val="superscript"/>
        </w:rPr>
        <w:t>[</w:t>
      </w:r>
      <w:proofErr w:type="gramEnd"/>
      <w:r w:rsidRPr="0058790D">
        <w:rPr>
          <w:rStyle w:val="citebib"/>
          <w:szCs w:val="24"/>
          <w:shd w:val="clear" w:color="auto" w:fill="auto"/>
          <w:vertAlign w:val="superscript"/>
        </w:rPr>
        <w:t>7</w:t>
      </w:r>
      <w:r w:rsidRPr="0058790D">
        <w:rPr>
          <w:rFonts w:eastAsiaTheme="minorEastAsia"/>
          <w:szCs w:val="24"/>
          <w:vertAlign w:val="superscript"/>
        </w:rPr>
        <w:t>]</w:t>
      </w:r>
      <w:r w:rsidRPr="0058790D">
        <w:rPr>
          <w:rFonts w:eastAsiaTheme="minorEastAsia"/>
          <w:szCs w:val="24"/>
        </w:rPr>
        <w:t>: 226. Sensitive Information Uncleared Before Release</w:t>
      </w:r>
    </w:p>
    <w:p w14:paraId="3E28C5AE" w14:textId="5C00556A" w:rsidR="00604628" w:rsidRPr="0058790D" w:rsidRDefault="007A79FF" w:rsidP="0058790D">
      <w:pPr>
        <w:pStyle w:val="BodyText"/>
        <w:autoSpaceDE w:val="0"/>
        <w:autoSpaceDN w:val="0"/>
        <w:adjustRightInd w:val="0"/>
        <w:rPr>
          <w:rFonts w:eastAsiaTheme="minorEastAsia"/>
          <w:szCs w:val="24"/>
        </w:rPr>
      </w:pPr>
      <w:r>
        <w:rPr>
          <w:rFonts w:eastAsiaTheme="minorEastAsia"/>
          <w:szCs w:val="24"/>
        </w:rPr>
        <w:t xml:space="preserve">CERT C Secure Coding </w:t>
      </w:r>
      <w:proofErr w:type="gramStart"/>
      <w:r>
        <w:rPr>
          <w:rFonts w:eastAsiaTheme="minorEastAsia"/>
          <w:szCs w:val="24"/>
        </w:rPr>
        <w:t>Standard</w:t>
      </w:r>
      <w:r w:rsidR="00604628" w:rsidRPr="0058790D">
        <w:rPr>
          <w:rFonts w:eastAsiaTheme="minorEastAsia"/>
          <w:szCs w:val="24"/>
          <w:vertAlign w:val="superscript"/>
        </w:rPr>
        <w:t>[</w:t>
      </w:r>
      <w:proofErr w:type="gramEnd"/>
      <w:r w:rsidR="00604628" w:rsidRPr="0058790D">
        <w:rPr>
          <w:rStyle w:val="citebib"/>
          <w:szCs w:val="24"/>
          <w:shd w:val="clear" w:color="auto" w:fill="auto"/>
          <w:vertAlign w:val="superscript"/>
        </w:rPr>
        <w:t>37</w:t>
      </w:r>
      <w:r w:rsidR="00604628" w:rsidRPr="0058790D">
        <w:rPr>
          <w:rFonts w:eastAsiaTheme="minorEastAsia"/>
          <w:szCs w:val="24"/>
          <w:vertAlign w:val="superscript"/>
        </w:rPr>
        <w:t>]</w:t>
      </w:r>
      <w:r w:rsidR="00604628" w:rsidRPr="0058790D">
        <w:rPr>
          <w:rFonts w:eastAsiaTheme="minorEastAsia"/>
          <w:szCs w:val="24"/>
        </w:rPr>
        <w:t>: MEM03-C</w:t>
      </w:r>
    </w:p>
    <w:p w14:paraId="3D347F66"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Mechanism of failure</w:t>
      </w:r>
    </w:p>
    <w:p w14:paraId="22084812"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This typically involves memory in which the new data occupies less memory than the old data, which leaves portions of the old data still available (</w:t>
      </w:r>
      <w:r w:rsidRPr="00EE2C5D">
        <w:t>memory disclosure</w:t>
      </w:r>
      <w:r w:rsidRPr="0058790D">
        <w:rPr>
          <w:rFonts w:eastAsiaTheme="minorEastAsia"/>
          <w:szCs w:val="24"/>
        </w:rPr>
        <w:t xml:space="preserve">). However, equivalent errors can occur in other situations where the length of </w:t>
      </w:r>
      <w:r w:rsidRPr="0058790D">
        <w:t xml:space="preserve">data </w:t>
      </w:r>
      <w:r w:rsidR="003465F3" w:rsidRPr="0058790D">
        <w:rPr>
          <w:rFonts w:eastAsiaTheme="minorEastAsia"/>
          <w:szCs w:val="24"/>
        </w:rPr>
        <w:t>is</w:t>
      </w:r>
      <w:r w:rsidRPr="0058790D">
        <w:rPr>
          <w:rFonts w:eastAsiaTheme="minorEastAsia"/>
          <w:szCs w:val="24"/>
        </w:rPr>
        <w:t xml:space="preserve"> </w:t>
      </w:r>
      <w:proofErr w:type="gramStart"/>
      <w:r w:rsidRPr="0058790D">
        <w:rPr>
          <w:rFonts w:eastAsiaTheme="minorEastAsia"/>
          <w:szCs w:val="24"/>
        </w:rPr>
        <w:t>variable</w:t>
      </w:r>
      <w:proofErr w:type="gramEnd"/>
      <w:r w:rsidRPr="0058790D">
        <w:rPr>
          <w:rFonts w:eastAsiaTheme="minorEastAsia"/>
          <w:szCs w:val="24"/>
        </w:rPr>
        <w:t xml:space="preserve"> but the associated data structure is not. This can overlap with cryptographic errors and cross-boundary cleansing information leaks.</w:t>
      </w:r>
    </w:p>
    <w:p w14:paraId="32C1901D"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lastRenderedPageBreak/>
        <w:t>Dynamic memory managers are not required to clear freed memory and generally do not because of the additional runtime overhead. Furthermore, dynamic memory managers are free to reallocate this same memory. As a result, it is possible to accidentally leak sensitive information if it is not cleared before calling a function that frees dynamic memory. Programmers cannot rely on memory being cleared during allocation.</w:t>
      </w:r>
    </w:p>
    <w:p w14:paraId="46C27D81"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Avoiding the vulnerability or mitigating its effects</w:t>
      </w:r>
    </w:p>
    <w:p w14:paraId="2E5596F4"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Software developers can avoid the vulnerability or mitigate its ill effects by using library functions and or programming language features (such as destructors or finalization procedures) that provide automatic clearing of freed buffers or the functionality to clear buffers.</w:t>
      </w:r>
    </w:p>
    <w:p w14:paraId="248CE75C" w14:textId="77777777" w:rsidR="00604628" w:rsidRPr="0058790D" w:rsidRDefault="00604628" w:rsidP="0058790D">
      <w:pPr>
        <w:pStyle w:val="Heading2"/>
        <w:tabs>
          <w:tab w:val="left" w:pos="400"/>
        </w:tabs>
        <w:autoSpaceDE w:val="0"/>
        <w:autoSpaceDN w:val="0"/>
        <w:adjustRightInd w:val="0"/>
        <w:rPr>
          <w:rFonts w:eastAsiaTheme="minorEastAsia"/>
          <w:szCs w:val="24"/>
        </w:rPr>
      </w:pPr>
      <w:r w:rsidRPr="0058790D">
        <w:rPr>
          <w:rFonts w:eastAsiaTheme="minorEastAsia"/>
          <w:szCs w:val="24"/>
        </w:rPr>
        <w:t>Time consumption measurement [CCM]</w:t>
      </w:r>
    </w:p>
    <w:p w14:paraId="4C946A4B"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Description of application vulnerability</w:t>
      </w:r>
    </w:p>
    <w:p w14:paraId="74BEB016" w14:textId="2A3928AD"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All applications consume resources as they execute, in particular, </w:t>
      </w:r>
      <w:r w:rsidR="000740DA">
        <w:rPr>
          <w:rFonts w:eastAsiaTheme="minorEastAsia"/>
          <w:szCs w:val="24"/>
        </w:rPr>
        <w:t>“</w:t>
      </w:r>
      <w:r w:rsidR="002F46FE" w:rsidRPr="0058790D">
        <w:rPr>
          <w:rFonts w:eastAsiaTheme="minorEastAsia"/>
          <w:szCs w:val="24"/>
        </w:rPr>
        <w:t>t</w:t>
      </w:r>
      <w:r w:rsidRPr="0058790D">
        <w:rPr>
          <w:rFonts w:eastAsiaTheme="minorEastAsia"/>
          <w:szCs w:val="24"/>
        </w:rPr>
        <w:t>ime</w:t>
      </w:r>
      <w:r w:rsidR="000740DA">
        <w:rPr>
          <w:rFonts w:eastAsiaTheme="minorEastAsia"/>
          <w:szCs w:val="24"/>
        </w:rPr>
        <w:t>”</w:t>
      </w:r>
      <w:r w:rsidRPr="0058790D">
        <w:rPr>
          <w:rFonts w:eastAsiaTheme="minorEastAsia"/>
          <w:szCs w:val="24"/>
        </w:rPr>
        <w:t xml:space="preserve">. Each thread, event, </w:t>
      </w:r>
      <w:proofErr w:type="gramStart"/>
      <w:r w:rsidRPr="0058790D">
        <w:rPr>
          <w:rFonts w:eastAsiaTheme="minorEastAsia"/>
          <w:szCs w:val="24"/>
        </w:rPr>
        <w:t>interrupt</w:t>
      </w:r>
      <w:proofErr w:type="gramEnd"/>
      <w:r w:rsidRPr="0058790D">
        <w:rPr>
          <w:rFonts w:eastAsiaTheme="minorEastAsia"/>
          <w:szCs w:val="24"/>
        </w:rPr>
        <w:t xml:space="preserve"> and OS service consume</w:t>
      </w:r>
      <w:r w:rsidR="00D86978">
        <w:rPr>
          <w:rFonts w:eastAsiaTheme="minorEastAsia"/>
          <w:szCs w:val="24"/>
        </w:rPr>
        <w:t xml:space="preserve"> Computer Processing Unit </w:t>
      </w:r>
      <w:r w:rsidR="00A65C17">
        <w:rPr>
          <w:rFonts w:eastAsiaTheme="minorEastAsia"/>
          <w:szCs w:val="24"/>
        </w:rPr>
        <w:t>(</w:t>
      </w:r>
      <w:commentRangeStart w:id="343"/>
      <w:commentRangeStart w:id="344"/>
      <w:r w:rsidRPr="0058790D">
        <w:rPr>
          <w:rFonts w:eastAsiaTheme="minorEastAsia"/>
          <w:szCs w:val="24"/>
        </w:rPr>
        <w:t>CPU</w:t>
      </w:r>
      <w:r w:rsidR="00A65C17">
        <w:rPr>
          <w:rFonts w:eastAsiaTheme="minorEastAsia"/>
          <w:szCs w:val="24"/>
        </w:rPr>
        <w:t>)</w:t>
      </w:r>
      <w:r w:rsidRPr="0058790D">
        <w:rPr>
          <w:rFonts w:eastAsiaTheme="minorEastAsia"/>
          <w:szCs w:val="24"/>
        </w:rPr>
        <w:t xml:space="preserve"> </w:t>
      </w:r>
      <w:commentRangeEnd w:id="343"/>
      <w:r w:rsidR="002F46FE" w:rsidRPr="0058790D">
        <w:rPr>
          <w:rStyle w:val="CommentReference"/>
          <w:rFonts w:eastAsia="MS Mincho"/>
          <w:lang w:eastAsia="ja-JP"/>
        </w:rPr>
        <w:commentReference w:id="343"/>
      </w:r>
      <w:commentRangeEnd w:id="344"/>
      <w:r w:rsidR="00A65C17">
        <w:rPr>
          <w:rStyle w:val="CommentReference"/>
          <w:rFonts w:eastAsia="MS Mincho"/>
          <w:lang w:eastAsia="ja-JP"/>
        </w:rPr>
        <w:commentReference w:id="344"/>
      </w:r>
      <w:r w:rsidRPr="0058790D">
        <w:rPr>
          <w:rFonts w:eastAsiaTheme="minorEastAsia"/>
          <w:szCs w:val="24"/>
        </w:rPr>
        <w:t>time that can be separately measurable by the system.</w:t>
      </w:r>
    </w:p>
    <w:p w14:paraId="52762AF6"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A common paradigm in managing applications is to monitor such resource usage by thread and take action to cease the calculation for the thread that is consuming excessive time, using techniques such as abort, raise exception, lower priority or suspending the thread. If the calculation cannot be completed in time or within the resource constraints imposed upon it, then the application can fail.</w:t>
      </w:r>
    </w:p>
    <w:p w14:paraId="1A5AF9A9"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The consumption of CPU resources (execution time) can be affected by changes in the CPU itself: for example, CPU’s slow down to manage heat, resulting in more execution time to achieve a result. Similarly, cache misses due to the way a program is organized and executed, due to multiprocessor effects, can increase the execution time needed to complete a calculation.</w:t>
      </w:r>
    </w:p>
    <w:p w14:paraId="2F287727"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The measurement of resource timing and consumption can be used to break sensitive algorithms. For example, some devices draw power from systems that they piggyback onto (such as chip cards and proximity-based passive systems).</w:t>
      </w:r>
    </w:p>
    <w:p w14:paraId="3E6FD3D5"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Related coding guidelines</w:t>
      </w:r>
    </w:p>
    <w:p w14:paraId="631E62DA"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See Burns and </w:t>
      </w:r>
      <w:proofErr w:type="spellStart"/>
      <w:r w:rsidRPr="0058790D">
        <w:rPr>
          <w:rFonts w:eastAsiaTheme="minorEastAsia"/>
          <w:szCs w:val="24"/>
        </w:rPr>
        <w:t>Wellings</w:t>
      </w:r>
      <w:proofErr w:type="spellEnd"/>
      <w:r w:rsidR="002F46FE" w:rsidRPr="0058790D">
        <w:rPr>
          <w:rFonts w:eastAsiaTheme="minorEastAsia"/>
          <w:szCs w:val="24"/>
        </w:rPr>
        <w:t>.</w:t>
      </w:r>
      <w:r w:rsidRPr="0058790D">
        <w:rPr>
          <w:rFonts w:eastAsiaTheme="minorEastAsia"/>
          <w:szCs w:val="24"/>
          <w:vertAlign w:val="superscript"/>
        </w:rPr>
        <w:t>[</w:t>
      </w:r>
      <w:r w:rsidRPr="0058790D">
        <w:rPr>
          <w:rStyle w:val="citebib"/>
          <w:szCs w:val="24"/>
          <w:shd w:val="clear" w:color="auto" w:fill="auto"/>
          <w:vertAlign w:val="superscript"/>
        </w:rPr>
        <w:t>5</w:t>
      </w:r>
      <w:r w:rsidRPr="0058790D">
        <w:rPr>
          <w:rFonts w:eastAsiaTheme="minorEastAsia"/>
          <w:szCs w:val="24"/>
          <w:vertAlign w:val="superscript"/>
        </w:rPr>
        <w:t>]</w:t>
      </w:r>
    </w:p>
    <w:p w14:paraId="1FC3222F"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Mechanism of failure</w:t>
      </w:r>
    </w:p>
    <w:p w14:paraId="1C032883"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Many applications measure resource consumption to detect failures of portions of the algorithm and to make decisions about alternative actions. For example, excessive consumption of CPU </w:t>
      </w:r>
      <w:r w:rsidR="002F46FE" w:rsidRPr="0058790D">
        <w:rPr>
          <w:rFonts w:eastAsiaTheme="minorEastAsia"/>
          <w:szCs w:val="24"/>
        </w:rPr>
        <w:t>can</w:t>
      </w:r>
      <w:r w:rsidRPr="0058790D">
        <w:rPr>
          <w:rFonts w:eastAsiaTheme="minorEastAsia"/>
          <w:szCs w:val="24"/>
        </w:rPr>
        <w:t xml:space="preserve"> indicate that a thread is executing erroneously</w:t>
      </w:r>
      <w:r w:rsidR="002F46FE" w:rsidRPr="0058790D">
        <w:rPr>
          <w:rFonts w:eastAsiaTheme="minorEastAsia"/>
          <w:szCs w:val="24"/>
        </w:rPr>
        <w:t>,</w:t>
      </w:r>
      <w:r w:rsidRPr="0058790D">
        <w:rPr>
          <w:rFonts w:eastAsiaTheme="minorEastAsia"/>
          <w:szCs w:val="24"/>
        </w:rPr>
        <w:t xml:space="preserve"> and that other needed threads cannot execute due to excessive resource consumption.</w:t>
      </w:r>
    </w:p>
    <w:p w14:paraId="4035EF59"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Other factors, such a CPU speed </w:t>
      </w:r>
      <w:proofErr w:type="gramStart"/>
      <w:r w:rsidRPr="0058790D">
        <w:rPr>
          <w:rFonts w:eastAsiaTheme="minorEastAsia"/>
          <w:szCs w:val="24"/>
        </w:rPr>
        <w:t>changes</w:t>
      </w:r>
      <w:proofErr w:type="gramEnd"/>
      <w:r w:rsidRPr="0058790D">
        <w:rPr>
          <w:rFonts w:eastAsiaTheme="minorEastAsia"/>
          <w:szCs w:val="24"/>
        </w:rPr>
        <w:t xml:space="preserve"> and cache misses can cause a thread to consume significantly more CPU resources than expected to perform the same calculations.</w:t>
      </w:r>
    </w:p>
    <w:p w14:paraId="702C074A"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A thread consuming more CPU resources than planned can result in missed deadlines for itself, or can take CPU resources needed by other threads, causing incorrect </w:t>
      </w:r>
      <w:proofErr w:type="gramStart"/>
      <w:r w:rsidRPr="0058790D">
        <w:rPr>
          <w:rFonts w:eastAsiaTheme="minorEastAsia"/>
          <w:szCs w:val="24"/>
        </w:rPr>
        <w:t>processing</w:t>
      </w:r>
      <w:proofErr w:type="gramEnd"/>
      <w:r w:rsidRPr="0058790D">
        <w:rPr>
          <w:rFonts w:eastAsiaTheme="minorEastAsia"/>
          <w:szCs w:val="24"/>
        </w:rPr>
        <w:t xml:space="preserve"> or missed deadlines for other threads. Missed deadlines are catastrophic for hard real-time systems and cover the range of causing wrong results through to complete failure of the application.</w:t>
      </w:r>
    </w:p>
    <w:p w14:paraId="6420998B"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For systems that live in the low powered consumption domain but require modern encryption, the device providing the power can use knowledge about power consumed to narrow the possible hashing algorithms or encryption algorithms used which </w:t>
      </w:r>
      <w:r w:rsidR="002F46FE" w:rsidRPr="0058790D">
        <w:rPr>
          <w:rFonts w:eastAsiaTheme="minorEastAsia"/>
          <w:szCs w:val="24"/>
        </w:rPr>
        <w:t>can</w:t>
      </w:r>
      <w:r w:rsidRPr="0058790D">
        <w:rPr>
          <w:rFonts w:eastAsiaTheme="minorEastAsia"/>
          <w:szCs w:val="24"/>
        </w:rPr>
        <w:t xml:space="preserve"> let the attacker defeat encryption or digital signing security systems.</w:t>
      </w:r>
    </w:p>
    <w:p w14:paraId="51AF467B"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Avoiding the vulnerability or mitigating its effect</w:t>
      </w:r>
    </w:p>
    <w:p w14:paraId="4C2FC67B" w14:textId="77777777" w:rsidR="000A365E" w:rsidRPr="0058790D" w:rsidRDefault="000A365E" w:rsidP="000A365E">
      <w:pPr>
        <w:pStyle w:val="BodyText"/>
        <w:autoSpaceDE w:val="0"/>
        <w:autoSpaceDN w:val="0"/>
        <w:adjustRightInd w:val="0"/>
        <w:rPr>
          <w:rFonts w:eastAsiaTheme="minorEastAsia"/>
          <w:szCs w:val="24"/>
        </w:rPr>
      </w:pPr>
      <w:commentRangeStart w:id="345"/>
      <w:commentRangeStart w:id="346"/>
      <w:r>
        <w:rPr>
          <w:rFonts w:eastAsiaTheme="minorEastAsia"/>
          <w:szCs w:val="24"/>
        </w:rPr>
        <w:t xml:space="preserve">To </w:t>
      </w:r>
      <w:r w:rsidRPr="0058790D">
        <w:rPr>
          <w:rFonts w:eastAsiaTheme="minorEastAsia"/>
          <w:szCs w:val="24"/>
        </w:rPr>
        <w:t>avoid the vulnerability or mitigate its ill effects</w:t>
      </w:r>
      <w:r>
        <w:rPr>
          <w:rFonts w:eastAsiaTheme="minorEastAsia"/>
          <w:szCs w:val="24"/>
        </w:rPr>
        <w:t>, software developers</w:t>
      </w:r>
      <w:r w:rsidRPr="0058790D">
        <w:rPr>
          <w:rFonts w:eastAsiaTheme="minorEastAsia"/>
          <w:szCs w:val="24"/>
        </w:rPr>
        <w:t xml:space="preserve"> can:</w:t>
      </w:r>
      <w:commentRangeEnd w:id="345"/>
      <w:r w:rsidRPr="0058790D">
        <w:rPr>
          <w:rStyle w:val="CommentReference"/>
          <w:rFonts w:eastAsia="MS Mincho"/>
          <w:lang w:eastAsia="ja-JP"/>
        </w:rPr>
        <w:commentReference w:id="345"/>
      </w:r>
      <w:commentRangeEnd w:id="346"/>
      <w:r>
        <w:rPr>
          <w:rStyle w:val="CommentReference"/>
          <w:rFonts w:eastAsia="MS Mincho"/>
          <w:lang w:eastAsia="ja-JP"/>
        </w:rPr>
        <w:commentReference w:id="346"/>
      </w:r>
    </w:p>
    <w:p w14:paraId="5FDE48CE"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lastRenderedPageBreak/>
        <w:t>—</w:t>
      </w:r>
      <w:r w:rsidRPr="0058790D">
        <w:rPr>
          <w:rFonts w:eastAsiaTheme="minorEastAsia"/>
          <w:szCs w:val="24"/>
        </w:rPr>
        <w:tab/>
      </w:r>
      <w:r w:rsidR="002F46FE" w:rsidRPr="0058790D">
        <w:rPr>
          <w:rFonts w:eastAsiaTheme="minorEastAsia"/>
          <w:szCs w:val="24"/>
        </w:rPr>
        <w:t>m</w:t>
      </w:r>
      <w:r w:rsidRPr="0058790D">
        <w:rPr>
          <w:rFonts w:eastAsiaTheme="minorEastAsia"/>
          <w:szCs w:val="24"/>
        </w:rPr>
        <w:t xml:space="preserve">onitor time consumption by execution unit (process, task, thread, </w:t>
      </w:r>
      <w:r w:rsidRPr="0058790D">
        <w:t>etc</w:t>
      </w:r>
      <w:r w:rsidRPr="0058790D">
        <w:rPr>
          <w:rFonts w:eastAsiaTheme="minorEastAsia"/>
          <w:szCs w:val="24"/>
        </w:rPr>
        <w:t xml:space="preserve">.) and react to overconsumption in ways that make sense for the system being </w:t>
      </w:r>
      <w:proofErr w:type="gramStart"/>
      <w:r w:rsidRPr="0058790D">
        <w:rPr>
          <w:rFonts w:eastAsiaTheme="minorEastAsia"/>
          <w:szCs w:val="24"/>
        </w:rPr>
        <w:t>developed;</w:t>
      </w:r>
      <w:proofErr w:type="gramEnd"/>
    </w:p>
    <w:p w14:paraId="6D9BE4CB"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2F46FE" w:rsidRPr="0058790D">
        <w:rPr>
          <w:rFonts w:eastAsiaTheme="minorEastAsia"/>
          <w:szCs w:val="24"/>
        </w:rPr>
        <w:t>e</w:t>
      </w:r>
      <w:r w:rsidRPr="0058790D">
        <w:rPr>
          <w:rFonts w:eastAsiaTheme="minorEastAsia"/>
          <w:szCs w:val="24"/>
        </w:rPr>
        <w:t xml:space="preserve">xecute with cache disabled to provide consistent timing and behaviour to avoid situations where cache misses provide a significant potential </w:t>
      </w:r>
      <w:proofErr w:type="gramStart"/>
      <w:r w:rsidRPr="0058790D">
        <w:rPr>
          <w:rFonts w:eastAsiaTheme="minorEastAsia"/>
          <w:szCs w:val="24"/>
        </w:rPr>
        <w:t>hindrance;</w:t>
      </w:r>
      <w:proofErr w:type="gramEnd"/>
    </w:p>
    <w:p w14:paraId="10A53769"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2F46FE" w:rsidRPr="0058790D">
        <w:rPr>
          <w:rFonts w:eastAsiaTheme="minorEastAsia"/>
          <w:szCs w:val="24"/>
        </w:rPr>
        <w:t>p</w:t>
      </w:r>
      <w:r w:rsidRPr="0058790D">
        <w:rPr>
          <w:rFonts w:eastAsiaTheme="minorEastAsia"/>
          <w:szCs w:val="24"/>
        </w:rPr>
        <w:t>erform static response time analysis to guard against over</w:t>
      </w:r>
      <w:r w:rsidR="000A365E">
        <w:rPr>
          <w:rFonts w:eastAsiaTheme="minorEastAsia"/>
          <w:szCs w:val="24"/>
        </w:rPr>
        <w:t xml:space="preserve"> </w:t>
      </w:r>
      <w:proofErr w:type="gramStart"/>
      <w:r w:rsidRPr="0058790D">
        <w:rPr>
          <w:rFonts w:eastAsiaTheme="minorEastAsia"/>
          <w:szCs w:val="24"/>
        </w:rPr>
        <w:t>consumption;</w:t>
      </w:r>
      <w:proofErr w:type="gramEnd"/>
    </w:p>
    <w:p w14:paraId="2D4B6DC5"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2F46FE" w:rsidRPr="0058790D">
        <w:rPr>
          <w:rFonts w:eastAsiaTheme="minorEastAsia"/>
          <w:szCs w:val="24"/>
        </w:rPr>
        <w:t>f</w:t>
      </w:r>
      <w:r w:rsidRPr="0058790D">
        <w:rPr>
          <w:rFonts w:eastAsiaTheme="minorEastAsia"/>
          <w:szCs w:val="24"/>
        </w:rPr>
        <w:t>or ultra-low powered devices (and for encryption-based systems in general), base the protection on more than encryption, such as obfuscation and indirection inside of the encryption protection.</w:t>
      </w:r>
    </w:p>
    <w:p w14:paraId="41BEE201" w14:textId="77777777" w:rsidR="00604628" w:rsidRPr="0058790D" w:rsidRDefault="00604628" w:rsidP="0058790D">
      <w:pPr>
        <w:pStyle w:val="Heading2"/>
        <w:tabs>
          <w:tab w:val="left" w:pos="400"/>
        </w:tabs>
        <w:autoSpaceDE w:val="0"/>
        <w:autoSpaceDN w:val="0"/>
        <w:adjustRightInd w:val="0"/>
        <w:rPr>
          <w:rFonts w:eastAsiaTheme="minorEastAsia"/>
          <w:szCs w:val="24"/>
        </w:rPr>
      </w:pPr>
      <w:r w:rsidRPr="0058790D">
        <w:rPr>
          <w:rFonts w:eastAsiaTheme="minorEastAsia"/>
          <w:szCs w:val="24"/>
        </w:rPr>
        <w:t>Discrepancy information leak [XZL]</w:t>
      </w:r>
    </w:p>
    <w:p w14:paraId="52F1061F"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Description of application vulnerability</w:t>
      </w:r>
    </w:p>
    <w:p w14:paraId="0384B13A"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A discrepancy information leak is an information leak in which the product behaves differently, or sends different responses, in a way that reveals security-relevant information about the state of the product, such as whether a particular operation was successful or not.</w:t>
      </w:r>
    </w:p>
    <w:p w14:paraId="148FA902"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Related coding guidelines</w:t>
      </w:r>
    </w:p>
    <w:p w14:paraId="66536846" w14:textId="77777777" w:rsidR="00604628" w:rsidRPr="0058790D" w:rsidRDefault="00604628" w:rsidP="0058790D">
      <w:pPr>
        <w:pStyle w:val="BodyText"/>
        <w:autoSpaceDE w:val="0"/>
        <w:autoSpaceDN w:val="0"/>
        <w:adjustRightInd w:val="0"/>
        <w:rPr>
          <w:rFonts w:eastAsiaTheme="minorEastAsia"/>
          <w:szCs w:val="24"/>
        </w:rPr>
      </w:pPr>
      <w:proofErr w:type="gramStart"/>
      <w:r w:rsidRPr="0058790D">
        <w:rPr>
          <w:rFonts w:eastAsiaTheme="minorEastAsia"/>
          <w:szCs w:val="24"/>
        </w:rPr>
        <w:t>CWE</w:t>
      </w:r>
      <w:r w:rsidRPr="0058790D">
        <w:rPr>
          <w:rFonts w:eastAsiaTheme="minorEastAsia"/>
          <w:szCs w:val="24"/>
          <w:vertAlign w:val="superscript"/>
        </w:rPr>
        <w:t>[</w:t>
      </w:r>
      <w:proofErr w:type="gramEnd"/>
      <w:r w:rsidRPr="0058790D">
        <w:rPr>
          <w:rStyle w:val="citebib"/>
          <w:szCs w:val="24"/>
          <w:shd w:val="clear" w:color="auto" w:fill="auto"/>
          <w:vertAlign w:val="superscript"/>
        </w:rPr>
        <w:t>7</w:t>
      </w:r>
      <w:r w:rsidRPr="0058790D">
        <w:rPr>
          <w:rFonts w:eastAsiaTheme="minorEastAsia"/>
          <w:szCs w:val="24"/>
          <w:vertAlign w:val="superscript"/>
        </w:rPr>
        <w:t>]</w:t>
      </w:r>
      <w:r w:rsidRPr="0058790D">
        <w:rPr>
          <w:rFonts w:eastAsiaTheme="minorEastAsia"/>
          <w:szCs w:val="24"/>
        </w:rPr>
        <w:t>:</w:t>
      </w:r>
    </w:p>
    <w:p w14:paraId="28D42843"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203. Discrepancy Information Leaks</w:t>
      </w:r>
    </w:p>
    <w:p w14:paraId="6E195C37"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204. Response Discrepancy Information Leak</w:t>
      </w:r>
    </w:p>
    <w:p w14:paraId="5DF3ADED"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 xml:space="preserve">206. Internal </w:t>
      </w:r>
      <w:commentRangeStart w:id="347"/>
      <w:proofErr w:type="spellStart"/>
      <w:r w:rsidR="003465F3" w:rsidRPr="0058790D">
        <w:rPr>
          <w:rFonts w:eastAsiaTheme="minorEastAsia"/>
          <w:szCs w:val="24"/>
        </w:rPr>
        <w:t>Behavioral</w:t>
      </w:r>
      <w:proofErr w:type="spellEnd"/>
      <w:r w:rsidRPr="0058790D">
        <w:rPr>
          <w:rFonts w:eastAsiaTheme="minorEastAsia"/>
          <w:szCs w:val="24"/>
        </w:rPr>
        <w:t xml:space="preserve"> </w:t>
      </w:r>
      <w:commentRangeEnd w:id="347"/>
      <w:r w:rsidR="00A00B8E">
        <w:rPr>
          <w:rStyle w:val="CommentReference"/>
          <w:rFonts w:eastAsia="MS Mincho"/>
          <w:lang w:eastAsia="ja-JP"/>
        </w:rPr>
        <w:commentReference w:id="347"/>
      </w:r>
      <w:r w:rsidRPr="0058790D">
        <w:rPr>
          <w:rFonts w:eastAsiaTheme="minorEastAsia"/>
          <w:szCs w:val="24"/>
        </w:rPr>
        <w:t>Inconsistency Information Leak</w:t>
      </w:r>
    </w:p>
    <w:p w14:paraId="6864585A"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 xml:space="preserve">207. External </w:t>
      </w:r>
      <w:proofErr w:type="spellStart"/>
      <w:r w:rsidR="003465F3" w:rsidRPr="0058790D">
        <w:rPr>
          <w:rFonts w:eastAsiaTheme="minorEastAsia"/>
          <w:szCs w:val="24"/>
        </w:rPr>
        <w:t>Behavioral</w:t>
      </w:r>
      <w:proofErr w:type="spellEnd"/>
      <w:r w:rsidRPr="0058790D">
        <w:rPr>
          <w:rFonts w:eastAsiaTheme="minorEastAsia"/>
          <w:szCs w:val="24"/>
        </w:rPr>
        <w:t xml:space="preserve"> Inconsistency Information Leak</w:t>
      </w:r>
    </w:p>
    <w:p w14:paraId="6C9E6D2D"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208. Timing Discrepancy Information Leak</w:t>
      </w:r>
    </w:p>
    <w:p w14:paraId="14CF5A8D"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Mechanism of failure</w:t>
      </w:r>
    </w:p>
    <w:p w14:paraId="71D188CB"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A response discrepancy information leak occurs when the product sends different messages in direct response to an attacker’s request, in a way that allows the attacker to learn about the inner state of the product. The leaks can be inadvertent (bug) or intentional (design).</w:t>
      </w:r>
    </w:p>
    <w:p w14:paraId="0E79CF15"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A behavioural discrepancy information leak occurs when the product’s actions indicate important differences based on (1) the internal state of the product or (2) differences from other products in the same class. Attacks such as OS fingerprinting rely heavily on both behavioural and response discrepancies.</w:t>
      </w:r>
    </w:p>
    <w:p w14:paraId="720A0B81"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An internal behavioural inconsistency information leak is the situation where two separate operations in a product cause the product to behave differently in a way that is observable to an attacker and reveals security-relevant information about the internal state of the product, such as whether a particular operation was successful or not.</w:t>
      </w:r>
    </w:p>
    <w:p w14:paraId="06683A85"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An external behavioural inconsistency information leak is the situation where the software behaves differently than other products like it, in a way that is observable to an attacker and reveals security-relevant information about which product is being used, or its operating state.</w:t>
      </w:r>
    </w:p>
    <w:p w14:paraId="6799AE18"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A timing discrepancy information leak occurs when two separate operations in a product require different amounts of time to complete, in a way that is observable to an attacker and reveals security-relevant information about the state of the product, such as whether a particular operation was successful or not.</w:t>
      </w:r>
    </w:p>
    <w:p w14:paraId="0DB8CE40"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lastRenderedPageBreak/>
        <w:t>Avoiding the vulnerability or mitigating its effects</w:t>
      </w:r>
    </w:p>
    <w:p w14:paraId="05CD2693" w14:textId="77777777" w:rsidR="00A00B8E" w:rsidRPr="0058790D" w:rsidRDefault="00A00B8E" w:rsidP="00A00B8E">
      <w:pPr>
        <w:pStyle w:val="BodyText"/>
        <w:autoSpaceDE w:val="0"/>
        <w:autoSpaceDN w:val="0"/>
        <w:adjustRightInd w:val="0"/>
        <w:rPr>
          <w:rFonts w:eastAsiaTheme="minorEastAsia"/>
          <w:szCs w:val="24"/>
        </w:rPr>
      </w:pPr>
      <w:commentRangeStart w:id="348"/>
      <w:commentRangeStart w:id="349"/>
      <w:r>
        <w:rPr>
          <w:rFonts w:eastAsiaTheme="minorEastAsia"/>
          <w:szCs w:val="24"/>
        </w:rPr>
        <w:t xml:space="preserve">To </w:t>
      </w:r>
      <w:r w:rsidRPr="0058790D">
        <w:rPr>
          <w:rFonts w:eastAsiaTheme="minorEastAsia"/>
          <w:szCs w:val="24"/>
        </w:rPr>
        <w:t>avoid the vulnerability or mitigate its ill effects</w:t>
      </w:r>
      <w:r>
        <w:rPr>
          <w:rFonts w:eastAsiaTheme="minorEastAsia"/>
          <w:szCs w:val="24"/>
        </w:rPr>
        <w:t>, software developers</w:t>
      </w:r>
      <w:r w:rsidRPr="0058790D">
        <w:rPr>
          <w:rFonts w:eastAsiaTheme="minorEastAsia"/>
          <w:szCs w:val="24"/>
        </w:rPr>
        <w:t xml:space="preserve"> can:</w:t>
      </w:r>
      <w:commentRangeEnd w:id="348"/>
      <w:r w:rsidRPr="0058790D">
        <w:rPr>
          <w:rStyle w:val="CommentReference"/>
          <w:rFonts w:eastAsia="MS Mincho"/>
          <w:lang w:eastAsia="ja-JP"/>
        </w:rPr>
        <w:commentReference w:id="348"/>
      </w:r>
      <w:commentRangeEnd w:id="349"/>
      <w:r>
        <w:rPr>
          <w:rStyle w:val="CommentReference"/>
          <w:rFonts w:eastAsia="MS Mincho"/>
          <w:lang w:eastAsia="ja-JP"/>
        </w:rPr>
        <w:commentReference w:id="349"/>
      </w:r>
    </w:p>
    <w:p w14:paraId="2A4D8728"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2F46FE" w:rsidRPr="0058790D">
        <w:rPr>
          <w:rFonts w:eastAsiaTheme="minorEastAsia"/>
          <w:szCs w:val="24"/>
        </w:rPr>
        <w:t>c</w:t>
      </w:r>
      <w:r w:rsidRPr="0058790D">
        <w:rPr>
          <w:rFonts w:eastAsiaTheme="minorEastAsia"/>
          <w:szCs w:val="24"/>
        </w:rPr>
        <w:t xml:space="preserve">ompartmentalize the system to have </w:t>
      </w:r>
      <w:r w:rsidRPr="00EE2C5D">
        <w:t>safe</w:t>
      </w:r>
      <w:r w:rsidRPr="0058790D">
        <w:rPr>
          <w:rFonts w:eastAsiaTheme="minorEastAsia"/>
          <w:szCs w:val="24"/>
        </w:rPr>
        <w:t xml:space="preserve"> areas where trust boundaries can be unambiguously </w:t>
      </w:r>
      <w:proofErr w:type="gramStart"/>
      <w:r w:rsidRPr="0058790D">
        <w:rPr>
          <w:rFonts w:eastAsiaTheme="minorEastAsia"/>
          <w:szCs w:val="24"/>
        </w:rPr>
        <w:t>drawn;</w:t>
      </w:r>
      <w:proofErr w:type="gramEnd"/>
    </w:p>
    <w:p w14:paraId="7B46D462"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2F46FE" w:rsidRPr="0058790D">
        <w:rPr>
          <w:rFonts w:eastAsiaTheme="minorEastAsia"/>
          <w:szCs w:val="24"/>
        </w:rPr>
        <w:t>p</w:t>
      </w:r>
      <w:r w:rsidRPr="0058790D">
        <w:rPr>
          <w:rFonts w:eastAsiaTheme="minorEastAsia"/>
          <w:szCs w:val="24"/>
        </w:rPr>
        <w:t>revent sensitive data from migrating outside of the trust boundary and always be careful when interfacing with a compartment outside of the safe area.</w:t>
      </w:r>
    </w:p>
    <w:p w14:paraId="674E9F0C" w14:textId="77777777" w:rsidR="00604628" w:rsidRPr="0058790D" w:rsidRDefault="00604628" w:rsidP="0058790D">
      <w:pPr>
        <w:pStyle w:val="Heading2"/>
        <w:tabs>
          <w:tab w:val="left" w:pos="400"/>
        </w:tabs>
        <w:autoSpaceDE w:val="0"/>
        <w:autoSpaceDN w:val="0"/>
        <w:adjustRightInd w:val="0"/>
        <w:rPr>
          <w:rFonts w:eastAsiaTheme="minorEastAsia"/>
          <w:szCs w:val="24"/>
        </w:rPr>
      </w:pPr>
      <w:r w:rsidRPr="0058790D">
        <w:rPr>
          <w:rFonts w:eastAsiaTheme="minorEastAsia"/>
          <w:szCs w:val="24"/>
        </w:rPr>
        <w:t>Unspecified functionality [BVQ]</w:t>
      </w:r>
    </w:p>
    <w:p w14:paraId="4E387B7B"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Description of application vulnerability</w:t>
      </w:r>
    </w:p>
    <w:p w14:paraId="67E5FBA4" w14:textId="27729A68"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While unspecified functionality </w:t>
      </w:r>
      <w:r w:rsidR="002F46FE" w:rsidRPr="0058790D">
        <w:rPr>
          <w:rFonts w:eastAsiaTheme="minorEastAsia"/>
          <w:szCs w:val="24"/>
        </w:rPr>
        <w:t>can</w:t>
      </w:r>
      <w:r w:rsidRPr="0058790D">
        <w:rPr>
          <w:rFonts w:eastAsiaTheme="minorEastAsia"/>
          <w:szCs w:val="24"/>
        </w:rPr>
        <w:t xml:space="preserve"> be no more than an amusing</w:t>
      </w:r>
      <w:r w:rsidR="001A3B64">
        <w:rPr>
          <w:rFonts w:eastAsiaTheme="minorEastAsia"/>
          <w:szCs w:val="24"/>
        </w:rPr>
        <w:t xml:space="preserve"> additional functionality (called an </w:t>
      </w:r>
      <w:r w:rsidR="007A79FF">
        <w:rPr>
          <w:rFonts w:eastAsiaTheme="minorEastAsia"/>
          <w:szCs w:val="24"/>
        </w:rPr>
        <w:t>“</w:t>
      </w:r>
      <w:commentRangeStart w:id="350"/>
      <w:commentRangeStart w:id="351"/>
      <w:r w:rsidRPr="0058790D">
        <w:rPr>
          <w:rFonts w:eastAsiaTheme="minorEastAsia"/>
          <w:szCs w:val="24"/>
        </w:rPr>
        <w:t xml:space="preserve">Easter </w:t>
      </w:r>
      <w:r w:rsidR="007A79FF" w:rsidRPr="0058790D">
        <w:rPr>
          <w:rFonts w:eastAsiaTheme="minorEastAsia"/>
          <w:szCs w:val="24"/>
        </w:rPr>
        <w:t>Egg</w:t>
      </w:r>
      <w:r w:rsidR="007A79FF">
        <w:rPr>
          <w:rFonts w:eastAsiaTheme="minorEastAsia"/>
          <w:szCs w:val="24"/>
        </w:rPr>
        <w:t>”</w:t>
      </w:r>
      <w:r w:rsidR="007A79FF">
        <w:rPr>
          <w:rFonts w:eastAsiaTheme="minorEastAsia"/>
          <w:szCs w:val="24"/>
        </w:rPr>
        <w:t xml:space="preserve"> </w:t>
      </w:r>
      <w:r w:rsidR="001A3B64">
        <w:rPr>
          <w:rFonts w:eastAsiaTheme="minorEastAsia"/>
          <w:szCs w:val="24"/>
        </w:rPr>
        <w:t>in common terminology)</w:t>
      </w:r>
      <w:r w:rsidRPr="0058790D">
        <w:rPr>
          <w:rFonts w:eastAsiaTheme="minorEastAsia"/>
          <w:szCs w:val="24"/>
        </w:rPr>
        <w:t xml:space="preserve">, </w:t>
      </w:r>
      <w:commentRangeEnd w:id="350"/>
      <w:r w:rsidR="002F46FE" w:rsidRPr="0058790D">
        <w:rPr>
          <w:rStyle w:val="CommentReference"/>
          <w:rFonts w:eastAsia="MS Mincho"/>
          <w:lang w:eastAsia="ja-JP"/>
        </w:rPr>
        <w:commentReference w:id="350"/>
      </w:r>
      <w:commentRangeEnd w:id="351"/>
      <w:r w:rsidR="00A65C17">
        <w:rPr>
          <w:rStyle w:val="CommentReference"/>
          <w:rFonts w:eastAsia="MS Mincho"/>
          <w:lang w:eastAsia="ja-JP"/>
        </w:rPr>
        <w:commentReference w:id="351"/>
      </w:r>
      <w:r w:rsidR="007A0D46">
        <w:rPr>
          <w:rFonts w:eastAsiaTheme="minorEastAsia"/>
          <w:szCs w:val="24"/>
        </w:rPr>
        <w:t>such as</w:t>
      </w:r>
      <w:r w:rsidR="007A0D46" w:rsidRPr="0058790D">
        <w:rPr>
          <w:rFonts w:eastAsiaTheme="minorEastAsia"/>
          <w:szCs w:val="24"/>
        </w:rPr>
        <w:t xml:space="preserve"> </w:t>
      </w:r>
      <w:r w:rsidRPr="0058790D">
        <w:rPr>
          <w:rFonts w:eastAsiaTheme="minorEastAsia"/>
          <w:szCs w:val="24"/>
        </w:rPr>
        <w:t>the flight simulator in a spreadsheet, it raises serious questions about the level of control of the development process.</w:t>
      </w:r>
    </w:p>
    <w:p w14:paraId="7CF3BA3C" w14:textId="532FF8CB"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In a security-critical environment particularly, the developer of a security-critical software application </w:t>
      </w:r>
      <w:r w:rsidR="002F46FE" w:rsidRPr="0058790D">
        <w:rPr>
          <w:rFonts w:eastAsiaTheme="minorEastAsia"/>
          <w:szCs w:val="24"/>
        </w:rPr>
        <w:t>can</w:t>
      </w:r>
      <w:r w:rsidRPr="0058790D">
        <w:rPr>
          <w:rFonts w:eastAsiaTheme="minorEastAsia"/>
          <w:szCs w:val="24"/>
        </w:rPr>
        <w:t xml:space="preserve"> include a </w:t>
      </w:r>
      <w:r w:rsidR="002F46FE" w:rsidRPr="0058790D">
        <w:rPr>
          <w:rFonts w:eastAsiaTheme="minorEastAsia"/>
          <w:szCs w:val="24"/>
        </w:rPr>
        <w:t>"</w:t>
      </w:r>
      <w:r w:rsidRPr="0058790D">
        <w:rPr>
          <w:rFonts w:eastAsiaTheme="minorEastAsia"/>
          <w:szCs w:val="24"/>
        </w:rPr>
        <w:t>trap-door</w:t>
      </w:r>
      <w:r w:rsidR="002F46FE" w:rsidRPr="0058790D">
        <w:rPr>
          <w:rFonts w:eastAsiaTheme="minorEastAsia"/>
          <w:szCs w:val="24"/>
        </w:rPr>
        <w:t>"</w:t>
      </w:r>
      <w:r w:rsidRPr="0058790D">
        <w:rPr>
          <w:rFonts w:eastAsiaTheme="minorEastAsia"/>
          <w:szCs w:val="24"/>
        </w:rPr>
        <w:t xml:space="preserve"> to allow illegitimate access to the system on which it is eventually executed, irrespective of whether the application has </w:t>
      </w:r>
      <w:r w:rsidR="00A65C17">
        <w:rPr>
          <w:rFonts w:eastAsiaTheme="minorEastAsia"/>
          <w:szCs w:val="24"/>
        </w:rPr>
        <w:t>any</w:t>
      </w:r>
      <w:r w:rsidR="001A3B64" w:rsidRPr="0058790D">
        <w:rPr>
          <w:rFonts w:eastAsiaTheme="minorEastAsia"/>
          <w:szCs w:val="24"/>
        </w:rPr>
        <w:t xml:space="preserve"> </w:t>
      </w:r>
      <w:r w:rsidRPr="0058790D">
        <w:rPr>
          <w:rFonts w:eastAsiaTheme="minorEastAsia"/>
          <w:szCs w:val="24"/>
        </w:rPr>
        <w:t>security requirements.</w:t>
      </w:r>
    </w:p>
    <w:p w14:paraId="2D3C9313"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Related coding guidelines</w:t>
      </w:r>
    </w:p>
    <w:p w14:paraId="07E2FC60"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JSF </w:t>
      </w:r>
      <w:proofErr w:type="gramStart"/>
      <w:r w:rsidRPr="0058790D">
        <w:rPr>
          <w:rFonts w:eastAsiaTheme="minorEastAsia"/>
          <w:szCs w:val="24"/>
        </w:rPr>
        <w:t>AV</w:t>
      </w:r>
      <w:r w:rsidRPr="0058790D">
        <w:rPr>
          <w:rFonts w:eastAsiaTheme="minorEastAsia"/>
          <w:szCs w:val="24"/>
          <w:vertAlign w:val="superscript"/>
        </w:rPr>
        <w:t>[</w:t>
      </w:r>
      <w:proofErr w:type="gramEnd"/>
      <w:r w:rsidRPr="0058790D">
        <w:rPr>
          <w:rStyle w:val="citebib"/>
          <w:szCs w:val="24"/>
          <w:shd w:val="clear" w:color="auto" w:fill="auto"/>
          <w:vertAlign w:val="superscript"/>
        </w:rPr>
        <w:t>30</w:t>
      </w:r>
      <w:r w:rsidRPr="0058790D">
        <w:rPr>
          <w:rFonts w:eastAsiaTheme="minorEastAsia"/>
          <w:szCs w:val="24"/>
          <w:vertAlign w:val="superscript"/>
        </w:rPr>
        <w:t>]</w:t>
      </w:r>
      <w:r w:rsidRPr="0058790D">
        <w:rPr>
          <w:rFonts w:eastAsiaTheme="minorEastAsia"/>
          <w:szCs w:val="24"/>
        </w:rPr>
        <w:t xml:space="preserve"> Rule: 127</w:t>
      </w:r>
    </w:p>
    <w:p w14:paraId="29F89265" w14:textId="77777777" w:rsidR="00604628" w:rsidRPr="0058790D" w:rsidRDefault="00604628" w:rsidP="00EE2C5D">
      <w:pPr>
        <w:pStyle w:val="BodyText"/>
        <w:autoSpaceDE w:val="0"/>
        <w:autoSpaceDN w:val="0"/>
        <w:adjustRightInd w:val="0"/>
        <w:rPr>
          <w:rFonts w:eastAsiaTheme="minorEastAsia"/>
          <w:szCs w:val="24"/>
        </w:rPr>
      </w:pPr>
      <w:r w:rsidRPr="0058790D">
        <w:rPr>
          <w:rFonts w:eastAsiaTheme="minorEastAsia"/>
          <w:szCs w:val="24"/>
        </w:rPr>
        <w:t xml:space="preserve">MISRA </w:t>
      </w:r>
      <w:proofErr w:type="gramStart"/>
      <w:r w:rsidRPr="0058790D">
        <w:rPr>
          <w:rFonts w:eastAsiaTheme="minorEastAsia"/>
          <w:szCs w:val="24"/>
        </w:rPr>
        <w:t>C</w:t>
      </w:r>
      <w:r w:rsidRPr="0058790D">
        <w:rPr>
          <w:rFonts w:eastAsiaTheme="minorEastAsia"/>
          <w:szCs w:val="24"/>
          <w:vertAlign w:val="superscript"/>
        </w:rPr>
        <w:t>[</w:t>
      </w:r>
      <w:proofErr w:type="gramEnd"/>
      <w:r w:rsidRPr="0058790D">
        <w:rPr>
          <w:rStyle w:val="citebib"/>
          <w:szCs w:val="24"/>
          <w:shd w:val="clear" w:color="auto" w:fill="auto"/>
          <w:vertAlign w:val="superscript"/>
        </w:rPr>
        <w:t>35</w:t>
      </w:r>
      <w:r w:rsidRPr="0058790D">
        <w:rPr>
          <w:rFonts w:eastAsiaTheme="minorEastAsia"/>
          <w:szCs w:val="24"/>
          <w:vertAlign w:val="superscript"/>
        </w:rPr>
        <w:t>]</w:t>
      </w:r>
      <w:r w:rsidRPr="0058790D">
        <w:rPr>
          <w:rFonts w:eastAsiaTheme="minorEastAsia"/>
          <w:szCs w:val="24"/>
        </w:rPr>
        <w:t xml:space="preserve">: </w:t>
      </w:r>
      <w:r w:rsidRPr="0058790D">
        <w:rPr>
          <w:rStyle w:val="BodyTextChar"/>
          <w:rFonts w:eastAsiaTheme="minorEastAsia"/>
          <w:szCs w:val="24"/>
        </w:rPr>
        <w:t>1.2, 2.1, 3.1</w:t>
      </w:r>
      <w:r w:rsidRPr="0058790D">
        <w:rPr>
          <w:rFonts w:eastAsiaTheme="minorEastAsia"/>
          <w:szCs w:val="24"/>
        </w:rPr>
        <w:t>, and 4.4</w:t>
      </w:r>
    </w:p>
    <w:p w14:paraId="4014E3EA"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Mechanism of failure</w:t>
      </w:r>
    </w:p>
    <w:p w14:paraId="7C785CD3"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Unspecified functionality is not a software vulnerability per se, but more a development issue. In some cases, unspecified functionality </w:t>
      </w:r>
      <w:r w:rsidR="002F46FE" w:rsidRPr="0058790D">
        <w:rPr>
          <w:rFonts w:eastAsiaTheme="minorEastAsia"/>
          <w:szCs w:val="24"/>
        </w:rPr>
        <w:t>can</w:t>
      </w:r>
      <w:r w:rsidRPr="0058790D">
        <w:rPr>
          <w:rFonts w:eastAsiaTheme="minorEastAsia"/>
          <w:szCs w:val="24"/>
        </w:rPr>
        <w:t xml:space="preserve"> be added by a developer without the knowledge of the development organization. In other cases, typically Easter Eggs, the functionality is unspecified as far as the user is concerned (nobody buys a spreadsheet expecting to find </w:t>
      </w:r>
      <w:r w:rsidR="00EE2C5D">
        <w:rPr>
          <w:rFonts w:eastAsiaTheme="minorEastAsia"/>
          <w:szCs w:val="24"/>
        </w:rPr>
        <w:t xml:space="preserve">that </w:t>
      </w:r>
      <w:r w:rsidRPr="0058790D">
        <w:rPr>
          <w:rFonts w:eastAsiaTheme="minorEastAsia"/>
          <w:szCs w:val="24"/>
        </w:rPr>
        <w:t>it includes a flight simulator</w:t>
      </w:r>
      <w:proofErr w:type="gramStart"/>
      <w:r w:rsidRPr="0058790D">
        <w:rPr>
          <w:rFonts w:eastAsiaTheme="minorEastAsia"/>
          <w:szCs w:val="24"/>
        </w:rPr>
        <w:t>), but</w:t>
      </w:r>
      <w:proofErr w:type="gramEnd"/>
      <w:r w:rsidRPr="0058790D">
        <w:rPr>
          <w:rFonts w:eastAsiaTheme="minorEastAsia"/>
          <w:szCs w:val="24"/>
        </w:rPr>
        <w:t xml:space="preserve"> is specified by the development organization. In effect they only reveal a subset of the program’s behaviour to the users.</w:t>
      </w:r>
    </w:p>
    <w:p w14:paraId="308DFC2C" w14:textId="19B70A08"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In the first case, </w:t>
      </w:r>
      <w:r w:rsidR="007A0D46">
        <w:rPr>
          <w:rFonts w:eastAsiaTheme="minorEastAsia"/>
          <w:szCs w:val="24"/>
        </w:rPr>
        <w:t>the</w:t>
      </w:r>
      <w:r w:rsidRPr="0058790D">
        <w:rPr>
          <w:rFonts w:eastAsiaTheme="minorEastAsia"/>
          <w:szCs w:val="24"/>
        </w:rPr>
        <w:t xml:space="preserve"> expect</w:t>
      </w:r>
      <w:r w:rsidR="007A0D46">
        <w:rPr>
          <w:rFonts w:eastAsiaTheme="minorEastAsia"/>
          <w:szCs w:val="24"/>
        </w:rPr>
        <w:t>ation</w:t>
      </w:r>
      <w:r w:rsidR="002F46FE" w:rsidRPr="0058790D">
        <w:rPr>
          <w:rFonts w:eastAsiaTheme="minorEastAsia"/>
          <w:szCs w:val="24"/>
        </w:rPr>
        <w:t xml:space="preserve"> that</w:t>
      </w:r>
      <w:r w:rsidRPr="0058790D">
        <w:rPr>
          <w:rFonts w:eastAsiaTheme="minorEastAsia"/>
          <w:szCs w:val="24"/>
        </w:rPr>
        <w:t xml:space="preserve"> </w:t>
      </w:r>
      <w:r w:rsidR="007A0D46">
        <w:rPr>
          <w:rFonts w:eastAsiaTheme="minorEastAsia"/>
          <w:szCs w:val="24"/>
        </w:rPr>
        <w:t xml:space="preserve">the software comes from </w:t>
      </w:r>
      <w:r w:rsidRPr="0058790D">
        <w:rPr>
          <w:rFonts w:eastAsiaTheme="minorEastAsia"/>
          <w:szCs w:val="24"/>
        </w:rPr>
        <w:t xml:space="preserve">a well-managed development environment </w:t>
      </w:r>
      <w:r w:rsidR="007A0D46">
        <w:rPr>
          <w:rFonts w:eastAsiaTheme="minorEastAsia"/>
          <w:szCs w:val="24"/>
        </w:rPr>
        <w:t>is broken upon</w:t>
      </w:r>
      <w:r w:rsidRPr="0058790D">
        <w:rPr>
          <w:rFonts w:eastAsiaTheme="minorEastAsia"/>
          <w:szCs w:val="24"/>
        </w:rPr>
        <w:t xml:space="preserve"> discover</w:t>
      </w:r>
      <w:r w:rsidR="007A0D46">
        <w:rPr>
          <w:rFonts w:eastAsiaTheme="minorEastAsia"/>
          <w:szCs w:val="24"/>
        </w:rPr>
        <w:t>y of</w:t>
      </w:r>
      <w:r w:rsidRPr="0058790D">
        <w:rPr>
          <w:rFonts w:eastAsiaTheme="minorEastAsia"/>
          <w:szCs w:val="24"/>
        </w:rPr>
        <w:t xml:space="preserve"> additional</w:t>
      </w:r>
      <w:r w:rsidR="007A0D46">
        <w:rPr>
          <w:rFonts w:eastAsiaTheme="minorEastAsia"/>
          <w:szCs w:val="24"/>
        </w:rPr>
        <w:t>, unspecified,</w:t>
      </w:r>
      <w:r w:rsidRPr="0058790D">
        <w:rPr>
          <w:rFonts w:eastAsiaTheme="minorEastAsia"/>
          <w:szCs w:val="24"/>
        </w:rPr>
        <w:t xml:space="preserve"> functionality during validation and </w:t>
      </w:r>
      <w:r w:rsidRPr="0058790D">
        <w:t>verification</w:t>
      </w:r>
      <w:r w:rsidRPr="0058790D">
        <w:rPr>
          <w:rFonts w:eastAsiaTheme="minorEastAsia"/>
          <w:szCs w:val="24"/>
        </w:rPr>
        <w:t>. In the second case, the user is relying on the supplier not to release harmful code.</w:t>
      </w:r>
    </w:p>
    <w:p w14:paraId="520FDEA7" w14:textId="566A2442" w:rsidR="00604628" w:rsidRPr="0058790D" w:rsidRDefault="00604628" w:rsidP="0058790D">
      <w:pPr>
        <w:pStyle w:val="BodyText"/>
        <w:autoSpaceDE w:val="0"/>
        <w:autoSpaceDN w:val="0"/>
        <w:adjustRightInd w:val="0"/>
      </w:pPr>
      <w:r w:rsidRPr="0058790D">
        <w:rPr>
          <w:rFonts w:eastAsiaTheme="minorEastAsia"/>
          <w:szCs w:val="24"/>
        </w:rPr>
        <w:t xml:space="preserve">In effect, a program’s requirements are </w:t>
      </w:r>
      <w:r w:rsidR="002F46FE" w:rsidRPr="0058790D">
        <w:rPr>
          <w:rFonts w:eastAsiaTheme="minorEastAsia"/>
          <w:szCs w:val="24"/>
        </w:rPr>
        <w:t>"</w:t>
      </w:r>
      <w:r w:rsidRPr="0058790D">
        <w:rPr>
          <w:rFonts w:eastAsiaTheme="minorEastAsia"/>
          <w:szCs w:val="24"/>
        </w:rPr>
        <w:t xml:space="preserve">the program behaves in the following manner and does nothing </w:t>
      </w:r>
      <w:r w:rsidR="003465F3" w:rsidRPr="0058790D">
        <w:rPr>
          <w:rFonts w:eastAsiaTheme="minorEastAsia"/>
          <w:szCs w:val="24"/>
        </w:rPr>
        <w:t>else</w:t>
      </w:r>
      <w:r w:rsidR="00594574">
        <w:rPr>
          <w:rFonts w:eastAsiaTheme="minorEastAsia"/>
          <w:szCs w:val="24"/>
        </w:rPr>
        <w:t>”</w:t>
      </w:r>
      <w:r w:rsidR="003465F3" w:rsidRPr="0058790D">
        <w:rPr>
          <w:rFonts w:eastAsiaTheme="minorEastAsia"/>
          <w:szCs w:val="24"/>
        </w:rPr>
        <w:t>.</w:t>
      </w:r>
      <w:r w:rsidRPr="0058790D">
        <w:rPr>
          <w:rFonts w:eastAsiaTheme="minorEastAsia"/>
          <w:szCs w:val="24"/>
        </w:rPr>
        <w:t xml:space="preserve"> The </w:t>
      </w:r>
      <w:r w:rsidR="00594574">
        <w:rPr>
          <w:rFonts w:eastAsiaTheme="minorEastAsia"/>
          <w:szCs w:val="24"/>
        </w:rPr>
        <w:t>“</w:t>
      </w:r>
      <w:r w:rsidRPr="0058790D">
        <w:rPr>
          <w:rFonts w:eastAsiaTheme="minorEastAsia"/>
          <w:szCs w:val="24"/>
        </w:rPr>
        <w:t>and do nothing else</w:t>
      </w:r>
      <w:r w:rsidR="002F46FE" w:rsidRPr="0058790D">
        <w:rPr>
          <w:rFonts w:eastAsiaTheme="minorEastAsia"/>
          <w:szCs w:val="24"/>
        </w:rPr>
        <w:t>"</w:t>
      </w:r>
      <w:r w:rsidRPr="0058790D">
        <w:rPr>
          <w:rFonts w:eastAsiaTheme="minorEastAsia"/>
          <w:szCs w:val="24"/>
        </w:rPr>
        <w:t xml:space="preserve"> statement is often not explicitly </w:t>
      </w:r>
      <w:r w:rsidR="007A0D46" w:rsidRPr="0058790D">
        <w:rPr>
          <w:rFonts w:eastAsiaTheme="minorEastAsia"/>
          <w:szCs w:val="24"/>
        </w:rPr>
        <w:t>stated and</w:t>
      </w:r>
      <w:r w:rsidRPr="0058790D">
        <w:rPr>
          <w:rFonts w:eastAsiaTheme="minorEastAsia"/>
          <w:szCs w:val="24"/>
        </w:rPr>
        <w:t xml:space="preserve"> can be difficult to demonstrate. </w:t>
      </w:r>
    </w:p>
    <w:p w14:paraId="45DD8F20"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Avoiding the vulnerability or mitigating its effects</w:t>
      </w:r>
    </w:p>
    <w:p w14:paraId="5FC88C06" w14:textId="77777777" w:rsidR="007A0D46" w:rsidRPr="0058790D" w:rsidRDefault="007A0D46" w:rsidP="007A0D46">
      <w:pPr>
        <w:pStyle w:val="BodyText"/>
        <w:autoSpaceDE w:val="0"/>
        <w:autoSpaceDN w:val="0"/>
        <w:adjustRightInd w:val="0"/>
        <w:rPr>
          <w:rFonts w:eastAsiaTheme="minorEastAsia"/>
          <w:szCs w:val="24"/>
        </w:rPr>
      </w:pPr>
      <w:commentRangeStart w:id="352"/>
      <w:commentRangeStart w:id="353"/>
      <w:r>
        <w:rPr>
          <w:rFonts w:eastAsiaTheme="minorEastAsia"/>
          <w:szCs w:val="24"/>
        </w:rPr>
        <w:t xml:space="preserve">To </w:t>
      </w:r>
      <w:r w:rsidRPr="0058790D">
        <w:rPr>
          <w:rFonts w:eastAsiaTheme="minorEastAsia"/>
          <w:szCs w:val="24"/>
        </w:rPr>
        <w:t>avoid the vulnerability or mitigate its ill effects</w:t>
      </w:r>
      <w:r>
        <w:rPr>
          <w:rFonts w:eastAsiaTheme="minorEastAsia"/>
          <w:szCs w:val="24"/>
        </w:rPr>
        <w:t>, end users</w:t>
      </w:r>
      <w:r w:rsidRPr="0058790D">
        <w:rPr>
          <w:rFonts w:eastAsiaTheme="minorEastAsia"/>
          <w:szCs w:val="24"/>
        </w:rPr>
        <w:t xml:space="preserve"> can:</w:t>
      </w:r>
      <w:commentRangeEnd w:id="352"/>
      <w:r w:rsidRPr="0058790D">
        <w:rPr>
          <w:rStyle w:val="CommentReference"/>
          <w:rFonts w:eastAsia="MS Mincho"/>
          <w:lang w:eastAsia="ja-JP"/>
        </w:rPr>
        <w:commentReference w:id="352"/>
      </w:r>
      <w:commentRangeEnd w:id="353"/>
      <w:r>
        <w:rPr>
          <w:rStyle w:val="CommentReference"/>
          <w:rFonts w:eastAsia="MS Mincho"/>
          <w:lang w:eastAsia="ja-JP"/>
        </w:rPr>
        <w:commentReference w:id="353"/>
      </w:r>
    </w:p>
    <w:p w14:paraId="2BB0B45F"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2F46FE" w:rsidRPr="0058790D">
        <w:rPr>
          <w:rFonts w:eastAsiaTheme="minorEastAsia"/>
          <w:szCs w:val="24"/>
        </w:rPr>
        <w:t>e</w:t>
      </w:r>
      <w:r w:rsidRPr="0058790D">
        <w:rPr>
          <w:rFonts w:eastAsiaTheme="minorEastAsia"/>
          <w:szCs w:val="24"/>
        </w:rPr>
        <w:t xml:space="preserve">nsure that programs and development tools that are to be used in critical applications come from a developer or organization that uses a recognized and audited development process for the development of those programs and </w:t>
      </w:r>
      <w:proofErr w:type="gramStart"/>
      <w:r w:rsidRPr="0058790D">
        <w:rPr>
          <w:rFonts w:eastAsiaTheme="minorEastAsia"/>
          <w:szCs w:val="24"/>
        </w:rPr>
        <w:t>tools;</w:t>
      </w:r>
      <w:proofErr w:type="gramEnd"/>
    </w:p>
    <w:p w14:paraId="35047375"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2F46FE" w:rsidRPr="0058790D">
        <w:rPr>
          <w:rFonts w:eastAsiaTheme="minorEastAsia"/>
          <w:szCs w:val="24"/>
        </w:rPr>
        <w:t>e</w:t>
      </w:r>
      <w:r w:rsidRPr="0058790D">
        <w:rPr>
          <w:rFonts w:eastAsiaTheme="minorEastAsia"/>
          <w:szCs w:val="24"/>
        </w:rPr>
        <w:t xml:space="preserve">nsure that the development process generates documentation showing traceability from source code to requirements, in effect </w:t>
      </w:r>
      <w:proofErr w:type="gramStart"/>
      <w:r w:rsidRPr="0058790D">
        <w:rPr>
          <w:rFonts w:eastAsiaTheme="minorEastAsia"/>
          <w:szCs w:val="24"/>
        </w:rPr>
        <w:t>answering</w:t>
      </w:r>
      <w:proofErr w:type="gramEnd"/>
      <w:r w:rsidRPr="0058790D">
        <w:rPr>
          <w:rFonts w:eastAsiaTheme="minorEastAsia"/>
          <w:szCs w:val="24"/>
        </w:rPr>
        <w:t xml:space="preserve"> ‘why is this unit of code in this program?’.</w:t>
      </w:r>
    </w:p>
    <w:p w14:paraId="06CE2C45" w14:textId="771434C0" w:rsidR="00604628" w:rsidRPr="0058790D" w:rsidRDefault="002F46FE" w:rsidP="0058790D">
      <w:pPr>
        <w:pStyle w:val="Noteindent"/>
        <w:tabs>
          <w:tab w:val="left" w:pos="397"/>
          <w:tab w:val="left" w:pos="794"/>
          <w:tab w:val="left" w:pos="965"/>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NOTE</w:t>
      </w:r>
      <w:r w:rsidR="00604628" w:rsidRPr="0058790D">
        <w:rPr>
          <w:rFonts w:eastAsiaTheme="minorEastAsia"/>
          <w:szCs w:val="24"/>
        </w:rPr>
        <w:tab/>
        <w:t xml:space="preserve">Where unspecified functionality </w:t>
      </w:r>
      <w:r w:rsidR="00B62FAE">
        <w:rPr>
          <w:rFonts w:eastAsiaTheme="minorEastAsia"/>
          <w:szCs w:val="24"/>
        </w:rPr>
        <w:t>exists</w:t>
      </w:r>
      <w:r w:rsidR="00604628" w:rsidRPr="0058790D">
        <w:rPr>
          <w:rFonts w:eastAsiaTheme="minorEastAsia"/>
          <w:szCs w:val="24"/>
        </w:rPr>
        <w:t xml:space="preserve"> for a legitimate reason (such as diagnostics required for developer maintenance or enhancement), the documentation is expected to record this. It is reasonable for customers of bespoke critical code to ask to see such traceability as part of their acceptance of the application.</w:t>
      </w:r>
    </w:p>
    <w:p w14:paraId="2E850199" w14:textId="77777777" w:rsidR="00604628" w:rsidRPr="0058790D" w:rsidRDefault="00604628" w:rsidP="0058790D">
      <w:pPr>
        <w:pStyle w:val="Heading2"/>
        <w:tabs>
          <w:tab w:val="left" w:pos="400"/>
        </w:tabs>
        <w:autoSpaceDE w:val="0"/>
        <w:autoSpaceDN w:val="0"/>
        <w:adjustRightInd w:val="0"/>
        <w:rPr>
          <w:rFonts w:eastAsiaTheme="minorEastAsia"/>
          <w:szCs w:val="24"/>
        </w:rPr>
      </w:pPr>
      <w:r w:rsidRPr="0058790D">
        <w:rPr>
          <w:rFonts w:eastAsiaTheme="minorEastAsia"/>
          <w:szCs w:val="24"/>
        </w:rPr>
        <w:lastRenderedPageBreak/>
        <w:t>Fault tolerance and failure strategies [REU]</w:t>
      </w:r>
    </w:p>
    <w:p w14:paraId="3F9B1CB4"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Description of application vulnerability</w:t>
      </w:r>
    </w:p>
    <w:p w14:paraId="3CA9023A" w14:textId="77777777" w:rsidR="00604628" w:rsidRPr="0058790D" w:rsidRDefault="002F46FE" w:rsidP="0058790D">
      <w:pPr>
        <w:pStyle w:val="BodyText"/>
        <w:autoSpaceDE w:val="0"/>
        <w:autoSpaceDN w:val="0"/>
        <w:adjustRightInd w:val="0"/>
        <w:rPr>
          <w:rFonts w:eastAsiaTheme="minorEastAsia"/>
          <w:szCs w:val="24"/>
        </w:rPr>
      </w:pPr>
      <w:r w:rsidRPr="0058790D">
        <w:rPr>
          <w:rFonts w:eastAsiaTheme="minorEastAsia"/>
          <w:szCs w:val="24"/>
        </w:rPr>
        <w:t>Despite</w:t>
      </w:r>
      <w:r w:rsidR="00604628" w:rsidRPr="0058790D">
        <w:rPr>
          <w:rFonts w:eastAsiaTheme="minorEastAsia"/>
          <w:szCs w:val="24"/>
        </w:rPr>
        <w:t xml:space="preserve"> best intentions, system components can fail, either from internally poorly written software or external forces such as power outages/variations, </w:t>
      </w:r>
      <w:proofErr w:type="gramStart"/>
      <w:r w:rsidR="00604628" w:rsidRPr="0058790D">
        <w:rPr>
          <w:rFonts w:eastAsiaTheme="minorEastAsia"/>
          <w:szCs w:val="24"/>
        </w:rPr>
        <w:t>radiation</w:t>
      </w:r>
      <w:proofErr w:type="gramEnd"/>
      <w:r w:rsidR="00604628" w:rsidRPr="0058790D">
        <w:rPr>
          <w:rFonts w:eastAsiaTheme="minorEastAsia"/>
          <w:szCs w:val="24"/>
        </w:rPr>
        <w:t xml:space="preserve"> or inadmissible user input. Safety-critical software systems and application-critical software systems are often designed with fault tolerance to detect and deal with such failures. Faults are the points in execution where a failure manifests by processing going wrong. If unnoticed or unhandled, they turn into failures at the boundaries of enclosing control units or components. Failures of services are faults to their clients and, if not handled, lead to a failure of the client and consequently to faults and failures in its clients, possibly until the entire system fails. The origins of faults are often vulnerabilities discussed in the other clauses of this document.</w:t>
      </w:r>
    </w:p>
    <w:p w14:paraId="3AC746EF"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A lack of dealing with a failure is obviously an exploitable vulnerability, but even if the failure is dealt with, the resulting fault tolerance is itself a potential source of vulnerabilities, particularly when inappropriate or incomplete strategies are implemented.</w:t>
      </w:r>
    </w:p>
    <w:p w14:paraId="09F90CD4" w14:textId="040AC5D9"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Fault-handling code is difficult to design and program, since it </w:t>
      </w:r>
      <w:r w:rsidR="002F46FE" w:rsidRPr="0058790D">
        <w:rPr>
          <w:rFonts w:eastAsiaTheme="minorEastAsia"/>
          <w:szCs w:val="24"/>
        </w:rPr>
        <w:t>is required to</w:t>
      </w:r>
      <w:r w:rsidRPr="0058790D">
        <w:rPr>
          <w:rFonts w:eastAsiaTheme="minorEastAsia"/>
          <w:szCs w:val="24"/>
        </w:rPr>
        <w:t xml:space="preserve"> execute in an already damaged environment. Handler code is also difficult to test since it is executed only when primary failures have occurred. These failures, </w:t>
      </w:r>
      <w:proofErr w:type="gramStart"/>
      <w:r w:rsidRPr="0058790D">
        <w:rPr>
          <w:rFonts w:eastAsiaTheme="minorEastAsia"/>
          <w:szCs w:val="24"/>
        </w:rPr>
        <w:t>e.g.</w:t>
      </w:r>
      <w:proofErr w:type="gramEnd"/>
      <w:r w:rsidRPr="0058790D">
        <w:rPr>
          <w:rFonts w:eastAsiaTheme="minorEastAsia"/>
          <w:szCs w:val="24"/>
        </w:rPr>
        <w:t xml:space="preserve"> radiation damage, are usually impossible to recreate with sufficient coverage in a testing environment.</w:t>
      </w:r>
    </w:p>
    <w:p w14:paraId="326DD7DD"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Moreover, it is not easy to determine the right kind of fault tolerance for a given fault. For security, termination of the malfunctioning system usually is the best action. For safety, termination </w:t>
      </w:r>
      <w:r w:rsidR="002F46FE" w:rsidRPr="0058790D">
        <w:rPr>
          <w:rFonts w:eastAsiaTheme="minorEastAsia"/>
          <w:szCs w:val="24"/>
        </w:rPr>
        <w:t>can</w:t>
      </w:r>
      <w:r w:rsidRPr="0058790D">
        <w:rPr>
          <w:rFonts w:eastAsiaTheme="minorEastAsia"/>
          <w:szCs w:val="24"/>
        </w:rPr>
        <w:t xml:space="preserve"> be more catastrophic than other fault tolerance mechanisms. Recovery in a local context </w:t>
      </w:r>
      <w:r w:rsidR="002F46FE" w:rsidRPr="0058790D">
        <w:rPr>
          <w:rFonts w:eastAsiaTheme="minorEastAsia"/>
          <w:szCs w:val="24"/>
        </w:rPr>
        <w:t>can</w:t>
      </w:r>
      <w:r w:rsidRPr="0058790D">
        <w:rPr>
          <w:rFonts w:eastAsiaTheme="minorEastAsia"/>
          <w:szCs w:val="24"/>
        </w:rPr>
        <w:t xml:space="preserve"> be impossible, </w:t>
      </w:r>
      <w:proofErr w:type="gramStart"/>
      <w:r w:rsidRPr="0058790D">
        <w:rPr>
          <w:rFonts w:eastAsiaTheme="minorEastAsia"/>
          <w:szCs w:val="24"/>
        </w:rPr>
        <w:t>e.g.</w:t>
      </w:r>
      <w:proofErr w:type="gramEnd"/>
      <w:r w:rsidRPr="0058790D">
        <w:rPr>
          <w:rFonts w:eastAsiaTheme="minorEastAsia"/>
          <w:szCs w:val="24"/>
        </w:rPr>
        <w:t xml:space="preserve"> querying a faulty location sensor, while a (transitively) calling routine </w:t>
      </w:r>
      <w:r w:rsidR="002F46FE" w:rsidRPr="0058790D">
        <w:rPr>
          <w:rFonts w:eastAsiaTheme="minorEastAsia"/>
          <w:szCs w:val="24"/>
        </w:rPr>
        <w:t>can</w:t>
      </w:r>
      <w:r w:rsidRPr="0058790D">
        <w:rPr>
          <w:rFonts w:eastAsiaTheme="minorEastAsia"/>
          <w:szCs w:val="24"/>
        </w:rPr>
        <w:t xml:space="preserve"> have sufficient content for a recovery action, e.g. obtaining location information from another source.</w:t>
      </w:r>
    </w:p>
    <w:p w14:paraId="3AFF11A0"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Arising vulnerabilities are, for example:</w:t>
      </w:r>
    </w:p>
    <w:p w14:paraId="665406E2"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2F46FE" w:rsidRPr="0058790D">
        <w:rPr>
          <w:rFonts w:eastAsiaTheme="minorEastAsia"/>
          <w:szCs w:val="24"/>
        </w:rPr>
        <w:t>t</w:t>
      </w:r>
      <w:r w:rsidRPr="0058790D">
        <w:rPr>
          <w:rFonts w:eastAsiaTheme="minorEastAsia"/>
          <w:szCs w:val="24"/>
        </w:rPr>
        <w:t xml:space="preserve">he fault is not recognized and the system malfunctions or terminates as a </w:t>
      </w:r>
      <w:proofErr w:type="gramStart"/>
      <w:r w:rsidRPr="0058790D">
        <w:rPr>
          <w:rFonts w:eastAsiaTheme="minorEastAsia"/>
          <w:szCs w:val="24"/>
        </w:rPr>
        <w:t>consequence;</w:t>
      </w:r>
      <w:proofErr w:type="gramEnd"/>
    </w:p>
    <w:p w14:paraId="4098EB30"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2F46FE" w:rsidRPr="0058790D">
        <w:rPr>
          <w:rFonts w:eastAsiaTheme="minorEastAsia"/>
          <w:szCs w:val="24"/>
        </w:rPr>
        <w:t>t</w:t>
      </w:r>
      <w:r w:rsidRPr="0058790D">
        <w:rPr>
          <w:rFonts w:eastAsiaTheme="minorEastAsia"/>
          <w:szCs w:val="24"/>
        </w:rPr>
        <w:t xml:space="preserve">he fault is recognized but the damage already done is incompletely repaired, with the same consequences as in the first </w:t>
      </w:r>
      <w:proofErr w:type="gramStart"/>
      <w:r w:rsidRPr="0058790D">
        <w:rPr>
          <w:rFonts w:eastAsiaTheme="minorEastAsia"/>
          <w:szCs w:val="24"/>
        </w:rPr>
        <w:t>bullet;</w:t>
      </w:r>
      <w:proofErr w:type="gramEnd"/>
    </w:p>
    <w:p w14:paraId="4583572B"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2F46FE" w:rsidRPr="0058790D">
        <w:rPr>
          <w:rFonts w:eastAsiaTheme="minorEastAsia"/>
          <w:szCs w:val="24"/>
        </w:rPr>
        <w:t>a</w:t>
      </w:r>
      <w:r w:rsidRPr="0058790D">
        <w:rPr>
          <w:rFonts w:eastAsiaTheme="minorEastAsia"/>
          <w:szCs w:val="24"/>
        </w:rPr>
        <w:t xml:space="preserve"> value fault is recognized too late, allowing the incorrect value to be used in the computations of other, thus corrupted, values (which, if not repaired, can cause vulnerabilities such as buffer overflows</w:t>
      </w:r>
      <w:proofErr w:type="gramStart"/>
      <w:r w:rsidRPr="0058790D">
        <w:rPr>
          <w:rFonts w:eastAsiaTheme="minorEastAsia"/>
          <w:szCs w:val="24"/>
        </w:rPr>
        <w:t>);</w:t>
      </w:r>
      <w:proofErr w:type="gramEnd"/>
    </w:p>
    <w:p w14:paraId="5AB3F871"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2F46FE" w:rsidRPr="0058790D">
        <w:rPr>
          <w:rFonts w:eastAsiaTheme="minorEastAsia"/>
          <w:szCs w:val="24"/>
        </w:rPr>
        <w:t>t</w:t>
      </w:r>
      <w:r w:rsidRPr="0058790D">
        <w:rPr>
          <w:rFonts w:eastAsiaTheme="minorEastAsia"/>
          <w:szCs w:val="24"/>
        </w:rPr>
        <w:t xml:space="preserve">he fault tolerance processing takes too long to meet timing </w:t>
      </w:r>
      <w:proofErr w:type="gramStart"/>
      <w:r w:rsidRPr="0058790D">
        <w:rPr>
          <w:rFonts w:eastAsiaTheme="minorEastAsia"/>
          <w:szCs w:val="24"/>
        </w:rPr>
        <w:t>demands;</w:t>
      </w:r>
      <w:proofErr w:type="gramEnd"/>
    </w:p>
    <w:p w14:paraId="454EEF80"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2F46FE" w:rsidRPr="0058790D">
        <w:rPr>
          <w:rFonts w:eastAsiaTheme="minorEastAsia"/>
          <w:szCs w:val="24"/>
        </w:rPr>
        <w:t>r</w:t>
      </w:r>
      <w:r w:rsidRPr="0058790D">
        <w:rPr>
          <w:rFonts w:eastAsiaTheme="minorEastAsia"/>
          <w:szCs w:val="24"/>
        </w:rPr>
        <w:t xml:space="preserve">ecovery is prevented by the cause of a permanent fault, </w:t>
      </w:r>
      <w:proofErr w:type="gramStart"/>
      <w:r w:rsidRPr="0058790D">
        <w:rPr>
          <w:rFonts w:eastAsiaTheme="minorEastAsia"/>
          <w:szCs w:val="24"/>
        </w:rPr>
        <w:t>e.g.</w:t>
      </w:r>
      <w:proofErr w:type="gramEnd"/>
      <w:r w:rsidRPr="0058790D">
        <w:rPr>
          <w:rFonts w:eastAsiaTheme="minorEastAsia"/>
          <w:szCs w:val="24"/>
        </w:rPr>
        <w:t xml:space="preserve"> a programming error, leading to an infinite series of recovery attempts;</w:t>
      </w:r>
    </w:p>
    <w:p w14:paraId="0046E349"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2F46FE" w:rsidRPr="0058790D">
        <w:rPr>
          <w:rFonts w:eastAsiaTheme="minorEastAsia"/>
          <w:szCs w:val="24"/>
        </w:rPr>
        <w:t>t</w:t>
      </w:r>
      <w:r w:rsidRPr="0058790D">
        <w:rPr>
          <w:rFonts w:eastAsiaTheme="minorEastAsia"/>
          <w:szCs w:val="24"/>
        </w:rPr>
        <w:t>he fault tolerance mechanism causes itself new faults</w:t>
      </w:r>
      <w:r w:rsidR="002F46FE" w:rsidRPr="0058790D">
        <w:rPr>
          <w:rFonts w:eastAsiaTheme="minorEastAsia"/>
          <w:szCs w:val="24"/>
        </w:rPr>
        <w:t>.</w:t>
      </w:r>
    </w:p>
    <w:p w14:paraId="3A8A1C92"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Triggering known fault detection mechanisms can be used to initiate or aggravate Denial-of-Service attacks. Knowledge of a lack of fault detection, particularly of value faults, can be used to initiate system intrusions through mechanisms explained elsewhere in this document. Whatever the failure or termination process, it is expected that the termination of an application does not result in damage to system elements that rely upon it. Thus, </w:t>
      </w:r>
      <w:r w:rsidR="002F46FE" w:rsidRPr="0058790D">
        <w:rPr>
          <w:rFonts w:eastAsiaTheme="minorEastAsia"/>
          <w:szCs w:val="24"/>
        </w:rPr>
        <w:t>it is necessary to perform</w:t>
      </w:r>
      <w:r w:rsidRPr="0058790D">
        <w:rPr>
          <w:rFonts w:eastAsiaTheme="minorEastAsia"/>
          <w:szCs w:val="24"/>
        </w:rPr>
        <w:t xml:space="preserve"> </w:t>
      </w:r>
      <w:r w:rsidRPr="00594574">
        <w:t>last wishes</w:t>
      </w:r>
      <w:r w:rsidRPr="0058790D">
        <w:rPr>
          <w:rFonts w:eastAsiaTheme="minorEastAsia"/>
          <w:szCs w:val="24"/>
        </w:rPr>
        <w:t xml:space="preserve"> to minimize the effects of the failure on enclosing components (</w:t>
      </w:r>
      <w:proofErr w:type="gramStart"/>
      <w:r w:rsidRPr="0058790D">
        <w:rPr>
          <w:rFonts w:eastAsiaTheme="minorEastAsia"/>
          <w:szCs w:val="24"/>
        </w:rPr>
        <w:t>e.g.</w:t>
      </w:r>
      <w:proofErr w:type="gramEnd"/>
      <w:r w:rsidRPr="0058790D">
        <w:rPr>
          <w:rFonts w:eastAsiaTheme="minorEastAsia"/>
          <w:szCs w:val="24"/>
        </w:rPr>
        <w:t xml:space="preserve"> release software locks) and the real world (e.g. close valves).</w:t>
      </w:r>
    </w:p>
    <w:p w14:paraId="5F76D798"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Related coding guidelines</w:t>
      </w:r>
    </w:p>
    <w:p w14:paraId="6D39C02D"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JSF </w:t>
      </w:r>
      <w:proofErr w:type="gramStart"/>
      <w:r w:rsidRPr="0058790D">
        <w:rPr>
          <w:rFonts w:eastAsiaTheme="minorEastAsia"/>
          <w:szCs w:val="24"/>
        </w:rPr>
        <w:t>AV</w:t>
      </w:r>
      <w:r w:rsidRPr="0058790D">
        <w:rPr>
          <w:rFonts w:eastAsiaTheme="minorEastAsia"/>
          <w:szCs w:val="24"/>
          <w:vertAlign w:val="superscript"/>
        </w:rPr>
        <w:t>[</w:t>
      </w:r>
      <w:proofErr w:type="gramEnd"/>
      <w:r w:rsidRPr="0058790D">
        <w:rPr>
          <w:rStyle w:val="citebib"/>
          <w:szCs w:val="24"/>
          <w:shd w:val="clear" w:color="auto" w:fill="auto"/>
          <w:vertAlign w:val="superscript"/>
        </w:rPr>
        <w:t>30</w:t>
      </w:r>
      <w:r w:rsidRPr="0058790D">
        <w:rPr>
          <w:rFonts w:eastAsiaTheme="minorEastAsia"/>
          <w:szCs w:val="24"/>
          <w:vertAlign w:val="superscript"/>
        </w:rPr>
        <w:t>]</w:t>
      </w:r>
      <w:r w:rsidRPr="0058790D">
        <w:rPr>
          <w:rFonts w:eastAsiaTheme="minorEastAsia"/>
          <w:szCs w:val="24"/>
        </w:rPr>
        <w:t xml:space="preserve"> Rule: 24</w:t>
      </w:r>
    </w:p>
    <w:p w14:paraId="5B8E7602"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lastRenderedPageBreak/>
        <w:t xml:space="preserve">MISRA </w:t>
      </w:r>
      <w:proofErr w:type="gramStart"/>
      <w:r w:rsidRPr="0058790D">
        <w:rPr>
          <w:rFonts w:eastAsiaTheme="minorEastAsia"/>
          <w:szCs w:val="24"/>
        </w:rPr>
        <w:t>C</w:t>
      </w:r>
      <w:r w:rsidRPr="0058790D">
        <w:rPr>
          <w:rFonts w:eastAsiaTheme="minorEastAsia"/>
          <w:szCs w:val="24"/>
          <w:vertAlign w:val="superscript"/>
        </w:rPr>
        <w:t>[</w:t>
      </w:r>
      <w:proofErr w:type="gramEnd"/>
      <w:r w:rsidRPr="0058790D">
        <w:rPr>
          <w:rStyle w:val="citebib"/>
          <w:szCs w:val="24"/>
          <w:shd w:val="clear" w:color="auto" w:fill="auto"/>
          <w:vertAlign w:val="superscript"/>
        </w:rPr>
        <w:t>35</w:t>
      </w:r>
      <w:r w:rsidRPr="0058790D">
        <w:rPr>
          <w:rFonts w:eastAsiaTheme="minorEastAsia"/>
          <w:szCs w:val="24"/>
          <w:vertAlign w:val="superscript"/>
        </w:rPr>
        <w:t>]</w:t>
      </w:r>
      <w:r w:rsidRPr="0058790D">
        <w:rPr>
          <w:rFonts w:eastAsiaTheme="minorEastAsia"/>
          <w:szCs w:val="24"/>
        </w:rPr>
        <w:t>: 4.1</w:t>
      </w:r>
    </w:p>
    <w:p w14:paraId="035207B7"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MISRA </w:t>
      </w:r>
      <w:proofErr w:type="gramStart"/>
      <w:r w:rsidRPr="0058790D">
        <w:rPr>
          <w:rFonts w:eastAsiaTheme="minorEastAsia"/>
          <w:szCs w:val="24"/>
        </w:rPr>
        <w:t>C++</w:t>
      </w:r>
      <w:r w:rsidRPr="0058790D">
        <w:rPr>
          <w:rFonts w:eastAsiaTheme="minorEastAsia"/>
          <w:szCs w:val="24"/>
          <w:vertAlign w:val="superscript"/>
        </w:rPr>
        <w:t>[</w:t>
      </w:r>
      <w:proofErr w:type="gramEnd"/>
      <w:r w:rsidRPr="0058790D">
        <w:rPr>
          <w:rStyle w:val="citebib"/>
          <w:szCs w:val="24"/>
          <w:shd w:val="clear" w:color="auto" w:fill="auto"/>
          <w:vertAlign w:val="superscript"/>
        </w:rPr>
        <w:t>36</w:t>
      </w:r>
      <w:r w:rsidRPr="0058790D">
        <w:rPr>
          <w:rFonts w:eastAsiaTheme="minorEastAsia"/>
          <w:szCs w:val="24"/>
          <w:vertAlign w:val="superscript"/>
        </w:rPr>
        <w:t>]</w:t>
      </w:r>
      <w:r w:rsidRPr="0058790D">
        <w:rPr>
          <w:rFonts w:eastAsiaTheme="minorEastAsia"/>
          <w:szCs w:val="24"/>
        </w:rPr>
        <w:t>: 0-3-2, 15-5-2, 15-5-3, and 18-0-3</w:t>
      </w:r>
    </w:p>
    <w:p w14:paraId="7CFEBAEA" w14:textId="5E6015BC" w:rsidR="00604628" w:rsidRPr="0058790D" w:rsidRDefault="007A79FF" w:rsidP="0058790D">
      <w:pPr>
        <w:pStyle w:val="BodyText"/>
        <w:autoSpaceDE w:val="0"/>
        <w:autoSpaceDN w:val="0"/>
        <w:adjustRightInd w:val="0"/>
        <w:rPr>
          <w:rFonts w:eastAsiaTheme="minorEastAsia"/>
          <w:szCs w:val="24"/>
        </w:rPr>
      </w:pPr>
      <w:r>
        <w:rPr>
          <w:rFonts w:eastAsiaTheme="minorEastAsia"/>
          <w:szCs w:val="24"/>
        </w:rPr>
        <w:t xml:space="preserve">CERT C Secure Coding </w:t>
      </w:r>
      <w:proofErr w:type="gramStart"/>
      <w:r>
        <w:rPr>
          <w:rFonts w:eastAsiaTheme="minorEastAsia"/>
          <w:szCs w:val="24"/>
        </w:rPr>
        <w:t>Standard</w:t>
      </w:r>
      <w:r w:rsidR="00604628" w:rsidRPr="0058790D">
        <w:rPr>
          <w:rFonts w:eastAsiaTheme="minorEastAsia"/>
          <w:szCs w:val="24"/>
          <w:vertAlign w:val="superscript"/>
        </w:rPr>
        <w:t>[</w:t>
      </w:r>
      <w:proofErr w:type="gramEnd"/>
      <w:r w:rsidR="00604628" w:rsidRPr="0058790D">
        <w:rPr>
          <w:rStyle w:val="citebib"/>
          <w:szCs w:val="24"/>
          <w:shd w:val="clear" w:color="auto" w:fill="auto"/>
          <w:vertAlign w:val="superscript"/>
        </w:rPr>
        <w:t>37</w:t>
      </w:r>
      <w:r w:rsidR="00604628" w:rsidRPr="0058790D">
        <w:rPr>
          <w:rFonts w:eastAsiaTheme="minorEastAsia"/>
          <w:szCs w:val="24"/>
          <w:vertAlign w:val="superscript"/>
        </w:rPr>
        <w:t>]</w:t>
      </w:r>
      <w:r w:rsidR="00604628" w:rsidRPr="0058790D">
        <w:rPr>
          <w:rFonts w:eastAsiaTheme="minorEastAsia"/>
          <w:szCs w:val="24"/>
        </w:rPr>
        <w:t xml:space="preserve">: ERR04-C, ERR06-C and </w:t>
      </w:r>
      <w:r w:rsidR="00604628" w:rsidRPr="0058790D">
        <w:rPr>
          <w:rStyle w:val="stdpublisher"/>
          <w:rFonts w:eastAsiaTheme="minorEastAsia"/>
          <w:szCs w:val="24"/>
          <w:shd w:val="clear" w:color="auto" w:fill="auto"/>
        </w:rPr>
        <w:t>ENV</w:t>
      </w:r>
      <w:r w:rsidR="00604628" w:rsidRPr="0058790D">
        <w:rPr>
          <w:rStyle w:val="stddocNumber"/>
          <w:rFonts w:eastAsiaTheme="minorEastAsia"/>
          <w:szCs w:val="24"/>
          <w:shd w:val="clear" w:color="auto" w:fill="auto"/>
        </w:rPr>
        <w:t>32-C</w:t>
      </w:r>
    </w:p>
    <w:p w14:paraId="53558F21" w14:textId="77777777" w:rsidR="00604628" w:rsidRPr="0058790D" w:rsidRDefault="00604628" w:rsidP="00594574">
      <w:pPr>
        <w:pStyle w:val="BodyText"/>
        <w:autoSpaceDE w:val="0"/>
        <w:autoSpaceDN w:val="0"/>
        <w:adjustRightInd w:val="0"/>
        <w:rPr>
          <w:rFonts w:eastAsiaTheme="minorEastAsia"/>
          <w:szCs w:val="24"/>
        </w:rPr>
      </w:pPr>
      <w:r w:rsidRPr="0058790D">
        <w:rPr>
          <w:rFonts w:eastAsiaTheme="minorEastAsia"/>
          <w:szCs w:val="24"/>
        </w:rPr>
        <w:t xml:space="preserve">Ada Quality and Style </w:t>
      </w:r>
      <w:proofErr w:type="gramStart"/>
      <w:r w:rsidRPr="0058790D">
        <w:rPr>
          <w:rFonts w:eastAsiaTheme="minorEastAsia"/>
          <w:szCs w:val="24"/>
        </w:rPr>
        <w:t>Guide</w:t>
      </w:r>
      <w:r w:rsidRPr="0058790D">
        <w:rPr>
          <w:rFonts w:eastAsiaTheme="minorEastAsia"/>
          <w:szCs w:val="24"/>
          <w:vertAlign w:val="superscript"/>
        </w:rPr>
        <w:t>[</w:t>
      </w:r>
      <w:proofErr w:type="gramEnd"/>
      <w:r w:rsidRPr="0058790D">
        <w:rPr>
          <w:rStyle w:val="citebib"/>
          <w:szCs w:val="24"/>
          <w:shd w:val="clear" w:color="auto" w:fill="auto"/>
          <w:vertAlign w:val="superscript"/>
        </w:rPr>
        <w:t>1</w:t>
      </w:r>
      <w:r w:rsidRPr="0058790D">
        <w:rPr>
          <w:rFonts w:eastAsiaTheme="minorEastAsia"/>
          <w:szCs w:val="24"/>
          <w:vertAlign w:val="superscript"/>
        </w:rPr>
        <w:t>]</w:t>
      </w:r>
      <w:r w:rsidRPr="0058790D">
        <w:rPr>
          <w:rFonts w:eastAsiaTheme="minorEastAsia"/>
          <w:szCs w:val="24"/>
        </w:rPr>
        <w:t xml:space="preserve">: </w:t>
      </w:r>
      <w:r w:rsidRPr="0058790D">
        <w:rPr>
          <w:rStyle w:val="BodyTextChar"/>
          <w:rFonts w:eastAsiaTheme="minorEastAsia"/>
          <w:szCs w:val="24"/>
        </w:rPr>
        <w:t>5.8 and 7.5</w:t>
      </w:r>
    </w:p>
    <w:p w14:paraId="1460D9F4"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Mechanism of failure</w:t>
      </w:r>
    </w:p>
    <w:p w14:paraId="62962DDF"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Reasons for failures are plentiful and varied, stemming from both hardware and software. The mechanisms of failure from fault tolerance or the lack thereof can be described only in very general terms.</w:t>
      </w:r>
    </w:p>
    <w:p w14:paraId="366AA1BF" w14:textId="77777777" w:rsidR="008A245C"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t>Lack of fault-tolerance code leaves the system in an ill-defined state in case of a fault, resulting in</w:t>
      </w:r>
      <w:r w:rsidR="008A245C">
        <w:rPr>
          <w:rFonts w:eastAsiaTheme="minorEastAsia"/>
          <w:szCs w:val="24"/>
        </w:rPr>
        <w:t>:</w:t>
      </w:r>
    </w:p>
    <w:p w14:paraId="33CBFF25" w14:textId="77777777" w:rsidR="008A245C" w:rsidRDefault="00604628" w:rsidP="008A245C">
      <w:pPr>
        <w:pStyle w:val="ListContinue1"/>
        <w:numPr>
          <w:ilvl w:val="0"/>
          <w:numId w:val="36"/>
        </w:num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crashes (</w:t>
      </w:r>
      <w:r w:rsidRPr="00594574">
        <w:t>fail stop</w:t>
      </w:r>
      <w:proofErr w:type="gramStart"/>
      <w:r w:rsidRPr="0058790D">
        <w:rPr>
          <w:rFonts w:eastAsiaTheme="minorEastAsia"/>
          <w:szCs w:val="24"/>
        </w:rPr>
        <w:t>)</w:t>
      </w:r>
      <w:r w:rsidR="008A245C">
        <w:rPr>
          <w:rFonts w:eastAsiaTheme="minorEastAsia"/>
          <w:szCs w:val="24"/>
        </w:rPr>
        <w:t>;</w:t>
      </w:r>
      <w:proofErr w:type="gramEnd"/>
    </w:p>
    <w:p w14:paraId="3407F15A" w14:textId="77777777" w:rsidR="008A245C" w:rsidRDefault="00604628" w:rsidP="008A245C">
      <w:pPr>
        <w:pStyle w:val="ListContinue1"/>
        <w:numPr>
          <w:ilvl w:val="0"/>
          <w:numId w:val="36"/>
        </w:num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 xml:space="preserve"> looping or waiting forever (</w:t>
      </w:r>
      <w:r w:rsidRPr="00594574">
        <w:t>fail silent</w:t>
      </w:r>
      <w:proofErr w:type="gramStart"/>
      <w:r w:rsidRPr="0058790D">
        <w:rPr>
          <w:rFonts w:eastAsiaTheme="minorEastAsia"/>
          <w:szCs w:val="24"/>
        </w:rPr>
        <w:t>)</w:t>
      </w:r>
      <w:r w:rsidR="008A245C">
        <w:rPr>
          <w:rFonts w:eastAsiaTheme="minorEastAsia"/>
          <w:szCs w:val="24"/>
        </w:rPr>
        <w:t>;</w:t>
      </w:r>
      <w:proofErr w:type="gramEnd"/>
    </w:p>
    <w:p w14:paraId="2FC2EB67" w14:textId="77777777" w:rsidR="00604628" w:rsidRPr="0058790D" w:rsidRDefault="00604628" w:rsidP="00594574">
      <w:pPr>
        <w:pStyle w:val="ListContinue1"/>
        <w:numPr>
          <w:ilvl w:val="0"/>
          <w:numId w:val="36"/>
        </w:num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 xml:space="preserve"> operating with incorrect data causing incorrect results.</w:t>
      </w:r>
    </w:p>
    <w:p w14:paraId="63CDA2DC"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t xml:space="preserve">Inconsistent approaches to detecting and handling a fault or a lack of overall design for the fault tolerance code can potentially be a vulnerability, as faults </w:t>
      </w:r>
      <w:r w:rsidR="002F46FE" w:rsidRPr="0058790D">
        <w:rPr>
          <w:rFonts w:eastAsiaTheme="minorEastAsia"/>
          <w:szCs w:val="24"/>
        </w:rPr>
        <w:t>can</w:t>
      </w:r>
      <w:r w:rsidRPr="0058790D">
        <w:rPr>
          <w:rFonts w:eastAsiaTheme="minorEastAsia"/>
          <w:szCs w:val="24"/>
        </w:rPr>
        <w:t xml:space="preserve"> escape the necessary attention.</w:t>
      </w:r>
    </w:p>
    <w:p w14:paraId="62EDC6F5"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t xml:space="preserve">Fault tolerance code, in particular fault checking code, </w:t>
      </w:r>
      <w:r w:rsidR="002F46FE" w:rsidRPr="0058790D">
        <w:rPr>
          <w:rFonts w:eastAsiaTheme="minorEastAsia"/>
          <w:szCs w:val="24"/>
        </w:rPr>
        <w:t>can</w:t>
      </w:r>
      <w:r w:rsidRPr="0058790D">
        <w:rPr>
          <w:rFonts w:eastAsiaTheme="minorEastAsia"/>
          <w:szCs w:val="24"/>
        </w:rPr>
        <w:t xml:space="preserve"> interfere with the timeliness of the components to meet their deadlines.</w:t>
      </w:r>
    </w:p>
    <w:p w14:paraId="56F69A91"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t xml:space="preserve">An inappropriate fault tolerance mechanism or strategy </w:t>
      </w:r>
      <w:r w:rsidR="002F46FE" w:rsidRPr="0058790D">
        <w:rPr>
          <w:rFonts w:eastAsiaTheme="minorEastAsia"/>
          <w:szCs w:val="24"/>
        </w:rPr>
        <w:t>can</w:t>
      </w:r>
      <w:r w:rsidRPr="0058790D">
        <w:rPr>
          <w:rFonts w:eastAsiaTheme="minorEastAsia"/>
          <w:szCs w:val="24"/>
        </w:rPr>
        <w:t xml:space="preserve"> lead to failures during fault detection and to other secondary failures. For example, trying to recover from a systematic software error by a retry mechanism leads to an infinite loop as the same error will reoccur. Yet, retry strategies </w:t>
      </w:r>
      <w:r w:rsidR="002F46FE" w:rsidRPr="0058790D">
        <w:rPr>
          <w:rFonts w:eastAsiaTheme="minorEastAsia"/>
          <w:szCs w:val="24"/>
        </w:rPr>
        <w:t>can</w:t>
      </w:r>
      <w:r w:rsidRPr="0058790D">
        <w:rPr>
          <w:rFonts w:eastAsiaTheme="minorEastAsia"/>
          <w:szCs w:val="24"/>
        </w:rPr>
        <w:t xml:space="preserve"> be best for a transient fault situation.</w:t>
      </w:r>
    </w:p>
    <w:p w14:paraId="4D94864A"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t>Considerable latency and processor use can arise from finalization and garbage collection caused by the termination of a service. Thus, it is crucial that termination be designed carefully to avoid causing timing failures of other services. The termination of services can be maliciously used to prevent on-time performance of other active services.</w:t>
      </w:r>
    </w:p>
    <w:p w14:paraId="55F0A803"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Avoiding the vulnerability or mitigating its effects</w:t>
      </w:r>
    </w:p>
    <w:p w14:paraId="0C6A60D9" w14:textId="77777777" w:rsidR="00604628" w:rsidRPr="0058790D" w:rsidRDefault="008A245C" w:rsidP="0058790D">
      <w:pPr>
        <w:pStyle w:val="BodyText"/>
        <w:autoSpaceDE w:val="0"/>
        <w:autoSpaceDN w:val="0"/>
        <w:adjustRightInd w:val="0"/>
        <w:rPr>
          <w:rFonts w:eastAsiaTheme="minorEastAsia"/>
          <w:szCs w:val="24"/>
        </w:rPr>
      </w:pPr>
      <w:commentRangeStart w:id="354"/>
      <w:commentRangeStart w:id="355"/>
      <w:r>
        <w:rPr>
          <w:rFonts w:eastAsiaTheme="minorEastAsia"/>
          <w:szCs w:val="24"/>
        </w:rPr>
        <w:t xml:space="preserve">To </w:t>
      </w:r>
      <w:r w:rsidRPr="0058790D">
        <w:rPr>
          <w:rFonts w:eastAsiaTheme="minorEastAsia"/>
          <w:szCs w:val="24"/>
        </w:rPr>
        <w:t>avoid the vulnerability or mitigate its ill effects</w:t>
      </w:r>
      <w:r>
        <w:rPr>
          <w:rFonts w:eastAsiaTheme="minorEastAsia"/>
          <w:szCs w:val="24"/>
        </w:rPr>
        <w:t>, software developers</w:t>
      </w:r>
      <w:r w:rsidRPr="0058790D">
        <w:rPr>
          <w:rFonts w:eastAsiaTheme="minorEastAsia"/>
          <w:szCs w:val="24"/>
        </w:rPr>
        <w:t xml:space="preserve"> can:</w:t>
      </w:r>
      <w:commentRangeEnd w:id="354"/>
      <w:r w:rsidRPr="0058790D">
        <w:rPr>
          <w:rStyle w:val="CommentReference"/>
          <w:rFonts w:eastAsia="MS Mincho"/>
          <w:lang w:eastAsia="ja-JP"/>
        </w:rPr>
        <w:commentReference w:id="354"/>
      </w:r>
      <w:commentRangeEnd w:id="355"/>
      <w:r>
        <w:rPr>
          <w:rStyle w:val="CommentReference"/>
          <w:rFonts w:eastAsia="MS Mincho"/>
          <w:lang w:eastAsia="ja-JP"/>
        </w:rPr>
        <w:commentReference w:id="355"/>
      </w:r>
    </w:p>
    <w:p w14:paraId="68120B91"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2F46FE" w:rsidRPr="0058790D">
        <w:rPr>
          <w:rFonts w:eastAsiaTheme="minorEastAsia"/>
          <w:szCs w:val="24"/>
        </w:rPr>
        <w:t>d</w:t>
      </w:r>
      <w:r w:rsidRPr="0058790D">
        <w:rPr>
          <w:rFonts w:eastAsiaTheme="minorEastAsia"/>
          <w:szCs w:val="24"/>
        </w:rPr>
        <w:t xml:space="preserve">ecide on a consistent strategy for fault </w:t>
      </w:r>
      <w:proofErr w:type="gramStart"/>
      <w:r w:rsidRPr="0058790D">
        <w:rPr>
          <w:rFonts w:eastAsiaTheme="minorEastAsia"/>
          <w:szCs w:val="24"/>
        </w:rPr>
        <w:t>handling;</w:t>
      </w:r>
      <w:proofErr w:type="gramEnd"/>
    </w:p>
    <w:p w14:paraId="1752B65C"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2F46FE" w:rsidRPr="0058790D">
        <w:rPr>
          <w:rFonts w:eastAsiaTheme="minorEastAsia"/>
          <w:szCs w:val="24"/>
        </w:rPr>
        <w:t>u</w:t>
      </w:r>
      <w:r w:rsidRPr="0058790D">
        <w:rPr>
          <w:rFonts w:eastAsiaTheme="minorEastAsia"/>
          <w:szCs w:val="24"/>
        </w:rPr>
        <w:t xml:space="preserve">se a multi-tiered approach of fault prevention, fault detection and fault </w:t>
      </w:r>
      <w:proofErr w:type="gramStart"/>
      <w:r w:rsidRPr="0058790D">
        <w:rPr>
          <w:rFonts w:eastAsiaTheme="minorEastAsia"/>
          <w:szCs w:val="24"/>
        </w:rPr>
        <w:t>reaction;</w:t>
      </w:r>
      <w:proofErr w:type="gramEnd"/>
    </w:p>
    <w:p w14:paraId="5B2AA47D"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2F46FE" w:rsidRPr="0058790D">
        <w:rPr>
          <w:rFonts w:eastAsiaTheme="minorEastAsia"/>
          <w:szCs w:val="24"/>
        </w:rPr>
        <w:t>u</w:t>
      </w:r>
      <w:r w:rsidRPr="0058790D">
        <w:rPr>
          <w:rFonts w:eastAsiaTheme="minorEastAsia"/>
          <w:szCs w:val="24"/>
        </w:rPr>
        <w:t xml:space="preserve">nambiguously describe the failure modes of each possibly failing </w:t>
      </w:r>
      <w:proofErr w:type="gramStart"/>
      <w:r w:rsidRPr="0058790D">
        <w:rPr>
          <w:rFonts w:eastAsiaTheme="minorEastAsia"/>
          <w:szCs w:val="24"/>
        </w:rPr>
        <w:t>service;</w:t>
      </w:r>
      <w:proofErr w:type="gramEnd"/>
    </w:p>
    <w:p w14:paraId="0DF52AAD"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2F46FE" w:rsidRPr="0058790D">
        <w:rPr>
          <w:rFonts w:eastAsiaTheme="minorEastAsia"/>
          <w:szCs w:val="24"/>
        </w:rPr>
        <w:t>c</w:t>
      </w:r>
      <w:r w:rsidRPr="0058790D">
        <w:rPr>
          <w:rFonts w:eastAsiaTheme="minorEastAsia"/>
          <w:szCs w:val="24"/>
        </w:rPr>
        <w:t xml:space="preserve">heck early for any faults, particularly value faults. Perform numerous checks on values (value range, plausibility within history, reversal checks, checksums, structural checks, </w:t>
      </w:r>
      <w:r w:rsidRPr="0058790D">
        <w:t>etc</w:t>
      </w:r>
      <w:r w:rsidRPr="0058790D">
        <w:rPr>
          <w:rFonts w:eastAsiaTheme="minorEastAsia"/>
          <w:szCs w:val="24"/>
        </w:rPr>
        <w:t xml:space="preserve">.) to establish the validity of computed results or input </w:t>
      </w:r>
      <w:proofErr w:type="gramStart"/>
      <w:r w:rsidRPr="0058790D">
        <w:rPr>
          <w:rFonts w:eastAsiaTheme="minorEastAsia"/>
          <w:szCs w:val="24"/>
        </w:rPr>
        <w:t>received;</w:t>
      </w:r>
      <w:proofErr w:type="gramEnd"/>
    </w:p>
    <w:p w14:paraId="1172EB78"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2F46FE" w:rsidRPr="0058790D">
        <w:rPr>
          <w:rFonts w:eastAsiaTheme="minorEastAsia"/>
          <w:szCs w:val="24"/>
        </w:rPr>
        <w:t>v</w:t>
      </w:r>
      <w:r w:rsidRPr="0058790D">
        <w:rPr>
          <w:rFonts w:eastAsiaTheme="minorEastAsia"/>
          <w:szCs w:val="24"/>
        </w:rPr>
        <w:t xml:space="preserve">alidate incoming data and computed results at strategic points to discover value </w:t>
      </w:r>
      <w:proofErr w:type="gramStart"/>
      <w:r w:rsidRPr="0058790D">
        <w:rPr>
          <w:rFonts w:eastAsiaTheme="minorEastAsia"/>
          <w:szCs w:val="24"/>
        </w:rPr>
        <w:t>failures;</w:t>
      </w:r>
      <w:proofErr w:type="gramEnd"/>
    </w:p>
    <w:p w14:paraId="00C00C0D"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2F46FE" w:rsidRPr="0058790D">
        <w:rPr>
          <w:rFonts w:eastAsiaTheme="minorEastAsia"/>
          <w:szCs w:val="24"/>
        </w:rPr>
        <w:t>c</w:t>
      </w:r>
      <w:r w:rsidRPr="0058790D">
        <w:rPr>
          <w:rFonts w:eastAsiaTheme="minorEastAsia"/>
          <w:szCs w:val="24"/>
        </w:rPr>
        <w:t>heck pre-conditions and postconditions not validated otherwise (</w:t>
      </w:r>
      <w:r w:rsidR="002F46FE" w:rsidRPr="0058790D">
        <w:rPr>
          <w:rFonts w:eastAsiaTheme="minorEastAsia"/>
          <w:szCs w:val="24"/>
        </w:rPr>
        <w:t>s</w:t>
      </w:r>
      <w:r w:rsidRPr="0058790D">
        <w:rPr>
          <w:rFonts w:eastAsiaTheme="minorEastAsia"/>
          <w:szCs w:val="24"/>
        </w:rPr>
        <w:t xml:space="preserve">ee </w:t>
      </w:r>
      <w:r w:rsidRPr="00594574">
        <w:rPr>
          <w:rStyle w:val="citesec"/>
          <w:shd w:val="clear" w:color="auto" w:fill="auto"/>
        </w:rPr>
        <w:t>6.42</w:t>
      </w:r>
      <w:r w:rsidR="003465F3" w:rsidRPr="0058790D">
        <w:rPr>
          <w:rFonts w:eastAsiaTheme="minorEastAsia"/>
          <w:i/>
          <w:szCs w:val="24"/>
        </w:rPr>
        <w:t xml:space="preserve"> </w:t>
      </w:r>
      <w:r w:rsidR="008A245C">
        <w:rPr>
          <w:rFonts w:eastAsiaTheme="minorEastAsia"/>
          <w:iCs/>
          <w:szCs w:val="24"/>
        </w:rPr>
        <w:t>“</w:t>
      </w:r>
      <w:r w:rsidR="003465F3" w:rsidRPr="00594574">
        <w:rPr>
          <w:rFonts w:eastAsiaTheme="minorEastAsia"/>
          <w:iCs/>
          <w:szCs w:val="24"/>
        </w:rPr>
        <w:t>Violations of the Liskov substitution principle or the contract model [BLP]</w:t>
      </w:r>
      <w:r w:rsidR="008A245C">
        <w:rPr>
          <w:rFonts w:eastAsiaTheme="minorEastAsia"/>
          <w:szCs w:val="24"/>
        </w:rPr>
        <w:t>”</w:t>
      </w:r>
      <w:proofErr w:type="gramStart"/>
      <w:r w:rsidR="003465F3" w:rsidRPr="0058790D">
        <w:rPr>
          <w:rFonts w:eastAsiaTheme="minorEastAsia"/>
          <w:szCs w:val="24"/>
        </w:rPr>
        <w:t>);</w:t>
      </w:r>
      <w:proofErr w:type="gramEnd"/>
    </w:p>
    <w:p w14:paraId="629AFDB3"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lastRenderedPageBreak/>
        <w:t>—</w:t>
      </w:r>
      <w:r w:rsidRPr="0058790D">
        <w:rPr>
          <w:rFonts w:eastAsiaTheme="minorEastAsia"/>
          <w:szCs w:val="24"/>
        </w:rPr>
        <w:tab/>
      </w:r>
      <w:r w:rsidR="002F46FE" w:rsidRPr="0058790D">
        <w:rPr>
          <w:rFonts w:eastAsiaTheme="minorEastAsia"/>
          <w:szCs w:val="24"/>
        </w:rPr>
        <w:t>d</w:t>
      </w:r>
      <w:r w:rsidRPr="0058790D">
        <w:rPr>
          <w:rFonts w:eastAsiaTheme="minorEastAsia"/>
          <w:szCs w:val="24"/>
        </w:rPr>
        <w:t xml:space="preserve">etect timing failures by watch-dog timers or similar </w:t>
      </w:r>
      <w:proofErr w:type="gramStart"/>
      <w:r w:rsidRPr="0058790D">
        <w:rPr>
          <w:rFonts w:eastAsiaTheme="minorEastAsia"/>
          <w:szCs w:val="24"/>
        </w:rPr>
        <w:t>mechanisms;</w:t>
      </w:r>
      <w:proofErr w:type="gramEnd"/>
    </w:p>
    <w:p w14:paraId="6F03B7F5"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2F46FE" w:rsidRPr="0058790D">
        <w:rPr>
          <w:rFonts w:eastAsiaTheme="minorEastAsia"/>
          <w:szCs w:val="24"/>
        </w:rPr>
        <w:t>u</w:t>
      </w:r>
      <w:r w:rsidRPr="0058790D">
        <w:rPr>
          <w:rFonts w:eastAsiaTheme="minorEastAsia"/>
          <w:szCs w:val="24"/>
        </w:rPr>
        <w:t xml:space="preserve">se environment-provided or language-provided means to stop services that substantially exceed </w:t>
      </w:r>
      <w:proofErr w:type="gramStart"/>
      <w:r w:rsidRPr="0058790D">
        <w:rPr>
          <w:rFonts w:eastAsiaTheme="minorEastAsia"/>
          <w:szCs w:val="24"/>
        </w:rPr>
        <w:t>deadlines;</w:t>
      </w:r>
      <w:proofErr w:type="gramEnd"/>
    </w:p>
    <w:p w14:paraId="7CB527F0"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2F46FE" w:rsidRPr="0058790D">
        <w:rPr>
          <w:rFonts w:eastAsiaTheme="minorEastAsia"/>
          <w:szCs w:val="24"/>
        </w:rPr>
        <w:t>a</w:t>
      </w:r>
      <w:r w:rsidRPr="0058790D">
        <w:rPr>
          <w:rFonts w:eastAsiaTheme="minorEastAsia"/>
          <w:szCs w:val="24"/>
        </w:rPr>
        <w:t xml:space="preserve">lways prepare for the possibility that a service does not return with a requested result in due </w:t>
      </w:r>
      <w:proofErr w:type="gramStart"/>
      <w:r w:rsidRPr="0058790D">
        <w:rPr>
          <w:rFonts w:eastAsiaTheme="minorEastAsia"/>
          <w:szCs w:val="24"/>
        </w:rPr>
        <w:t>time;</w:t>
      </w:r>
      <w:proofErr w:type="gramEnd"/>
    </w:p>
    <w:p w14:paraId="4CCA1ECB"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2F46FE" w:rsidRPr="0058790D">
        <w:rPr>
          <w:rFonts w:eastAsiaTheme="minorEastAsia"/>
          <w:szCs w:val="24"/>
        </w:rPr>
        <w:t>k</w:t>
      </w:r>
      <w:r w:rsidRPr="0058790D">
        <w:rPr>
          <w:rFonts w:eastAsiaTheme="minorEastAsia"/>
          <w:szCs w:val="24"/>
        </w:rPr>
        <w:t xml:space="preserve">eep fault handling simple. If in doubt, decide for a lesser level of fault </w:t>
      </w:r>
      <w:proofErr w:type="gramStart"/>
      <w:r w:rsidRPr="0058790D">
        <w:rPr>
          <w:rFonts w:eastAsiaTheme="minorEastAsia"/>
          <w:szCs w:val="24"/>
        </w:rPr>
        <w:t>tolerance;</w:t>
      </w:r>
      <w:proofErr w:type="gramEnd"/>
    </w:p>
    <w:p w14:paraId="010C2E49"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2F46FE" w:rsidRPr="0058790D">
        <w:rPr>
          <w:rFonts w:eastAsiaTheme="minorEastAsia"/>
          <w:szCs w:val="24"/>
        </w:rPr>
        <w:t>i</w:t>
      </w:r>
      <w:r w:rsidRPr="0058790D">
        <w:rPr>
          <w:rFonts w:eastAsiaTheme="minorEastAsia"/>
          <w:szCs w:val="24"/>
        </w:rPr>
        <w:t xml:space="preserve">n the case of continued execution, </w:t>
      </w:r>
      <w:r w:rsidR="008A245C">
        <w:rPr>
          <w:rFonts w:eastAsiaTheme="minorEastAsia"/>
          <w:szCs w:val="24"/>
        </w:rPr>
        <w:t>en</w:t>
      </w:r>
      <w:r w:rsidRPr="0058790D">
        <w:rPr>
          <w:rFonts w:eastAsiaTheme="minorEastAsia"/>
          <w:szCs w:val="24"/>
        </w:rPr>
        <w:t xml:space="preserve">sure that any corrupted variables of the program state have been corrected to an actual and correct or at least safe </w:t>
      </w:r>
      <w:proofErr w:type="gramStart"/>
      <w:r w:rsidRPr="0058790D">
        <w:rPr>
          <w:rFonts w:eastAsiaTheme="minorEastAsia"/>
          <w:szCs w:val="24"/>
        </w:rPr>
        <w:t>value;</w:t>
      </w:r>
      <w:proofErr w:type="gramEnd"/>
    </w:p>
    <w:p w14:paraId="4B586682"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2F46FE" w:rsidRPr="0058790D">
        <w:rPr>
          <w:rFonts w:eastAsiaTheme="minorEastAsia"/>
          <w:szCs w:val="24"/>
        </w:rPr>
        <w:t>i</w:t>
      </w:r>
      <w:r w:rsidRPr="0058790D">
        <w:rPr>
          <w:rFonts w:eastAsiaTheme="minorEastAsia"/>
          <w:szCs w:val="24"/>
        </w:rPr>
        <w:t xml:space="preserve">n the case of a </w:t>
      </w:r>
      <w:r w:rsidR="008A245C">
        <w:rPr>
          <w:rFonts w:eastAsiaTheme="minorEastAsia"/>
          <w:szCs w:val="24"/>
        </w:rPr>
        <w:t>“</w:t>
      </w:r>
      <w:r w:rsidRPr="00594574">
        <w:rPr>
          <w:rFonts w:eastAsiaTheme="minorEastAsia"/>
          <w:iCs/>
          <w:szCs w:val="24"/>
        </w:rPr>
        <w:t>retry</w:t>
      </w:r>
      <w:r w:rsidR="008A245C">
        <w:rPr>
          <w:rFonts w:eastAsiaTheme="minorEastAsia"/>
          <w:iCs/>
          <w:szCs w:val="24"/>
        </w:rPr>
        <w:t>”</w:t>
      </w:r>
      <w:r w:rsidRPr="0058790D">
        <w:rPr>
          <w:rFonts w:eastAsiaTheme="minorEastAsia"/>
          <w:szCs w:val="24"/>
        </w:rPr>
        <w:t xml:space="preserve"> strategy, ensure that progress is made by limiting the number of </w:t>
      </w:r>
      <w:proofErr w:type="gramStart"/>
      <w:r w:rsidRPr="0058790D">
        <w:rPr>
          <w:rFonts w:eastAsiaTheme="minorEastAsia"/>
          <w:szCs w:val="24"/>
        </w:rPr>
        <w:t>retries;</w:t>
      </w:r>
      <w:proofErr w:type="gramEnd"/>
    </w:p>
    <w:p w14:paraId="196167B7"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2F46FE" w:rsidRPr="0058790D">
        <w:rPr>
          <w:rFonts w:eastAsiaTheme="minorEastAsia"/>
          <w:szCs w:val="24"/>
        </w:rPr>
        <w:t>u</w:t>
      </w:r>
      <w:r w:rsidRPr="0058790D">
        <w:rPr>
          <w:rFonts w:eastAsiaTheme="minorEastAsia"/>
          <w:szCs w:val="24"/>
        </w:rPr>
        <w:t>se system-defined components that assist in uniformity of fault handling</w:t>
      </w:r>
      <w:r w:rsidR="008A245C">
        <w:rPr>
          <w:rFonts w:eastAsiaTheme="minorEastAsia"/>
          <w:szCs w:val="24"/>
        </w:rPr>
        <w:t xml:space="preserve">, </w:t>
      </w:r>
      <w:r w:rsidRPr="0058790D">
        <w:rPr>
          <w:rFonts w:eastAsiaTheme="minorEastAsia"/>
          <w:szCs w:val="24"/>
        </w:rPr>
        <w:t xml:space="preserve">when </w:t>
      </w:r>
      <w:proofErr w:type="gramStart"/>
      <w:r w:rsidRPr="0058790D">
        <w:rPr>
          <w:rFonts w:eastAsiaTheme="minorEastAsia"/>
          <w:szCs w:val="24"/>
        </w:rPr>
        <w:t>available;</w:t>
      </w:r>
      <w:proofErr w:type="gramEnd"/>
    </w:p>
    <w:p w14:paraId="48D4984B"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2F46FE" w:rsidRPr="0058790D">
        <w:rPr>
          <w:rFonts w:eastAsiaTheme="minorEastAsia"/>
          <w:szCs w:val="24"/>
        </w:rPr>
        <w:t>p</w:t>
      </w:r>
      <w:r w:rsidRPr="0058790D">
        <w:rPr>
          <w:rFonts w:eastAsiaTheme="minorEastAsia"/>
          <w:szCs w:val="24"/>
        </w:rPr>
        <w:t xml:space="preserve">rior to abnormal termination of a component, perform </w:t>
      </w:r>
      <w:r w:rsidRPr="00594574">
        <w:t>last wishes</w:t>
      </w:r>
      <w:r w:rsidRPr="0058790D">
        <w:rPr>
          <w:rFonts w:eastAsiaTheme="minorEastAsia"/>
          <w:szCs w:val="24"/>
        </w:rPr>
        <w:t xml:space="preserve"> to minimize the effects of the failure on enclosing components (</w:t>
      </w:r>
      <w:proofErr w:type="gramStart"/>
      <w:r w:rsidRPr="0058790D">
        <w:rPr>
          <w:rFonts w:eastAsiaTheme="minorEastAsia"/>
          <w:szCs w:val="24"/>
        </w:rPr>
        <w:t>e.g.</w:t>
      </w:r>
      <w:proofErr w:type="gramEnd"/>
      <w:r w:rsidRPr="0058790D">
        <w:rPr>
          <w:rFonts w:eastAsiaTheme="minorEastAsia"/>
          <w:szCs w:val="24"/>
        </w:rPr>
        <w:t xml:space="preserve"> release software locks held locally) and the real world (e.g. close valves opened by the component);</w:t>
      </w:r>
    </w:p>
    <w:p w14:paraId="1EE353A8"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2F46FE" w:rsidRPr="0058790D">
        <w:rPr>
          <w:rFonts w:eastAsiaTheme="minorEastAsia"/>
          <w:szCs w:val="24"/>
        </w:rPr>
        <w:t>s</w:t>
      </w:r>
      <w:r w:rsidRPr="0058790D">
        <w:rPr>
          <w:rFonts w:eastAsiaTheme="minorEastAsia"/>
          <w:szCs w:val="24"/>
        </w:rPr>
        <w:t xml:space="preserve">pecify a fault-handling </w:t>
      </w:r>
      <w:r w:rsidRPr="0058790D">
        <w:t>policy</w:t>
      </w:r>
      <w:r w:rsidRPr="0058790D">
        <w:rPr>
          <w:rFonts w:eastAsiaTheme="minorEastAsia"/>
          <w:szCs w:val="24"/>
        </w:rPr>
        <w:t xml:space="preserve"> whereby a service, in the absence of full fault tolerance or graceful degradation, will halt safely and securely respectively.</w:t>
      </w:r>
    </w:p>
    <w:p w14:paraId="120D28C7" w14:textId="77777777" w:rsidR="00604628" w:rsidRPr="0058790D" w:rsidRDefault="00604628" w:rsidP="0058790D">
      <w:pPr>
        <w:pStyle w:val="Heading2"/>
        <w:tabs>
          <w:tab w:val="left" w:pos="400"/>
        </w:tabs>
        <w:autoSpaceDE w:val="0"/>
        <w:autoSpaceDN w:val="0"/>
        <w:adjustRightInd w:val="0"/>
        <w:rPr>
          <w:rFonts w:eastAsiaTheme="minorEastAsia"/>
          <w:szCs w:val="24"/>
        </w:rPr>
      </w:pPr>
      <w:r w:rsidRPr="0058790D">
        <w:rPr>
          <w:rFonts w:eastAsiaTheme="minorEastAsia"/>
          <w:szCs w:val="24"/>
        </w:rPr>
        <w:t>Distinguished values in data types [KLK]</w:t>
      </w:r>
    </w:p>
    <w:p w14:paraId="1DE21E7B"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Description of application vulnerability</w:t>
      </w:r>
    </w:p>
    <w:p w14:paraId="06B81367"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Sometimes, in a representation</w:t>
      </w:r>
      <w:r w:rsidR="008A245C">
        <w:rPr>
          <w:rFonts w:eastAsiaTheme="minorEastAsia"/>
          <w:szCs w:val="24"/>
        </w:rPr>
        <w:t xml:space="preserve"> of a type</w:t>
      </w:r>
      <w:r w:rsidRPr="0058790D">
        <w:rPr>
          <w:rFonts w:eastAsiaTheme="minorEastAsia"/>
          <w:szCs w:val="24"/>
        </w:rPr>
        <w:t xml:space="preserve">, certain values are distinguished as not being members of the type, but rather as providing auxiliary information. Examples include special characters used as string terminators, distinguished values used to indicate out of type entries in </w:t>
      </w:r>
      <w:r w:rsidRPr="00594574">
        <w:t>SQL</w:t>
      </w:r>
      <w:r w:rsidRPr="0058790D">
        <w:rPr>
          <w:rFonts w:eastAsiaTheme="minorEastAsia"/>
          <w:szCs w:val="24"/>
        </w:rPr>
        <w:t xml:space="preserve"> (Structured query language) database fields, and sentinels used to indicate the bounds of queues or other data structures. When the usage pattern of code containing distinguished values is changed, the distinguished value </w:t>
      </w:r>
      <w:r w:rsidR="002F46FE" w:rsidRPr="0058790D">
        <w:rPr>
          <w:rFonts w:eastAsiaTheme="minorEastAsia"/>
          <w:szCs w:val="24"/>
        </w:rPr>
        <w:t xml:space="preserve">can </w:t>
      </w:r>
      <w:r w:rsidRPr="0058790D">
        <w:rPr>
          <w:rFonts w:eastAsiaTheme="minorEastAsia"/>
          <w:szCs w:val="24"/>
        </w:rPr>
        <w:t>coincide with a legitimate in-type value. In such a case, the value is no longer distinguishable from an in-type value and the software will no longer produce the intended results.</w:t>
      </w:r>
    </w:p>
    <w:p w14:paraId="5ECD0B2A"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Related coding guidelines</w:t>
      </w:r>
    </w:p>
    <w:p w14:paraId="7B3245A9" w14:textId="77777777" w:rsidR="00604628" w:rsidRPr="0058790D" w:rsidRDefault="00604628" w:rsidP="0058790D">
      <w:pPr>
        <w:pStyle w:val="BodyText"/>
        <w:autoSpaceDE w:val="0"/>
        <w:autoSpaceDN w:val="0"/>
        <w:adjustRightInd w:val="0"/>
        <w:rPr>
          <w:rFonts w:eastAsiaTheme="minorEastAsia"/>
          <w:szCs w:val="24"/>
        </w:rPr>
      </w:pPr>
      <w:proofErr w:type="gramStart"/>
      <w:r w:rsidRPr="0058790D">
        <w:rPr>
          <w:rFonts w:eastAsiaTheme="minorEastAsia"/>
          <w:szCs w:val="24"/>
        </w:rPr>
        <w:t>CWE</w:t>
      </w:r>
      <w:r w:rsidRPr="0058790D">
        <w:rPr>
          <w:rFonts w:eastAsiaTheme="minorEastAsia"/>
          <w:szCs w:val="24"/>
          <w:vertAlign w:val="superscript"/>
        </w:rPr>
        <w:t>[</w:t>
      </w:r>
      <w:proofErr w:type="gramEnd"/>
      <w:r w:rsidRPr="0058790D">
        <w:rPr>
          <w:rStyle w:val="citebib"/>
          <w:szCs w:val="24"/>
          <w:shd w:val="clear" w:color="auto" w:fill="auto"/>
          <w:vertAlign w:val="superscript"/>
        </w:rPr>
        <w:t>7</w:t>
      </w:r>
      <w:r w:rsidRPr="0058790D">
        <w:rPr>
          <w:rFonts w:eastAsiaTheme="minorEastAsia"/>
          <w:szCs w:val="24"/>
          <w:vertAlign w:val="superscript"/>
        </w:rPr>
        <w:t>]</w:t>
      </w:r>
      <w:r w:rsidRPr="0058790D">
        <w:rPr>
          <w:rFonts w:eastAsiaTheme="minorEastAsia"/>
          <w:szCs w:val="24"/>
        </w:rPr>
        <w:t>:</w:t>
      </w:r>
    </w:p>
    <w:p w14:paraId="52A76AD1"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20. Improper input validation</w:t>
      </w:r>
    </w:p>
    <w:p w14:paraId="7BB9A8AB"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137. Representation errors</w:t>
      </w:r>
    </w:p>
    <w:p w14:paraId="1C8892AC"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JSF </w:t>
      </w:r>
      <w:proofErr w:type="gramStart"/>
      <w:r w:rsidRPr="0058790D">
        <w:rPr>
          <w:rFonts w:eastAsiaTheme="minorEastAsia"/>
          <w:szCs w:val="24"/>
        </w:rPr>
        <w:t>AV</w:t>
      </w:r>
      <w:r w:rsidRPr="0058790D">
        <w:rPr>
          <w:rFonts w:eastAsiaTheme="minorEastAsia"/>
          <w:szCs w:val="24"/>
          <w:vertAlign w:val="superscript"/>
        </w:rPr>
        <w:t>[</w:t>
      </w:r>
      <w:proofErr w:type="gramEnd"/>
      <w:r w:rsidRPr="0058790D">
        <w:rPr>
          <w:rStyle w:val="citebib"/>
          <w:szCs w:val="24"/>
          <w:shd w:val="clear" w:color="auto" w:fill="auto"/>
          <w:vertAlign w:val="superscript"/>
        </w:rPr>
        <w:t>30</w:t>
      </w:r>
      <w:r w:rsidRPr="0058790D">
        <w:rPr>
          <w:rFonts w:eastAsiaTheme="minorEastAsia"/>
          <w:szCs w:val="24"/>
          <w:vertAlign w:val="superscript"/>
        </w:rPr>
        <w:t>]</w:t>
      </w:r>
      <w:r w:rsidRPr="0058790D">
        <w:rPr>
          <w:rFonts w:eastAsiaTheme="minorEastAsia"/>
          <w:szCs w:val="24"/>
        </w:rPr>
        <w:t xml:space="preserve"> Rule: 151</w:t>
      </w:r>
    </w:p>
    <w:p w14:paraId="3E6F8F5A"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Mechanism of failure</w:t>
      </w:r>
    </w:p>
    <w:p w14:paraId="58DB3261"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A </w:t>
      </w:r>
      <w:r w:rsidRPr="00594574">
        <w:t>distinguished value</w:t>
      </w:r>
      <w:r w:rsidRPr="0058790D">
        <w:rPr>
          <w:rFonts w:eastAsiaTheme="minorEastAsia"/>
          <w:szCs w:val="24"/>
        </w:rPr>
        <w:t xml:space="preserve"> or a </w:t>
      </w:r>
      <w:r w:rsidRPr="00594574">
        <w:t>magic number</w:t>
      </w:r>
      <w:r w:rsidRPr="0058790D">
        <w:rPr>
          <w:rFonts w:eastAsiaTheme="minorEastAsia"/>
          <w:szCs w:val="24"/>
        </w:rPr>
        <w:t xml:space="preserve"> in the representation of a data type </w:t>
      </w:r>
      <w:r w:rsidR="002F46FE" w:rsidRPr="0058790D">
        <w:rPr>
          <w:rFonts w:eastAsiaTheme="minorEastAsia"/>
          <w:szCs w:val="24"/>
        </w:rPr>
        <w:t>can</w:t>
      </w:r>
      <w:r w:rsidRPr="0058790D">
        <w:rPr>
          <w:rFonts w:eastAsiaTheme="minorEastAsia"/>
          <w:szCs w:val="24"/>
        </w:rPr>
        <w:t xml:space="preserve"> be used to represent out-of-type information. Some examples include the following:</w:t>
      </w:r>
    </w:p>
    <w:p w14:paraId="6C28A667"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2F46FE" w:rsidRPr="0058790D">
        <w:rPr>
          <w:rFonts w:eastAsiaTheme="minorEastAsia"/>
          <w:szCs w:val="24"/>
        </w:rPr>
        <w:t>t</w:t>
      </w:r>
      <w:r w:rsidRPr="0058790D">
        <w:rPr>
          <w:rFonts w:eastAsiaTheme="minorEastAsia"/>
          <w:szCs w:val="24"/>
        </w:rPr>
        <w:t>he use of a special code, such as “</w:t>
      </w:r>
      <w:r w:rsidRPr="0058790D">
        <w:rPr>
          <w:rStyle w:val="ISOCode"/>
          <w:szCs w:val="24"/>
        </w:rPr>
        <w:t>00</w:t>
      </w:r>
      <w:r w:rsidRPr="0058790D">
        <w:rPr>
          <w:rFonts w:eastAsiaTheme="minorEastAsia"/>
          <w:szCs w:val="24"/>
        </w:rPr>
        <w:t xml:space="preserve">”, to indicate the termination of a coded character </w:t>
      </w:r>
      <w:proofErr w:type="gramStart"/>
      <w:r w:rsidRPr="0058790D">
        <w:rPr>
          <w:rFonts w:eastAsiaTheme="minorEastAsia"/>
          <w:szCs w:val="24"/>
        </w:rPr>
        <w:t>string;</w:t>
      </w:r>
      <w:proofErr w:type="gramEnd"/>
    </w:p>
    <w:p w14:paraId="6E849E39"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2F46FE" w:rsidRPr="0058790D">
        <w:rPr>
          <w:rFonts w:eastAsiaTheme="minorEastAsia"/>
          <w:szCs w:val="24"/>
        </w:rPr>
        <w:t>t</w:t>
      </w:r>
      <w:r w:rsidRPr="0058790D">
        <w:rPr>
          <w:rFonts w:eastAsiaTheme="minorEastAsia"/>
          <w:szCs w:val="24"/>
        </w:rPr>
        <w:t>he use of a special value, such as “</w:t>
      </w:r>
      <w:r w:rsidRPr="0058790D">
        <w:rPr>
          <w:rStyle w:val="ISOCode"/>
          <w:szCs w:val="24"/>
        </w:rPr>
        <w:t>999…9</w:t>
      </w:r>
      <w:r w:rsidRPr="0058790D">
        <w:rPr>
          <w:rFonts w:eastAsiaTheme="minorEastAsia"/>
          <w:szCs w:val="24"/>
        </w:rPr>
        <w:t>”, as the indication that the actual value is either not known or is invalid.</w:t>
      </w:r>
    </w:p>
    <w:p w14:paraId="70B6E49E"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lastRenderedPageBreak/>
        <w:t>If the use of the software is later generalized, the once-special value can become indistinguishable from valid data. The problem can occur simply if the pattern of usage of the software is changed from that anticipated by the software’s designers. It can also occur if the software is reused in other circumstances.</w:t>
      </w:r>
    </w:p>
    <w:p w14:paraId="336D819A"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An example of a change in the pattern of usage is that an organization “logs” visitors to its buildings by recording their names and national identity numbers or social security numbers in a database. Of course, some visitors legitimately do not have or do not know their social security number, so the receptionists enter numbers to “make the computer happy.” Receptionists at one building have adopted the convention of using the code “555-55-5555” to designate children of employees. Receptionists at another building have used the same code to designate foreign nationals. When the databases are merged, the children are reclassified as foreign nationals or vice-versa depending on which set of receptionists are using the newly merged database.</w:t>
      </w:r>
    </w:p>
    <w:p w14:paraId="0B11C2B2"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An example of an unanticipated change due to reuse is as follows. Suppose a software component </w:t>
      </w:r>
      <w:r w:rsidR="002F46FE" w:rsidRPr="0058790D">
        <w:rPr>
          <w:rFonts w:eastAsiaTheme="minorEastAsia"/>
          <w:szCs w:val="24"/>
        </w:rPr>
        <w:t>analyses</w:t>
      </w:r>
      <w:r w:rsidRPr="0058790D">
        <w:rPr>
          <w:rFonts w:eastAsiaTheme="minorEastAsia"/>
          <w:szCs w:val="24"/>
        </w:rPr>
        <w:t xml:space="preserve"> radar data, recording data every degree of azimuth from 0 to 359. Packets of data are sent to other components for processing, updating displays, recording, and so on. Since all degree values are non-negative, a distinguished value of −1 is used as a signal to stop processing, compute summary data, close files, and so on. Many of the components are </w:t>
      </w:r>
      <w:r w:rsidR="002F46FE" w:rsidRPr="0058790D">
        <w:rPr>
          <w:rFonts w:eastAsiaTheme="minorEastAsia"/>
          <w:szCs w:val="24"/>
        </w:rPr>
        <w:t xml:space="preserve">intended </w:t>
      </w:r>
      <w:r w:rsidRPr="0058790D">
        <w:rPr>
          <w:rFonts w:eastAsiaTheme="minorEastAsia"/>
          <w:szCs w:val="24"/>
        </w:rPr>
        <w:t xml:space="preserve">to be reused in a new system with a new radar analysis component. However, the new component represents direction by numbers in the range −180 degrees to 179 degrees. When an azimuth value of −1 is provided, the downstream components will interpret that as the indication to stop processing. If the magic value is changed to, </w:t>
      </w:r>
      <w:r w:rsidR="002F46FE" w:rsidRPr="0058790D">
        <w:rPr>
          <w:rFonts w:eastAsiaTheme="minorEastAsia"/>
          <w:szCs w:val="24"/>
        </w:rPr>
        <w:t>e.g.</w:t>
      </w:r>
      <w:r w:rsidRPr="0058790D">
        <w:rPr>
          <w:rFonts w:eastAsiaTheme="minorEastAsia"/>
          <w:szCs w:val="24"/>
        </w:rPr>
        <w:t xml:space="preserve"> −999, the software is still at risk of failing when future enhancements (</w:t>
      </w:r>
      <w:proofErr w:type="gramStart"/>
      <w:r w:rsidR="002F46FE" w:rsidRPr="0058790D">
        <w:rPr>
          <w:rFonts w:eastAsiaTheme="minorEastAsia"/>
          <w:szCs w:val="24"/>
        </w:rPr>
        <w:t>e.g.</w:t>
      </w:r>
      <w:proofErr w:type="gramEnd"/>
      <w:r w:rsidRPr="0058790D">
        <w:rPr>
          <w:rFonts w:eastAsiaTheme="minorEastAsia"/>
          <w:szCs w:val="24"/>
        </w:rPr>
        <w:t xml:space="preserve"> counting accumulated degrees on complete revolutions) bring −999 into the range of valid data.</w:t>
      </w:r>
    </w:p>
    <w:p w14:paraId="4366E0A9" w14:textId="77777777" w:rsidR="00604628" w:rsidRPr="0058790D" w:rsidRDefault="009C5488" w:rsidP="0058790D">
      <w:pPr>
        <w:pStyle w:val="BodyText"/>
        <w:autoSpaceDE w:val="0"/>
        <w:autoSpaceDN w:val="0"/>
        <w:adjustRightInd w:val="0"/>
        <w:rPr>
          <w:rFonts w:eastAsiaTheme="minorEastAsia"/>
          <w:szCs w:val="24"/>
        </w:rPr>
      </w:pPr>
      <w:r>
        <w:rPr>
          <w:rFonts w:eastAsiaTheme="minorEastAsia"/>
          <w:szCs w:val="24"/>
        </w:rPr>
        <w:t>The problem can be eliminated by a</w:t>
      </w:r>
      <w:r w:rsidRPr="0058790D">
        <w:rPr>
          <w:rFonts w:eastAsiaTheme="minorEastAsia"/>
          <w:szCs w:val="24"/>
        </w:rPr>
        <w:t>void</w:t>
      </w:r>
      <w:r>
        <w:rPr>
          <w:rFonts w:eastAsiaTheme="minorEastAsia"/>
          <w:szCs w:val="24"/>
        </w:rPr>
        <w:t>ing</w:t>
      </w:r>
      <w:r w:rsidRPr="0058790D">
        <w:rPr>
          <w:rFonts w:eastAsiaTheme="minorEastAsia"/>
          <w:szCs w:val="24"/>
        </w:rPr>
        <w:t xml:space="preserve"> </w:t>
      </w:r>
      <w:r w:rsidR="00604628" w:rsidRPr="0058790D">
        <w:rPr>
          <w:rFonts w:eastAsiaTheme="minorEastAsia"/>
          <w:szCs w:val="24"/>
        </w:rPr>
        <w:t>distinguished values</w:t>
      </w:r>
      <w:r>
        <w:rPr>
          <w:rFonts w:eastAsiaTheme="minorEastAsia"/>
          <w:szCs w:val="24"/>
        </w:rPr>
        <w:t>, and</w:t>
      </w:r>
      <w:r w:rsidR="00604628" w:rsidRPr="0058790D">
        <w:rPr>
          <w:rFonts w:eastAsiaTheme="minorEastAsia"/>
          <w:szCs w:val="24"/>
        </w:rPr>
        <w:t xml:space="preserve"> instead design</w:t>
      </w:r>
      <w:r>
        <w:rPr>
          <w:rFonts w:eastAsiaTheme="minorEastAsia"/>
          <w:szCs w:val="24"/>
        </w:rPr>
        <w:t>ing</w:t>
      </w:r>
      <w:r w:rsidR="00604628" w:rsidRPr="0058790D">
        <w:rPr>
          <w:rFonts w:eastAsiaTheme="minorEastAsia"/>
          <w:szCs w:val="24"/>
        </w:rPr>
        <w:t xml:space="preserve"> the software to use distinct variables to encode the desired out-of-type information. For example, the length of a character string </w:t>
      </w:r>
      <w:r w:rsidR="002F46FE" w:rsidRPr="0058790D">
        <w:rPr>
          <w:rFonts w:eastAsiaTheme="minorEastAsia"/>
          <w:szCs w:val="24"/>
        </w:rPr>
        <w:t>can</w:t>
      </w:r>
      <w:r w:rsidR="00604628" w:rsidRPr="0058790D">
        <w:rPr>
          <w:rFonts w:eastAsiaTheme="minorEastAsia"/>
          <w:szCs w:val="24"/>
        </w:rPr>
        <w:t xml:space="preserve"> be encoded in a dope vector and validity of data entries </w:t>
      </w:r>
      <w:r w:rsidR="002F46FE" w:rsidRPr="0058790D">
        <w:rPr>
          <w:rFonts w:eastAsiaTheme="minorEastAsia"/>
          <w:szCs w:val="24"/>
        </w:rPr>
        <w:t>can</w:t>
      </w:r>
      <w:r w:rsidR="00604628" w:rsidRPr="0058790D">
        <w:rPr>
          <w:rFonts w:eastAsiaTheme="minorEastAsia"/>
          <w:szCs w:val="24"/>
        </w:rPr>
        <w:t xml:space="preserve"> be encoded in distinct Boolean values.</w:t>
      </w:r>
    </w:p>
    <w:p w14:paraId="5CC57D7F" w14:textId="347079D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This vulnerability extends to numbers placed in the code, such as 7, </w:t>
      </w:r>
      <w:r w:rsidR="009C5488">
        <w:rPr>
          <w:rFonts w:eastAsiaTheme="minorEastAsia"/>
          <w:szCs w:val="24"/>
        </w:rPr>
        <w:t xml:space="preserve">or </w:t>
      </w:r>
      <w:r w:rsidRPr="0058790D">
        <w:rPr>
          <w:rFonts w:eastAsiaTheme="minorEastAsia"/>
          <w:szCs w:val="24"/>
        </w:rPr>
        <w:t>hex</w:t>
      </w:r>
      <w:r w:rsidR="009C5488">
        <w:rPr>
          <w:rFonts w:eastAsiaTheme="minorEastAsia"/>
          <w:szCs w:val="24"/>
        </w:rPr>
        <w:t xml:space="preserve"> </w:t>
      </w:r>
      <w:r w:rsidRPr="0058790D">
        <w:rPr>
          <w:rFonts w:eastAsiaTheme="minorEastAsia"/>
          <w:szCs w:val="24"/>
        </w:rPr>
        <w:t xml:space="preserve">F00F. </w:t>
      </w:r>
      <w:r w:rsidR="00594574">
        <w:rPr>
          <w:rFonts w:eastAsiaTheme="minorEastAsia"/>
          <w:szCs w:val="24"/>
        </w:rPr>
        <w:t>S</w:t>
      </w:r>
      <w:r w:rsidRPr="0058790D">
        <w:rPr>
          <w:rFonts w:eastAsiaTheme="minorEastAsia"/>
          <w:szCs w:val="24"/>
        </w:rPr>
        <w:t>uch numbers are almost universally used in multiple places. The first issue is that there is rarely a full explanation given for the value in all places where it is defined, and under maintenance maintainers are left guessing at its meaning. A second issue is that, under maintenance (or before), the value changes, but not all occurrences get updated, causing erroneous algorithms. A third issue is that such “magic values” are almost always placed in the data section of the file that contains the executable program, and simple searches with data dumping tools reveals such values (say for example a password) to a possible attacker to use in attempting to break the application</w:t>
      </w:r>
    </w:p>
    <w:p w14:paraId="1F6C63A1"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Avoiding the vulnerability or mitigating its effects</w:t>
      </w:r>
    </w:p>
    <w:p w14:paraId="1C36DFF2" w14:textId="77777777" w:rsidR="009C5488" w:rsidRPr="0058790D" w:rsidRDefault="009C5488" w:rsidP="009C5488">
      <w:pPr>
        <w:pStyle w:val="BodyText"/>
        <w:autoSpaceDE w:val="0"/>
        <w:autoSpaceDN w:val="0"/>
        <w:adjustRightInd w:val="0"/>
        <w:rPr>
          <w:rFonts w:eastAsiaTheme="minorEastAsia"/>
          <w:szCs w:val="24"/>
        </w:rPr>
      </w:pPr>
      <w:commentRangeStart w:id="356"/>
      <w:commentRangeStart w:id="357"/>
      <w:r>
        <w:rPr>
          <w:rFonts w:eastAsiaTheme="minorEastAsia"/>
          <w:szCs w:val="24"/>
        </w:rPr>
        <w:t xml:space="preserve">To </w:t>
      </w:r>
      <w:r w:rsidRPr="0058790D">
        <w:rPr>
          <w:rFonts w:eastAsiaTheme="minorEastAsia"/>
          <w:szCs w:val="24"/>
        </w:rPr>
        <w:t>avoid the vulnerability or mitigate its ill effects</w:t>
      </w:r>
      <w:r>
        <w:rPr>
          <w:rFonts w:eastAsiaTheme="minorEastAsia"/>
          <w:szCs w:val="24"/>
        </w:rPr>
        <w:t>, software developers</w:t>
      </w:r>
      <w:r w:rsidRPr="0058790D">
        <w:rPr>
          <w:rFonts w:eastAsiaTheme="minorEastAsia"/>
          <w:szCs w:val="24"/>
        </w:rPr>
        <w:t xml:space="preserve"> can:</w:t>
      </w:r>
      <w:commentRangeEnd w:id="356"/>
      <w:r w:rsidRPr="0058790D">
        <w:rPr>
          <w:rStyle w:val="CommentReference"/>
          <w:rFonts w:eastAsia="MS Mincho"/>
          <w:lang w:eastAsia="ja-JP"/>
        </w:rPr>
        <w:commentReference w:id="356"/>
      </w:r>
      <w:commentRangeEnd w:id="357"/>
      <w:r>
        <w:rPr>
          <w:rStyle w:val="CommentReference"/>
          <w:rFonts w:eastAsia="MS Mincho"/>
          <w:lang w:eastAsia="ja-JP"/>
        </w:rPr>
        <w:commentReference w:id="357"/>
      </w:r>
    </w:p>
    <w:p w14:paraId="003A1332"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2F46FE" w:rsidRPr="0058790D">
        <w:rPr>
          <w:rFonts w:eastAsiaTheme="minorEastAsia"/>
          <w:szCs w:val="24"/>
        </w:rPr>
        <w:t>u</w:t>
      </w:r>
      <w:r w:rsidRPr="0058790D">
        <w:rPr>
          <w:rFonts w:eastAsiaTheme="minorEastAsia"/>
          <w:szCs w:val="24"/>
        </w:rPr>
        <w:t xml:space="preserve">se auxiliary variables (perhaps enclosed in variant records) to encode out-of-type </w:t>
      </w:r>
      <w:proofErr w:type="gramStart"/>
      <w:r w:rsidRPr="0058790D">
        <w:rPr>
          <w:rFonts w:eastAsiaTheme="minorEastAsia"/>
          <w:szCs w:val="24"/>
        </w:rPr>
        <w:t>information;</w:t>
      </w:r>
      <w:proofErr w:type="gramEnd"/>
    </w:p>
    <w:p w14:paraId="4EFF1531" w14:textId="77777777" w:rsidR="009C5488" w:rsidRDefault="00604628" w:rsidP="009C5488">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2F46FE" w:rsidRPr="0058790D">
        <w:rPr>
          <w:rFonts w:eastAsiaTheme="minorEastAsia"/>
          <w:szCs w:val="24"/>
        </w:rPr>
        <w:t>u</w:t>
      </w:r>
      <w:r w:rsidRPr="0058790D">
        <w:rPr>
          <w:rFonts w:eastAsiaTheme="minorEastAsia"/>
          <w:szCs w:val="24"/>
        </w:rPr>
        <w:t xml:space="preserve">se enumeration types to convey category information. </w:t>
      </w:r>
    </w:p>
    <w:p w14:paraId="2ADCE334" w14:textId="5AF9946E" w:rsidR="00604628" w:rsidRPr="0058790D" w:rsidRDefault="009C5488" w:rsidP="009C5488">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Pr>
          <w:rFonts w:eastAsiaTheme="minorEastAsia"/>
          <w:szCs w:val="24"/>
        </w:rPr>
        <w:t xml:space="preserve">Prohibit </w:t>
      </w:r>
      <w:r w:rsidR="004E5D87">
        <w:rPr>
          <w:rFonts w:eastAsiaTheme="minorEastAsia"/>
          <w:szCs w:val="24"/>
        </w:rPr>
        <w:t>enl</w:t>
      </w:r>
      <w:r w:rsidR="002F46FE" w:rsidRPr="0058790D">
        <w:rPr>
          <w:rFonts w:eastAsiaTheme="minorEastAsia"/>
          <w:szCs w:val="24"/>
        </w:rPr>
        <w:t>arge</w:t>
      </w:r>
      <w:r w:rsidR="004E5D87">
        <w:rPr>
          <w:rFonts w:eastAsiaTheme="minorEastAsia"/>
          <w:szCs w:val="24"/>
        </w:rPr>
        <w:t>d</w:t>
      </w:r>
      <w:r w:rsidR="00604628" w:rsidRPr="0058790D">
        <w:rPr>
          <w:rFonts w:eastAsiaTheme="minorEastAsia"/>
          <w:szCs w:val="24"/>
        </w:rPr>
        <w:t xml:space="preserve"> ranges of integers</w:t>
      </w:r>
      <w:r w:rsidR="002F46FE" w:rsidRPr="0058790D">
        <w:rPr>
          <w:rFonts w:eastAsiaTheme="minorEastAsia"/>
          <w:szCs w:val="24"/>
        </w:rPr>
        <w:t xml:space="preserve"> </w:t>
      </w:r>
      <w:r w:rsidR="00604628" w:rsidRPr="0058790D">
        <w:rPr>
          <w:rFonts w:eastAsiaTheme="minorEastAsia"/>
          <w:szCs w:val="24"/>
        </w:rPr>
        <w:t xml:space="preserve">with distinguished values having special </w:t>
      </w:r>
      <w:proofErr w:type="gramStart"/>
      <w:r w:rsidR="00604628" w:rsidRPr="0058790D">
        <w:rPr>
          <w:rFonts w:eastAsiaTheme="minorEastAsia"/>
          <w:szCs w:val="24"/>
        </w:rPr>
        <w:t>meanings;</w:t>
      </w:r>
      <w:proofErr w:type="gramEnd"/>
    </w:p>
    <w:p w14:paraId="7705010D"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2F46FE" w:rsidRPr="0058790D">
        <w:rPr>
          <w:rFonts w:eastAsiaTheme="minorEastAsia"/>
          <w:szCs w:val="24"/>
        </w:rPr>
        <w:t>us</w:t>
      </w:r>
      <w:r w:rsidRPr="0058790D">
        <w:rPr>
          <w:rFonts w:eastAsiaTheme="minorEastAsia"/>
          <w:szCs w:val="24"/>
        </w:rPr>
        <w:t>e named constants to make it safer and easier to change distinguished values.</w:t>
      </w:r>
    </w:p>
    <w:p w14:paraId="160654A6" w14:textId="77777777" w:rsidR="00604628" w:rsidRPr="0058790D" w:rsidRDefault="00604628" w:rsidP="0058790D">
      <w:pPr>
        <w:pStyle w:val="Heading2"/>
        <w:tabs>
          <w:tab w:val="left" w:pos="400"/>
        </w:tabs>
        <w:autoSpaceDE w:val="0"/>
        <w:autoSpaceDN w:val="0"/>
        <w:adjustRightInd w:val="0"/>
        <w:rPr>
          <w:rFonts w:eastAsiaTheme="minorEastAsia"/>
          <w:szCs w:val="24"/>
        </w:rPr>
      </w:pPr>
      <w:r w:rsidRPr="0058790D">
        <w:rPr>
          <w:rFonts w:eastAsiaTheme="minorEastAsia"/>
          <w:szCs w:val="24"/>
        </w:rPr>
        <w:t>Clock issues [CCI]</w:t>
      </w:r>
    </w:p>
    <w:p w14:paraId="0BEA20C6"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Description of application vulnerability</w:t>
      </w:r>
    </w:p>
    <w:p w14:paraId="2FF815CF"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All processors and operating systems maintain multiple representations of time internal to the system. In a typical system, there are the following notions of time, and potentially identifiable clocks:</w:t>
      </w:r>
    </w:p>
    <w:p w14:paraId="5B6983C9"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t xml:space="preserve">CPU </w:t>
      </w:r>
      <w:proofErr w:type="gramStart"/>
      <w:r w:rsidRPr="0058790D">
        <w:rPr>
          <w:rFonts w:eastAsiaTheme="minorEastAsia"/>
          <w:szCs w:val="24"/>
        </w:rPr>
        <w:t>time;</w:t>
      </w:r>
      <w:proofErr w:type="gramEnd"/>
    </w:p>
    <w:p w14:paraId="79F18AD6"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lastRenderedPageBreak/>
        <w:t>—</w:t>
      </w:r>
      <w:r w:rsidRPr="0058790D">
        <w:rPr>
          <w:rFonts w:eastAsiaTheme="minorEastAsia"/>
          <w:szCs w:val="24"/>
        </w:rPr>
        <w:tab/>
      </w:r>
      <w:r w:rsidR="002F46FE" w:rsidRPr="0058790D">
        <w:rPr>
          <w:rFonts w:eastAsiaTheme="minorEastAsia"/>
          <w:szCs w:val="24"/>
        </w:rPr>
        <w:t>p</w:t>
      </w:r>
      <w:r w:rsidRPr="0058790D">
        <w:rPr>
          <w:rFonts w:eastAsiaTheme="minorEastAsia"/>
          <w:szCs w:val="24"/>
        </w:rPr>
        <w:t xml:space="preserve">rocess/task/thread execution </w:t>
      </w:r>
      <w:proofErr w:type="gramStart"/>
      <w:r w:rsidRPr="0058790D">
        <w:rPr>
          <w:rFonts w:eastAsiaTheme="minorEastAsia"/>
          <w:szCs w:val="24"/>
        </w:rPr>
        <w:t>time;</w:t>
      </w:r>
      <w:proofErr w:type="gramEnd"/>
    </w:p>
    <w:p w14:paraId="42682542"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2F46FE" w:rsidRPr="0058790D">
        <w:rPr>
          <w:rFonts w:eastAsiaTheme="minorEastAsia"/>
          <w:szCs w:val="24"/>
        </w:rPr>
        <w:t>c</w:t>
      </w:r>
      <w:r w:rsidRPr="0058790D">
        <w:rPr>
          <w:rFonts w:eastAsiaTheme="minorEastAsia"/>
          <w:szCs w:val="24"/>
        </w:rPr>
        <w:t xml:space="preserve">alendar clock time, local and/or </w:t>
      </w:r>
      <w:proofErr w:type="gramStart"/>
      <w:r w:rsidRPr="0058790D">
        <w:rPr>
          <w:rFonts w:eastAsiaTheme="minorEastAsia"/>
          <w:szCs w:val="24"/>
        </w:rPr>
        <w:t>GMT;</w:t>
      </w:r>
      <w:proofErr w:type="gramEnd"/>
    </w:p>
    <w:p w14:paraId="306A3603"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2F46FE" w:rsidRPr="0058790D">
        <w:rPr>
          <w:rFonts w:eastAsiaTheme="minorEastAsia"/>
          <w:szCs w:val="24"/>
        </w:rPr>
        <w:t>e</w:t>
      </w:r>
      <w:r w:rsidRPr="0058790D">
        <w:rPr>
          <w:rFonts w:eastAsiaTheme="minorEastAsia"/>
          <w:szCs w:val="24"/>
        </w:rPr>
        <w:t xml:space="preserve">lapsed time – </w:t>
      </w:r>
      <w:proofErr w:type="gramStart"/>
      <w:r w:rsidRPr="0058790D">
        <w:rPr>
          <w:rFonts w:eastAsiaTheme="minorEastAsia"/>
          <w:szCs w:val="24"/>
        </w:rPr>
        <w:t>i.e.</w:t>
      </w:r>
      <w:proofErr w:type="gramEnd"/>
      <w:r w:rsidRPr="0058790D">
        <w:rPr>
          <w:rFonts w:eastAsiaTheme="minorEastAsia"/>
          <w:szCs w:val="24"/>
        </w:rPr>
        <w:t xml:space="preserve"> time since system inception in seconds, or in fixed portions thereof;</w:t>
      </w:r>
    </w:p>
    <w:p w14:paraId="75A6CD2E"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2F46FE" w:rsidRPr="0058790D">
        <w:rPr>
          <w:rFonts w:eastAsiaTheme="minorEastAsia"/>
          <w:szCs w:val="24"/>
        </w:rPr>
        <w:t>n</w:t>
      </w:r>
      <w:r w:rsidRPr="0058790D">
        <w:rPr>
          <w:rFonts w:eastAsiaTheme="minorEastAsia"/>
          <w:szCs w:val="24"/>
        </w:rPr>
        <w:t>etwork time.</w:t>
      </w:r>
    </w:p>
    <w:p w14:paraId="1B1A517A"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These times have different representations, different scaling, and different semantics. For example:</w:t>
      </w:r>
    </w:p>
    <w:p w14:paraId="5BB48139"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t>a time-of-day clock accounts for leap years, leap seconds and standard/daylight saving</w:t>
      </w:r>
      <w:r w:rsidR="006714E8">
        <w:rPr>
          <w:rFonts w:eastAsiaTheme="minorEastAsia"/>
          <w:szCs w:val="24"/>
        </w:rPr>
        <w:t xml:space="preserve"> </w:t>
      </w:r>
      <w:proofErr w:type="gramStart"/>
      <w:r w:rsidRPr="0058790D">
        <w:rPr>
          <w:rFonts w:eastAsiaTheme="minorEastAsia"/>
          <w:szCs w:val="24"/>
        </w:rPr>
        <w:t>times;</w:t>
      </w:r>
      <w:proofErr w:type="gramEnd"/>
    </w:p>
    <w:p w14:paraId="36CE419F"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t>a CPU or processor clock is a monotonic clock that exclusively maintains time used by a task, thread, or process in a granularity appropriate to CPU speed – possibly sub-nanosecond</w:t>
      </w:r>
    </w:p>
    <w:p w14:paraId="21B84967"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t>a real-time clock is a monotonic clock that manages and represents time to a granularity and representation needed to correctly manage the algorithms of the system.</w:t>
      </w:r>
    </w:p>
    <w:p w14:paraId="35E4C9B0" w14:textId="77777777" w:rsidR="00604628" w:rsidRPr="0058790D" w:rsidRDefault="00604628" w:rsidP="0058790D">
      <w:pPr>
        <w:pStyle w:val="BodyText"/>
        <w:autoSpaceDE w:val="0"/>
        <w:autoSpaceDN w:val="0"/>
        <w:adjustRightInd w:val="0"/>
        <w:rPr>
          <w:rFonts w:eastAsiaTheme="minorEastAsia"/>
          <w:szCs w:val="24"/>
        </w:rPr>
      </w:pPr>
      <w:proofErr w:type="gramStart"/>
      <w:r w:rsidRPr="0058790D">
        <w:rPr>
          <w:rFonts w:eastAsiaTheme="minorEastAsia"/>
          <w:szCs w:val="24"/>
        </w:rPr>
        <w:t>Both of the last</w:t>
      </w:r>
      <w:proofErr w:type="gramEnd"/>
      <w:r w:rsidRPr="0058790D">
        <w:rPr>
          <w:rFonts w:eastAsiaTheme="minorEastAsia"/>
          <w:szCs w:val="24"/>
        </w:rPr>
        <w:t xml:space="preserve"> two clocks are usually associated with inputs from external devices or systems and outputs to initiate events in connected systems.</w:t>
      </w:r>
    </w:p>
    <w:p w14:paraId="251A338A"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Some of the clocks documented above are manifested in programming languages, especially for safety-critical software systems and application-critical software applications. For example, most languages have time of day clock lookup, while real time languages often include monotonic clocks for various purposes. Alternatively, some languages provide library services to access and manipulate time bases, and to schedule activity based upon one of the clocks.</w:t>
      </w:r>
    </w:p>
    <w:p w14:paraId="7937FD5C"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Using the wrong clock for certain activities can lead to erroneous results for the application or for the system that relies upon it. For example, setting a trigger at 10 pm to execute a script for 6 am by using the real-time clock with a delay of 8 hours, then when the calendar clock resets due to a change from </w:t>
      </w:r>
      <w:proofErr w:type="gramStart"/>
      <w:r w:rsidRPr="0058790D">
        <w:rPr>
          <w:rFonts w:eastAsiaTheme="minorEastAsia"/>
          <w:szCs w:val="24"/>
        </w:rPr>
        <w:t>winter time</w:t>
      </w:r>
      <w:proofErr w:type="gramEnd"/>
      <w:r w:rsidRPr="0058790D">
        <w:rPr>
          <w:rFonts w:eastAsiaTheme="minorEastAsia"/>
          <w:szCs w:val="24"/>
        </w:rPr>
        <w:t xml:space="preserve"> to summer time, the script will execute an hour late.</w:t>
      </w:r>
    </w:p>
    <w:p w14:paraId="73FFB685"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Converting from one time-base to another time-base can result in loss of precision, rounding errors, and conversion errors which can lead to substantial jitter in the application behaviour or complete failure of the application.</w:t>
      </w:r>
    </w:p>
    <w:p w14:paraId="3409EF26"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Roll-over of a clock can cause failure of applications that are expecting uniformly increasing time, which can lead to transient failure of the application and possibly the parent system.</w:t>
      </w:r>
    </w:p>
    <w:p w14:paraId="7C284EC1"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Related coding guidelines</w:t>
      </w:r>
    </w:p>
    <w:p w14:paraId="31624D08"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See Burns and </w:t>
      </w:r>
      <w:proofErr w:type="spellStart"/>
      <w:r w:rsidRPr="0058790D">
        <w:rPr>
          <w:rFonts w:eastAsiaTheme="minorEastAsia"/>
          <w:szCs w:val="24"/>
        </w:rPr>
        <w:t>Wellings</w:t>
      </w:r>
      <w:proofErr w:type="spellEnd"/>
      <w:r w:rsidRPr="0058790D">
        <w:rPr>
          <w:rFonts w:eastAsiaTheme="minorEastAsia"/>
          <w:szCs w:val="24"/>
        </w:rPr>
        <w:t>,</w:t>
      </w:r>
      <w:r w:rsidRPr="0058790D">
        <w:rPr>
          <w:rFonts w:eastAsiaTheme="minorEastAsia"/>
          <w:szCs w:val="24"/>
          <w:vertAlign w:val="superscript"/>
        </w:rPr>
        <w:t>[</w:t>
      </w:r>
      <w:r w:rsidRPr="0058790D">
        <w:rPr>
          <w:rStyle w:val="citebib"/>
          <w:szCs w:val="24"/>
          <w:shd w:val="clear" w:color="auto" w:fill="auto"/>
          <w:vertAlign w:val="superscript"/>
        </w:rPr>
        <w:t>5</w:t>
      </w:r>
      <w:r w:rsidRPr="0058790D">
        <w:rPr>
          <w:rFonts w:eastAsiaTheme="minorEastAsia"/>
          <w:szCs w:val="24"/>
          <w:vertAlign w:val="superscript"/>
        </w:rPr>
        <w:t>]</w:t>
      </w:r>
      <w:r w:rsidRPr="0058790D">
        <w:rPr>
          <w:rFonts w:eastAsiaTheme="minorEastAsia"/>
          <w:szCs w:val="24"/>
        </w:rPr>
        <w:t xml:space="preserve"> and </w:t>
      </w:r>
      <w:proofErr w:type="spellStart"/>
      <w:r w:rsidRPr="0058790D">
        <w:rPr>
          <w:rFonts w:eastAsiaTheme="minorEastAsia"/>
          <w:szCs w:val="24"/>
        </w:rPr>
        <w:t>Kopetz</w:t>
      </w:r>
      <w:proofErr w:type="spellEnd"/>
      <w:r w:rsidRPr="0058790D">
        <w:rPr>
          <w:rFonts w:eastAsiaTheme="minorEastAsia"/>
          <w:szCs w:val="24"/>
        </w:rPr>
        <w:t xml:space="preserve"> and </w:t>
      </w:r>
      <w:proofErr w:type="gramStart"/>
      <w:r w:rsidRPr="0058790D">
        <w:rPr>
          <w:rFonts w:eastAsiaTheme="minorEastAsia"/>
          <w:szCs w:val="24"/>
        </w:rPr>
        <w:t>Hermann</w:t>
      </w:r>
      <w:r w:rsidRPr="0058790D">
        <w:rPr>
          <w:rFonts w:eastAsiaTheme="minorEastAsia"/>
          <w:szCs w:val="24"/>
          <w:vertAlign w:val="superscript"/>
        </w:rPr>
        <w:t>[</w:t>
      </w:r>
      <w:proofErr w:type="gramEnd"/>
      <w:r w:rsidRPr="0058790D">
        <w:rPr>
          <w:rStyle w:val="citebib"/>
          <w:rFonts w:eastAsiaTheme="minorEastAsia"/>
          <w:szCs w:val="24"/>
          <w:shd w:val="clear" w:color="auto" w:fill="auto"/>
          <w:vertAlign w:val="superscript"/>
        </w:rPr>
        <w:t>31</w:t>
      </w:r>
      <w:r w:rsidRPr="0058790D">
        <w:rPr>
          <w:rFonts w:eastAsiaTheme="minorEastAsia"/>
          <w:szCs w:val="24"/>
          <w:vertAlign w:val="superscript"/>
        </w:rPr>
        <w:t>]</w:t>
      </w:r>
      <w:r w:rsidRPr="0058790D">
        <w:rPr>
          <w:rFonts w:eastAsiaTheme="minorEastAsia"/>
          <w:szCs w:val="24"/>
        </w:rPr>
        <w:t xml:space="preserve"> for discussions of clock issues, </w:t>
      </w:r>
      <w:r w:rsidR="00DF3EC9" w:rsidRPr="0058790D">
        <w:rPr>
          <w:rFonts w:eastAsiaTheme="minorEastAsia"/>
          <w:szCs w:val="24"/>
        </w:rPr>
        <w:t>real-time</w:t>
      </w:r>
      <w:r w:rsidRPr="0058790D">
        <w:rPr>
          <w:rFonts w:eastAsiaTheme="minorEastAsia"/>
          <w:szCs w:val="24"/>
        </w:rPr>
        <w:t xml:space="preserve"> or non-</w:t>
      </w:r>
      <w:r w:rsidR="00DF3EC9" w:rsidRPr="0058790D">
        <w:rPr>
          <w:rFonts w:eastAsiaTheme="minorEastAsia"/>
          <w:szCs w:val="24"/>
        </w:rPr>
        <w:t>real-time</w:t>
      </w:r>
      <w:r w:rsidRPr="0058790D">
        <w:rPr>
          <w:rFonts w:eastAsiaTheme="minorEastAsia"/>
          <w:szCs w:val="24"/>
        </w:rPr>
        <w:t>.</w:t>
      </w:r>
    </w:p>
    <w:p w14:paraId="2331FCC2"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Mechanism of failure</w:t>
      </w:r>
    </w:p>
    <w:p w14:paraId="4FBA5194"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The following time issues can lead to failures:</w:t>
      </w:r>
    </w:p>
    <w:p w14:paraId="39D86FF6"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2F46FE" w:rsidRPr="0058790D">
        <w:rPr>
          <w:rFonts w:eastAsiaTheme="minorEastAsia"/>
          <w:szCs w:val="24"/>
        </w:rPr>
        <w:t>d</w:t>
      </w:r>
      <w:r w:rsidRPr="0058790D">
        <w:rPr>
          <w:rFonts w:eastAsiaTheme="minorEastAsia"/>
          <w:szCs w:val="24"/>
        </w:rPr>
        <w:t xml:space="preserve">iffering time bases within a single computational </w:t>
      </w:r>
      <w:proofErr w:type="gramStart"/>
      <w:r w:rsidRPr="0058790D">
        <w:rPr>
          <w:rFonts w:eastAsiaTheme="minorEastAsia"/>
          <w:szCs w:val="24"/>
        </w:rPr>
        <w:t>system;</w:t>
      </w:r>
      <w:proofErr w:type="gramEnd"/>
    </w:p>
    <w:p w14:paraId="3F4BF800"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2F46FE" w:rsidRPr="0058790D">
        <w:rPr>
          <w:rFonts w:eastAsiaTheme="minorEastAsia"/>
          <w:szCs w:val="24"/>
        </w:rPr>
        <w:t>t</w:t>
      </w:r>
      <w:r w:rsidRPr="0058790D">
        <w:rPr>
          <w:rFonts w:eastAsiaTheme="minorEastAsia"/>
          <w:szCs w:val="24"/>
        </w:rPr>
        <w:t xml:space="preserve">ime conversions between different time formats within a computational </w:t>
      </w:r>
      <w:proofErr w:type="gramStart"/>
      <w:r w:rsidRPr="0058790D">
        <w:rPr>
          <w:rFonts w:eastAsiaTheme="minorEastAsia"/>
          <w:szCs w:val="24"/>
        </w:rPr>
        <w:t>system;</w:t>
      </w:r>
      <w:proofErr w:type="gramEnd"/>
    </w:p>
    <w:p w14:paraId="6075E45A"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2F46FE" w:rsidRPr="0058790D">
        <w:rPr>
          <w:rFonts w:eastAsiaTheme="minorEastAsia"/>
          <w:szCs w:val="24"/>
        </w:rPr>
        <w:t>d</w:t>
      </w:r>
      <w:r w:rsidRPr="0058790D">
        <w:rPr>
          <w:rFonts w:eastAsiaTheme="minorEastAsia"/>
          <w:szCs w:val="24"/>
        </w:rPr>
        <w:t xml:space="preserve">rift between the notion of time for computational elements in a single </w:t>
      </w:r>
      <w:proofErr w:type="gramStart"/>
      <w:r w:rsidRPr="0058790D">
        <w:rPr>
          <w:rFonts w:eastAsiaTheme="minorEastAsia"/>
          <w:szCs w:val="24"/>
        </w:rPr>
        <w:t>system;</w:t>
      </w:r>
      <w:proofErr w:type="gramEnd"/>
    </w:p>
    <w:p w14:paraId="25C62E0F"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2F46FE" w:rsidRPr="0058790D">
        <w:rPr>
          <w:rFonts w:eastAsiaTheme="minorEastAsia"/>
          <w:szCs w:val="24"/>
        </w:rPr>
        <w:t>r</w:t>
      </w:r>
      <w:r w:rsidRPr="0058790D">
        <w:rPr>
          <w:rFonts w:eastAsiaTheme="minorEastAsia"/>
          <w:szCs w:val="24"/>
        </w:rPr>
        <w:t>oll-over of one or multiple time-bases within the life of an executing system.</w:t>
      </w:r>
    </w:p>
    <w:p w14:paraId="3EE1B55D"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lastRenderedPageBreak/>
        <w:t xml:space="preserve">Almost all computational systems have different time bases that proceed at slightly different rates. This </w:t>
      </w:r>
      <w:r w:rsidR="002F46FE" w:rsidRPr="0058790D">
        <w:rPr>
          <w:rFonts w:eastAsiaTheme="minorEastAsia"/>
          <w:szCs w:val="24"/>
        </w:rPr>
        <w:t>can</w:t>
      </w:r>
      <w:r w:rsidRPr="0058790D">
        <w:rPr>
          <w:rFonts w:eastAsiaTheme="minorEastAsia"/>
          <w:szCs w:val="24"/>
        </w:rPr>
        <w:t xml:space="preserve"> be due to having different processors, each with their own clock, from having processor clocks as well as clocks provided by dedicated hardware, or by having different numbers of bits in time representation and updating them individually. The situation is most obvious when processors are physically distinct and connected by a network, but similar issues exist within a conceptual single CPU</w:t>
      </w:r>
      <w:r w:rsidR="006714E8">
        <w:rPr>
          <w:rFonts w:eastAsiaTheme="minorEastAsia"/>
          <w:szCs w:val="24"/>
        </w:rPr>
        <w:t xml:space="preserve"> system</w:t>
      </w:r>
      <w:r w:rsidRPr="0058790D">
        <w:rPr>
          <w:rFonts w:eastAsiaTheme="minorEastAsia"/>
          <w:szCs w:val="24"/>
        </w:rPr>
        <w:t>. Even within a conceptual single computer, issues such as cache misses or time lost to interrupt processing can change the rate at which clocks advance in time and can causes differences between clocks. Situations with different representations of time and converting between them are covered under time conversion below.</w:t>
      </w:r>
    </w:p>
    <w:p w14:paraId="73F7884C"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Different clocks will always proceed at different rates. This is covered under clock drift below.</w:t>
      </w:r>
    </w:p>
    <w:p w14:paraId="7A34D1CD"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When multiple time bases are supported, there are mechanisms to convert from one-time format to another to support calculations done. In those conversions, conversion errors, rounding errors or cumulative errors can develop, as follows:</w:t>
      </w:r>
    </w:p>
    <w:p w14:paraId="59F51A62"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t xml:space="preserve">if conversions are done from one format to another and then back for </w:t>
      </w:r>
      <w:proofErr w:type="gramStart"/>
      <w:r w:rsidRPr="0058790D">
        <w:rPr>
          <w:rFonts w:eastAsiaTheme="minorEastAsia"/>
          <w:szCs w:val="24"/>
        </w:rPr>
        <w:t>comparison;</w:t>
      </w:r>
      <w:proofErr w:type="gramEnd"/>
    </w:p>
    <w:p w14:paraId="2B0210A6"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t>if iterative calculations are done using less than the most precise time base possible.</w:t>
      </w:r>
    </w:p>
    <w:p w14:paraId="09456B21"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Such conversions can lead to missed deadlines or wrong calculations that depended on accurate time representation and can result in catastrophic loss of the application or the parent system. A classic example of this is the common (wrong) paradigm to use the calendar clock to derive values to be programmed into the monotonic clock.</w:t>
      </w:r>
    </w:p>
    <w:p w14:paraId="472B74A7"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Clock drift happens when a system is spread over multiple processors, and the time measured by different code instances differs due to either distance and communication lags, or due to accumulated differences in how local clocks record time. When code is written for an application, the developer usually assumes that there is a common time base for all portions or instances of the application that are in communication with each other. Over (relatively) long durations of time, the differences will compound until a time comparison using multiple clocks or different time bases causes an algorithm failure. Such a failure </w:t>
      </w:r>
      <w:r w:rsidR="008E7EC2" w:rsidRPr="0058790D">
        <w:rPr>
          <w:rFonts w:eastAsiaTheme="minorEastAsia"/>
          <w:szCs w:val="24"/>
        </w:rPr>
        <w:t>can</w:t>
      </w:r>
      <w:r w:rsidRPr="0058790D">
        <w:rPr>
          <w:rFonts w:eastAsiaTheme="minorEastAsia"/>
          <w:szCs w:val="24"/>
        </w:rPr>
        <w:t xml:space="preserve"> have catastrophic effects on the parent system, unless mechanisms are put in place to detect drift and to either correct some clocks, or to correct the algorithms that compare time.</w:t>
      </w:r>
    </w:p>
    <w:p w14:paraId="69271630"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Time roll-over happens because the efficient representation of time in all computational systems relies on fixed internal representation of time, which will eventually overflow the storage capacity of the representation if the computational system runs long enough. Examples of classic time roll-overs include the year 2000 issues when many time recording formats relied on a two-digit format for the year, resulting in year 2000 being rolled back to </w:t>
      </w:r>
      <w:proofErr w:type="gramStart"/>
      <w:r w:rsidRPr="0058790D">
        <w:rPr>
          <w:rFonts w:eastAsiaTheme="minorEastAsia"/>
          <w:szCs w:val="24"/>
        </w:rPr>
        <w:t>zero;</w:t>
      </w:r>
      <w:proofErr w:type="gramEnd"/>
      <w:r w:rsidRPr="0058790D">
        <w:rPr>
          <w:rFonts w:eastAsiaTheme="minorEastAsia"/>
          <w:szCs w:val="24"/>
        </w:rPr>
        <w:t xml:space="preserve"> and the roll-over of 32-bit seconds counting after 4 billion microseconds (or about 4 </w:t>
      </w:r>
      <w:r w:rsidR="006714E8">
        <w:rPr>
          <w:rFonts w:eastAsiaTheme="minorEastAsia"/>
          <w:szCs w:val="24"/>
        </w:rPr>
        <w:t>thousand</w:t>
      </w:r>
      <w:r w:rsidR="006714E8" w:rsidRPr="0058790D">
        <w:rPr>
          <w:rFonts w:eastAsiaTheme="minorEastAsia"/>
          <w:szCs w:val="24"/>
        </w:rPr>
        <w:t xml:space="preserve"> </w:t>
      </w:r>
      <w:r w:rsidRPr="0058790D">
        <w:rPr>
          <w:rFonts w:eastAsiaTheme="minorEastAsia"/>
          <w:szCs w:val="24"/>
        </w:rPr>
        <w:t>seconds).</w:t>
      </w:r>
    </w:p>
    <w:p w14:paraId="1B8B2261"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Classic time roll-over can also happen if the time base is external, such as the global positioning satellite time base. Code that relies upon the time-base constantly increasing will fail when a rollover occurs, leading to failure of the computational system and possible catastrophic loss of the parent system, unless the application is programmed to account for this rollover. Most systems create a real-time time base such that the system will never roll over within the expected operational time of the system. Modifications to the system, however, such as speeding up the clock that feeds the time base or dramatically increasing the expected operational lifetime of the system can make such errors happen, with potential catastrophic loss of the system and any systems that depend upon it.</w:t>
      </w:r>
    </w:p>
    <w:p w14:paraId="43B2AF24"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The </w:t>
      </w:r>
      <w:proofErr w:type="gramStart"/>
      <w:r w:rsidRPr="0058790D">
        <w:rPr>
          <w:rFonts w:eastAsiaTheme="minorEastAsia"/>
          <w:szCs w:val="24"/>
        </w:rPr>
        <w:t>time of day</w:t>
      </w:r>
      <w:proofErr w:type="gramEnd"/>
      <w:r w:rsidRPr="0058790D">
        <w:rPr>
          <w:rFonts w:eastAsiaTheme="minorEastAsia"/>
          <w:szCs w:val="24"/>
        </w:rPr>
        <w:t xml:space="preserve"> clock is adjusted internally to jump or to be set backwards when going to or leaving summer time, inserting leap seconds, switching time zones or correcting time to synchronize the clock with a time base or another clock. Using the wrong clock, especially the time-of-day clock, to schedule events can result in jitter in the system, events being scheduled early, or the event being late. The mis-scheduling of events can have real world applications up to and including catastrophic loss of the parent system.</w:t>
      </w:r>
    </w:p>
    <w:p w14:paraId="38F5D1FE"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lastRenderedPageBreak/>
        <w:t>Avoiding the vulnerability or mitigating its effect</w:t>
      </w:r>
    </w:p>
    <w:p w14:paraId="4985D5EA" w14:textId="77777777" w:rsidR="006714E8" w:rsidRPr="0058790D" w:rsidRDefault="006714E8" w:rsidP="006714E8">
      <w:pPr>
        <w:pStyle w:val="BodyText"/>
        <w:autoSpaceDE w:val="0"/>
        <w:autoSpaceDN w:val="0"/>
        <w:adjustRightInd w:val="0"/>
        <w:rPr>
          <w:rFonts w:eastAsiaTheme="minorEastAsia"/>
          <w:szCs w:val="24"/>
        </w:rPr>
      </w:pPr>
      <w:commentRangeStart w:id="358"/>
      <w:commentRangeStart w:id="359"/>
      <w:r>
        <w:rPr>
          <w:rFonts w:eastAsiaTheme="minorEastAsia"/>
          <w:szCs w:val="24"/>
        </w:rPr>
        <w:t xml:space="preserve">To </w:t>
      </w:r>
      <w:r w:rsidRPr="0058790D">
        <w:rPr>
          <w:rFonts w:eastAsiaTheme="minorEastAsia"/>
          <w:szCs w:val="24"/>
        </w:rPr>
        <w:t>avoid the vulnerability or mitigate its ill effects</w:t>
      </w:r>
      <w:r>
        <w:rPr>
          <w:rFonts w:eastAsiaTheme="minorEastAsia"/>
          <w:szCs w:val="24"/>
        </w:rPr>
        <w:t>, software developers</w:t>
      </w:r>
      <w:r w:rsidRPr="0058790D">
        <w:rPr>
          <w:rFonts w:eastAsiaTheme="minorEastAsia"/>
          <w:szCs w:val="24"/>
        </w:rPr>
        <w:t xml:space="preserve"> can:</w:t>
      </w:r>
      <w:commentRangeEnd w:id="358"/>
      <w:r w:rsidRPr="0058790D">
        <w:rPr>
          <w:rStyle w:val="CommentReference"/>
          <w:rFonts w:eastAsia="MS Mincho"/>
          <w:lang w:eastAsia="ja-JP"/>
        </w:rPr>
        <w:commentReference w:id="358"/>
      </w:r>
      <w:commentRangeEnd w:id="359"/>
      <w:r>
        <w:rPr>
          <w:rStyle w:val="CommentReference"/>
          <w:rFonts w:eastAsia="MS Mincho"/>
          <w:lang w:eastAsia="ja-JP"/>
        </w:rPr>
        <w:commentReference w:id="359"/>
      </w:r>
    </w:p>
    <w:p w14:paraId="2E6C4747"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2F46FE" w:rsidRPr="0058790D">
        <w:rPr>
          <w:rFonts w:eastAsiaTheme="minorEastAsia"/>
          <w:szCs w:val="24"/>
        </w:rPr>
        <w:t>a</w:t>
      </w:r>
      <w:r w:rsidRPr="0058790D">
        <w:rPr>
          <w:rFonts w:eastAsiaTheme="minorEastAsia"/>
          <w:szCs w:val="24"/>
        </w:rPr>
        <w:t xml:space="preserve">lways convert time from the most precise and stable time base to less precise time </w:t>
      </w:r>
      <w:proofErr w:type="gramStart"/>
      <w:r w:rsidRPr="0058790D">
        <w:rPr>
          <w:rFonts w:eastAsiaTheme="minorEastAsia"/>
          <w:szCs w:val="24"/>
        </w:rPr>
        <w:t>bases;</w:t>
      </w:r>
      <w:proofErr w:type="gramEnd"/>
    </w:p>
    <w:p w14:paraId="0AF73D65"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2F46FE" w:rsidRPr="0058790D">
        <w:rPr>
          <w:rFonts w:eastAsiaTheme="minorEastAsia"/>
          <w:szCs w:val="24"/>
        </w:rPr>
        <w:t>a</w:t>
      </w:r>
      <w:r w:rsidRPr="0058790D">
        <w:rPr>
          <w:rFonts w:eastAsiaTheme="minorEastAsia"/>
          <w:szCs w:val="24"/>
        </w:rPr>
        <w:t xml:space="preserve">void conversions from calendar clocks or network clocks to real time </w:t>
      </w:r>
      <w:proofErr w:type="gramStart"/>
      <w:r w:rsidRPr="0058790D">
        <w:rPr>
          <w:rFonts w:eastAsiaTheme="minorEastAsia"/>
          <w:szCs w:val="24"/>
        </w:rPr>
        <w:t>clocks;</w:t>
      </w:r>
      <w:proofErr w:type="gramEnd"/>
    </w:p>
    <w:p w14:paraId="49FB13EC"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2F46FE" w:rsidRPr="0058790D">
        <w:rPr>
          <w:rFonts w:eastAsiaTheme="minorEastAsia"/>
          <w:szCs w:val="24"/>
        </w:rPr>
        <w:t>u</w:t>
      </w:r>
      <w:r w:rsidRPr="0058790D">
        <w:rPr>
          <w:rFonts w:eastAsiaTheme="minorEastAsia"/>
          <w:szCs w:val="24"/>
        </w:rPr>
        <w:t xml:space="preserve">se only clocks that have known synchronization </w:t>
      </w:r>
      <w:proofErr w:type="gramStart"/>
      <w:r w:rsidRPr="0058790D">
        <w:rPr>
          <w:rFonts w:eastAsiaTheme="minorEastAsia"/>
          <w:szCs w:val="24"/>
        </w:rPr>
        <w:t>properties;</w:t>
      </w:r>
      <w:proofErr w:type="gramEnd"/>
    </w:p>
    <w:p w14:paraId="40382278"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2F46FE" w:rsidRPr="0058790D">
        <w:rPr>
          <w:rFonts w:eastAsiaTheme="minorEastAsia"/>
          <w:szCs w:val="24"/>
        </w:rPr>
        <w:t>a</w:t>
      </w:r>
      <w:r w:rsidRPr="0058790D">
        <w:rPr>
          <w:rFonts w:eastAsiaTheme="minorEastAsia"/>
          <w:szCs w:val="24"/>
        </w:rPr>
        <w:t>void using the time</w:t>
      </w:r>
      <w:r w:rsidR="006714E8">
        <w:rPr>
          <w:rFonts w:eastAsiaTheme="minorEastAsia"/>
          <w:szCs w:val="24"/>
        </w:rPr>
        <w:t>-</w:t>
      </w:r>
      <w:r w:rsidRPr="0058790D">
        <w:rPr>
          <w:rFonts w:eastAsiaTheme="minorEastAsia"/>
          <w:szCs w:val="24"/>
        </w:rPr>
        <w:t>of</w:t>
      </w:r>
      <w:r w:rsidR="006714E8">
        <w:rPr>
          <w:rFonts w:eastAsiaTheme="minorEastAsia"/>
          <w:szCs w:val="24"/>
        </w:rPr>
        <w:t>-</w:t>
      </w:r>
      <w:r w:rsidRPr="0058790D">
        <w:rPr>
          <w:rFonts w:eastAsiaTheme="minorEastAsia"/>
          <w:szCs w:val="24"/>
        </w:rPr>
        <w:t xml:space="preserve">day clock to schedule events, unless the event is demonstrably connected with real world time of day, such as setting an alarm for </w:t>
      </w:r>
      <w:proofErr w:type="gramStart"/>
      <w:r w:rsidRPr="0058790D">
        <w:rPr>
          <w:rFonts w:eastAsiaTheme="minorEastAsia"/>
          <w:szCs w:val="24"/>
        </w:rPr>
        <w:t>7 am;</w:t>
      </w:r>
      <w:proofErr w:type="gramEnd"/>
    </w:p>
    <w:p w14:paraId="448F3859"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2F46FE" w:rsidRPr="0058790D">
        <w:rPr>
          <w:rFonts w:eastAsiaTheme="minorEastAsia"/>
          <w:szCs w:val="24"/>
        </w:rPr>
        <w:t>a</w:t>
      </w:r>
      <w:r w:rsidRPr="0058790D">
        <w:rPr>
          <w:rFonts w:eastAsiaTheme="minorEastAsia"/>
          <w:szCs w:val="24"/>
        </w:rPr>
        <w:t xml:space="preserve">void resetting or reprogramming the real-time clock or execution timers, unless the complete application is being </w:t>
      </w:r>
      <w:proofErr w:type="gramStart"/>
      <w:r w:rsidRPr="0058790D">
        <w:rPr>
          <w:rFonts w:eastAsiaTheme="minorEastAsia"/>
          <w:szCs w:val="24"/>
        </w:rPr>
        <w:t>reset;</w:t>
      </w:r>
      <w:proofErr w:type="gramEnd"/>
    </w:p>
    <w:p w14:paraId="4571979B"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2F46FE" w:rsidRPr="0058790D">
        <w:rPr>
          <w:rFonts w:eastAsiaTheme="minorEastAsia"/>
          <w:szCs w:val="24"/>
        </w:rPr>
        <w:t>a</w:t>
      </w:r>
      <w:r w:rsidRPr="0058790D">
        <w:rPr>
          <w:rFonts w:eastAsiaTheme="minorEastAsia"/>
          <w:szCs w:val="24"/>
        </w:rPr>
        <w:t xml:space="preserve">llow some variability or error margin in the reading of time and the scheduling of time based on the </w:t>
      </w:r>
      <w:proofErr w:type="gramStart"/>
      <w:r w:rsidRPr="0058790D">
        <w:rPr>
          <w:rFonts w:eastAsiaTheme="minorEastAsia"/>
          <w:szCs w:val="24"/>
        </w:rPr>
        <w:t>read;</w:t>
      </w:r>
      <w:proofErr w:type="gramEnd"/>
    </w:p>
    <w:p w14:paraId="31D1F704"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2F46FE" w:rsidRPr="0058790D">
        <w:rPr>
          <w:rFonts w:eastAsiaTheme="minorEastAsia"/>
          <w:szCs w:val="24"/>
        </w:rPr>
        <w:t>e</w:t>
      </w:r>
      <w:r w:rsidRPr="0058790D">
        <w:rPr>
          <w:rFonts w:eastAsiaTheme="minorEastAsia"/>
          <w:szCs w:val="24"/>
        </w:rPr>
        <w:t xml:space="preserve">nsure that any code operates correctly in a time roll-over </w:t>
      </w:r>
      <w:proofErr w:type="gramStart"/>
      <w:r w:rsidRPr="0058790D">
        <w:rPr>
          <w:rFonts w:eastAsiaTheme="minorEastAsia"/>
          <w:szCs w:val="24"/>
        </w:rPr>
        <w:t>scenario;</w:t>
      </w:r>
      <w:proofErr w:type="gramEnd"/>
    </w:p>
    <w:p w14:paraId="5EFE28E5" w14:textId="77777777" w:rsidR="00604628" w:rsidRPr="0058790D" w:rsidRDefault="00604628" w:rsidP="0058790D">
      <w:pPr>
        <w:pStyle w:val="Noteindent"/>
        <w:tabs>
          <w:tab w:val="left" w:pos="397"/>
          <w:tab w:val="left" w:pos="794"/>
          <w:tab w:val="left" w:pos="965"/>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NOTE</w:t>
      </w:r>
      <w:r w:rsidRPr="0058790D">
        <w:rPr>
          <w:rFonts w:eastAsiaTheme="minorEastAsia"/>
          <w:szCs w:val="24"/>
        </w:rPr>
        <w:tab/>
        <w:t xml:space="preserve">Computations involving time values before and after roll-over </w:t>
      </w:r>
      <w:r w:rsidR="002F46FE" w:rsidRPr="0058790D">
        <w:rPr>
          <w:rFonts w:eastAsiaTheme="minorEastAsia"/>
          <w:szCs w:val="24"/>
        </w:rPr>
        <w:t>can</w:t>
      </w:r>
      <w:r w:rsidRPr="0058790D">
        <w:rPr>
          <w:rFonts w:eastAsiaTheme="minorEastAsia"/>
          <w:szCs w:val="24"/>
        </w:rPr>
        <w:t xml:space="preserve"> yield unexpected results.</w:t>
      </w:r>
    </w:p>
    <w:p w14:paraId="5773CE3A"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2F46FE" w:rsidRPr="0058790D">
        <w:rPr>
          <w:rFonts w:eastAsiaTheme="minorEastAsia"/>
          <w:szCs w:val="24"/>
        </w:rPr>
        <w:t>e</w:t>
      </w:r>
      <w:r w:rsidRPr="0058790D">
        <w:rPr>
          <w:rFonts w:eastAsiaTheme="minorEastAsia"/>
          <w:szCs w:val="24"/>
        </w:rPr>
        <w:t>nsure that any code operates correctly in any scenario involving time jumps (such as leap seconds, time corrections, time zones and daylight savings time).</w:t>
      </w:r>
    </w:p>
    <w:p w14:paraId="10BB7CA3" w14:textId="77777777" w:rsidR="00604628" w:rsidRPr="0058790D" w:rsidRDefault="00604628" w:rsidP="0058790D">
      <w:pPr>
        <w:pStyle w:val="Heading2"/>
        <w:tabs>
          <w:tab w:val="left" w:pos="400"/>
        </w:tabs>
        <w:autoSpaceDE w:val="0"/>
        <w:autoSpaceDN w:val="0"/>
        <w:adjustRightInd w:val="0"/>
        <w:rPr>
          <w:rFonts w:eastAsiaTheme="minorEastAsia"/>
          <w:szCs w:val="24"/>
        </w:rPr>
      </w:pPr>
      <w:r w:rsidRPr="0058790D">
        <w:rPr>
          <w:rFonts w:eastAsiaTheme="minorEastAsia"/>
          <w:szCs w:val="24"/>
        </w:rPr>
        <w:t>Time drift and jitter [CDJ]</w:t>
      </w:r>
    </w:p>
    <w:p w14:paraId="03A92C78"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Description of application vulnerability</w:t>
      </w:r>
    </w:p>
    <w:p w14:paraId="0C1BB45D"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Many real-time systems are characterized by collections of jobs waiting for a start-time for a time-based iteration, or an event for sporadic activities. A common mistake in programming such systems is to base the start time of the next iteration upon</w:t>
      </w:r>
      <w:r w:rsidR="002F46FE" w:rsidRPr="0058790D">
        <w:rPr>
          <w:rFonts w:eastAsiaTheme="minorEastAsia"/>
          <w:szCs w:val="24"/>
        </w:rPr>
        <w:t>:</w:t>
      </w:r>
    </w:p>
    <w:p w14:paraId="1DE3132D"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t>either a non-monotonic or a non-</w:t>
      </w:r>
      <w:r w:rsidR="00DF3EC9" w:rsidRPr="0058790D">
        <w:rPr>
          <w:rFonts w:eastAsiaTheme="minorEastAsia"/>
          <w:szCs w:val="24"/>
        </w:rPr>
        <w:t>real-time</w:t>
      </w:r>
      <w:r w:rsidRPr="0058790D">
        <w:rPr>
          <w:rFonts w:eastAsiaTheme="minorEastAsia"/>
          <w:szCs w:val="24"/>
        </w:rPr>
        <w:t xml:space="preserve"> clock; or</w:t>
      </w:r>
    </w:p>
    <w:p w14:paraId="2B637273"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t>an offset from the start time or completion time of the last iteration.</w:t>
      </w:r>
    </w:p>
    <w:p w14:paraId="212A7C19"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In the first case, conversion errors and possible drift of the clock can cause the next iteration to be wrongly programmed. In the second case, higher priority work </w:t>
      </w:r>
      <w:r w:rsidR="002F46FE" w:rsidRPr="0058790D">
        <w:rPr>
          <w:rFonts w:eastAsiaTheme="minorEastAsia"/>
          <w:szCs w:val="24"/>
        </w:rPr>
        <w:t>can</w:t>
      </w:r>
      <w:r w:rsidRPr="0058790D">
        <w:rPr>
          <w:rFonts w:eastAsiaTheme="minorEastAsia"/>
          <w:szCs w:val="24"/>
        </w:rPr>
        <w:t xml:space="preserve"> delay the actual start or completion of the task in an individual iteration, resulting again in time drift.</w:t>
      </w:r>
    </w:p>
    <w:p w14:paraId="75E78825"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With enough drift, an iterative task will begin missing its deadlines, and will either produce the wrong results or fail completely, resulting in arbitrary failures up to and including the catastrophic loss of the enclosing system.</w:t>
      </w:r>
    </w:p>
    <w:p w14:paraId="4E5EF511"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Many systems have moved to a virtualization approach to fielding systems. Sometimes the virtual system is only an operating system change, such as running different operating systems on the same hardware. Sometimes the virtual system is hardware and software. Sometimes hardware is dedicated, such as 2 cores from an 8-core system, while in others the virtual system under consideration only executes when needed. The discussion of virtualization includes the common notions, such as hypervisors, but also include systems as diverse as satisfying </w:t>
      </w:r>
      <w:r w:rsidRPr="0058790D">
        <w:rPr>
          <w:rStyle w:val="stdpublisher"/>
          <w:szCs w:val="24"/>
          <w:shd w:val="clear" w:color="auto" w:fill="auto"/>
        </w:rPr>
        <w:t>ARINC</w:t>
      </w:r>
      <w:r w:rsidRPr="0058790D">
        <w:rPr>
          <w:rFonts w:eastAsiaTheme="minorEastAsia"/>
          <w:szCs w:val="24"/>
        </w:rPr>
        <w:t xml:space="preserve"> </w:t>
      </w:r>
      <w:r w:rsidRPr="0058790D">
        <w:rPr>
          <w:rStyle w:val="stddocNumber"/>
          <w:rFonts w:eastAsiaTheme="minorEastAsia"/>
          <w:szCs w:val="24"/>
          <w:shd w:val="clear" w:color="auto" w:fill="auto"/>
        </w:rPr>
        <w:t>653</w:t>
      </w:r>
      <w:r w:rsidRPr="0058790D">
        <w:rPr>
          <w:rFonts w:eastAsiaTheme="minorEastAsia"/>
          <w:szCs w:val="24"/>
          <w:vertAlign w:val="superscript"/>
        </w:rPr>
        <w:t>[</w:t>
      </w:r>
      <w:r w:rsidRPr="0058790D">
        <w:rPr>
          <w:rStyle w:val="citebib"/>
          <w:rFonts w:eastAsiaTheme="minorEastAsia"/>
          <w:szCs w:val="24"/>
          <w:shd w:val="clear" w:color="auto" w:fill="auto"/>
          <w:vertAlign w:val="superscript"/>
        </w:rPr>
        <w:t>3</w:t>
      </w:r>
      <w:r w:rsidRPr="0058790D">
        <w:rPr>
          <w:rFonts w:eastAsiaTheme="minorEastAsia"/>
          <w:szCs w:val="24"/>
          <w:vertAlign w:val="superscript"/>
        </w:rPr>
        <w:t>]</w:t>
      </w:r>
      <w:r w:rsidRPr="0058790D">
        <w:rPr>
          <w:rFonts w:eastAsiaTheme="minorEastAsia"/>
          <w:szCs w:val="24"/>
        </w:rPr>
        <w:t xml:space="preserve"> which uses a time-based partition approach to schedule mixed criticality systems on a single CPU.</w:t>
      </w:r>
    </w:p>
    <w:p w14:paraId="2BEC704F"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In any case, when a system is virtual, its connection with the real world (</w:t>
      </w:r>
      <w:proofErr w:type="gramStart"/>
      <w:r w:rsidRPr="0058790D">
        <w:rPr>
          <w:rFonts w:eastAsiaTheme="minorEastAsia"/>
          <w:szCs w:val="24"/>
        </w:rPr>
        <w:t>i.e.</w:t>
      </w:r>
      <w:proofErr w:type="gramEnd"/>
      <w:r w:rsidRPr="0058790D">
        <w:rPr>
          <w:rFonts w:eastAsiaTheme="minorEastAsia"/>
          <w:szCs w:val="24"/>
        </w:rPr>
        <w:t xml:space="preserve"> hardware and </w:t>
      </w:r>
      <w:proofErr w:type="spellStart"/>
      <w:r w:rsidRPr="0058790D">
        <w:rPr>
          <w:rFonts w:eastAsiaTheme="minorEastAsia"/>
          <w:szCs w:val="24"/>
        </w:rPr>
        <w:t>virtualizer</w:t>
      </w:r>
      <w:proofErr w:type="spellEnd"/>
      <w:r w:rsidRPr="0058790D">
        <w:rPr>
          <w:rFonts w:eastAsiaTheme="minorEastAsia"/>
          <w:szCs w:val="24"/>
        </w:rPr>
        <w:t xml:space="preserve">) clocks is indirect. Clocks for the virtualized system are updated when the virtualized system resumes, and time can </w:t>
      </w:r>
      <w:r w:rsidRPr="0058790D">
        <w:rPr>
          <w:rFonts w:eastAsiaTheme="minorEastAsia"/>
          <w:szCs w:val="24"/>
        </w:rPr>
        <w:lastRenderedPageBreak/>
        <w:t xml:space="preserve">“jump” or alternatively advance much faster than normal until the clocks are synchronized with the real world. Similarly, time </w:t>
      </w:r>
      <w:r w:rsidR="002F46FE" w:rsidRPr="0058790D">
        <w:rPr>
          <w:rFonts w:eastAsiaTheme="minorEastAsia"/>
          <w:szCs w:val="24"/>
        </w:rPr>
        <w:t>can</w:t>
      </w:r>
      <w:r w:rsidRPr="0058790D">
        <w:rPr>
          <w:rFonts w:eastAsiaTheme="minorEastAsia"/>
          <w:szCs w:val="24"/>
        </w:rPr>
        <w:t xml:space="preserve"> run slowly or erratically in an executing virtualized system. These behaviours can result in processes being mis-synchronized or missing deadlines if time jumps or progresses too quickly for the task to get its work completed.</w:t>
      </w:r>
    </w:p>
    <w:p w14:paraId="289D4617"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If an attacker is aware that an application is virtualized, or that it is depending upon a non-</w:t>
      </w:r>
      <w:proofErr w:type="gramStart"/>
      <w:r w:rsidRPr="0058790D">
        <w:rPr>
          <w:rFonts w:eastAsiaTheme="minorEastAsia"/>
          <w:szCs w:val="24"/>
        </w:rPr>
        <w:t>real-time</w:t>
      </w:r>
      <w:proofErr w:type="gramEnd"/>
      <w:r w:rsidRPr="0058790D">
        <w:rPr>
          <w:rFonts w:eastAsiaTheme="minorEastAsia"/>
          <w:szCs w:val="24"/>
        </w:rPr>
        <w:t xml:space="preserve"> clock, and can determine what other applications share the same resource, they </w:t>
      </w:r>
      <w:r w:rsidR="002F46FE" w:rsidRPr="0058790D">
        <w:rPr>
          <w:rFonts w:eastAsiaTheme="minorEastAsia"/>
          <w:szCs w:val="24"/>
        </w:rPr>
        <w:t>can</w:t>
      </w:r>
      <w:r w:rsidRPr="0058790D">
        <w:rPr>
          <w:rFonts w:eastAsiaTheme="minorEastAsia"/>
          <w:szCs w:val="24"/>
        </w:rPr>
        <w:t xml:space="preserve"> generate load for the other virtualized applications so that the one in question cannot retain enough resources to function correctly.</w:t>
      </w:r>
    </w:p>
    <w:p w14:paraId="3496AD75"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Related coding guidelines</w:t>
      </w:r>
    </w:p>
    <w:p w14:paraId="138937D3"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See Burns and </w:t>
      </w:r>
      <w:proofErr w:type="spellStart"/>
      <w:r w:rsidRPr="0058790D">
        <w:rPr>
          <w:rFonts w:eastAsiaTheme="minorEastAsia"/>
          <w:szCs w:val="24"/>
        </w:rPr>
        <w:t>Wellings</w:t>
      </w:r>
      <w:proofErr w:type="spellEnd"/>
      <w:r w:rsidRPr="0058790D">
        <w:rPr>
          <w:rFonts w:eastAsiaTheme="minorEastAsia"/>
          <w:szCs w:val="24"/>
        </w:rPr>
        <w:t>,</w:t>
      </w:r>
      <w:r w:rsidRPr="0058790D">
        <w:rPr>
          <w:rFonts w:eastAsiaTheme="minorEastAsia"/>
          <w:szCs w:val="24"/>
          <w:vertAlign w:val="superscript"/>
        </w:rPr>
        <w:t>[</w:t>
      </w:r>
      <w:r w:rsidRPr="0058790D">
        <w:rPr>
          <w:rStyle w:val="citebib"/>
          <w:szCs w:val="24"/>
          <w:shd w:val="clear" w:color="auto" w:fill="auto"/>
          <w:vertAlign w:val="superscript"/>
        </w:rPr>
        <w:t>5</w:t>
      </w:r>
      <w:r w:rsidRPr="0058790D">
        <w:rPr>
          <w:rFonts w:eastAsiaTheme="minorEastAsia"/>
          <w:szCs w:val="24"/>
          <w:vertAlign w:val="superscript"/>
        </w:rPr>
        <w:t>]</w:t>
      </w:r>
      <w:r w:rsidRPr="0058790D">
        <w:rPr>
          <w:rFonts w:eastAsiaTheme="minorEastAsia"/>
          <w:szCs w:val="24"/>
        </w:rPr>
        <w:t xml:space="preserve"> and </w:t>
      </w:r>
      <w:proofErr w:type="spellStart"/>
      <w:r w:rsidRPr="0058790D">
        <w:rPr>
          <w:rFonts w:eastAsiaTheme="minorEastAsia"/>
          <w:szCs w:val="24"/>
        </w:rPr>
        <w:t>Kopetz</w:t>
      </w:r>
      <w:proofErr w:type="spellEnd"/>
      <w:r w:rsidRPr="0058790D">
        <w:rPr>
          <w:rFonts w:eastAsiaTheme="minorEastAsia"/>
          <w:szCs w:val="24"/>
        </w:rPr>
        <w:t xml:space="preserve"> and </w:t>
      </w:r>
      <w:proofErr w:type="gramStart"/>
      <w:r w:rsidRPr="0058790D">
        <w:rPr>
          <w:rFonts w:eastAsiaTheme="minorEastAsia"/>
          <w:szCs w:val="24"/>
        </w:rPr>
        <w:t>Hermann</w:t>
      </w:r>
      <w:r w:rsidRPr="0058790D">
        <w:rPr>
          <w:rFonts w:eastAsiaTheme="minorEastAsia"/>
          <w:szCs w:val="24"/>
          <w:vertAlign w:val="superscript"/>
        </w:rPr>
        <w:t>[</w:t>
      </w:r>
      <w:proofErr w:type="gramEnd"/>
      <w:r w:rsidRPr="0058790D">
        <w:rPr>
          <w:rStyle w:val="citebib"/>
          <w:rFonts w:eastAsiaTheme="minorEastAsia"/>
          <w:szCs w:val="24"/>
          <w:shd w:val="clear" w:color="auto" w:fill="auto"/>
          <w:vertAlign w:val="superscript"/>
        </w:rPr>
        <w:t>31</w:t>
      </w:r>
      <w:r w:rsidRPr="0058790D">
        <w:rPr>
          <w:rFonts w:eastAsiaTheme="minorEastAsia"/>
          <w:szCs w:val="24"/>
          <w:vertAlign w:val="superscript"/>
        </w:rPr>
        <w:t>]</w:t>
      </w:r>
      <w:r w:rsidRPr="0058790D">
        <w:rPr>
          <w:rFonts w:eastAsiaTheme="minorEastAsia"/>
          <w:szCs w:val="24"/>
        </w:rPr>
        <w:t xml:space="preserve"> for discussions of time representation issues and time keeping issues.</w:t>
      </w:r>
    </w:p>
    <w:p w14:paraId="122F56B9"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Mechanism of failure</w:t>
      </w:r>
    </w:p>
    <w:p w14:paraId="3D1EAC1B"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Any change in the progression of time can result in a disconnect between the spacing of the delivery of time events to the application and can make jobs within the application run past their deadlines (as viewed by the timing events).</w:t>
      </w:r>
    </w:p>
    <w:p w14:paraId="5CBD6ACA"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Deadline overrun is a serious flaw in the application, and usually results in failure of portions of the application up to catastrophic failure of the application and </w:t>
      </w:r>
      <w:r w:rsidR="002F46FE" w:rsidRPr="0058790D">
        <w:rPr>
          <w:rFonts w:eastAsiaTheme="minorEastAsia"/>
          <w:szCs w:val="24"/>
        </w:rPr>
        <w:t>can</w:t>
      </w:r>
      <w:r w:rsidRPr="0058790D">
        <w:rPr>
          <w:rFonts w:eastAsiaTheme="minorEastAsia"/>
          <w:szCs w:val="24"/>
        </w:rPr>
        <w:t xml:space="preserve"> result in loss of the parent system.</w:t>
      </w:r>
    </w:p>
    <w:p w14:paraId="69B69F32"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When a system is virtualized, an attacker can use influence over other applications to consume resources needed by the critical system that </w:t>
      </w:r>
      <w:r w:rsidR="008E7EC2" w:rsidRPr="0058790D">
        <w:rPr>
          <w:rFonts w:eastAsiaTheme="minorEastAsia"/>
          <w:szCs w:val="24"/>
        </w:rPr>
        <w:t>can</w:t>
      </w:r>
      <w:r w:rsidRPr="0058790D">
        <w:rPr>
          <w:rFonts w:eastAsiaTheme="minorEastAsia"/>
          <w:szCs w:val="24"/>
        </w:rPr>
        <w:t xml:space="preserve"> trigger such systems.</w:t>
      </w:r>
    </w:p>
    <w:p w14:paraId="1E063CE0"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Programming mistakes, such as failure to use monotonic clocks to schedule iterations, or incorrectly programming the next iteration calculations (such as setting the next wake time based on the start of the current wake time vs a fixed offset from the previous scheduled start time) result in drift or jitter which </w:t>
      </w:r>
      <w:r w:rsidR="002F46FE" w:rsidRPr="0058790D">
        <w:rPr>
          <w:rFonts w:eastAsiaTheme="minorEastAsia"/>
          <w:szCs w:val="24"/>
        </w:rPr>
        <w:t>can</w:t>
      </w:r>
      <w:r w:rsidRPr="0058790D">
        <w:rPr>
          <w:rFonts w:eastAsiaTheme="minorEastAsia"/>
          <w:szCs w:val="24"/>
        </w:rPr>
        <w:t xml:space="preserve"> result in missed real world inputs or loss of synchronization with external systems.</w:t>
      </w:r>
    </w:p>
    <w:p w14:paraId="705A0C94"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Avoiding the vulnerability or mitigating its effect</w:t>
      </w:r>
    </w:p>
    <w:p w14:paraId="49A1743D"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Software developers can avoid the vulnerability or mitigate its effects in the following ways:</w:t>
      </w:r>
    </w:p>
    <w:p w14:paraId="51F52658"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2F46FE" w:rsidRPr="0058790D">
        <w:rPr>
          <w:rFonts w:eastAsiaTheme="minorEastAsia"/>
          <w:szCs w:val="24"/>
        </w:rPr>
        <w:t>a</w:t>
      </w:r>
      <w:r w:rsidRPr="0058790D">
        <w:rPr>
          <w:rFonts w:eastAsiaTheme="minorEastAsia"/>
          <w:szCs w:val="24"/>
        </w:rPr>
        <w:t xml:space="preserve">lways set the next (absolute) start time for the iteration from the start time of the previous programmed </w:t>
      </w:r>
      <w:proofErr w:type="gramStart"/>
      <w:r w:rsidRPr="0058790D">
        <w:rPr>
          <w:rFonts w:eastAsiaTheme="minorEastAsia"/>
          <w:szCs w:val="24"/>
        </w:rPr>
        <w:t>iteration;</w:t>
      </w:r>
      <w:proofErr w:type="gramEnd"/>
    </w:p>
    <w:p w14:paraId="44CCE42C"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2F46FE" w:rsidRPr="0058790D">
        <w:rPr>
          <w:rFonts w:eastAsiaTheme="minorEastAsia"/>
          <w:szCs w:val="24"/>
        </w:rPr>
        <w:t>o</w:t>
      </w:r>
      <w:r w:rsidRPr="0058790D">
        <w:rPr>
          <w:rFonts w:eastAsiaTheme="minorEastAsia"/>
          <w:szCs w:val="24"/>
        </w:rPr>
        <w:t xml:space="preserve">nly use the real-time clock in scheduling tasks or </w:t>
      </w:r>
      <w:proofErr w:type="gramStart"/>
      <w:r w:rsidRPr="0058790D">
        <w:rPr>
          <w:rFonts w:eastAsiaTheme="minorEastAsia"/>
          <w:szCs w:val="24"/>
        </w:rPr>
        <w:t>events;</w:t>
      </w:r>
      <w:proofErr w:type="gramEnd"/>
    </w:p>
    <w:p w14:paraId="035A3C89"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2F46FE" w:rsidRPr="0058790D">
        <w:rPr>
          <w:rFonts w:eastAsiaTheme="minorEastAsia"/>
          <w:szCs w:val="24"/>
        </w:rPr>
        <w:t>c</w:t>
      </w:r>
      <w:r w:rsidRPr="0058790D">
        <w:rPr>
          <w:rFonts w:eastAsiaTheme="minorEastAsia"/>
          <w:szCs w:val="24"/>
        </w:rPr>
        <w:t xml:space="preserve">reate management jobs that can monitor and detect application parts that exceed time bounds, such as execution time or elapsed </w:t>
      </w:r>
      <w:proofErr w:type="gramStart"/>
      <w:r w:rsidRPr="0058790D">
        <w:rPr>
          <w:rFonts w:eastAsiaTheme="minorEastAsia"/>
          <w:szCs w:val="24"/>
        </w:rPr>
        <w:t>time;</w:t>
      </w:r>
      <w:proofErr w:type="gramEnd"/>
    </w:p>
    <w:p w14:paraId="37D1115D"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2F46FE" w:rsidRPr="0058790D">
        <w:rPr>
          <w:rFonts w:eastAsiaTheme="minorEastAsia"/>
          <w:szCs w:val="24"/>
        </w:rPr>
        <w:t>e</w:t>
      </w:r>
      <w:r w:rsidRPr="0058790D">
        <w:rPr>
          <w:rFonts w:eastAsiaTheme="minorEastAsia"/>
          <w:szCs w:val="24"/>
        </w:rPr>
        <w:t>nsure that the behaviour of a virtualized application cannot be compromised by changes to the environment of the virtualized system.</w:t>
      </w:r>
    </w:p>
    <w:p w14:paraId="6A93DC19" w14:textId="77777777" w:rsidR="00604628" w:rsidRPr="0058790D" w:rsidRDefault="00604628" w:rsidP="0058790D">
      <w:pPr>
        <w:pStyle w:val="ANNEX"/>
        <w:autoSpaceDE w:val="0"/>
        <w:autoSpaceDN w:val="0"/>
        <w:adjustRightInd w:val="0"/>
        <w:rPr>
          <w:rFonts w:eastAsiaTheme="minorEastAsia"/>
          <w:szCs w:val="24"/>
        </w:rPr>
      </w:pPr>
      <w:r w:rsidRPr="0058790D">
        <w:rPr>
          <w:rFonts w:eastAsiaTheme="minorEastAsia"/>
          <w:szCs w:val="24"/>
        </w:rPr>
        <w:lastRenderedPageBreak/>
        <w:br/>
      </w:r>
      <w:r w:rsidRPr="0058790D">
        <w:rPr>
          <w:rFonts w:eastAsiaTheme="minorEastAsia"/>
          <w:b w:val="0"/>
          <w:szCs w:val="24"/>
        </w:rPr>
        <w:t>(informative)</w:t>
      </w:r>
      <w:r w:rsidRPr="0058790D">
        <w:rPr>
          <w:rFonts w:eastAsiaTheme="minorEastAsia"/>
          <w:szCs w:val="24"/>
        </w:rPr>
        <w:br/>
      </w:r>
      <w:r w:rsidRPr="0058790D">
        <w:rPr>
          <w:rFonts w:eastAsiaTheme="minorEastAsia"/>
          <w:szCs w:val="24"/>
        </w:rPr>
        <w:br/>
        <w:t>Vulnerability taxonomy and list</w:t>
      </w:r>
    </w:p>
    <w:p w14:paraId="456F9794" w14:textId="77777777" w:rsidR="00604628" w:rsidRPr="0058790D" w:rsidRDefault="00604628" w:rsidP="0058790D">
      <w:pPr>
        <w:pStyle w:val="a2"/>
        <w:tabs>
          <w:tab w:val="left" w:pos="360"/>
        </w:tabs>
        <w:autoSpaceDE w:val="0"/>
        <w:autoSpaceDN w:val="0"/>
        <w:adjustRightInd w:val="0"/>
        <w:rPr>
          <w:rFonts w:eastAsiaTheme="minorEastAsia"/>
          <w:szCs w:val="24"/>
        </w:rPr>
      </w:pPr>
      <w:r w:rsidRPr="0058790D">
        <w:rPr>
          <w:rFonts w:eastAsiaTheme="minorEastAsia"/>
          <w:szCs w:val="24"/>
        </w:rPr>
        <w:t>General</w:t>
      </w:r>
    </w:p>
    <w:p w14:paraId="6516E334"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This document is a catalogue that will continue to evolve. For that reason, a scheme that is distinct from subclause numbering has been adopted to identify the vulnerability descriptions. Each description has been assigned </w:t>
      </w:r>
      <w:proofErr w:type="gramStart"/>
      <w:r w:rsidRPr="0058790D">
        <w:rPr>
          <w:rFonts w:eastAsiaTheme="minorEastAsia"/>
          <w:szCs w:val="24"/>
        </w:rPr>
        <w:t>an</w:t>
      </w:r>
      <w:proofErr w:type="gramEnd"/>
      <w:r w:rsidRPr="0058790D">
        <w:rPr>
          <w:rFonts w:eastAsiaTheme="minorEastAsia"/>
          <w:szCs w:val="24"/>
        </w:rPr>
        <w:t xml:space="preserve"> arbitrarily generated, unique three-letter code. These codes are preferable to subclause numbers when referencing descriptions because they will not change as additional descriptions are added to future editions of this document. However, it is recognized that readers </w:t>
      </w:r>
      <w:r w:rsidR="002F46FE" w:rsidRPr="0058790D">
        <w:rPr>
          <w:rFonts w:eastAsiaTheme="minorEastAsia"/>
          <w:szCs w:val="24"/>
        </w:rPr>
        <w:t>can</w:t>
      </w:r>
      <w:r w:rsidRPr="0058790D">
        <w:rPr>
          <w:rFonts w:eastAsiaTheme="minorEastAsia"/>
          <w:szCs w:val="24"/>
        </w:rPr>
        <w:t xml:space="preserve"> </w:t>
      </w:r>
      <w:r w:rsidR="002F46FE" w:rsidRPr="0058790D">
        <w:rPr>
          <w:rFonts w:eastAsiaTheme="minorEastAsia"/>
          <w:szCs w:val="24"/>
        </w:rPr>
        <w:t>require</w:t>
      </w:r>
      <w:r w:rsidRPr="0058790D">
        <w:rPr>
          <w:rFonts w:eastAsiaTheme="minorEastAsia"/>
          <w:szCs w:val="24"/>
        </w:rPr>
        <w:t xml:space="preserve"> assistance in locating descriptions of interest.</w:t>
      </w:r>
    </w:p>
    <w:p w14:paraId="3A1724F2"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This annex provides a taxonomical hierarchy of vulnerabilities, which users </w:t>
      </w:r>
      <w:r w:rsidR="002F46FE" w:rsidRPr="0058790D">
        <w:rPr>
          <w:rFonts w:eastAsiaTheme="minorEastAsia"/>
          <w:szCs w:val="24"/>
        </w:rPr>
        <w:t>can</w:t>
      </w:r>
      <w:r w:rsidRPr="0058790D">
        <w:rPr>
          <w:rFonts w:eastAsiaTheme="minorEastAsia"/>
          <w:szCs w:val="24"/>
        </w:rPr>
        <w:t xml:space="preserve"> find to be helpful in locating descriptions of interest. </w:t>
      </w:r>
      <w:r w:rsidRPr="0058790D">
        <w:rPr>
          <w:rStyle w:val="citesec"/>
          <w:szCs w:val="24"/>
          <w:shd w:val="clear" w:color="auto" w:fill="auto"/>
        </w:rPr>
        <w:t>A.2</w:t>
      </w:r>
      <w:r w:rsidRPr="0058790D">
        <w:rPr>
          <w:rFonts w:eastAsiaTheme="minorEastAsia"/>
          <w:szCs w:val="24"/>
        </w:rPr>
        <w:t xml:space="preserve"> is a taxonomy of the programming language vulnerabilities described in </w:t>
      </w:r>
      <w:r w:rsidRPr="0058790D">
        <w:rPr>
          <w:rStyle w:val="citesec"/>
          <w:rFonts w:eastAsiaTheme="minorEastAsia"/>
          <w:szCs w:val="24"/>
          <w:shd w:val="clear" w:color="auto" w:fill="auto"/>
        </w:rPr>
        <w:t>Clause 6 and A.3</w:t>
      </w:r>
      <w:r w:rsidRPr="0058790D">
        <w:rPr>
          <w:rFonts w:eastAsiaTheme="minorEastAsia"/>
          <w:szCs w:val="24"/>
        </w:rPr>
        <w:t xml:space="preserve"> is a taxonomy of the application vulnerabilities described in </w:t>
      </w:r>
      <w:r w:rsidRPr="0058790D">
        <w:rPr>
          <w:rStyle w:val="citesec"/>
          <w:rFonts w:eastAsiaTheme="minorEastAsia"/>
          <w:szCs w:val="24"/>
          <w:shd w:val="clear" w:color="auto" w:fill="auto"/>
        </w:rPr>
        <w:t>Clause 7</w:t>
      </w:r>
      <w:r w:rsidRPr="0058790D">
        <w:rPr>
          <w:rFonts w:eastAsiaTheme="minorEastAsia"/>
          <w:szCs w:val="24"/>
        </w:rPr>
        <w:t xml:space="preserve">. </w:t>
      </w:r>
      <w:r w:rsidR="002F46FE" w:rsidRPr="0058790D">
        <w:rPr>
          <w:rStyle w:val="citetbl"/>
          <w:shd w:val="clear" w:color="auto" w:fill="auto"/>
        </w:rPr>
        <w:t>Table </w:t>
      </w:r>
      <w:r w:rsidR="002F46FE" w:rsidRPr="004E5D87">
        <w:rPr>
          <w:rStyle w:val="citetbl"/>
          <w:shd w:val="clear" w:color="auto" w:fill="auto"/>
        </w:rPr>
        <w:t>A.</w:t>
      </w:r>
      <w:r w:rsidR="002F46FE" w:rsidRPr="0058790D">
        <w:rPr>
          <w:rStyle w:val="citetbl"/>
          <w:shd w:val="clear" w:color="auto" w:fill="auto"/>
        </w:rPr>
        <w:t>1</w:t>
      </w:r>
      <w:r w:rsidRPr="0058790D">
        <w:rPr>
          <w:rFonts w:eastAsiaTheme="minorEastAsia"/>
          <w:szCs w:val="24"/>
        </w:rPr>
        <w:t xml:space="preserve"> lists the vulnerabilities in the alphabetical order of their three-letter codes and provides a cross-reference to the relevant subclause.</w:t>
      </w:r>
    </w:p>
    <w:p w14:paraId="24F136B3" w14:textId="77777777" w:rsidR="00604628" w:rsidRPr="0058790D" w:rsidRDefault="00604628" w:rsidP="0058790D">
      <w:pPr>
        <w:pStyle w:val="a2"/>
        <w:tabs>
          <w:tab w:val="left" w:pos="360"/>
        </w:tabs>
        <w:autoSpaceDE w:val="0"/>
        <w:autoSpaceDN w:val="0"/>
        <w:adjustRightInd w:val="0"/>
        <w:rPr>
          <w:rFonts w:eastAsiaTheme="minorEastAsia"/>
          <w:szCs w:val="24"/>
        </w:rPr>
      </w:pPr>
      <w:r w:rsidRPr="0058790D">
        <w:rPr>
          <w:rFonts w:eastAsiaTheme="minorEastAsia"/>
          <w:szCs w:val="24"/>
        </w:rPr>
        <w:t>Taxonomy of programming language vulnerabilities</w:t>
      </w:r>
    </w:p>
    <w:p w14:paraId="2610D6FB" w14:textId="77777777" w:rsidR="001D3F4A" w:rsidRPr="0058790D" w:rsidRDefault="001D3F4A" w:rsidP="001D3F4A">
      <w:pPr>
        <w:pStyle w:val="BodyText"/>
        <w:autoSpaceDE w:val="0"/>
        <w:autoSpaceDN w:val="0"/>
        <w:adjustRightInd w:val="0"/>
        <w:rPr>
          <w:rFonts w:eastAsiaTheme="minorEastAsia"/>
          <w:szCs w:val="24"/>
        </w:rPr>
      </w:pPr>
      <w:r w:rsidRPr="0058790D">
        <w:rPr>
          <w:rFonts w:eastAsiaTheme="minorEastAsia"/>
          <w:szCs w:val="24"/>
        </w:rPr>
        <w:t>A.2.1. Types</w:t>
      </w:r>
    </w:p>
    <w:p w14:paraId="6F141566" w14:textId="77777777" w:rsidR="001D3F4A" w:rsidRPr="0058790D" w:rsidRDefault="001D3F4A" w:rsidP="001D3F4A">
      <w:pPr>
        <w:pStyle w:val="BodyTextindent1"/>
        <w:autoSpaceDE w:val="0"/>
        <w:autoSpaceDN w:val="0"/>
        <w:adjustRightInd w:val="0"/>
        <w:rPr>
          <w:rFonts w:eastAsiaTheme="minorEastAsia"/>
          <w:szCs w:val="24"/>
        </w:rPr>
      </w:pPr>
      <w:r w:rsidRPr="0058790D">
        <w:rPr>
          <w:rFonts w:eastAsiaTheme="minorEastAsia"/>
          <w:szCs w:val="24"/>
        </w:rPr>
        <w:t>A.2.1.1. Representation</w:t>
      </w:r>
    </w:p>
    <w:p w14:paraId="7085EF6D" w14:textId="27FBF6C1" w:rsidR="001D3F4A" w:rsidRPr="0058790D" w:rsidRDefault="00A65C17" w:rsidP="001D3F4A">
      <w:pPr>
        <w:pStyle w:val="BodyTextIndent2"/>
        <w:autoSpaceDE w:val="0"/>
        <w:autoSpaceDN w:val="0"/>
        <w:adjustRightInd w:val="0"/>
        <w:rPr>
          <w:szCs w:val="24"/>
        </w:rPr>
      </w:pPr>
      <w:proofErr w:type="gramStart"/>
      <w:r>
        <w:rPr>
          <w:szCs w:val="24"/>
        </w:rPr>
        <w:t>-</w:t>
      </w:r>
      <w:r w:rsidR="001D3F4A">
        <w:rPr>
          <w:szCs w:val="24"/>
        </w:rPr>
        <w:t xml:space="preserve"> </w:t>
      </w:r>
      <w:r w:rsidR="001D3F4A" w:rsidRPr="0058790D">
        <w:rPr>
          <w:szCs w:val="24"/>
        </w:rPr>
        <w:t xml:space="preserve"> [</w:t>
      </w:r>
      <w:proofErr w:type="gramEnd"/>
      <w:r w:rsidR="001D3F4A" w:rsidRPr="0058790D">
        <w:rPr>
          <w:szCs w:val="24"/>
        </w:rPr>
        <w:t>IHN] Type system</w:t>
      </w:r>
      <w:r w:rsidR="001D3F4A">
        <w:rPr>
          <w:szCs w:val="24"/>
        </w:rPr>
        <w:t>, 6.2</w:t>
      </w:r>
    </w:p>
    <w:p w14:paraId="5D3F0EB9" w14:textId="522FBC5B" w:rsidR="001D3F4A" w:rsidRPr="0058790D" w:rsidRDefault="00A65C17" w:rsidP="001D3F4A">
      <w:pPr>
        <w:pStyle w:val="BodyTextIndent2"/>
        <w:autoSpaceDE w:val="0"/>
        <w:autoSpaceDN w:val="0"/>
        <w:adjustRightInd w:val="0"/>
        <w:rPr>
          <w:szCs w:val="24"/>
        </w:rPr>
      </w:pPr>
      <w:proofErr w:type="gramStart"/>
      <w:r>
        <w:rPr>
          <w:szCs w:val="24"/>
        </w:rPr>
        <w:t>-</w:t>
      </w:r>
      <w:r w:rsidR="001D3F4A">
        <w:rPr>
          <w:szCs w:val="24"/>
        </w:rPr>
        <w:t xml:space="preserve"> </w:t>
      </w:r>
      <w:r w:rsidR="001D3F4A" w:rsidRPr="0058790D">
        <w:rPr>
          <w:szCs w:val="24"/>
        </w:rPr>
        <w:t xml:space="preserve"> [</w:t>
      </w:r>
      <w:proofErr w:type="gramEnd"/>
      <w:r w:rsidR="001D3F4A" w:rsidRPr="0058790D">
        <w:rPr>
          <w:szCs w:val="24"/>
        </w:rPr>
        <w:t>STR] Bit representations</w:t>
      </w:r>
      <w:r w:rsidR="001D3F4A">
        <w:rPr>
          <w:szCs w:val="24"/>
        </w:rPr>
        <w:t>, 6.3</w:t>
      </w:r>
    </w:p>
    <w:p w14:paraId="5724BF39" w14:textId="77777777" w:rsidR="001D3F4A" w:rsidRPr="0058790D" w:rsidRDefault="001D3F4A" w:rsidP="001D3F4A">
      <w:pPr>
        <w:pStyle w:val="BodyTextindent1"/>
        <w:autoSpaceDE w:val="0"/>
        <w:autoSpaceDN w:val="0"/>
        <w:adjustRightInd w:val="0"/>
        <w:rPr>
          <w:rFonts w:eastAsiaTheme="minorEastAsia"/>
          <w:szCs w:val="24"/>
        </w:rPr>
      </w:pPr>
      <w:r w:rsidRPr="0058790D">
        <w:rPr>
          <w:rFonts w:eastAsiaTheme="minorEastAsia"/>
          <w:szCs w:val="24"/>
        </w:rPr>
        <w:t>A.2.1.2. Floating-point</w:t>
      </w:r>
    </w:p>
    <w:p w14:paraId="37C8DCC0" w14:textId="2B48A9D4" w:rsidR="001D3F4A" w:rsidRPr="0058790D" w:rsidRDefault="007A79FF" w:rsidP="001D3F4A">
      <w:pPr>
        <w:pStyle w:val="BodyTextIndent2"/>
        <w:autoSpaceDE w:val="0"/>
        <w:autoSpaceDN w:val="0"/>
        <w:adjustRightInd w:val="0"/>
        <w:rPr>
          <w:szCs w:val="24"/>
        </w:rPr>
      </w:pPr>
      <w:proofErr w:type="gramStart"/>
      <w:r>
        <w:rPr>
          <w:szCs w:val="24"/>
        </w:rPr>
        <w:t xml:space="preserve">-  </w:t>
      </w:r>
      <w:r w:rsidR="001D3F4A" w:rsidRPr="0058790D">
        <w:rPr>
          <w:szCs w:val="24"/>
        </w:rPr>
        <w:t>[</w:t>
      </w:r>
      <w:proofErr w:type="gramEnd"/>
      <w:r w:rsidR="001D3F4A" w:rsidRPr="0058790D">
        <w:rPr>
          <w:szCs w:val="24"/>
        </w:rPr>
        <w:t>PLF] Floating-point arithmetic</w:t>
      </w:r>
      <w:r w:rsidR="001D3F4A">
        <w:rPr>
          <w:szCs w:val="24"/>
        </w:rPr>
        <w:t>, 6.4</w:t>
      </w:r>
    </w:p>
    <w:p w14:paraId="2FC992EF" w14:textId="77777777" w:rsidR="001D3F4A" w:rsidRPr="0058790D" w:rsidRDefault="001D3F4A" w:rsidP="001D3F4A">
      <w:pPr>
        <w:pStyle w:val="BodyTextindent1"/>
        <w:autoSpaceDE w:val="0"/>
        <w:autoSpaceDN w:val="0"/>
        <w:adjustRightInd w:val="0"/>
        <w:rPr>
          <w:rFonts w:eastAsiaTheme="minorEastAsia"/>
          <w:szCs w:val="24"/>
        </w:rPr>
      </w:pPr>
      <w:r w:rsidRPr="0058790D">
        <w:rPr>
          <w:rFonts w:eastAsiaTheme="minorEastAsia"/>
          <w:szCs w:val="24"/>
        </w:rPr>
        <w:t>A.2.1.3. Enumerated types</w:t>
      </w:r>
    </w:p>
    <w:p w14:paraId="6316A4DA" w14:textId="1CBD80DB" w:rsidR="001D3F4A" w:rsidRPr="0058790D" w:rsidRDefault="007A79FF" w:rsidP="007A79FF">
      <w:pPr>
        <w:pStyle w:val="BodyTextIndent2"/>
        <w:autoSpaceDE w:val="0"/>
        <w:autoSpaceDN w:val="0"/>
        <w:adjustRightInd w:val="0"/>
        <w:rPr>
          <w:szCs w:val="24"/>
        </w:rPr>
      </w:pPr>
      <w:proofErr w:type="gramStart"/>
      <w:r>
        <w:rPr>
          <w:szCs w:val="24"/>
        </w:rPr>
        <w:t xml:space="preserve">-  </w:t>
      </w:r>
      <w:r w:rsidR="001D3F4A" w:rsidRPr="0058790D">
        <w:rPr>
          <w:szCs w:val="24"/>
        </w:rPr>
        <w:t>[</w:t>
      </w:r>
      <w:proofErr w:type="gramEnd"/>
      <w:r w:rsidR="001D3F4A" w:rsidRPr="0058790D">
        <w:rPr>
          <w:szCs w:val="24"/>
        </w:rPr>
        <w:t>CCB] Enumerator issues</w:t>
      </w:r>
      <w:r w:rsidR="001D3F4A">
        <w:rPr>
          <w:szCs w:val="24"/>
        </w:rPr>
        <w:t>, 6.5</w:t>
      </w:r>
    </w:p>
    <w:p w14:paraId="76BF2AB7" w14:textId="77777777" w:rsidR="001D3F4A" w:rsidRPr="0058790D" w:rsidRDefault="001D3F4A" w:rsidP="001D3F4A">
      <w:pPr>
        <w:pStyle w:val="BodyTextindent1"/>
        <w:autoSpaceDE w:val="0"/>
        <w:autoSpaceDN w:val="0"/>
        <w:adjustRightInd w:val="0"/>
        <w:rPr>
          <w:rFonts w:eastAsiaTheme="minorEastAsia"/>
          <w:szCs w:val="24"/>
        </w:rPr>
      </w:pPr>
      <w:r w:rsidRPr="0058790D">
        <w:rPr>
          <w:rFonts w:eastAsiaTheme="minorEastAsia"/>
          <w:szCs w:val="24"/>
        </w:rPr>
        <w:t>A.2.1.4. Integers</w:t>
      </w:r>
    </w:p>
    <w:p w14:paraId="1ED6A16C" w14:textId="7232E39A" w:rsidR="001D3F4A" w:rsidRPr="0058790D" w:rsidRDefault="007A79FF" w:rsidP="001D3F4A">
      <w:pPr>
        <w:pStyle w:val="BodyTextIndent2"/>
        <w:autoSpaceDE w:val="0"/>
        <w:autoSpaceDN w:val="0"/>
        <w:adjustRightInd w:val="0"/>
        <w:rPr>
          <w:szCs w:val="24"/>
        </w:rPr>
      </w:pPr>
      <w:proofErr w:type="gramStart"/>
      <w:r>
        <w:rPr>
          <w:szCs w:val="24"/>
        </w:rPr>
        <w:t>-  [</w:t>
      </w:r>
      <w:proofErr w:type="gramEnd"/>
      <w:r w:rsidR="001D3F4A" w:rsidRPr="0058790D">
        <w:rPr>
          <w:szCs w:val="24"/>
        </w:rPr>
        <w:t>FLC] Conversion errors</w:t>
      </w:r>
      <w:r w:rsidR="001D3F4A">
        <w:rPr>
          <w:szCs w:val="24"/>
        </w:rPr>
        <w:t>, 6.6</w:t>
      </w:r>
    </w:p>
    <w:p w14:paraId="2AFB784A" w14:textId="77777777" w:rsidR="001D3F4A" w:rsidRPr="0058790D" w:rsidRDefault="001D3F4A" w:rsidP="001D3F4A">
      <w:pPr>
        <w:pStyle w:val="BodyTextindent1"/>
        <w:autoSpaceDE w:val="0"/>
        <w:autoSpaceDN w:val="0"/>
        <w:adjustRightInd w:val="0"/>
        <w:rPr>
          <w:rFonts w:eastAsiaTheme="minorEastAsia"/>
          <w:szCs w:val="24"/>
        </w:rPr>
      </w:pPr>
      <w:r w:rsidRPr="0058790D">
        <w:rPr>
          <w:rFonts w:eastAsiaTheme="minorEastAsia"/>
          <w:szCs w:val="24"/>
        </w:rPr>
        <w:t>A.2.1.5. Characters and strings</w:t>
      </w:r>
    </w:p>
    <w:p w14:paraId="0C427060" w14:textId="676F7EFB" w:rsidR="001D3F4A" w:rsidRPr="0058790D" w:rsidRDefault="007A79FF" w:rsidP="001D3F4A">
      <w:pPr>
        <w:pStyle w:val="BodyTextIndent2"/>
        <w:autoSpaceDE w:val="0"/>
        <w:autoSpaceDN w:val="0"/>
        <w:adjustRightInd w:val="0"/>
        <w:rPr>
          <w:szCs w:val="24"/>
        </w:rPr>
      </w:pPr>
      <w:proofErr w:type="gramStart"/>
      <w:r>
        <w:rPr>
          <w:szCs w:val="24"/>
        </w:rPr>
        <w:t>-  [</w:t>
      </w:r>
      <w:proofErr w:type="gramEnd"/>
      <w:r w:rsidR="001D3F4A" w:rsidRPr="0058790D">
        <w:rPr>
          <w:szCs w:val="24"/>
        </w:rPr>
        <w:t>CJM] String termination</w:t>
      </w:r>
      <w:r w:rsidR="001D3F4A">
        <w:rPr>
          <w:szCs w:val="24"/>
        </w:rPr>
        <w:t>, 6.7</w:t>
      </w:r>
    </w:p>
    <w:p w14:paraId="6BDDBCE8" w14:textId="07CFC4FA" w:rsidR="001D3F4A" w:rsidRPr="0058790D" w:rsidRDefault="007A79FF" w:rsidP="001D3F4A">
      <w:pPr>
        <w:pStyle w:val="BodyTextIndent2"/>
        <w:autoSpaceDE w:val="0"/>
        <w:autoSpaceDN w:val="0"/>
        <w:adjustRightInd w:val="0"/>
        <w:rPr>
          <w:szCs w:val="24"/>
        </w:rPr>
      </w:pPr>
      <w:proofErr w:type="gramStart"/>
      <w:r>
        <w:rPr>
          <w:szCs w:val="24"/>
        </w:rPr>
        <w:t>-  [</w:t>
      </w:r>
      <w:proofErr w:type="gramEnd"/>
      <w:r w:rsidR="001D3F4A" w:rsidRPr="0058790D">
        <w:rPr>
          <w:szCs w:val="24"/>
        </w:rPr>
        <w:t>SHL] Reliance on external format string</w:t>
      </w:r>
      <w:r w:rsidR="001D3F4A">
        <w:rPr>
          <w:szCs w:val="24"/>
        </w:rPr>
        <w:t>, 6.64</w:t>
      </w:r>
    </w:p>
    <w:p w14:paraId="34A50CAA" w14:textId="77777777" w:rsidR="001D3F4A" w:rsidRPr="0058790D" w:rsidRDefault="001D3F4A" w:rsidP="001D3F4A">
      <w:pPr>
        <w:pStyle w:val="BodyTextindent1"/>
        <w:autoSpaceDE w:val="0"/>
        <w:autoSpaceDN w:val="0"/>
        <w:adjustRightInd w:val="0"/>
        <w:rPr>
          <w:rFonts w:eastAsiaTheme="minorEastAsia"/>
          <w:szCs w:val="24"/>
        </w:rPr>
      </w:pPr>
      <w:r w:rsidRPr="0058790D">
        <w:rPr>
          <w:rFonts w:eastAsiaTheme="minorEastAsia"/>
          <w:szCs w:val="24"/>
        </w:rPr>
        <w:t>A.2.1.6. Arrays</w:t>
      </w:r>
    </w:p>
    <w:p w14:paraId="3AE39D51" w14:textId="31D52A99" w:rsidR="001D3F4A" w:rsidRPr="0058790D" w:rsidRDefault="007A79FF" w:rsidP="001D3F4A">
      <w:pPr>
        <w:pStyle w:val="BodyTextIndent2"/>
        <w:autoSpaceDE w:val="0"/>
        <w:autoSpaceDN w:val="0"/>
        <w:adjustRightInd w:val="0"/>
        <w:rPr>
          <w:szCs w:val="24"/>
        </w:rPr>
      </w:pPr>
      <w:proofErr w:type="gramStart"/>
      <w:r>
        <w:rPr>
          <w:szCs w:val="24"/>
        </w:rPr>
        <w:t>-  [</w:t>
      </w:r>
      <w:proofErr w:type="gramEnd"/>
      <w:r w:rsidR="001D3F4A" w:rsidRPr="0058790D">
        <w:rPr>
          <w:szCs w:val="24"/>
        </w:rPr>
        <w:t>HCB] Buffer boundary violation (Buffer overflow)</w:t>
      </w:r>
      <w:r w:rsidR="001D3F4A">
        <w:rPr>
          <w:szCs w:val="24"/>
        </w:rPr>
        <w:t>, 6.8</w:t>
      </w:r>
    </w:p>
    <w:p w14:paraId="4916F1CF" w14:textId="1DC6DD3E" w:rsidR="001D3F4A" w:rsidRPr="0058790D" w:rsidRDefault="007A79FF" w:rsidP="001D3F4A">
      <w:pPr>
        <w:pStyle w:val="BodyTextIndent2"/>
        <w:autoSpaceDE w:val="0"/>
        <w:autoSpaceDN w:val="0"/>
        <w:adjustRightInd w:val="0"/>
        <w:rPr>
          <w:szCs w:val="24"/>
        </w:rPr>
      </w:pPr>
      <w:proofErr w:type="gramStart"/>
      <w:r>
        <w:rPr>
          <w:szCs w:val="24"/>
        </w:rPr>
        <w:t>-  [</w:t>
      </w:r>
      <w:proofErr w:type="gramEnd"/>
      <w:r w:rsidR="001D3F4A" w:rsidRPr="0058790D">
        <w:rPr>
          <w:szCs w:val="24"/>
        </w:rPr>
        <w:t>XYZ] Unchecked array indexing</w:t>
      </w:r>
      <w:r w:rsidR="001D3F4A">
        <w:rPr>
          <w:szCs w:val="24"/>
        </w:rPr>
        <w:t>, 6.9</w:t>
      </w:r>
    </w:p>
    <w:p w14:paraId="104773AF" w14:textId="4F96C84B" w:rsidR="001D3F4A" w:rsidRPr="0058790D" w:rsidRDefault="007A79FF" w:rsidP="001D3F4A">
      <w:pPr>
        <w:pStyle w:val="BodyTextIndent2"/>
        <w:autoSpaceDE w:val="0"/>
        <w:autoSpaceDN w:val="0"/>
        <w:adjustRightInd w:val="0"/>
        <w:rPr>
          <w:szCs w:val="24"/>
        </w:rPr>
      </w:pPr>
      <w:proofErr w:type="gramStart"/>
      <w:r>
        <w:rPr>
          <w:szCs w:val="24"/>
        </w:rPr>
        <w:t>-  [</w:t>
      </w:r>
      <w:proofErr w:type="gramEnd"/>
      <w:r w:rsidR="001D3F4A" w:rsidRPr="0058790D">
        <w:rPr>
          <w:szCs w:val="24"/>
        </w:rPr>
        <w:t>XYW] Unchecked array copying</w:t>
      </w:r>
      <w:r w:rsidR="001D3F4A">
        <w:rPr>
          <w:szCs w:val="24"/>
        </w:rPr>
        <w:t>, 6.10</w:t>
      </w:r>
    </w:p>
    <w:p w14:paraId="202DC01E" w14:textId="77777777" w:rsidR="001D3F4A" w:rsidRPr="0058790D" w:rsidRDefault="001D3F4A" w:rsidP="001D3F4A">
      <w:pPr>
        <w:pStyle w:val="BodyTextindent1"/>
        <w:autoSpaceDE w:val="0"/>
        <w:autoSpaceDN w:val="0"/>
        <w:adjustRightInd w:val="0"/>
        <w:rPr>
          <w:rFonts w:eastAsiaTheme="minorEastAsia"/>
          <w:szCs w:val="24"/>
        </w:rPr>
      </w:pPr>
      <w:r w:rsidRPr="0058790D">
        <w:rPr>
          <w:rFonts w:eastAsiaTheme="minorEastAsia"/>
          <w:szCs w:val="24"/>
        </w:rPr>
        <w:lastRenderedPageBreak/>
        <w:t>A.2.1.7. Pointers</w:t>
      </w:r>
    </w:p>
    <w:p w14:paraId="162FF393" w14:textId="18B899F1" w:rsidR="001D3F4A" w:rsidRPr="0058790D" w:rsidRDefault="00A65C17" w:rsidP="001D3F4A">
      <w:pPr>
        <w:pStyle w:val="BodyTextIndent2"/>
        <w:autoSpaceDE w:val="0"/>
        <w:autoSpaceDN w:val="0"/>
        <w:adjustRightInd w:val="0"/>
        <w:rPr>
          <w:szCs w:val="24"/>
        </w:rPr>
      </w:pPr>
      <w:proofErr w:type="gramStart"/>
      <w:r>
        <w:rPr>
          <w:szCs w:val="24"/>
        </w:rPr>
        <w:t>-</w:t>
      </w:r>
      <w:r w:rsidR="007A79FF">
        <w:rPr>
          <w:szCs w:val="24"/>
        </w:rPr>
        <w:t xml:space="preserve"> </w:t>
      </w:r>
      <w:r>
        <w:rPr>
          <w:szCs w:val="24"/>
        </w:rPr>
        <w:t xml:space="preserve"> </w:t>
      </w:r>
      <w:r w:rsidR="001D3F4A" w:rsidRPr="0058790D">
        <w:rPr>
          <w:szCs w:val="24"/>
        </w:rPr>
        <w:t>[</w:t>
      </w:r>
      <w:proofErr w:type="gramEnd"/>
      <w:r w:rsidR="001D3F4A" w:rsidRPr="0058790D">
        <w:rPr>
          <w:szCs w:val="24"/>
        </w:rPr>
        <w:t>HFC] Pointer type conversions</w:t>
      </w:r>
      <w:r w:rsidR="001D3F4A">
        <w:rPr>
          <w:szCs w:val="24"/>
        </w:rPr>
        <w:t>, 6.11</w:t>
      </w:r>
    </w:p>
    <w:p w14:paraId="48A01C7A" w14:textId="15D73962" w:rsidR="001D3F4A" w:rsidRPr="0058790D" w:rsidRDefault="00A65C17" w:rsidP="001D3F4A">
      <w:pPr>
        <w:pStyle w:val="BodyTextIndent2"/>
        <w:autoSpaceDE w:val="0"/>
        <w:autoSpaceDN w:val="0"/>
        <w:adjustRightInd w:val="0"/>
        <w:rPr>
          <w:szCs w:val="24"/>
        </w:rPr>
      </w:pPr>
      <w:proofErr w:type="gramStart"/>
      <w:r>
        <w:rPr>
          <w:szCs w:val="24"/>
        </w:rPr>
        <w:t xml:space="preserve">- </w:t>
      </w:r>
      <w:r w:rsidR="001D3F4A" w:rsidRPr="0058790D">
        <w:rPr>
          <w:szCs w:val="24"/>
        </w:rPr>
        <w:t xml:space="preserve"> [</w:t>
      </w:r>
      <w:proofErr w:type="gramEnd"/>
      <w:r w:rsidR="001D3F4A" w:rsidRPr="0058790D">
        <w:rPr>
          <w:szCs w:val="24"/>
        </w:rPr>
        <w:t>RVG] Pointer arithmetic</w:t>
      </w:r>
      <w:r w:rsidR="001D3F4A">
        <w:rPr>
          <w:szCs w:val="24"/>
        </w:rPr>
        <w:t>, 6.12</w:t>
      </w:r>
    </w:p>
    <w:p w14:paraId="41715880" w14:textId="125FC9A9" w:rsidR="001D3F4A" w:rsidRPr="0058790D" w:rsidRDefault="00A65C17" w:rsidP="001D3F4A">
      <w:pPr>
        <w:pStyle w:val="BodyTextIndent2"/>
        <w:autoSpaceDE w:val="0"/>
        <w:autoSpaceDN w:val="0"/>
        <w:adjustRightInd w:val="0"/>
        <w:rPr>
          <w:szCs w:val="24"/>
        </w:rPr>
      </w:pPr>
      <w:proofErr w:type="gramStart"/>
      <w:r>
        <w:rPr>
          <w:szCs w:val="24"/>
        </w:rPr>
        <w:t xml:space="preserve">- </w:t>
      </w:r>
      <w:r w:rsidR="001D3F4A" w:rsidRPr="0058790D">
        <w:rPr>
          <w:szCs w:val="24"/>
        </w:rPr>
        <w:t xml:space="preserve"> [</w:t>
      </w:r>
      <w:proofErr w:type="gramEnd"/>
      <w:r w:rsidR="001D3F4A" w:rsidRPr="0058790D">
        <w:rPr>
          <w:szCs w:val="24"/>
        </w:rPr>
        <w:t>XYH] Null pointer dereference</w:t>
      </w:r>
      <w:r w:rsidR="001D3F4A">
        <w:rPr>
          <w:szCs w:val="24"/>
        </w:rPr>
        <w:t>, 6.13</w:t>
      </w:r>
    </w:p>
    <w:p w14:paraId="345CFAB8" w14:textId="63C8071B" w:rsidR="001D3F4A" w:rsidRPr="0058790D" w:rsidRDefault="00A65C17" w:rsidP="001D3F4A">
      <w:pPr>
        <w:pStyle w:val="BodyTextIndent2"/>
        <w:autoSpaceDE w:val="0"/>
        <w:autoSpaceDN w:val="0"/>
        <w:adjustRightInd w:val="0"/>
        <w:rPr>
          <w:szCs w:val="24"/>
        </w:rPr>
      </w:pPr>
      <w:proofErr w:type="gramStart"/>
      <w:r>
        <w:rPr>
          <w:szCs w:val="24"/>
        </w:rPr>
        <w:t>-</w:t>
      </w:r>
      <w:r w:rsidR="007A79FF">
        <w:rPr>
          <w:szCs w:val="24"/>
        </w:rPr>
        <w:t xml:space="preserve"> </w:t>
      </w:r>
      <w:r w:rsidR="001D3F4A" w:rsidRPr="0058790D">
        <w:rPr>
          <w:szCs w:val="24"/>
        </w:rPr>
        <w:t xml:space="preserve"> [</w:t>
      </w:r>
      <w:proofErr w:type="gramEnd"/>
      <w:r w:rsidR="001D3F4A" w:rsidRPr="0058790D">
        <w:rPr>
          <w:szCs w:val="24"/>
        </w:rPr>
        <w:t>XYK] Dangling reference to heap</w:t>
      </w:r>
      <w:r w:rsidR="001D3F4A">
        <w:rPr>
          <w:szCs w:val="24"/>
        </w:rPr>
        <w:t>, 6.14</w:t>
      </w:r>
    </w:p>
    <w:p w14:paraId="6E0B44F9" w14:textId="77777777" w:rsidR="001D3F4A" w:rsidRPr="0058790D" w:rsidRDefault="001D3F4A" w:rsidP="001D3F4A">
      <w:pPr>
        <w:pStyle w:val="BodyText"/>
        <w:autoSpaceDE w:val="0"/>
        <w:autoSpaceDN w:val="0"/>
        <w:adjustRightInd w:val="0"/>
        <w:rPr>
          <w:rFonts w:eastAsiaTheme="minorEastAsia"/>
          <w:szCs w:val="24"/>
          <w:lang w:val="fr-CH"/>
        </w:rPr>
      </w:pPr>
      <w:r w:rsidRPr="0058790D">
        <w:rPr>
          <w:rFonts w:eastAsiaTheme="minorEastAsia"/>
          <w:szCs w:val="24"/>
          <w:lang w:val="fr-CH"/>
        </w:rPr>
        <w:t>A.2.2. Type-conversions/</w:t>
      </w:r>
      <w:proofErr w:type="spellStart"/>
      <w:r w:rsidRPr="0058790D">
        <w:rPr>
          <w:rFonts w:eastAsiaTheme="minorEastAsia"/>
          <w:szCs w:val="24"/>
          <w:lang w:val="fr-CH"/>
        </w:rPr>
        <w:t>limits</w:t>
      </w:r>
      <w:proofErr w:type="spellEnd"/>
    </w:p>
    <w:p w14:paraId="41620662" w14:textId="5D789348" w:rsidR="001D3F4A" w:rsidRPr="0058790D" w:rsidRDefault="00A65C17" w:rsidP="001D3F4A">
      <w:pPr>
        <w:pStyle w:val="BodyTextindent1"/>
        <w:autoSpaceDE w:val="0"/>
        <w:autoSpaceDN w:val="0"/>
        <w:adjustRightInd w:val="0"/>
        <w:rPr>
          <w:rFonts w:eastAsiaTheme="minorEastAsia"/>
          <w:szCs w:val="24"/>
        </w:rPr>
      </w:pPr>
      <w:proofErr w:type="gramStart"/>
      <w:r>
        <w:rPr>
          <w:rFonts w:eastAsiaTheme="minorEastAsia"/>
          <w:szCs w:val="24"/>
          <w:lang w:val="fr-CH"/>
        </w:rPr>
        <w:t>-</w:t>
      </w:r>
      <w:r w:rsidR="007A79FF">
        <w:rPr>
          <w:rFonts w:eastAsiaTheme="minorEastAsia"/>
          <w:szCs w:val="24"/>
          <w:lang w:val="fr-CH"/>
        </w:rPr>
        <w:t xml:space="preserve"> </w:t>
      </w:r>
      <w:r w:rsidR="001D3F4A" w:rsidRPr="0058790D">
        <w:rPr>
          <w:rFonts w:eastAsiaTheme="minorEastAsia"/>
          <w:szCs w:val="24"/>
          <w:lang w:val="fr-CH"/>
        </w:rPr>
        <w:t xml:space="preserve"> </w:t>
      </w:r>
      <w:r w:rsidR="001D3F4A" w:rsidRPr="0058790D">
        <w:rPr>
          <w:rFonts w:eastAsiaTheme="minorEastAsia"/>
          <w:szCs w:val="24"/>
        </w:rPr>
        <w:t>[</w:t>
      </w:r>
      <w:proofErr w:type="gramEnd"/>
      <w:r w:rsidR="001D3F4A" w:rsidRPr="0058790D">
        <w:rPr>
          <w:rFonts w:eastAsiaTheme="minorEastAsia"/>
          <w:szCs w:val="24"/>
        </w:rPr>
        <w:t>FIF] Arithmetic wrap-around error</w:t>
      </w:r>
      <w:r w:rsidR="001D3F4A">
        <w:rPr>
          <w:rFonts w:eastAsiaTheme="minorEastAsia"/>
          <w:szCs w:val="24"/>
        </w:rPr>
        <w:t>, 6.15</w:t>
      </w:r>
    </w:p>
    <w:p w14:paraId="689BB63D" w14:textId="129C6809" w:rsidR="001D3F4A" w:rsidRPr="0058790D" w:rsidRDefault="007A79FF" w:rsidP="001D3F4A">
      <w:pPr>
        <w:pStyle w:val="BodyTextindent1"/>
        <w:autoSpaceDE w:val="0"/>
        <w:autoSpaceDN w:val="0"/>
        <w:adjustRightInd w:val="0"/>
        <w:rPr>
          <w:rFonts w:eastAsiaTheme="minorEastAsia"/>
          <w:szCs w:val="24"/>
        </w:rPr>
      </w:pPr>
      <w:proofErr w:type="gramStart"/>
      <w:r>
        <w:rPr>
          <w:rFonts w:eastAsiaTheme="minorEastAsia"/>
          <w:szCs w:val="24"/>
        </w:rPr>
        <w:t>-  [</w:t>
      </w:r>
      <w:proofErr w:type="gramEnd"/>
      <w:r w:rsidR="001D3F4A" w:rsidRPr="0058790D">
        <w:rPr>
          <w:rFonts w:eastAsiaTheme="minorEastAsia"/>
          <w:szCs w:val="24"/>
        </w:rPr>
        <w:t>PIK] Using shift operations for multiplication and division</w:t>
      </w:r>
      <w:r w:rsidR="001D3F4A">
        <w:rPr>
          <w:rFonts w:eastAsiaTheme="minorEastAsia"/>
          <w:szCs w:val="24"/>
        </w:rPr>
        <w:t>, 6.16</w:t>
      </w:r>
    </w:p>
    <w:p w14:paraId="38AB3DCB" w14:textId="77777777" w:rsidR="001D3F4A" w:rsidRPr="0058790D" w:rsidRDefault="001D3F4A" w:rsidP="001D3F4A">
      <w:pPr>
        <w:pStyle w:val="BodyText"/>
        <w:autoSpaceDE w:val="0"/>
        <w:autoSpaceDN w:val="0"/>
        <w:adjustRightInd w:val="0"/>
        <w:rPr>
          <w:rFonts w:eastAsiaTheme="minorEastAsia"/>
          <w:szCs w:val="24"/>
        </w:rPr>
      </w:pPr>
      <w:r w:rsidRPr="0058790D">
        <w:rPr>
          <w:rFonts w:eastAsiaTheme="minorEastAsia"/>
          <w:szCs w:val="24"/>
        </w:rPr>
        <w:t>A.2.3. Declarations and definitions</w:t>
      </w:r>
    </w:p>
    <w:p w14:paraId="1C6E6359" w14:textId="3350CD2C" w:rsidR="001D3F4A" w:rsidRPr="0058790D" w:rsidRDefault="007A79FF" w:rsidP="001D3F4A">
      <w:pPr>
        <w:pStyle w:val="BodyTextindent1"/>
        <w:autoSpaceDE w:val="0"/>
        <w:autoSpaceDN w:val="0"/>
        <w:adjustRightInd w:val="0"/>
        <w:rPr>
          <w:rFonts w:eastAsiaTheme="minorEastAsia"/>
          <w:szCs w:val="24"/>
        </w:rPr>
      </w:pPr>
      <w:proofErr w:type="gramStart"/>
      <w:r>
        <w:rPr>
          <w:rFonts w:eastAsiaTheme="minorEastAsia"/>
          <w:szCs w:val="24"/>
        </w:rPr>
        <w:t>-  [</w:t>
      </w:r>
      <w:proofErr w:type="gramEnd"/>
      <w:r w:rsidR="001D3F4A" w:rsidRPr="0058790D">
        <w:rPr>
          <w:rFonts w:eastAsiaTheme="minorEastAsia"/>
          <w:szCs w:val="24"/>
        </w:rPr>
        <w:t>NAI] Choice of clear names</w:t>
      </w:r>
      <w:r w:rsidR="001D3F4A">
        <w:rPr>
          <w:rFonts w:eastAsiaTheme="minorEastAsia"/>
          <w:szCs w:val="24"/>
        </w:rPr>
        <w:t>, 6.17</w:t>
      </w:r>
    </w:p>
    <w:p w14:paraId="51E61590" w14:textId="358DB7B3" w:rsidR="001D3F4A" w:rsidRPr="0058790D" w:rsidRDefault="007A79FF" w:rsidP="001D3F4A">
      <w:pPr>
        <w:pStyle w:val="BodyTextindent1"/>
        <w:autoSpaceDE w:val="0"/>
        <w:autoSpaceDN w:val="0"/>
        <w:adjustRightInd w:val="0"/>
        <w:rPr>
          <w:rFonts w:eastAsiaTheme="minorEastAsia"/>
          <w:szCs w:val="24"/>
        </w:rPr>
      </w:pPr>
      <w:proofErr w:type="gramStart"/>
      <w:r>
        <w:rPr>
          <w:rFonts w:eastAsiaTheme="minorEastAsia"/>
          <w:szCs w:val="24"/>
        </w:rPr>
        <w:t>-  [</w:t>
      </w:r>
      <w:proofErr w:type="gramEnd"/>
      <w:r w:rsidR="001D3F4A" w:rsidRPr="0058790D">
        <w:rPr>
          <w:rFonts w:eastAsiaTheme="minorEastAsia"/>
          <w:szCs w:val="24"/>
        </w:rPr>
        <w:t>WXQ] Dead store</w:t>
      </w:r>
      <w:r w:rsidR="001D3F4A">
        <w:rPr>
          <w:rFonts w:eastAsiaTheme="minorEastAsia"/>
          <w:szCs w:val="24"/>
        </w:rPr>
        <w:t>, 6.18</w:t>
      </w:r>
    </w:p>
    <w:p w14:paraId="02D6130D" w14:textId="11B01F20" w:rsidR="001D3F4A" w:rsidRPr="0058790D" w:rsidRDefault="007A79FF" w:rsidP="001D3F4A">
      <w:pPr>
        <w:pStyle w:val="BodyTextindent1"/>
        <w:autoSpaceDE w:val="0"/>
        <w:autoSpaceDN w:val="0"/>
        <w:adjustRightInd w:val="0"/>
        <w:rPr>
          <w:rFonts w:eastAsiaTheme="minorEastAsia"/>
          <w:szCs w:val="24"/>
        </w:rPr>
      </w:pPr>
      <w:proofErr w:type="gramStart"/>
      <w:r>
        <w:rPr>
          <w:rFonts w:eastAsiaTheme="minorEastAsia"/>
          <w:szCs w:val="24"/>
        </w:rPr>
        <w:t>-  [</w:t>
      </w:r>
      <w:proofErr w:type="gramEnd"/>
      <w:r w:rsidR="001D3F4A" w:rsidRPr="0058790D">
        <w:rPr>
          <w:rFonts w:eastAsiaTheme="minorEastAsia"/>
          <w:szCs w:val="24"/>
        </w:rPr>
        <w:t>YZS] Unused variable</w:t>
      </w:r>
      <w:r w:rsidR="001D3F4A">
        <w:rPr>
          <w:rFonts w:eastAsiaTheme="minorEastAsia"/>
          <w:szCs w:val="24"/>
        </w:rPr>
        <w:t>, 6.19</w:t>
      </w:r>
    </w:p>
    <w:p w14:paraId="69A5961D" w14:textId="155FC663" w:rsidR="001D3F4A" w:rsidRPr="0058790D" w:rsidRDefault="007A79FF" w:rsidP="001D3F4A">
      <w:pPr>
        <w:pStyle w:val="BodyTextindent1"/>
        <w:autoSpaceDE w:val="0"/>
        <w:autoSpaceDN w:val="0"/>
        <w:adjustRightInd w:val="0"/>
        <w:rPr>
          <w:rFonts w:eastAsiaTheme="minorEastAsia"/>
          <w:szCs w:val="24"/>
        </w:rPr>
      </w:pPr>
      <w:proofErr w:type="gramStart"/>
      <w:r>
        <w:rPr>
          <w:rFonts w:eastAsiaTheme="minorEastAsia"/>
          <w:szCs w:val="24"/>
        </w:rPr>
        <w:t>-  [</w:t>
      </w:r>
      <w:proofErr w:type="gramEnd"/>
      <w:r w:rsidR="001D3F4A" w:rsidRPr="0058790D">
        <w:rPr>
          <w:rFonts w:eastAsiaTheme="minorEastAsia"/>
          <w:szCs w:val="24"/>
        </w:rPr>
        <w:t>YOW] Identifier name reuse</w:t>
      </w:r>
      <w:r w:rsidR="001D3F4A">
        <w:rPr>
          <w:rFonts w:eastAsiaTheme="minorEastAsia"/>
          <w:szCs w:val="24"/>
        </w:rPr>
        <w:t>, 6.20</w:t>
      </w:r>
    </w:p>
    <w:p w14:paraId="107CBFD1" w14:textId="423F56F0" w:rsidR="001D3F4A" w:rsidRPr="0058790D" w:rsidRDefault="007A79FF" w:rsidP="001D3F4A">
      <w:pPr>
        <w:pStyle w:val="BodyTextindent1"/>
        <w:autoSpaceDE w:val="0"/>
        <w:autoSpaceDN w:val="0"/>
        <w:adjustRightInd w:val="0"/>
        <w:rPr>
          <w:rFonts w:eastAsiaTheme="minorEastAsia"/>
          <w:szCs w:val="24"/>
        </w:rPr>
      </w:pPr>
      <w:proofErr w:type="gramStart"/>
      <w:r>
        <w:rPr>
          <w:rFonts w:eastAsiaTheme="minorEastAsia"/>
          <w:szCs w:val="24"/>
        </w:rPr>
        <w:t>-  [</w:t>
      </w:r>
      <w:proofErr w:type="gramEnd"/>
      <w:r w:rsidR="001D3F4A" w:rsidRPr="0058790D">
        <w:rPr>
          <w:rFonts w:eastAsiaTheme="minorEastAsia"/>
          <w:szCs w:val="24"/>
        </w:rPr>
        <w:t>BJL] Namespace issues</w:t>
      </w:r>
      <w:r w:rsidR="001D3F4A">
        <w:rPr>
          <w:rFonts w:eastAsiaTheme="minorEastAsia"/>
          <w:szCs w:val="24"/>
        </w:rPr>
        <w:t>, 6.21</w:t>
      </w:r>
    </w:p>
    <w:p w14:paraId="1CD760E9" w14:textId="2B1C7050" w:rsidR="001D3F4A" w:rsidRPr="0058790D" w:rsidRDefault="007A79FF" w:rsidP="001D3F4A">
      <w:pPr>
        <w:pStyle w:val="BodyTextindent1"/>
        <w:autoSpaceDE w:val="0"/>
        <w:autoSpaceDN w:val="0"/>
        <w:adjustRightInd w:val="0"/>
        <w:rPr>
          <w:rFonts w:eastAsiaTheme="minorEastAsia"/>
          <w:szCs w:val="24"/>
        </w:rPr>
      </w:pPr>
      <w:proofErr w:type="gramStart"/>
      <w:r>
        <w:rPr>
          <w:rFonts w:eastAsiaTheme="minorEastAsia"/>
          <w:szCs w:val="24"/>
        </w:rPr>
        <w:t>-  [</w:t>
      </w:r>
      <w:proofErr w:type="gramEnd"/>
      <w:r w:rsidR="001D3F4A" w:rsidRPr="0058790D">
        <w:rPr>
          <w:rFonts w:eastAsiaTheme="minorEastAsia"/>
          <w:szCs w:val="24"/>
        </w:rPr>
        <w:t>LAV] Initialization of variables</w:t>
      </w:r>
      <w:r w:rsidR="001D3F4A">
        <w:rPr>
          <w:rFonts w:eastAsiaTheme="minorEastAsia"/>
          <w:szCs w:val="24"/>
        </w:rPr>
        <w:t>, 6.22</w:t>
      </w:r>
    </w:p>
    <w:p w14:paraId="0DAD9607" w14:textId="06993029" w:rsidR="001D3F4A" w:rsidRPr="0058790D" w:rsidRDefault="007A79FF" w:rsidP="001D3F4A">
      <w:pPr>
        <w:pStyle w:val="BodyTextindent1"/>
        <w:autoSpaceDE w:val="0"/>
        <w:autoSpaceDN w:val="0"/>
        <w:adjustRightInd w:val="0"/>
        <w:rPr>
          <w:rFonts w:eastAsiaTheme="minorEastAsia"/>
          <w:szCs w:val="24"/>
        </w:rPr>
      </w:pPr>
      <w:proofErr w:type="gramStart"/>
      <w:r>
        <w:rPr>
          <w:rFonts w:eastAsiaTheme="minorEastAsia"/>
          <w:szCs w:val="24"/>
        </w:rPr>
        <w:t>-  [</w:t>
      </w:r>
      <w:proofErr w:type="gramEnd"/>
      <w:r w:rsidR="001D3F4A" w:rsidRPr="0058790D">
        <w:rPr>
          <w:rFonts w:eastAsiaTheme="minorEastAsia"/>
          <w:szCs w:val="24"/>
        </w:rPr>
        <w:t>UJO] Modifying constants</w:t>
      </w:r>
      <w:r w:rsidR="001D3F4A">
        <w:rPr>
          <w:rFonts w:eastAsiaTheme="minorEastAsia"/>
          <w:szCs w:val="24"/>
        </w:rPr>
        <w:t>, 6.65</w:t>
      </w:r>
    </w:p>
    <w:p w14:paraId="576133AD" w14:textId="77777777" w:rsidR="001D3F4A" w:rsidRPr="0058790D" w:rsidRDefault="001D3F4A" w:rsidP="001D3F4A">
      <w:pPr>
        <w:pStyle w:val="BodyText"/>
        <w:autoSpaceDE w:val="0"/>
        <w:autoSpaceDN w:val="0"/>
        <w:adjustRightInd w:val="0"/>
        <w:rPr>
          <w:rFonts w:eastAsiaTheme="minorEastAsia"/>
          <w:szCs w:val="24"/>
        </w:rPr>
      </w:pPr>
      <w:r w:rsidRPr="0058790D">
        <w:rPr>
          <w:rFonts w:eastAsiaTheme="minorEastAsia"/>
          <w:szCs w:val="24"/>
        </w:rPr>
        <w:t>A.2.4. Operators/Expressions</w:t>
      </w:r>
    </w:p>
    <w:p w14:paraId="47086956" w14:textId="53AEB6B3" w:rsidR="001D3F4A" w:rsidRPr="0058790D" w:rsidRDefault="007A79FF" w:rsidP="001D3F4A">
      <w:pPr>
        <w:pStyle w:val="BodyTextindent1"/>
        <w:autoSpaceDE w:val="0"/>
        <w:autoSpaceDN w:val="0"/>
        <w:adjustRightInd w:val="0"/>
        <w:rPr>
          <w:rFonts w:eastAsiaTheme="minorEastAsia"/>
          <w:szCs w:val="24"/>
        </w:rPr>
      </w:pPr>
      <w:proofErr w:type="gramStart"/>
      <w:r>
        <w:rPr>
          <w:rFonts w:eastAsiaTheme="minorEastAsia"/>
          <w:szCs w:val="24"/>
        </w:rPr>
        <w:t>-  [</w:t>
      </w:r>
      <w:proofErr w:type="gramEnd"/>
      <w:r w:rsidR="001D3F4A" w:rsidRPr="0058790D">
        <w:rPr>
          <w:rFonts w:eastAsiaTheme="minorEastAsia"/>
          <w:szCs w:val="24"/>
        </w:rPr>
        <w:t>JCW] Operator precedence and associativity</w:t>
      </w:r>
      <w:r w:rsidR="001D3F4A">
        <w:rPr>
          <w:rFonts w:eastAsiaTheme="minorEastAsia"/>
          <w:szCs w:val="24"/>
        </w:rPr>
        <w:t>6.23</w:t>
      </w:r>
    </w:p>
    <w:p w14:paraId="28BDDAE4" w14:textId="59119CA5" w:rsidR="001D3F4A" w:rsidRPr="0058790D" w:rsidRDefault="007A79FF" w:rsidP="001D3F4A">
      <w:pPr>
        <w:pStyle w:val="BodyTextindent1"/>
        <w:autoSpaceDE w:val="0"/>
        <w:autoSpaceDN w:val="0"/>
        <w:adjustRightInd w:val="0"/>
        <w:rPr>
          <w:rFonts w:eastAsiaTheme="minorEastAsia"/>
          <w:szCs w:val="24"/>
        </w:rPr>
      </w:pPr>
      <w:proofErr w:type="gramStart"/>
      <w:r>
        <w:rPr>
          <w:rFonts w:eastAsiaTheme="minorEastAsia"/>
          <w:szCs w:val="24"/>
        </w:rPr>
        <w:t>-  [</w:t>
      </w:r>
      <w:proofErr w:type="gramEnd"/>
      <w:r w:rsidR="001D3F4A" w:rsidRPr="0058790D">
        <w:rPr>
          <w:rFonts w:eastAsiaTheme="minorEastAsia"/>
          <w:szCs w:val="24"/>
        </w:rPr>
        <w:t xml:space="preserve">SAM] Side-effects and order of </w:t>
      </w:r>
      <w:r w:rsidR="001D3F4A" w:rsidRPr="0058790D">
        <w:t>evaluation</w:t>
      </w:r>
      <w:r w:rsidR="001D3F4A" w:rsidRPr="0058790D">
        <w:rPr>
          <w:rFonts w:eastAsiaTheme="minorEastAsia"/>
          <w:szCs w:val="24"/>
        </w:rPr>
        <w:t xml:space="preserve"> of operators</w:t>
      </w:r>
      <w:r w:rsidR="001D3F4A">
        <w:rPr>
          <w:rFonts w:eastAsiaTheme="minorEastAsia"/>
          <w:szCs w:val="24"/>
        </w:rPr>
        <w:t>,6.24</w:t>
      </w:r>
    </w:p>
    <w:p w14:paraId="16831DB8" w14:textId="5EA2AD54" w:rsidR="001D3F4A" w:rsidRPr="0058790D" w:rsidRDefault="007A79FF" w:rsidP="001D3F4A">
      <w:pPr>
        <w:pStyle w:val="BodyTextindent1"/>
        <w:autoSpaceDE w:val="0"/>
        <w:autoSpaceDN w:val="0"/>
        <w:adjustRightInd w:val="0"/>
        <w:rPr>
          <w:rFonts w:eastAsiaTheme="minorEastAsia"/>
          <w:szCs w:val="24"/>
        </w:rPr>
      </w:pPr>
      <w:proofErr w:type="gramStart"/>
      <w:r>
        <w:rPr>
          <w:rFonts w:eastAsiaTheme="minorEastAsia"/>
          <w:szCs w:val="24"/>
        </w:rPr>
        <w:t>-  [</w:t>
      </w:r>
      <w:proofErr w:type="gramEnd"/>
      <w:r w:rsidR="001D3F4A" w:rsidRPr="0058790D">
        <w:rPr>
          <w:rFonts w:eastAsiaTheme="minorEastAsia"/>
          <w:szCs w:val="24"/>
        </w:rPr>
        <w:t>KOA] Likely incorrect expression</w:t>
      </w:r>
      <w:r w:rsidR="001D3F4A">
        <w:rPr>
          <w:rFonts w:eastAsiaTheme="minorEastAsia"/>
          <w:szCs w:val="24"/>
        </w:rPr>
        <w:t>, 6.25</w:t>
      </w:r>
    </w:p>
    <w:p w14:paraId="3F17DADC" w14:textId="3459BA82" w:rsidR="001D3F4A" w:rsidRPr="0058790D" w:rsidRDefault="007A79FF" w:rsidP="001D3F4A">
      <w:pPr>
        <w:pStyle w:val="BodyTextindent1"/>
        <w:autoSpaceDE w:val="0"/>
        <w:autoSpaceDN w:val="0"/>
        <w:adjustRightInd w:val="0"/>
        <w:rPr>
          <w:rFonts w:eastAsiaTheme="minorEastAsia"/>
          <w:szCs w:val="24"/>
        </w:rPr>
      </w:pPr>
      <w:proofErr w:type="gramStart"/>
      <w:r>
        <w:rPr>
          <w:rFonts w:eastAsiaTheme="minorEastAsia"/>
          <w:szCs w:val="24"/>
        </w:rPr>
        <w:t>-  [</w:t>
      </w:r>
      <w:proofErr w:type="gramEnd"/>
      <w:r w:rsidR="001D3F4A" w:rsidRPr="0058790D">
        <w:rPr>
          <w:rFonts w:eastAsiaTheme="minorEastAsia"/>
          <w:szCs w:val="24"/>
        </w:rPr>
        <w:t>XYQ] Dead and deactivated code</w:t>
      </w:r>
      <w:r w:rsidR="001D3F4A">
        <w:rPr>
          <w:rFonts w:eastAsiaTheme="minorEastAsia"/>
          <w:szCs w:val="24"/>
        </w:rPr>
        <w:t>, 6.26</w:t>
      </w:r>
    </w:p>
    <w:p w14:paraId="1133FA8C" w14:textId="77777777" w:rsidR="001D3F4A" w:rsidRPr="0058790D" w:rsidRDefault="001D3F4A" w:rsidP="001D3F4A">
      <w:pPr>
        <w:pStyle w:val="BodyText"/>
        <w:autoSpaceDE w:val="0"/>
        <w:autoSpaceDN w:val="0"/>
        <w:adjustRightInd w:val="0"/>
        <w:rPr>
          <w:rFonts w:eastAsiaTheme="minorEastAsia"/>
          <w:szCs w:val="24"/>
        </w:rPr>
      </w:pPr>
      <w:r w:rsidRPr="0058790D">
        <w:rPr>
          <w:rFonts w:eastAsiaTheme="minorEastAsia"/>
          <w:szCs w:val="24"/>
        </w:rPr>
        <w:t>A.2.5. Control flow</w:t>
      </w:r>
    </w:p>
    <w:p w14:paraId="121F916C" w14:textId="77777777" w:rsidR="001D3F4A" w:rsidRPr="0058790D" w:rsidRDefault="001D3F4A" w:rsidP="001D3F4A">
      <w:pPr>
        <w:pStyle w:val="BodyTextindent1"/>
        <w:autoSpaceDE w:val="0"/>
        <w:autoSpaceDN w:val="0"/>
        <w:adjustRightInd w:val="0"/>
        <w:rPr>
          <w:rFonts w:eastAsiaTheme="minorEastAsia"/>
          <w:szCs w:val="24"/>
        </w:rPr>
      </w:pPr>
      <w:r w:rsidRPr="0058790D">
        <w:rPr>
          <w:rFonts w:eastAsiaTheme="minorEastAsia"/>
          <w:szCs w:val="24"/>
        </w:rPr>
        <w:t>A.2.5.1. Conditional statements</w:t>
      </w:r>
    </w:p>
    <w:p w14:paraId="601A976D" w14:textId="5F14E129" w:rsidR="001D3F4A" w:rsidRPr="0058790D" w:rsidRDefault="007A79FF" w:rsidP="001D3F4A">
      <w:pPr>
        <w:pStyle w:val="BodyTextIndent2"/>
        <w:autoSpaceDE w:val="0"/>
        <w:autoSpaceDN w:val="0"/>
        <w:adjustRightInd w:val="0"/>
        <w:rPr>
          <w:szCs w:val="24"/>
        </w:rPr>
      </w:pPr>
      <w:proofErr w:type="gramStart"/>
      <w:r>
        <w:rPr>
          <w:szCs w:val="24"/>
        </w:rPr>
        <w:t>-  [</w:t>
      </w:r>
      <w:proofErr w:type="gramEnd"/>
      <w:r w:rsidR="001D3F4A" w:rsidRPr="0058790D">
        <w:rPr>
          <w:szCs w:val="24"/>
        </w:rPr>
        <w:t>CLL] Switch statements and lack of static analysis</w:t>
      </w:r>
      <w:r w:rsidR="001D3F4A">
        <w:rPr>
          <w:szCs w:val="24"/>
        </w:rPr>
        <w:t>, 6.27</w:t>
      </w:r>
    </w:p>
    <w:p w14:paraId="77301D77" w14:textId="3458E08E" w:rsidR="001D3F4A" w:rsidRPr="0058790D" w:rsidRDefault="007A79FF" w:rsidP="001D3F4A">
      <w:pPr>
        <w:pStyle w:val="BodyTextIndent2"/>
        <w:autoSpaceDE w:val="0"/>
        <w:autoSpaceDN w:val="0"/>
        <w:adjustRightInd w:val="0"/>
        <w:rPr>
          <w:szCs w:val="24"/>
        </w:rPr>
      </w:pPr>
      <w:proofErr w:type="gramStart"/>
      <w:r>
        <w:rPr>
          <w:szCs w:val="24"/>
        </w:rPr>
        <w:t>-  [</w:t>
      </w:r>
      <w:proofErr w:type="gramEnd"/>
      <w:r w:rsidR="001D3F4A" w:rsidRPr="0058790D">
        <w:rPr>
          <w:szCs w:val="24"/>
        </w:rPr>
        <w:t>EOJ] Non-demarcation of control flow</w:t>
      </w:r>
      <w:r w:rsidR="001D3F4A">
        <w:rPr>
          <w:szCs w:val="24"/>
        </w:rPr>
        <w:t>, 6.28</w:t>
      </w:r>
    </w:p>
    <w:p w14:paraId="0BE75B84" w14:textId="77777777" w:rsidR="001D3F4A" w:rsidRPr="0058790D" w:rsidRDefault="001D3F4A" w:rsidP="001D3F4A">
      <w:pPr>
        <w:pStyle w:val="BodyTextindent1"/>
        <w:autoSpaceDE w:val="0"/>
        <w:autoSpaceDN w:val="0"/>
        <w:adjustRightInd w:val="0"/>
        <w:rPr>
          <w:rFonts w:eastAsiaTheme="minorEastAsia"/>
          <w:szCs w:val="24"/>
        </w:rPr>
      </w:pPr>
      <w:r w:rsidRPr="0058790D">
        <w:rPr>
          <w:rFonts w:eastAsiaTheme="minorEastAsia"/>
          <w:szCs w:val="24"/>
        </w:rPr>
        <w:t>A.2.5.2. Loops</w:t>
      </w:r>
    </w:p>
    <w:p w14:paraId="45AE7F0A" w14:textId="5CB3D9BC" w:rsidR="001D3F4A" w:rsidRPr="0058790D" w:rsidRDefault="007A79FF" w:rsidP="001D3F4A">
      <w:pPr>
        <w:pStyle w:val="BodyTextIndent2"/>
        <w:autoSpaceDE w:val="0"/>
        <w:autoSpaceDN w:val="0"/>
        <w:adjustRightInd w:val="0"/>
        <w:rPr>
          <w:szCs w:val="24"/>
        </w:rPr>
      </w:pPr>
      <w:proofErr w:type="gramStart"/>
      <w:r>
        <w:rPr>
          <w:szCs w:val="24"/>
        </w:rPr>
        <w:t>-  [</w:t>
      </w:r>
      <w:proofErr w:type="gramEnd"/>
      <w:r w:rsidR="001D3F4A" w:rsidRPr="0058790D">
        <w:rPr>
          <w:szCs w:val="24"/>
        </w:rPr>
        <w:t>TEX] Loop control variables</w:t>
      </w:r>
      <w:r w:rsidR="001D3F4A">
        <w:rPr>
          <w:szCs w:val="24"/>
        </w:rPr>
        <w:t>, 6.29</w:t>
      </w:r>
    </w:p>
    <w:p w14:paraId="524C834A" w14:textId="0BFEE913" w:rsidR="001D3F4A" w:rsidRPr="0058790D" w:rsidRDefault="007A79FF" w:rsidP="001D3F4A">
      <w:pPr>
        <w:pStyle w:val="BodyTextIndent2"/>
        <w:autoSpaceDE w:val="0"/>
        <w:autoSpaceDN w:val="0"/>
        <w:adjustRightInd w:val="0"/>
        <w:rPr>
          <w:szCs w:val="24"/>
        </w:rPr>
      </w:pPr>
      <w:proofErr w:type="gramStart"/>
      <w:r>
        <w:rPr>
          <w:szCs w:val="24"/>
        </w:rPr>
        <w:t>-  [</w:t>
      </w:r>
      <w:proofErr w:type="gramEnd"/>
      <w:r w:rsidR="001D3F4A" w:rsidRPr="0058790D">
        <w:rPr>
          <w:szCs w:val="24"/>
        </w:rPr>
        <w:t>XZH] Off-by-one error</w:t>
      </w:r>
      <w:r w:rsidR="001D3F4A">
        <w:rPr>
          <w:szCs w:val="24"/>
        </w:rPr>
        <w:t>, 6.30</w:t>
      </w:r>
    </w:p>
    <w:p w14:paraId="5C5593DC" w14:textId="77777777" w:rsidR="001D3F4A" w:rsidRPr="0058790D" w:rsidRDefault="001D3F4A" w:rsidP="001D3F4A">
      <w:pPr>
        <w:pStyle w:val="BodyTextindent1"/>
        <w:autoSpaceDE w:val="0"/>
        <w:autoSpaceDN w:val="0"/>
        <w:adjustRightInd w:val="0"/>
        <w:rPr>
          <w:rFonts w:eastAsiaTheme="minorEastAsia"/>
          <w:szCs w:val="24"/>
        </w:rPr>
      </w:pPr>
      <w:r w:rsidRPr="0058790D">
        <w:rPr>
          <w:rFonts w:eastAsiaTheme="minorEastAsia"/>
          <w:szCs w:val="24"/>
        </w:rPr>
        <w:t>A.2.5.3. Subroutines (functions, procedures, subprograms)</w:t>
      </w:r>
    </w:p>
    <w:p w14:paraId="5A1640ED" w14:textId="31FB3030" w:rsidR="001D3F4A" w:rsidRPr="0058790D" w:rsidRDefault="007A79FF" w:rsidP="001D3F4A">
      <w:pPr>
        <w:pStyle w:val="BodyTextIndent2"/>
        <w:autoSpaceDE w:val="0"/>
        <w:autoSpaceDN w:val="0"/>
        <w:adjustRightInd w:val="0"/>
        <w:rPr>
          <w:szCs w:val="24"/>
        </w:rPr>
      </w:pPr>
      <w:proofErr w:type="gramStart"/>
      <w:r>
        <w:rPr>
          <w:szCs w:val="24"/>
        </w:rPr>
        <w:t>-  [</w:t>
      </w:r>
      <w:proofErr w:type="gramEnd"/>
      <w:r w:rsidR="001D3F4A" w:rsidRPr="0058790D">
        <w:rPr>
          <w:szCs w:val="24"/>
        </w:rPr>
        <w:t>EWD] Unstructured programming</w:t>
      </w:r>
      <w:r w:rsidR="001D3F4A">
        <w:rPr>
          <w:szCs w:val="24"/>
        </w:rPr>
        <w:t>, 6.31</w:t>
      </w:r>
    </w:p>
    <w:p w14:paraId="22C5B46B" w14:textId="5204CE46" w:rsidR="001D3F4A" w:rsidRPr="0058790D" w:rsidRDefault="007A79FF" w:rsidP="001D3F4A">
      <w:pPr>
        <w:pStyle w:val="BodyTextIndent2"/>
        <w:autoSpaceDE w:val="0"/>
        <w:autoSpaceDN w:val="0"/>
        <w:adjustRightInd w:val="0"/>
        <w:rPr>
          <w:szCs w:val="24"/>
        </w:rPr>
      </w:pPr>
      <w:proofErr w:type="gramStart"/>
      <w:r>
        <w:rPr>
          <w:szCs w:val="24"/>
        </w:rPr>
        <w:lastRenderedPageBreak/>
        <w:t>-  [</w:t>
      </w:r>
      <w:proofErr w:type="gramEnd"/>
      <w:r w:rsidR="001D3F4A" w:rsidRPr="0058790D">
        <w:rPr>
          <w:szCs w:val="24"/>
        </w:rPr>
        <w:t>CSJ] Passing parameters and return values</w:t>
      </w:r>
      <w:r w:rsidR="001D3F4A">
        <w:rPr>
          <w:szCs w:val="24"/>
        </w:rPr>
        <w:t>, 6.32</w:t>
      </w:r>
    </w:p>
    <w:p w14:paraId="15A72B11" w14:textId="634C582C" w:rsidR="001D3F4A" w:rsidRPr="0058790D" w:rsidRDefault="007A79FF" w:rsidP="001D3F4A">
      <w:pPr>
        <w:pStyle w:val="BodyTextIndent2"/>
        <w:autoSpaceDE w:val="0"/>
        <w:autoSpaceDN w:val="0"/>
        <w:adjustRightInd w:val="0"/>
        <w:rPr>
          <w:szCs w:val="24"/>
        </w:rPr>
      </w:pPr>
      <w:proofErr w:type="gramStart"/>
      <w:r>
        <w:rPr>
          <w:szCs w:val="24"/>
        </w:rPr>
        <w:t>-  [</w:t>
      </w:r>
      <w:proofErr w:type="gramEnd"/>
      <w:r w:rsidR="001D3F4A" w:rsidRPr="0058790D">
        <w:rPr>
          <w:szCs w:val="24"/>
        </w:rPr>
        <w:t>DCM] Dangling references to stack frames</w:t>
      </w:r>
      <w:r w:rsidR="001D3F4A">
        <w:rPr>
          <w:szCs w:val="24"/>
        </w:rPr>
        <w:t>, 6.33</w:t>
      </w:r>
    </w:p>
    <w:p w14:paraId="492BD583" w14:textId="1EFEA124" w:rsidR="001D3F4A" w:rsidRPr="0058790D" w:rsidRDefault="007A79FF" w:rsidP="001D3F4A">
      <w:pPr>
        <w:pStyle w:val="BodyTextIndent2"/>
        <w:autoSpaceDE w:val="0"/>
        <w:autoSpaceDN w:val="0"/>
        <w:adjustRightInd w:val="0"/>
        <w:rPr>
          <w:szCs w:val="24"/>
        </w:rPr>
      </w:pPr>
      <w:proofErr w:type="gramStart"/>
      <w:r>
        <w:rPr>
          <w:szCs w:val="24"/>
        </w:rPr>
        <w:t>-  [</w:t>
      </w:r>
      <w:proofErr w:type="gramEnd"/>
      <w:r w:rsidR="001D3F4A" w:rsidRPr="0058790D">
        <w:rPr>
          <w:szCs w:val="24"/>
        </w:rPr>
        <w:t>OTR] Subprogram signature mismatch</w:t>
      </w:r>
      <w:r w:rsidR="001D3F4A">
        <w:rPr>
          <w:szCs w:val="24"/>
        </w:rPr>
        <w:t>, 6.34</w:t>
      </w:r>
    </w:p>
    <w:p w14:paraId="31AACE1E" w14:textId="1D589FA3" w:rsidR="001D3F4A" w:rsidRPr="0058790D" w:rsidRDefault="007A79FF" w:rsidP="001D3F4A">
      <w:pPr>
        <w:pStyle w:val="BodyTextIndent2"/>
        <w:autoSpaceDE w:val="0"/>
        <w:autoSpaceDN w:val="0"/>
        <w:adjustRightInd w:val="0"/>
        <w:rPr>
          <w:szCs w:val="24"/>
        </w:rPr>
      </w:pPr>
      <w:proofErr w:type="gramStart"/>
      <w:r>
        <w:rPr>
          <w:szCs w:val="24"/>
        </w:rPr>
        <w:t>-  [</w:t>
      </w:r>
      <w:proofErr w:type="gramEnd"/>
      <w:r w:rsidR="001D3F4A" w:rsidRPr="0058790D">
        <w:rPr>
          <w:szCs w:val="24"/>
        </w:rPr>
        <w:t>GDL] Recursion</w:t>
      </w:r>
      <w:r w:rsidR="001D3F4A">
        <w:rPr>
          <w:szCs w:val="24"/>
        </w:rPr>
        <w:t>, 6.35</w:t>
      </w:r>
    </w:p>
    <w:p w14:paraId="00B23257" w14:textId="2FE3F424" w:rsidR="001D3F4A" w:rsidRPr="0058790D" w:rsidRDefault="007A79FF" w:rsidP="001D3F4A">
      <w:pPr>
        <w:pStyle w:val="BodyTextIndent2"/>
        <w:autoSpaceDE w:val="0"/>
        <w:autoSpaceDN w:val="0"/>
        <w:adjustRightInd w:val="0"/>
        <w:rPr>
          <w:szCs w:val="24"/>
        </w:rPr>
      </w:pPr>
      <w:proofErr w:type="gramStart"/>
      <w:r>
        <w:rPr>
          <w:szCs w:val="24"/>
        </w:rPr>
        <w:t>-  [</w:t>
      </w:r>
      <w:proofErr w:type="gramEnd"/>
      <w:r w:rsidR="001D3F4A" w:rsidRPr="0058790D">
        <w:rPr>
          <w:szCs w:val="24"/>
        </w:rPr>
        <w:t>OYB] Ignored error status and unhandled exceptions</w:t>
      </w:r>
      <w:r w:rsidR="001D3F4A">
        <w:rPr>
          <w:szCs w:val="24"/>
        </w:rPr>
        <w:t>, 6.36</w:t>
      </w:r>
    </w:p>
    <w:p w14:paraId="4F41D420" w14:textId="77777777" w:rsidR="001D3F4A" w:rsidRPr="0058790D" w:rsidRDefault="001D3F4A" w:rsidP="001D3F4A">
      <w:pPr>
        <w:pStyle w:val="BodyText"/>
        <w:autoSpaceDE w:val="0"/>
        <w:autoSpaceDN w:val="0"/>
        <w:adjustRightInd w:val="0"/>
        <w:rPr>
          <w:rFonts w:eastAsiaTheme="minorEastAsia"/>
          <w:szCs w:val="24"/>
        </w:rPr>
      </w:pPr>
      <w:r w:rsidRPr="0058790D">
        <w:rPr>
          <w:rFonts w:eastAsiaTheme="minorEastAsia"/>
          <w:szCs w:val="24"/>
        </w:rPr>
        <w:t>A.2.6</w:t>
      </w:r>
      <w:commentRangeStart w:id="360"/>
      <w:commentRangeEnd w:id="360"/>
      <w:r w:rsidRPr="0058790D">
        <w:rPr>
          <w:rFonts w:eastAsiaTheme="minorEastAsia"/>
          <w:szCs w:val="24"/>
        </w:rPr>
        <w:commentReference w:id="360"/>
      </w:r>
      <w:r w:rsidRPr="0058790D">
        <w:rPr>
          <w:rFonts w:eastAsiaTheme="minorEastAsia"/>
          <w:szCs w:val="24"/>
        </w:rPr>
        <w:t>. Memory models</w:t>
      </w:r>
    </w:p>
    <w:p w14:paraId="2B73A306" w14:textId="69BA86BC" w:rsidR="001D3F4A" w:rsidRPr="0058790D" w:rsidRDefault="007A79FF" w:rsidP="001D3F4A">
      <w:pPr>
        <w:pStyle w:val="BodyTextindent1"/>
        <w:autoSpaceDE w:val="0"/>
        <w:autoSpaceDN w:val="0"/>
        <w:adjustRightInd w:val="0"/>
        <w:rPr>
          <w:rFonts w:eastAsiaTheme="minorEastAsia"/>
          <w:szCs w:val="24"/>
        </w:rPr>
      </w:pPr>
      <w:proofErr w:type="gramStart"/>
      <w:r>
        <w:rPr>
          <w:rFonts w:eastAsiaTheme="minorEastAsia"/>
          <w:szCs w:val="24"/>
        </w:rPr>
        <w:t>-  [</w:t>
      </w:r>
      <w:proofErr w:type="gramEnd"/>
      <w:r w:rsidR="001D3F4A" w:rsidRPr="0058790D">
        <w:rPr>
          <w:rFonts w:eastAsiaTheme="minorEastAsia"/>
          <w:szCs w:val="24"/>
        </w:rPr>
        <w:t>AMV] Type-breaking reinterpretation of data</w:t>
      </w:r>
      <w:r w:rsidR="001D3F4A">
        <w:rPr>
          <w:rFonts w:eastAsiaTheme="minorEastAsia"/>
          <w:szCs w:val="24"/>
        </w:rPr>
        <w:t>, 6.37</w:t>
      </w:r>
    </w:p>
    <w:p w14:paraId="0E41E27E" w14:textId="416CA01C" w:rsidR="001D3F4A" w:rsidRPr="0058790D" w:rsidRDefault="007A79FF" w:rsidP="001D3F4A">
      <w:pPr>
        <w:pStyle w:val="BodyTextindent1"/>
        <w:autoSpaceDE w:val="0"/>
        <w:autoSpaceDN w:val="0"/>
        <w:adjustRightInd w:val="0"/>
        <w:rPr>
          <w:rFonts w:eastAsiaTheme="minorEastAsia"/>
          <w:szCs w:val="24"/>
        </w:rPr>
      </w:pPr>
      <w:proofErr w:type="gramStart"/>
      <w:r>
        <w:rPr>
          <w:rFonts w:eastAsiaTheme="minorEastAsia"/>
          <w:szCs w:val="24"/>
        </w:rPr>
        <w:t>-  [</w:t>
      </w:r>
      <w:proofErr w:type="gramEnd"/>
      <w:r w:rsidR="001D3F4A" w:rsidRPr="0058790D">
        <w:rPr>
          <w:rFonts w:eastAsiaTheme="minorEastAsia"/>
          <w:szCs w:val="24"/>
        </w:rPr>
        <w:t>YAN] Deep vs shallow copying</w:t>
      </w:r>
      <w:r w:rsidR="001D3F4A">
        <w:rPr>
          <w:rFonts w:eastAsiaTheme="minorEastAsia"/>
          <w:szCs w:val="24"/>
        </w:rPr>
        <w:t>, 6.38</w:t>
      </w:r>
    </w:p>
    <w:p w14:paraId="109AAFED" w14:textId="76076D03" w:rsidR="001D3F4A" w:rsidRPr="0058790D" w:rsidRDefault="007A79FF" w:rsidP="001D3F4A">
      <w:pPr>
        <w:pStyle w:val="BodyTextindent1"/>
        <w:autoSpaceDE w:val="0"/>
        <w:autoSpaceDN w:val="0"/>
        <w:adjustRightInd w:val="0"/>
        <w:rPr>
          <w:rFonts w:eastAsiaTheme="minorEastAsia"/>
          <w:szCs w:val="24"/>
        </w:rPr>
      </w:pPr>
      <w:proofErr w:type="gramStart"/>
      <w:r>
        <w:rPr>
          <w:rFonts w:eastAsiaTheme="minorEastAsia"/>
          <w:szCs w:val="24"/>
        </w:rPr>
        <w:t>-  [</w:t>
      </w:r>
      <w:proofErr w:type="gramEnd"/>
      <w:r w:rsidR="001D3F4A" w:rsidRPr="0058790D">
        <w:rPr>
          <w:rFonts w:eastAsiaTheme="minorEastAsia"/>
          <w:szCs w:val="24"/>
        </w:rPr>
        <w:t>XYL] Memory leaks and heap fragmentation</w:t>
      </w:r>
      <w:r w:rsidR="001D3F4A">
        <w:rPr>
          <w:rFonts w:eastAsiaTheme="minorEastAsia"/>
          <w:szCs w:val="24"/>
        </w:rPr>
        <w:t>, 6.39</w:t>
      </w:r>
    </w:p>
    <w:p w14:paraId="195BDAC3" w14:textId="77777777" w:rsidR="001D3F4A" w:rsidRPr="0058790D" w:rsidRDefault="001D3F4A" w:rsidP="001D3F4A">
      <w:pPr>
        <w:pStyle w:val="BodyText"/>
        <w:autoSpaceDE w:val="0"/>
        <w:autoSpaceDN w:val="0"/>
        <w:adjustRightInd w:val="0"/>
        <w:rPr>
          <w:rFonts w:eastAsiaTheme="minorEastAsia"/>
          <w:szCs w:val="24"/>
        </w:rPr>
      </w:pPr>
      <w:r w:rsidRPr="0058790D">
        <w:rPr>
          <w:rFonts w:eastAsiaTheme="minorEastAsia"/>
          <w:szCs w:val="24"/>
        </w:rPr>
        <w:t>A.2.7</w:t>
      </w:r>
      <w:commentRangeStart w:id="361"/>
      <w:commentRangeEnd w:id="361"/>
      <w:r w:rsidRPr="0058790D">
        <w:rPr>
          <w:rFonts w:eastAsiaTheme="minorEastAsia"/>
          <w:szCs w:val="24"/>
        </w:rPr>
        <w:commentReference w:id="361"/>
      </w:r>
      <w:r w:rsidRPr="0058790D">
        <w:rPr>
          <w:rFonts w:eastAsiaTheme="minorEastAsia"/>
          <w:szCs w:val="24"/>
        </w:rPr>
        <w:t>. Object-oriented programming and contract model</w:t>
      </w:r>
    </w:p>
    <w:p w14:paraId="73E41F23" w14:textId="52472CD1" w:rsidR="001D3F4A" w:rsidRPr="0058790D" w:rsidRDefault="007A79FF" w:rsidP="001D3F4A">
      <w:pPr>
        <w:pStyle w:val="BodyTextindent1"/>
        <w:autoSpaceDE w:val="0"/>
        <w:autoSpaceDN w:val="0"/>
        <w:adjustRightInd w:val="0"/>
        <w:rPr>
          <w:rFonts w:eastAsiaTheme="minorEastAsia"/>
          <w:szCs w:val="24"/>
        </w:rPr>
      </w:pPr>
      <w:proofErr w:type="gramStart"/>
      <w:r>
        <w:rPr>
          <w:rFonts w:eastAsiaTheme="minorEastAsia"/>
          <w:szCs w:val="24"/>
        </w:rPr>
        <w:t>-  [</w:t>
      </w:r>
      <w:proofErr w:type="gramEnd"/>
      <w:r w:rsidR="001D3F4A" w:rsidRPr="0058790D">
        <w:rPr>
          <w:rFonts w:eastAsiaTheme="minorEastAsia"/>
          <w:szCs w:val="24"/>
        </w:rPr>
        <w:t>SYM] Templates and generics</w:t>
      </w:r>
      <w:r w:rsidR="001D3F4A">
        <w:rPr>
          <w:rFonts w:eastAsiaTheme="minorEastAsia"/>
          <w:szCs w:val="24"/>
        </w:rPr>
        <w:t>, 6.40</w:t>
      </w:r>
    </w:p>
    <w:p w14:paraId="118B79AE" w14:textId="406207AE" w:rsidR="001D3F4A" w:rsidRPr="0058790D" w:rsidRDefault="007A79FF" w:rsidP="001D3F4A">
      <w:pPr>
        <w:pStyle w:val="BodyTextindent1"/>
        <w:autoSpaceDE w:val="0"/>
        <w:autoSpaceDN w:val="0"/>
        <w:adjustRightInd w:val="0"/>
        <w:rPr>
          <w:rFonts w:eastAsiaTheme="minorEastAsia"/>
          <w:szCs w:val="24"/>
        </w:rPr>
      </w:pPr>
      <w:proofErr w:type="gramStart"/>
      <w:r>
        <w:rPr>
          <w:rFonts w:eastAsiaTheme="minorEastAsia"/>
          <w:szCs w:val="24"/>
        </w:rPr>
        <w:t>-  [</w:t>
      </w:r>
      <w:proofErr w:type="gramEnd"/>
      <w:r w:rsidR="001D3F4A" w:rsidRPr="0058790D">
        <w:rPr>
          <w:rFonts w:eastAsiaTheme="minorEastAsia"/>
          <w:szCs w:val="24"/>
        </w:rPr>
        <w:t>RIP] Inheritance</w:t>
      </w:r>
      <w:r w:rsidR="001D3F4A">
        <w:rPr>
          <w:rFonts w:eastAsiaTheme="minorEastAsia"/>
          <w:szCs w:val="24"/>
        </w:rPr>
        <w:t>, 6.41</w:t>
      </w:r>
    </w:p>
    <w:p w14:paraId="2EC7B458" w14:textId="629D9240" w:rsidR="001D3F4A" w:rsidRPr="0058790D" w:rsidRDefault="007A79FF" w:rsidP="001D3F4A">
      <w:pPr>
        <w:pStyle w:val="BodyTextindent1"/>
        <w:autoSpaceDE w:val="0"/>
        <w:autoSpaceDN w:val="0"/>
        <w:adjustRightInd w:val="0"/>
        <w:rPr>
          <w:rFonts w:eastAsiaTheme="minorEastAsia"/>
          <w:szCs w:val="24"/>
        </w:rPr>
      </w:pPr>
      <w:proofErr w:type="gramStart"/>
      <w:r>
        <w:rPr>
          <w:rFonts w:eastAsiaTheme="minorEastAsia"/>
          <w:szCs w:val="24"/>
        </w:rPr>
        <w:t>-  [</w:t>
      </w:r>
      <w:proofErr w:type="gramEnd"/>
      <w:r w:rsidR="001D3F4A" w:rsidRPr="0058790D">
        <w:rPr>
          <w:rFonts w:eastAsiaTheme="minorEastAsia"/>
          <w:szCs w:val="24"/>
        </w:rPr>
        <w:t>BLP] Violations of the Liskov substitution principle or the contract model</w:t>
      </w:r>
      <w:r w:rsidR="001D3F4A">
        <w:rPr>
          <w:rFonts w:eastAsiaTheme="minorEastAsia"/>
          <w:szCs w:val="24"/>
        </w:rPr>
        <w:t>, 6.42</w:t>
      </w:r>
    </w:p>
    <w:p w14:paraId="3E5E6D49" w14:textId="4E525EF3" w:rsidR="001D3F4A" w:rsidRPr="0058790D" w:rsidRDefault="007A79FF" w:rsidP="001D3F4A">
      <w:pPr>
        <w:pStyle w:val="BodyTextindent1"/>
        <w:autoSpaceDE w:val="0"/>
        <w:autoSpaceDN w:val="0"/>
        <w:adjustRightInd w:val="0"/>
        <w:rPr>
          <w:rFonts w:eastAsiaTheme="minorEastAsia"/>
          <w:szCs w:val="24"/>
        </w:rPr>
      </w:pPr>
      <w:proofErr w:type="gramStart"/>
      <w:r>
        <w:rPr>
          <w:rFonts w:eastAsiaTheme="minorEastAsia"/>
          <w:szCs w:val="24"/>
        </w:rPr>
        <w:t>-  [</w:t>
      </w:r>
      <w:proofErr w:type="gramEnd"/>
      <w:r w:rsidR="001D3F4A" w:rsidRPr="0058790D">
        <w:rPr>
          <w:rFonts w:eastAsiaTheme="minorEastAsia"/>
          <w:szCs w:val="24"/>
        </w:rPr>
        <w:t xml:space="preserve">PPH] </w:t>
      </w:r>
      <w:proofErr w:type="spellStart"/>
      <w:r w:rsidR="001D3F4A" w:rsidRPr="0058790D">
        <w:rPr>
          <w:rFonts w:eastAsiaTheme="minorEastAsia"/>
          <w:szCs w:val="24"/>
        </w:rPr>
        <w:t>Redispatching</w:t>
      </w:r>
      <w:proofErr w:type="spellEnd"/>
      <w:r w:rsidR="001D3F4A">
        <w:rPr>
          <w:rFonts w:eastAsiaTheme="minorEastAsia"/>
          <w:szCs w:val="24"/>
        </w:rPr>
        <w:t>, 6.43</w:t>
      </w:r>
    </w:p>
    <w:p w14:paraId="479350C7" w14:textId="248AB540" w:rsidR="001D3F4A" w:rsidRPr="0058790D" w:rsidRDefault="007A79FF" w:rsidP="001D3F4A">
      <w:pPr>
        <w:pStyle w:val="BodyTextindent1"/>
        <w:autoSpaceDE w:val="0"/>
        <w:autoSpaceDN w:val="0"/>
        <w:adjustRightInd w:val="0"/>
        <w:rPr>
          <w:rFonts w:eastAsiaTheme="minorEastAsia"/>
          <w:szCs w:val="24"/>
        </w:rPr>
      </w:pPr>
      <w:proofErr w:type="gramStart"/>
      <w:r>
        <w:rPr>
          <w:rFonts w:eastAsiaTheme="minorEastAsia"/>
          <w:szCs w:val="24"/>
        </w:rPr>
        <w:t>-  [</w:t>
      </w:r>
      <w:proofErr w:type="gramEnd"/>
      <w:r w:rsidR="001D3F4A" w:rsidRPr="0058790D">
        <w:rPr>
          <w:rFonts w:eastAsiaTheme="minorEastAsia"/>
          <w:szCs w:val="24"/>
        </w:rPr>
        <w:t>BKK] Polymorphic variables</w:t>
      </w:r>
      <w:r w:rsidR="001D3F4A">
        <w:rPr>
          <w:rFonts w:eastAsiaTheme="minorEastAsia"/>
          <w:szCs w:val="24"/>
        </w:rPr>
        <w:t>, 6.44</w:t>
      </w:r>
    </w:p>
    <w:p w14:paraId="798EB22A" w14:textId="77777777" w:rsidR="001D3F4A" w:rsidRPr="0058790D" w:rsidRDefault="001D3F4A" w:rsidP="001D3F4A">
      <w:pPr>
        <w:pStyle w:val="BodyText"/>
        <w:autoSpaceDE w:val="0"/>
        <w:autoSpaceDN w:val="0"/>
        <w:adjustRightInd w:val="0"/>
        <w:rPr>
          <w:rFonts w:eastAsiaTheme="minorEastAsia"/>
          <w:szCs w:val="24"/>
        </w:rPr>
      </w:pPr>
      <w:r w:rsidRPr="0058790D">
        <w:rPr>
          <w:rFonts w:eastAsiaTheme="minorEastAsia"/>
          <w:szCs w:val="24"/>
        </w:rPr>
        <w:t>A.2.8</w:t>
      </w:r>
      <w:commentRangeStart w:id="362"/>
      <w:commentRangeEnd w:id="362"/>
      <w:r w:rsidRPr="0058790D">
        <w:rPr>
          <w:rFonts w:eastAsiaTheme="minorEastAsia"/>
          <w:szCs w:val="24"/>
        </w:rPr>
        <w:commentReference w:id="362"/>
      </w:r>
      <w:r w:rsidRPr="0058790D">
        <w:rPr>
          <w:rFonts w:eastAsiaTheme="minorEastAsia"/>
          <w:szCs w:val="24"/>
        </w:rPr>
        <w:t>. Libraries</w:t>
      </w:r>
    </w:p>
    <w:p w14:paraId="7255E739" w14:textId="7F7CA304" w:rsidR="001D3F4A" w:rsidRPr="0058790D" w:rsidRDefault="007A79FF" w:rsidP="001D3F4A">
      <w:pPr>
        <w:pStyle w:val="BodyTextindent1"/>
        <w:autoSpaceDE w:val="0"/>
        <w:autoSpaceDN w:val="0"/>
        <w:adjustRightInd w:val="0"/>
        <w:rPr>
          <w:rFonts w:eastAsiaTheme="minorEastAsia"/>
          <w:szCs w:val="24"/>
        </w:rPr>
      </w:pPr>
      <w:proofErr w:type="gramStart"/>
      <w:r>
        <w:rPr>
          <w:rFonts w:eastAsiaTheme="minorEastAsia"/>
          <w:szCs w:val="24"/>
        </w:rPr>
        <w:t>-  [</w:t>
      </w:r>
      <w:proofErr w:type="gramEnd"/>
      <w:r w:rsidR="001D3F4A" w:rsidRPr="0058790D">
        <w:rPr>
          <w:rFonts w:eastAsiaTheme="minorEastAsia"/>
          <w:szCs w:val="24"/>
        </w:rPr>
        <w:t xml:space="preserve">LRM] Extra </w:t>
      </w:r>
      <w:proofErr w:type="spellStart"/>
      <w:r w:rsidR="001D3F4A" w:rsidRPr="0058790D">
        <w:rPr>
          <w:rFonts w:eastAsiaTheme="minorEastAsia"/>
          <w:szCs w:val="24"/>
        </w:rPr>
        <w:t>intrinsics</w:t>
      </w:r>
      <w:proofErr w:type="spellEnd"/>
      <w:r w:rsidR="001D3F4A">
        <w:rPr>
          <w:rFonts w:eastAsiaTheme="minorEastAsia"/>
          <w:szCs w:val="24"/>
        </w:rPr>
        <w:t>, 6.45</w:t>
      </w:r>
    </w:p>
    <w:p w14:paraId="64945A2F" w14:textId="4A362E73" w:rsidR="001D3F4A" w:rsidRPr="0058790D" w:rsidRDefault="007A79FF" w:rsidP="001D3F4A">
      <w:pPr>
        <w:pStyle w:val="BodyTextindent1"/>
        <w:autoSpaceDE w:val="0"/>
        <w:autoSpaceDN w:val="0"/>
        <w:adjustRightInd w:val="0"/>
        <w:rPr>
          <w:rFonts w:eastAsiaTheme="minorEastAsia"/>
          <w:szCs w:val="24"/>
        </w:rPr>
      </w:pPr>
      <w:proofErr w:type="gramStart"/>
      <w:r>
        <w:rPr>
          <w:rFonts w:eastAsiaTheme="minorEastAsia"/>
          <w:szCs w:val="24"/>
        </w:rPr>
        <w:t>-  [</w:t>
      </w:r>
      <w:proofErr w:type="gramEnd"/>
      <w:r w:rsidR="001D3F4A" w:rsidRPr="0058790D">
        <w:rPr>
          <w:rFonts w:eastAsiaTheme="minorEastAsia"/>
          <w:szCs w:val="24"/>
        </w:rPr>
        <w:t>TRJ] Argument passing to library functions</w:t>
      </w:r>
      <w:r w:rsidR="001D3F4A">
        <w:rPr>
          <w:rFonts w:eastAsiaTheme="minorEastAsia"/>
          <w:szCs w:val="24"/>
        </w:rPr>
        <w:t>, 6.46</w:t>
      </w:r>
    </w:p>
    <w:p w14:paraId="2A54AD3E" w14:textId="73389A0A" w:rsidR="001D3F4A" w:rsidRPr="0058790D" w:rsidRDefault="007A79FF" w:rsidP="001D3F4A">
      <w:pPr>
        <w:pStyle w:val="BodyTextindent1"/>
        <w:autoSpaceDE w:val="0"/>
        <w:autoSpaceDN w:val="0"/>
        <w:adjustRightInd w:val="0"/>
        <w:rPr>
          <w:rFonts w:eastAsiaTheme="minorEastAsia"/>
          <w:szCs w:val="24"/>
        </w:rPr>
      </w:pPr>
      <w:proofErr w:type="gramStart"/>
      <w:r>
        <w:rPr>
          <w:rFonts w:eastAsiaTheme="minorEastAsia"/>
          <w:szCs w:val="24"/>
        </w:rPr>
        <w:t>-  [</w:t>
      </w:r>
      <w:proofErr w:type="gramEnd"/>
      <w:r w:rsidR="001D3F4A" w:rsidRPr="0058790D">
        <w:rPr>
          <w:rFonts w:eastAsiaTheme="minorEastAsia"/>
          <w:szCs w:val="24"/>
        </w:rPr>
        <w:t>DJS] Inter-language calling</w:t>
      </w:r>
      <w:r w:rsidR="001D3F4A">
        <w:rPr>
          <w:rFonts w:eastAsiaTheme="minorEastAsia"/>
          <w:szCs w:val="24"/>
        </w:rPr>
        <w:t>, 6.47</w:t>
      </w:r>
    </w:p>
    <w:p w14:paraId="0D86FA25" w14:textId="74E28F44" w:rsidR="001D3F4A" w:rsidRPr="0058790D" w:rsidRDefault="007A79FF" w:rsidP="001D3F4A">
      <w:pPr>
        <w:pStyle w:val="BodyTextindent1"/>
        <w:autoSpaceDE w:val="0"/>
        <w:autoSpaceDN w:val="0"/>
        <w:adjustRightInd w:val="0"/>
        <w:rPr>
          <w:rFonts w:eastAsiaTheme="minorEastAsia"/>
          <w:szCs w:val="24"/>
        </w:rPr>
      </w:pPr>
      <w:proofErr w:type="gramStart"/>
      <w:r>
        <w:rPr>
          <w:rFonts w:eastAsiaTheme="minorEastAsia"/>
          <w:szCs w:val="24"/>
        </w:rPr>
        <w:t>-  [</w:t>
      </w:r>
      <w:proofErr w:type="gramEnd"/>
      <w:r w:rsidR="001D3F4A" w:rsidRPr="0058790D">
        <w:rPr>
          <w:rFonts w:eastAsiaTheme="minorEastAsia"/>
          <w:szCs w:val="24"/>
        </w:rPr>
        <w:t>NYY] Dynamically-linked code and self-modifying code</w:t>
      </w:r>
      <w:r w:rsidR="001D3F4A">
        <w:rPr>
          <w:rFonts w:eastAsiaTheme="minorEastAsia"/>
          <w:szCs w:val="24"/>
        </w:rPr>
        <w:t>, 6.48</w:t>
      </w:r>
    </w:p>
    <w:p w14:paraId="0E371005" w14:textId="029FDA5C" w:rsidR="001D3F4A" w:rsidRPr="0058790D" w:rsidRDefault="007A79FF" w:rsidP="001D3F4A">
      <w:pPr>
        <w:pStyle w:val="BodyTextindent1"/>
        <w:autoSpaceDE w:val="0"/>
        <w:autoSpaceDN w:val="0"/>
        <w:adjustRightInd w:val="0"/>
        <w:rPr>
          <w:rFonts w:eastAsiaTheme="minorEastAsia"/>
          <w:szCs w:val="24"/>
        </w:rPr>
      </w:pPr>
      <w:proofErr w:type="gramStart"/>
      <w:r>
        <w:rPr>
          <w:rFonts w:eastAsiaTheme="minorEastAsia"/>
          <w:szCs w:val="24"/>
        </w:rPr>
        <w:t>-  [</w:t>
      </w:r>
      <w:proofErr w:type="gramEnd"/>
      <w:r w:rsidR="001D3F4A" w:rsidRPr="0058790D">
        <w:rPr>
          <w:rFonts w:eastAsiaTheme="minorEastAsia"/>
          <w:szCs w:val="24"/>
        </w:rPr>
        <w:t>NSQ] Library signature</w:t>
      </w:r>
      <w:r w:rsidR="001D3F4A">
        <w:rPr>
          <w:rFonts w:eastAsiaTheme="minorEastAsia"/>
          <w:szCs w:val="24"/>
        </w:rPr>
        <w:t>, 6.49</w:t>
      </w:r>
    </w:p>
    <w:p w14:paraId="716E5A98" w14:textId="4B92CDC6" w:rsidR="001D3F4A" w:rsidRPr="0058790D" w:rsidRDefault="007A79FF" w:rsidP="001D3F4A">
      <w:pPr>
        <w:pStyle w:val="BodyTextindent1"/>
        <w:autoSpaceDE w:val="0"/>
        <w:autoSpaceDN w:val="0"/>
        <w:adjustRightInd w:val="0"/>
        <w:rPr>
          <w:rFonts w:eastAsiaTheme="minorEastAsia"/>
          <w:szCs w:val="24"/>
        </w:rPr>
      </w:pPr>
      <w:proofErr w:type="gramStart"/>
      <w:r>
        <w:rPr>
          <w:rFonts w:eastAsiaTheme="minorEastAsia"/>
          <w:szCs w:val="24"/>
        </w:rPr>
        <w:t>-  [</w:t>
      </w:r>
      <w:proofErr w:type="gramEnd"/>
      <w:r w:rsidR="001D3F4A" w:rsidRPr="0058790D">
        <w:rPr>
          <w:rFonts w:eastAsiaTheme="minorEastAsia"/>
          <w:szCs w:val="24"/>
        </w:rPr>
        <w:t>HJW] Unanticipated exceptions from library routines</w:t>
      </w:r>
      <w:r w:rsidR="001D3F4A">
        <w:rPr>
          <w:rFonts w:eastAsiaTheme="minorEastAsia"/>
          <w:szCs w:val="24"/>
        </w:rPr>
        <w:t>, 6.50</w:t>
      </w:r>
    </w:p>
    <w:p w14:paraId="31965DB3" w14:textId="77777777" w:rsidR="001D3F4A" w:rsidRPr="0058790D" w:rsidRDefault="001D3F4A" w:rsidP="001D3F4A">
      <w:pPr>
        <w:pStyle w:val="BodyText"/>
        <w:autoSpaceDE w:val="0"/>
        <w:autoSpaceDN w:val="0"/>
        <w:adjustRightInd w:val="0"/>
        <w:rPr>
          <w:rFonts w:eastAsiaTheme="minorEastAsia"/>
          <w:szCs w:val="24"/>
        </w:rPr>
      </w:pPr>
      <w:r w:rsidRPr="0058790D">
        <w:rPr>
          <w:rFonts w:eastAsiaTheme="minorEastAsia"/>
          <w:szCs w:val="24"/>
        </w:rPr>
        <w:t>A.2.9</w:t>
      </w:r>
      <w:commentRangeStart w:id="363"/>
      <w:commentRangeEnd w:id="363"/>
      <w:r w:rsidRPr="0058790D">
        <w:rPr>
          <w:rFonts w:eastAsiaTheme="minorEastAsia"/>
          <w:szCs w:val="24"/>
        </w:rPr>
        <w:commentReference w:id="363"/>
      </w:r>
      <w:r w:rsidRPr="0058790D">
        <w:rPr>
          <w:rFonts w:eastAsiaTheme="minorEastAsia"/>
          <w:szCs w:val="24"/>
        </w:rPr>
        <w:t>. Macros</w:t>
      </w:r>
    </w:p>
    <w:p w14:paraId="709565D4" w14:textId="2763D34F" w:rsidR="001D3F4A" w:rsidRPr="0058790D" w:rsidRDefault="007A79FF" w:rsidP="001D3F4A">
      <w:pPr>
        <w:pStyle w:val="BodyTextindent1"/>
        <w:autoSpaceDE w:val="0"/>
        <w:autoSpaceDN w:val="0"/>
        <w:adjustRightInd w:val="0"/>
        <w:rPr>
          <w:rFonts w:eastAsiaTheme="minorEastAsia"/>
          <w:szCs w:val="24"/>
        </w:rPr>
      </w:pPr>
      <w:proofErr w:type="gramStart"/>
      <w:r>
        <w:rPr>
          <w:rFonts w:eastAsiaTheme="minorEastAsia"/>
          <w:szCs w:val="24"/>
        </w:rPr>
        <w:t>-  [</w:t>
      </w:r>
      <w:proofErr w:type="gramEnd"/>
      <w:r w:rsidR="001D3F4A" w:rsidRPr="0058790D">
        <w:rPr>
          <w:rFonts w:eastAsiaTheme="minorEastAsia"/>
          <w:szCs w:val="24"/>
        </w:rPr>
        <w:t>NMP] Pre-processor directives</w:t>
      </w:r>
      <w:r w:rsidR="001D3F4A">
        <w:rPr>
          <w:rFonts w:eastAsiaTheme="minorEastAsia"/>
          <w:szCs w:val="24"/>
        </w:rPr>
        <w:t>, 6.51</w:t>
      </w:r>
    </w:p>
    <w:p w14:paraId="2E7072FF" w14:textId="77777777" w:rsidR="001D3F4A" w:rsidRPr="0058790D" w:rsidRDefault="001D3F4A" w:rsidP="001D3F4A">
      <w:pPr>
        <w:pStyle w:val="BodyText"/>
        <w:autoSpaceDE w:val="0"/>
        <w:autoSpaceDN w:val="0"/>
        <w:adjustRightInd w:val="0"/>
        <w:rPr>
          <w:rFonts w:eastAsiaTheme="minorEastAsia"/>
          <w:szCs w:val="24"/>
        </w:rPr>
      </w:pPr>
      <w:r w:rsidRPr="0058790D">
        <w:rPr>
          <w:rFonts w:eastAsiaTheme="minorEastAsia"/>
          <w:szCs w:val="24"/>
        </w:rPr>
        <w:t>A.2.10</w:t>
      </w:r>
      <w:commentRangeStart w:id="364"/>
      <w:commentRangeEnd w:id="364"/>
      <w:r w:rsidRPr="0058790D">
        <w:rPr>
          <w:rFonts w:eastAsiaTheme="minorEastAsia"/>
          <w:szCs w:val="24"/>
        </w:rPr>
        <w:commentReference w:id="364"/>
      </w:r>
      <w:r w:rsidRPr="0058790D">
        <w:rPr>
          <w:rFonts w:eastAsiaTheme="minorEastAsia"/>
          <w:szCs w:val="24"/>
        </w:rPr>
        <w:t>. Compile and runtime</w:t>
      </w:r>
    </w:p>
    <w:p w14:paraId="2AF87994" w14:textId="0C56E6D0" w:rsidR="001D3F4A" w:rsidRPr="0058790D" w:rsidRDefault="007A79FF" w:rsidP="001D3F4A">
      <w:pPr>
        <w:pStyle w:val="BodyTextindent1"/>
        <w:autoSpaceDE w:val="0"/>
        <w:autoSpaceDN w:val="0"/>
        <w:adjustRightInd w:val="0"/>
        <w:rPr>
          <w:rFonts w:eastAsiaTheme="minorEastAsia"/>
          <w:szCs w:val="24"/>
        </w:rPr>
      </w:pPr>
      <w:proofErr w:type="gramStart"/>
      <w:r>
        <w:rPr>
          <w:rFonts w:eastAsiaTheme="minorEastAsia"/>
          <w:szCs w:val="24"/>
        </w:rPr>
        <w:t>-  [</w:t>
      </w:r>
      <w:proofErr w:type="gramEnd"/>
      <w:r w:rsidR="001D3F4A" w:rsidRPr="0058790D">
        <w:rPr>
          <w:rFonts w:eastAsiaTheme="minorEastAsia"/>
          <w:szCs w:val="24"/>
        </w:rPr>
        <w:t>MXB] Suppression of language-defined run-time checking</w:t>
      </w:r>
      <w:r w:rsidR="001D3F4A">
        <w:rPr>
          <w:rFonts w:eastAsiaTheme="minorEastAsia"/>
          <w:szCs w:val="24"/>
        </w:rPr>
        <w:t>, 6.52</w:t>
      </w:r>
    </w:p>
    <w:p w14:paraId="195CED8C" w14:textId="42835185" w:rsidR="001D3F4A" w:rsidRPr="0058790D" w:rsidRDefault="007A79FF" w:rsidP="001D3F4A">
      <w:pPr>
        <w:pStyle w:val="BodyTextindent1"/>
        <w:autoSpaceDE w:val="0"/>
        <w:autoSpaceDN w:val="0"/>
        <w:adjustRightInd w:val="0"/>
        <w:rPr>
          <w:rFonts w:eastAsiaTheme="minorEastAsia"/>
          <w:szCs w:val="24"/>
        </w:rPr>
      </w:pPr>
      <w:proofErr w:type="gramStart"/>
      <w:r>
        <w:rPr>
          <w:rFonts w:eastAsiaTheme="minorEastAsia"/>
          <w:szCs w:val="24"/>
        </w:rPr>
        <w:t xml:space="preserve">-  </w:t>
      </w:r>
      <w:r w:rsidR="001D3F4A" w:rsidRPr="0058790D">
        <w:rPr>
          <w:rFonts w:eastAsiaTheme="minorEastAsia"/>
          <w:szCs w:val="24"/>
        </w:rPr>
        <w:t>[</w:t>
      </w:r>
      <w:proofErr w:type="gramEnd"/>
      <w:r w:rsidR="001D3F4A" w:rsidRPr="0058790D">
        <w:rPr>
          <w:rFonts w:eastAsiaTheme="minorEastAsia"/>
          <w:szCs w:val="24"/>
        </w:rPr>
        <w:t>SKL] Provision of inherently unsafe operations</w:t>
      </w:r>
      <w:r w:rsidR="001D3F4A">
        <w:rPr>
          <w:rFonts w:eastAsiaTheme="minorEastAsia"/>
          <w:szCs w:val="24"/>
        </w:rPr>
        <w:t>, 6.53</w:t>
      </w:r>
    </w:p>
    <w:p w14:paraId="1D11D1FA" w14:textId="77777777" w:rsidR="001D3F4A" w:rsidRPr="0058790D" w:rsidRDefault="001D3F4A" w:rsidP="001D3F4A">
      <w:pPr>
        <w:pStyle w:val="BodyText"/>
        <w:autoSpaceDE w:val="0"/>
        <w:autoSpaceDN w:val="0"/>
        <w:adjustRightInd w:val="0"/>
        <w:rPr>
          <w:rFonts w:eastAsiaTheme="minorEastAsia"/>
          <w:szCs w:val="24"/>
        </w:rPr>
      </w:pPr>
      <w:r w:rsidRPr="0058790D">
        <w:rPr>
          <w:rFonts w:eastAsiaTheme="minorEastAsia"/>
          <w:szCs w:val="24"/>
        </w:rPr>
        <w:t>A.2.11</w:t>
      </w:r>
      <w:commentRangeStart w:id="365"/>
      <w:commentRangeEnd w:id="365"/>
      <w:r w:rsidRPr="0058790D">
        <w:rPr>
          <w:rFonts w:eastAsiaTheme="minorEastAsia"/>
          <w:szCs w:val="24"/>
        </w:rPr>
        <w:commentReference w:id="365"/>
      </w:r>
      <w:r w:rsidRPr="0058790D">
        <w:rPr>
          <w:rFonts w:eastAsiaTheme="minorEastAsia"/>
          <w:szCs w:val="24"/>
        </w:rPr>
        <w:t>. Language specification issues</w:t>
      </w:r>
    </w:p>
    <w:p w14:paraId="4FB12D8D" w14:textId="794AF066" w:rsidR="001D3F4A" w:rsidRPr="0058790D" w:rsidRDefault="007A79FF" w:rsidP="001D3F4A">
      <w:pPr>
        <w:pStyle w:val="BodyTextindent1"/>
        <w:autoSpaceDE w:val="0"/>
        <w:autoSpaceDN w:val="0"/>
        <w:adjustRightInd w:val="0"/>
        <w:rPr>
          <w:rFonts w:eastAsiaTheme="minorEastAsia"/>
          <w:szCs w:val="24"/>
        </w:rPr>
      </w:pPr>
      <w:proofErr w:type="gramStart"/>
      <w:r>
        <w:rPr>
          <w:rFonts w:eastAsiaTheme="minorEastAsia"/>
          <w:szCs w:val="24"/>
        </w:rPr>
        <w:t>-  [</w:t>
      </w:r>
      <w:proofErr w:type="gramEnd"/>
      <w:r w:rsidR="001D3F4A" w:rsidRPr="0058790D">
        <w:rPr>
          <w:rFonts w:eastAsiaTheme="minorEastAsia"/>
          <w:szCs w:val="24"/>
        </w:rPr>
        <w:t>BRS] Obscure language features</w:t>
      </w:r>
      <w:r w:rsidR="001D3F4A">
        <w:rPr>
          <w:rFonts w:eastAsiaTheme="minorEastAsia"/>
          <w:szCs w:val="24"/>
        </w:rPr>
        <w:t>, 6.54</w:t>
      </w:r>
    </w:p>
    <w:p w14:paraId="5B2D49DF" w14:textId="21718EC2" w:rsidR="001D3F4A" w:rsidRPr="0058790D" w:rsidRDefault="007A79FF" w:rsidP="001D3F4A">
      <w:pPr>
        <w:pStyle w:val="BodyTextindent1"/>
        <w:autoSpaceDE w:val="0"/>
        <w:autoSpaceDN w:val="0"/>
        <w:adjustRightInd w:val="0"/>
        <w:rPr>
          <w:rFonts w:eastAsiaTheme="minorEastAsia"/>
          <w:szCs w:val="24"/>
        </w:rPr>
      </w:pPr>
      <w:proofErr w:type="gramStart"/>
      <w:r>
        <w:rPr>
          <w:rFonts w:eastAsiaTheme="minorEastAsia"/>
          <w:szCs w:val="24"/>
        </w:rPr>
        <w:lastRenderedPageBreak/>
        <w:t>-  [</w:t>
      </w:r>
      <w:proofErr w:type="gramEnd"/>
      <w:r w:rsidR="001D3F4A" w:rsidRPr="0058790D">
        <w:rPr>
          <w:rFonts w:eastAsiaTheme="minorEastAsia"/>
          <w:szCs w:val="24"/>
        </w:rPr>
        <w:t>BQF] Unspecified behaviour</w:t>
      </w:r>
      <w:r w:rsidR="001D3F4A">
        <w:rPr>
          <w:rFonts w:eastAsiaTheme="minorEastAsia"/>
          <w:szCs w:val="24"/>
        </w:rPr>
        <w:t>, 6.55</w:t>
      </w:r>
    </w:p>
    <w:p w14:paraId="7377CD12" w14:textId="2CBA065C" w:rsidR="001D3F4A" w:rsidRPr="0058790D" w:rsidRDefault="007A79FF" w:rsidP="001D3F4A">
      <w:pPr>
        <w:pStyle w:val="BodyTextindent1"/>
        <w:autoSpaceDE w:val="0"/>
        <w:autoSpaceDN w:val="0"/>
        <w:adjustRightInd w:val="0"/>
        <w:rPr>
          <w:rFonts w:eastAsiaTheme="minorEastAsia"/>
          <w:szCs w:val="24"/>
        </w:rPr>
      </w:pPr>
      <w:proofErr w:type="gramStart"/>
      <w:r>
        <w:rPr>
          <w:rFonts w:eastAsiaTheme="minorEastAsia"/>
          <w:szCs w:val="24"/>
        </w:rPr>
        <w:t>-  [</w:t>
      </w:r>
      <w:proofErr w:type="gramEnd"/>
      <w:r w:rsidR="001D3F4A" w:rsidRPr="0058790D">
        <w:rPr>
          <w:rFonts w:eastAsiaTheme="minorEastAsia"/>
          <w:szCs w:val="24"/>
        </w:rPr>
        <w:t>EWF] Undefined behaviour</w:t>
      </w:r>
      <w:r w:rsidR="001D3F4A">
        <w:rPr>
          <w:rFonts w:eastAsiaTheme="minorEastAsia"/>
          <w:szCs w:val="24"/>
        </w:rPr>
        <w:t>, 6.56</w:t>
      </w:r>
    </w:p>
    <w:p w14:paraId="56031C4E" w14:textId="51B4E309" w:rsidR="001D3F4A" w:rsidRPr="0058790D" w:rsidRDefault="007A79FF" w:rsidP="001D3F4A">
      <w:pPr>
        <w:pStyle w:val="BodyTextindent1"/>
        <w:autoSpaceDE w:val="0"/>
        <w:autoSpaceDN w:val="0"/>
        <w:adjustRightInd w:val="0"/>
        <w:rPr>
          <w:rFonts w:eastAsiaTheme="minorEastAsia"/>
          <w:szCs w:val="24"/>
        </w:rPr>
      </w:pPr>
      <w:proofErr w:type="gramStart"/>
      <w:r>
        <w:rPr>
          <w:rFonts w:eastAsiaTheme="minorEastAsia"/>
          <w:szCs w:val="24"/>
        </w:rPr>
        <w:t>-  [</w:t>
      </w:r>
      <w:proofErr w:type="gramEnd"/>
      <w:r w:rsidR="001D3F4A" w:rsidRPr="0058790D">
        <w:rPr>
          <w:rFonts w:eastAsiaTheme="minorEastAsia"/>
          <w:szCs w:val="24"/>
        </w:rPr>
        <w:t>FAB] Implementation-defined behaviour</w:t>
      </w:r>
      <w:r w:rsidR="001D3F4A">
        <w:rPr>
          <w:rFonts w:eastAsiaTheme="minorEastAsia"/>
          <w:szCs w:val="24"/>
        </w:rPr>
        <w:t>, 6.57</w:t>
      </w:r>
    </w:p>
    <w:p w14:paraId="5061C469" w14:textId="71D9C30E" w:rsidR="001D3F4A" w:rsidRPr="0058790D" w:rsidRDefault="007A79FF" w:rsidP="001D3F4A">
      <w:pPr>
        <w:pStyle w:val="BodyTextindent1"/>
        <w:autoSpaceDE w:val="0"/>
        <w:autoSpaceDN w:val="0"/>
        <w:adjustRightInd w:val="0"/>
        <w:rPr>
          <w:rFonts w:eastAsiaTheme="minorEastAsia"/>
          <w:szCs w:val="24"/>
        </w:rPr>
      </w:pPr>
      <w:proofErr w:type="gramStart"/>
      <w:r>
        <w:rPr>
          <w:rFonts w:eastAsiaTheme="minorEastAsia"/>
          <w:szCs w:val="24"/>
        </w:rPr>
        <w:t>-  [</w:t>
      </w:r>
      <w:proofErr w:type="gramEnd"/>
      <w:r w:rsidR="001D3F4A" w:rsidRPr="0058790D">
        <w:rPr>
          <w:rFonts w:eastAsiaTheme="minorEastAsia"/>
          <w:szCs w:val="24"/>
        </w:rPr>
        <w:t>MEM] Deprecated language features</w:t>
      </w:r>
      <w:r w:rsidR="001D3F4A">
        <w:rPr>
          <w:rFonts w:eastAsiaTheme="minorEastAsia"/>
          <w:szCs w:val="24"/>
        </w:rPr>
        <w:t>, 6.58</w:t>
      </w:r>
    </w:p>
    <w:p w14:paraId="51B8D572" w14:textId="77777777" w:rsidR="001D3F4A" w:rsidRPr="0058790D" w:rsidRDefault="001D3F4A" w:rsidP="001D3F4A">
      <w:pPr>
        <w:pStyle w:val="BodyText"/>
        <w:autoSpaceDE w:val="0"/>
        <w:autoSpaceDN w:val="0"/>
        <w:adjustRightInd w:val="0"/>
        <w:rPr>
          <w:rFonts w:eastAsiaTheme="minorEastAsia"/>
          <w:szCs w:val="24"/>
        </w:rPr>
      </w:pPr>
      <w:r w:rsidRPr="0058790D">
        <w:rPr>
          <w:rFonts w:eastAsiaTheme="minorEastAsia"/>
          <w:szCs w:val="24"/>
        </w:rPr>
        <w:t>A.2.12</w:t>
      </w:r>
      <w:commentRangeStart w:id="366"/>
      <w:commentRangeEnd w:id="366"/>
      <w:r w:rsidRPr="0058790D">
        <w:rPr>
          <w:rFonts w:eastAsiaTheme="minorEastAsia"/>
          <w:szCs w:val="24"/>
        </w:rPr>
        <w:commentReference w:id="366"/>
      </w:r>
      <w:r w:rsidRPr="0058790D">
        <w:rPr>
          <w:rFonts w:eastAsiaTheme="minorEastAsia"/>
          <w:szCs w:val="24"/>
        </w:rPr>
        <w:t>. Concurrency</w:t>
      </w:r>
    </w:p>
    <w:p w14:paraId="3AE1666F" w14:textId="5C3946D0" w:rsidR="001D3F4A" w:rsidRPr="0058790D" w:rsidRDefault="007A79FF" w:rsidP="001D3F4A">
      <w:pPr>
        <w:pStyle w:val="BodyTextindent1"/>
        <w:autoSpaceDE w:val="0"/>
        <w:autoSpaceDN w:val="0"/>
        <w:adjustRightInd w:val="0"/>
        <w:rPr>
          <w:rFonts w:eastAsiaTheme="minorEastAsia"/>
          <w:szCs w:val="24"/>
        </w:rPr>
      </w:pPr>
      <w:proofErr w:type="gramStart"/>
      <w:r>
        <w:rPr>
          <w:rFonts w:eastAsiaTheme="minorEastAsia"/>
          <w:szCs w:val="24"/>
        </w:rPr>
        <w:t>-  [</w:t>
      </w:r>
      <w:proofErr w:type="gramEnd"/>
      <w:r w:rsidR="001D3F4A" w:rsidRPr="0058790D">
        <w:rPr>
          <w:rFonts w:eastAsiaTheme="minorEastAsia"/>
          <w:szCs w:val="24"/>
        </w:rPr>
        <w:t>CGA] Concurrency – Activation</w:t>
      </w:r>
      <w:r w:rsidR="001D3F4A">
        <w:rPr>
          <w:rFonts w:eastAsiaTheme="minorEastAsia"/>
          <w:szCs w:val="24"/>
        </w:rPr>
        <w:t>, 6.59</w:t>
      </w:r>
    </w:p>
    <w:p w14:paraId="74237900" w14:textId="4658E491" w:rsidR="001D3F4A" w:rsidRPr="0058790D" w:rsidRDefault="007A79FF" w:rsidP="001D3F4A">
      <w:pPr>
        <w:pStyle w:val="BodyTextindent1"/>
        <w:autoSpaceDE w:val="0"/>
        <w:autoSpaceDN w:val="0"/>
        <w:adjustRightInd w:val="0"/>
        <w:rPr>
          <w:rFonts w:eastAsiaTheme="minorEastAsia"/>
          <w:szCs w:val="24"/>
        </w:rPr>
      </w:pPr>
      <w:proofErr w:type="gramStart"/>
      <w:r>
        <w:rPr>
          <w:rFonts w:eastAsiaTheme="minorEastAsia"/>
          <w:szCs w:val="24"/>
        </w:rPr>
        <w:t>-  [</w:t>
      </w:r>
      <w:proofErr w:type="gramEnd"/>
      <w:r w:rsidR="001D3F4A" w:rsidRPr="0058790D">
        <w:rPr>
          <w:rFonts w:eastAsiaTheme="minorEastAsia"/>
          <w:szCs w:val="24"/>
        </w:rPr>
        <w:t>CGT] Concurrency – Directed termination</w:t>
      </w:r>
      <w:r w:rsidR="001D3F4A">
        <w:rPr>
          <w:rFonts w:eastAsiaTheme="minorEastAsia"/>
          <w:szCs w:val="24"/>
        </w:rPr>
        <w:t>, 6.60</w:t>
      </w:r>
    </w:p>
    <w:p w14:paraId="0FE5FC8C" w14:textId="7784416A" w:rsidR="001D3F4A" w:rsidRPr="0058790D" w:rsidRDefault="007A79FF" w:rsidP="001D3F4A">
      <w:pPr>
        <w:pStyle w:val="BodyTextindent1"/>
        <w:autoSpaceDE w:val="0"/>
        <w:autoSpaceDN w:val="0"/>
        <w:adjustRightInd w:val="0"/>
        <w:rPr>
          <w:rFonts w:eastAsiaTheme="minorEastAsia"/>
          <w:szCs w:val="24"/>
        </w:rPr>
      </w:pPr>
      <w:proofErr w:type="gramStart"/>
      <w:r>
        <w:rPr>
          <w:rFonts w:eastAsiaTheme="minorEastAsia"/>
          <w:szCs w:val="24"/>
        </w:rPr>
        <w:t>-  [</w:t>
      </w:r>
      <w:proofErr w:type="gramEnd"/>
      <w:r w:rsidR="001D3F4A" w:rsidRPr="0058790D">
        <w:rPr>
          <w:rFonts w:eastAsiaTheme="minorEastAsia"/>
          <w:szCs w:val="24"/>
        </w:rPr>
        <w:t>CGS] Concurrency – Premature termination</w:t>
      </w:r>
      <w:r w:rsidR="001D3F4A">
        <w:rPr>
          <w:rFonts w:eastAsiaTheme="minorEastAsia"/>
          <w:szCs w:val="24"/>
        </w:rPr>
        <w:t>, 6.62</w:t>
      </w:r>
    </w:p>
    <w:p w14:paraId="051650F8" w14:textId="03F98FFE" w:rsidR="001D3F4A" w:rsidRPr="0058790D" w:rsidRDefault="007A79FF" w:rsidP="001D3F4A">
      <w:pPr>
        <w:pStyle w:val="BodyTextindent1"/>
        <w:autoSpaceDE w:val="0"/>
        <w:autoSpaceDN w:val="0"/>
        <w:adjustRightInd w:val="0"/>
        <w:rPr>
          <w:rFonts w:eastAsiaTheme="minorEastAsia"/>
          <w:szCs w:val="24"/>
        </w:rPr>
      </w:pPr>
      <w:proofErr w:type="gramStart"/>
      <w:r>
        <w:rPr>
          <w:rFonts w:eastAsiaTheme="minorEastAsia"/>
          <w:szCs w:val="24"/>
        </w:rPr>
        <w:t>-  [</w:t>
      </w:r>
      <w:proofErr w:type="gramEnd"/>
      <w:r w:rsidR="001D3F4A" w:rsidRPr="0058790D">
        <w:rPr>
          <w:rFonts w:eastAsiaTheme="minorEastAsia"/>
          <w:szCs w:val="24"/>
        </w:rPr>
        <w:t>CGX] Concurrent data access</w:t>
      </w:r>
      <w:r w:rsidR="001D3F4A">
        <w:rPr>
          <w:rFonts w:eastAsiaTheme="minorEastAsia"/>
          <w:szCs w:val="24"/>
        </w:rPr>
        <w:t>, 6.61</w:t>
      </w:r>
    </w:p>
    <w:p w14:paraId="442CDFDC" w14:textId="0934A20A" w:rsidR="001D3F4A" w:rsidRPr="0058790D" w:rsidRDefault="007A79FF" w:rsidP="001D3F4A">
      <w:pPr>
        <w:pStyle w:val="BodyTextindent1"/>
        <w:autoSpaceDE w:val="0"/>
        <w:autoSpaceDN w:val="0"/>
        <w:adjustRightInd w:val="0"/>
        <w:rPr>
          <w:rFonts w:eastAsiaTheme="minorEastAsia"/>
          <w:szCs w:val="24"/>
        </w:rPr>
      </w:pPr>
      <w:proofErr w:type="gramStart"/>
      <w:r>
        <w:rPr>
          <w:rFonts w:eastAsiaTheme="minorEastAsia"/>
          <w:szCs w:val="24"/>
        </w:rPr>
        <w:t>-  [</w:t>
      </w:r>
      <w:proofErr w:type="gramEnd"/>
      <w:r w:rsidR="001D3F4A" w:rsidRPr="0058790D">
        <w:rPr>
          <w:rFonts w:eastAsiaTheme="minorEastAsia"/>
          <w:szCs w:val="24"/>
        </w:rPr>
        <w:t>CGM] Lock protocol errors</w:t>
      </w:r>
      <w:r w:rsidR="001D3F4A">
        <w:rPr>
          <w:rFonts w:eastAsiaTheme="minorEastAsia"/>
          <w:szCs w:val="24"/>
        </w:rPr>
        <w:t>, 6.63</w:t>
      </w:r>
    </w:p>
    <w:p w14:paraId="0894C362" w14:textId="77777777" w:rsidR="001D3F4A" w:rsidRPr="0058790D" w:rsidRDefault="001D3F4A" w:rsidP="001D3F4A">
      <w:pPr>
        <w:pStyle w:val="a2"/>
        <w:tabs>
          <w:tab w:val="left" w:pos="360"/>
        </w:tabs>
        <w:autoSpaceDE w:val="0"/>
        <w:autoSpaceDN w:val="0"/>
        <w:adjustRightInd w:val="0"/>
        <w:rPr>
          <w:rFonts w:eastAsiaTheme="minorEastAsia"/>
          <w:szCs w:val="24"/>
        </w:rPr>
      </w:pPr>
      <w:r w:rsidRPr="0058790D">
        <w:rPr>
          <w:rFonts w:eastAsiaTheme="minorEastAsia"/>
          <w:szCs w:val="24"/>
        </w:rPr>
        <w:t>Taxonomy of application vulnerabilities</w:t>
      </w:r>
    </w:p>
    <w:p w14:paraId="4E182C84" w14:textId="77777777" w:rsidR="001D3F4A" w:rsidRPr="0058790D" w:rsidRDefault="001D3F4A" w:rsidP="001D3F4A">
      <w:pPr>
        <w:pStyle w:val="BodyText"/>
        <w:autoSpaceDE w:val="0"/>
        <w:autoSpaceDN w:val="0"/>
        <w:adjustRightInd w:val="0"/>
        <w:rPr>
          <w:rFonts w:eastAsiaTheme="minorEastAsia"/>
          <w:szCs w:val="24"/>
        </w:rPr>
      </w:pPr>
      <w:r w:rsidRPr="0058790D">
        <w:rPr>
          <w:rFonts w:eastAsiaTheme="minorEastAsia"/>
          <w:szCs w:val="24"/>
        </w:rPr>
        <w:t>A.3.1</w:t>
      </w:r>
      <w:commentRangeStart w:id="367"/>
      <w:commentRangeEnd w:id="367"/>
      <w:r w:rsidRPr="0058790D">
        <w:rPr>
          <w:rFonts w:eastAsiaTheme="minorEastAsia"/>
          <w:szCs w:val="24"/>
        </w:rPr>
        <w:commentReference w:id="367"/>
      </w:r>
      <w:r w:rsidRPr="0058790D">
        <w:rPr>
          <w:rFonts w:eastAsiaTheme="minorEastAsia"/>
          <w:szCs w:val="24"/>
        </w:rPr>
        <w:t>. Design issues</w:t>
      </w:r>
    </w:p>
    <w:p w14:paraId="10709A59" w14:textId="7D2EEE8F" w:rsidR="001D3F4A" w:rsidRPr="0058790D" w:rsidRDefault="007A79FF" w:rsidP="001D3F4A">
      <w:pPr>
        <w:pStyle w:val="BodyTextindent1"/>
        <w:autoSpaceDE w:val="0"/>
        <w:autoSpaceDN w:val="0"/>
        <w:adjustRightInd w:val="0"/>
        <w:rPr>
          <w:rFonts w:eastAsiaTheme="minorEastAsia"/>
          <w:szCs w:val="24"/>
        </w:rPr>
      </w:pPr>
      <w:proofErr w:type="gramStart"/>
      <w:r>
        <w:rPr>
          <w:rFonts w:eastAsiaTheme="minorEastAsia"/>
          <w:szCs w:val="24"/>
        </w:rPr>
        <w:t>-  [</w:t>
      </w:r>
      <w:proofErr w:type="gramEnd"/>
      <w:r w:rsidR="001D3F4A" w:rsidRPr="0058790D">
        <w:rPr>
          <w:rFonts w:eastAsiaTheme="minorEastAsia"/>
          <w:szCs w:val="24"/>
        </w:rPr>
        <w:t>BVQ] Unspecified functionality</w:t>
      </w:r>
      <w:r w:rsidR="001D3F4A">
        <w:rPr>
          <w:rFonts w:eastAsiaTheme="minorEastAsia"/>
          <w:szCs w:val="24"/>
        </w:rPr>
        <w:t>, 7.30</w:t>
      </w:r>
    </w:p>
    <w:p w14:paraId="4ADE0C5E" w14:textId="3B9B0501" w:rsidR="001D3F4A" w:rsidRPr="0058790D" w:rsidRDefault="007A79FF" w:rsidP="001D3F4A">
      <w:pPr>
        <w:pStyle w:val="BodyTextindent1"/>
        <w:autoSpaceDE w:val="0"/>
        <w:autoSpaceDN w:val="0"/>
        <w:adjustRightInd w:val="0"/>
        <w:rPr>
          <w:rFonts w:eastAsiaTheme="minorEastAsia"/>
          <w:szCs w:val="24"/>
        </w:rPr>
      </w:pPr>
      <w:proofErr w:type="gramStart"/>
      <w:r>
        <w:rPr>
          <w:rFonts w:eastAsiaTheme="minorEastAsia"/>
          <w:szCs w:val="24"/>
        </w:rPr>
        <w:t>-  [</w:t>
      </w:r>
      <w:proofErr w:type="gramEnd"/>
      <w:r w:rsidR="001D3F4A" w:rsidRPr="0058790D">
        <w:rPr>
          <w:rFonts w:eastAsiaTheme="minorEastAsia"/>
          <w:szCs w:val="24"/>
        </w:rPr>
        <w:t>REU] Fault tolerance and failure strategies</w:t>
      </w:r>
      <w:r w:rsidR="001D3F4A">
        <w:rPr>
          <w:rFonts w:eastAsiaTheme="minorEastAsia"/>
          <w:szCs w:val="24"/>
        </w:rPr>
        <w:t>, 7.31</w:t>
      </w:r>
    </w:p>
    <w:p w14:paraId="438D494A" w14:textId="57465A3D" w:rsidR="001D3F4A" w:rsidRPr="0058790D" w:rsidRDefault="007A79FF" w:rsidP="001D3F4A">
      <w:pPr>
        <w:pStyle w:val="BodyTextindent1"/>
        <w:autoSpaceDE w:val="0"/>
        <w:autoSpaceDN w:val="0"/>
        <w:adjustRightInd w:val="0"/>
        <w:rPr>
          <w:rFonts w:eastAsiaTheme="minorEastAsia"/>
          <w:szCs w:val="24"/>
        </w:rPr>
      </w:pPr>
      <w:proofErr w:type="gramStart"/>
      <w:r>
        <w:rPr>
          <w:rFonts w:eastAsiaTheme="minorEastAsia"/>
          <w:szCs w:val="24"/>
        </w:rPr>
        <w:t>-  [</w:t>
      </w:r>
      <w:proofErr w:type="gramEnd"/>
      <w:r w:rsidR="001D3F4A" w:rsidRPr="0058790D">
        <w:rPr>
          <w:rFonts w:eastAsiaTheme="minorEastAsia"/>
          <w:szCs w:val="24"/>
        </w:rPr>
        <w:t>KLK] Distinguished values in data types</w:t>
      </w:r>
      <w:r w:rsidR="001D3F4A">
        <w:rPr>
          <w:rFonts w:eastAsiaTheme="minorEastAsia"/>
          <w:szCs w:val="24"/>
        </w:rPr>
        <w:t>, 7.32</w:t>
      </w:r>
    </w:p>
    <w:p w14:paraId="1E417F3D" w14:textId="77777777" w:rsidR="001D3F4A" w:rsidRPr="0058790D" w:rsidRDefault="001D3F4A" w:rsidP="001D3F4A">
      <w:pPr>
        <w:pStyle w:val="BodyText"/>
        <w:autoSpaceDE w:val="0"/>
        <w:autoSpaceDN w:val="0"/>
        <w:adjustRightInd w:val="0"/>
        <w:rPr>
          <w:rFonts w:eastAsiaTheme="minorEastAsia"/>
          <w:szCs w:val="24"/>
        </w:rPr>
      </w:pPr>
      <w:r w:rsidRPr="0058790D">
        <w:rPr>
          <w:rFonts w:eastAsiaTheme="minorEastAsia"/>
          <w:szCs w:val="24"/>
        </w:rPr>
        <w:t>A.3.2</w:t>
      </w:r>
      <w:commentRangeStart w:id="368"/>
      <w:commentRangeEnd w:id="368"/>
      <w:r w:rsidRPr="0058790D">
        <w:rPr>
          <w:rFonts w:eastAsiaTheme="minorEastAsia"/>
          <w:szCs w:val="24"/>
        </w:rPr>
        <w:commentReference w:id="368"/>
      </w:r>
      <w:r w:rsidRPr="0058790D">
        <w:rPr>
          <w:rFonts w:eastAsiaTheme="minorEastAsia"/>
          <w:szCs w:val="24"/>
        </w:rPr>
        <w:t>. Environment</w:t>
      </w:r>
    </w:p>
    <w:p w14:paraId="51BB1B74" w14:textId="68A09D7A" w:rsidR="001D3F4A" w:rsidRPr="0058790D" w:rsidRDefault="007A79FF" w:rsidP="001D3F4A">
      <w:pPr>
        <w:pStyle w:val="BodyTextindent1"/>
        <w:autoSpaceDE w:val="0"/>
        <w:autoSpaceDN w:val="0"/>
        <w:adjustRightInd w:val="0"/>
        <w:rPr>
          <w:rFonts w:eastAsiaTheme="minorEastAsia"/>
          <w:szCs w:val="24"/>
        </w:rPr>
      </w:pPr>
      <w:proofErr w:type="gramStart"/>
      <w:r>
        <w:rPr>
          <w:rFonts w:eastAsiaTheme="minorEastAsia"/>
          <w:szCs w:val="24"/>
        </w:rPr>
        <w:t>-  [</w:t>
      </w:r>
      <w:proofErr w:type="gramEnd"/>
      <w:r w:rsidR="001D3F4A" w:rsidRPr="0058790D">
        <w:rPr>
          <w:rFonts w:eastAsiaTheme="minorEastAsia"/>
          <w:szCs w:val="24"/>
        </w:rPr>
        <w:t>XYN] Adherence to least privilege</w:t>
      </w:r>
      <w:r w:rsidR="001D3F4A">
        <w:rPr>
          <w:rFonts w:eastAsiaTheme="minorEastAsia"/>
          <w:szCs w:val="24"/>
        </w:rPr>
        <w:t>, 7.20</w:t>
      </w:r>
    </w:p>
    <w:p w14:paraId="1219183F" w14:textId="75C263E7" w:rsidR="001D3F4A" w:rsidRPr="0058790D" w:rsidRDefault="007A79FF" w:rsidP="001D3F4A">
      <w:pPr>
        <w:pStyle w:val="BodyTextindent1"/>
        <w:autoSpaceDE w:val="0"/>
        <w:autoSpaceDN w:val="0"/>
        <w:adjustRightInd w:val="0"/>
        <w:rPr>
          <w:rFonts w:eastAsiaTheme="minorEastAsia"/>
          <w:szCs w:val="24"/>
        </w:rPr>
      </w:pPr>
      <w:proofErr w:type="gramStart"/>
      <w:r>
        <w:rPr>
          <w:rFonts w:eastAsiaTheme="minorEastAsia"/>
          <w:szCs w:val="24"/>
        </w:rPr>
        <w:t>-</w:t>
      </w:r>
      <w:r w:rsidRPr="0058790D">
        <w:rPr>
          <w:rFonts w:eastAsiaTheme="minorEastAsia"/>
          <w:szCs w:val="24"/>
        </w:rPr>
        <w:t xml:space="preserve"> </w:t>
      </w:r>
      <w:r>
        <w:rPr>
          <w:rFonts w:eastAsiaTheme="minorEastAsia"/>
          <w:szCs w:val="24"/>
        </w:rPr>
        <w:t xml:space="preserve"> </w:t>
      </w:r>
      <w:r w:rsidR="001D3F4A" w:rsidRPr="0058790D">
        <w:rPr>
          <w:rFonts w:eastAsiaTheme="minorEastAsia"/>
          <w:szCs w:val="24"/>
        </w:rPr>
        <w:t>[</w:t>
      </w:r>
      <w:proofErr w:type="gramEnd"/>
      <w:r w:rsidR="001D3F4A" w:rsidRPr="0058790D">
        <w:rPr>
          <w:rFonts w:eastAsiaTheme="minorEastAsia"/>
          <w:szCs w:val="24"/>
        </w:rPr>
        <w:t>XYO] Privilege sandbox issues</w:t>
      </w:r>
      <w:r w:rsidR="001D3F4A">
        <w:rPr>
          <w:rFonts w:eastAsiaTheme="minorEastAsia"/>
          <w:szCs w:val="24"/>
        </w:rPr>
        <w:t>, 7.21</w:t>
      </w:r>
    </w:p>
    <w:p w14:paraId="67C3D9F6" w14:textId="50EDCB84" w:rsidR="001D3F4A" w:rsidRPr="0058790D" w:rsidRDefault="007A79FF" w:rsidP="001D3F4A">
      <w:pPr>
        <w:pStyle w:val="BodyTextindent1"/>
        <w:autoSpaceDE w:val="0"/>
        <w:autoSpaceDN w:val="0"/>
        <w:adjustRightInd w:val="0"/>
        <w:rPr>
          <w:rFonts w:eastAsiaTheme="minorEastAsia"/>
          <w:szCs w:val="24"/>
        </w:rPr>
      </w:pPr>
      <w:proofErr w:type="gramStart"/>
      <w:r>
        <w:rPr>
          <w:rFonts w:eastAsiaTheme="minorEastAsia"/>
          <w:szCs w:val="24"/>
        </w:rPr>
        <w:t>-  [</w:t>
      </w:r>
      <w:proofErr w:type="gramEnd"/>
      <w:r w:rsidR="001D3F4A" w:rsidRPr="0058790D">
        <w:rPr>
          <w:rFonts w:eastAsiaTheme="minorEastAsia"/>
          <w:szCs w:val="24"/>
        </w:rPr>
        <w:t>XYS] Executing or loading untrusted code</w:t>
      </w:r>
      <w:r w:rsidR="001D3F4A">
        <w:rPr>
          <w:rFonts w:eastAsiaTheme="minorEastAsia"/>
          <w:szCs w:val="24"/>
        </w:rPr>
        <w:t>, 7.22</w:t>
      </w:r>
    </w:p>
    <w:p w14:paraId="5F8DB198" w14:textId="77777777" w:rsidR="001D3F4A" w:rsidRPr="0058790D" w:rsidRDefault="001D3F4A" w:rsidP="001D3F4A">
      <w:pPr>
        <w:pStyle w:val="BodyText"/>
        <w:autoSpaceDE w:val="0"/>
        <w:autoSpaceDN w:val="0"/>
        <w:adjustRightInd w:val="0"/>
        <w:rPr>
          <w:rFonts w:eastAsiaTheme="minorEastAsia"/>
          <w:szCs w:val="24"/>
        </w:rPr>
      </w:pPr>
      <w:r w:rsidRPr="0058790D">
        <w:rPr>
          <w:rFonts w:eastAsiaTheme="minorEastAsia"/>
          <w:szCs w:val="24"/>
        </w:rPr>
        <w:t>A.3.3</w:t>
      </w:r>
      <w:commentRangeStart w:id="369"/>
      <w:commentRangeEnd w:id="369"/>
      <w:r w:rsidRPr="0058790D">
        <w:rPr>
          <w:rFonts w:eastAsiaTheme="minorEastAsia"/>
          <w:szCs w:val="24"/>
        </w:rPr>
        <w:commentReference w:id="369"/>
      </w:r>
      <w:r w:rsidRPr="0058790D">
        <w:rPr>
          <w:rFonts w:eastAsiaTheme="minorEastAsia"/>
          <w:szCs w:val="24"/>
        </w:rPr>
        <w:t xml:space="preserve">. </w:t>
      </w:r>
      <w:r w:rsidRPr="0058790D">
        <w:t>Resource management</w:t>
      </w:r>
    </w:p>
    <w:p w14:paraId="59E2FE64" w14:textId="77777777" w:rsidR="001D3F4A" w:rsidRPr="0058790D" w:rsidRDefault="001D3F4A" w:rsidP="001D3F4A">
      <w:pPr>
        <w:pStyle w:val="BodyTextindent1"/>
        <w:autoSpaceDE w:val="0"/>
        <w:autoSpaceDN w:val="0"/>
        <w:adjustRightInd w:val="0"/>
        <w:rPr>
          <w:rFonts w:eastAsiaTheme="minorEastAsia"/>
          <w:szCs w:val="24"/>
        </w:rPr>
      </w:pPr>
      <w:r w:rsidRPr="0058790D">
        <w:rPr>
          <w:rFonts w:eastAsiaTheme="minorEastAsia"/>
          <w:szCs w:val="24"/>
        </w:rPr>
        <w:t>A.3.3.1</w:t>
      </w:r>
      <w:commentRangeStart w:id="370"/>
      <w:commentRangeEnd w:id="370"/>
      <w:r w:rsidRPr="0058790D">
        <w:rPr>
          <w:rFonts w:eastAsiaTheme="minorEastAsia"/>
          <w:szCs w:val="24"/>
        </w:rPr>
        <w:commentReference w:id="370"/>
      </w:r>
      <w:r w:rsidRPr="0058790D">
        <w:rPr>
          <w:rFonts w:eastAsiaTheme="minorEastAsia"/>
          <w:szCs w:val="24"/>
        </w:rPr>
        <w:t>. Memory management</w:t>
      </w:r>
    </w:p>
    <w:p w14:paraId="74462AED" w14:textId="69F41E6C" w:rsidR="001D3F4A" w:rsidRPr="0058790D" w:rsidRDefault="007A79FF" w:rsidP="001D3F4A">
      <w:pPr>
        <w:pStyle w:val="BodyTextIndent2"/>
        <w:autoSpaceDE w:val="0"/>
        <w:autoSpaceDN w:val="0"/>
        <w:adjustRightInd w:val="0"/>
        <w:rPr>
          <w:szCs w:val="24"/>
        </w:rPr>
      </w:pPr>
      <w:proofErr w:type="gramStart"/>
      <w:r>
        <w:rPr>
          <w:szCs w:val="24"/>
        </w:rPr>
        <w:t>-  [</w:t>
      </w:r>
      <w:proofErr w:type="gramEnd"/>
      <w:r w:rsidR="001D3F4A" w:rsidRPr="0058790D">
        <w:rPr>
          <w:szCs w:val="24"/>
        </w:rPr>
        <w:t>XZX] Memory locking</w:t>
      </w:r>
      <w:r w:rsidR="001D3F4A">
        <w:rPr>
          <w:szCs w:val="24"/>
        </w:rPr>
        <w:t>, 7.26</w:t>
      </w:r>
    </w:p>
    <w:p w14:paraId="42E9B5D1" w14:textId="1509E488" w:rsidR="001D3F4A" w:rsidRPr="0058790D" w:rsidRDefault="007A79FF" w:rsidP="001D3F4A">
      <w:pPr>
        <w:pStyle w:val="BodyTextIndent2"/>
        <w:autoSpaceDE w:val="0"/>
        <w:autoSpaceDN w:val="0"/>
        <w:adjustRightInd w:val="0"/>
        <w:rPr>
          <w:szCs w:val="24"/>
        </w:rPr>
      </w:pPr>
      <w:proofErr w:type="gramStart"/>
      <w:r>
        <w:rPr>
          <w:szCs w:val="24"/>
        </w:rPr>
        <w:t>-  [</w:t>
      </w:r>
      <w:proofErr w:type="gramEnd"/>
      <w:r w:rsidR="001D3F4A" w:rsidRPr="0058790D">
        <w:rPr>
          <w:szCs w:val="24"/>
        </w:rPr>
        <w:t>XZP] Resource exhaustion</w:t>
      </w:r>
      <w:r w:rsidR="001D3F4A">
        <w:rPr>
          <w:szCs w:val="24"/>
        </w:rPr>
        <w:t>, 7.13</w:t>
      </w:r>
    </w:p>
    <w:p w14:paraId="1AF0E62C" w14:textId="77777777" w:rsidR="001D3F4A" w:rsidRPr="0058790D" w:rsidRDefault="001D3F4A" w:rsidP="001D3F4A">
      <w:pPr>
        <w:pStyle w:val="BodyTextindent1"/>
        <w:autoSpaceDE w:val="0"/>
        <w:autoSpaceDN w:val="0"/>
        <w:adjustRightInd w:val="0"/>
        <w:rPr>
          <w:rFonts w:eastAsiaTheme="minorEastAsia"/>
          <w:szCs w:val="24"/>
        </w:rPr>
      </w:pPr>
      <w:r w:rsidRPr="0058790D">
        <w:rPr>
          <w:rFonts w:eastAsiaTheme="minorEastAsia"/>
          <w:szCs w:val="24"/>
        </w:rPr>
        <w:t>A.3.3.2</w:t>
      </w:r>
      <w:commentRangeStart w:id="371"/>
      <w:commentRangeEnd w:id="371"/>
      <w:r w:rsidRPr="0058790D">
        <w:rPr>
          <w:rFonts w:eastAsiaTheme="minorEastAsia"/>
          <w:szCs w:val="24"/>
        </w:rPr>
        <w:commentReference w:id="371"/>
      </w:r>
      <w:r w:rsidRPr="0058790D">
        <w:rPr>
          <w:rFonts w:eastAsiaTheme="minorEastAsia"/>
          <w:szCs w:val="24"/>
        </w:rPr>
        <w:t>. Input</w:t>
      </w:r>
    </w:p>
    <w:p w14:paraId="26BAF842" w14:textId="302D28F6" w:rsidR="001D3F4A" w:rsidRPr="0058790D" w:rsidRDefault="007A79FF" w:rsidP="001D3F4A">
      <w:pPr>
        <w:pStyle w:val="BodyTextIndent2"/>
        <w:autoSpaceDE w:val="0"/>
        <w:autoSpaceDN w:val="0"/>
        <w:adjustRightInd w:val="0"/>
        <w:rPr>
          <w:szCs w:val="24"/>
        </w:rPr>
      </w:pPr>
      <w:proofErr w:type="gramStart"/>
      <w:r>
        <w:rPr>
          <w:szCs w:val="24"/>
        </w:rPr>
        <w:t>-  [</w:t>
      </w:r>
      <w:proofErr w:type="gramEnd"/>
      <w:r w:rsidR="001D3F4A" w:rsidRPr="0058790D">
        <w:rPr>
          <w:szCs w:val="24"/>
        </w:rPr>
        <w:t>CBF] Unrestricted file upload</w:t>
      </w:r>
      <w:r w:rsidR="001D3F4A">
        <w:rPr>
          <w:szCs w:val="24"/>
        </w:rPr>
        <w:t>, 7.2</w:t>
      </w:r>
    </w:p>
    <w:p w14:paraId="6DD2C062" w14:textId="34F39C8D" w:rsidR="001D3F4A" w:rsidRPr="0058790D" w:rsidRDefault="007A79FF" w:rsidP="001D3F4A">
      <w:pPr>
        <w:pStyle w:val="BodyTextIndent2"/>
        <w:autoSpaceDE w:val="0"/>
        <w:autoSpaceDN w:val="0"/>
        <w:adjustRightInd w:val="0"/>
        <w:rPr>
          <w:szCs w:val="24"/>
        </w:rPr>
      </w:pPr>
      <w:proofErr w:type="gramStart"/>
      <w:r>
        <w:rPr>
          <w:szCs w:val="24"/>
        </w:rPr>
        <w:t>-  [</w:t>
      </w:r>
      <w:proofErr w:type="gramEnd"/>
      <w:r w:rsidR="001D3F4A" w:rsidRPr="0058790D">
        <w:rPr>
          <w:szCs w:val="24"/>
        </w:rPr>
        <w:t>HTS] Resource names</w:t>
      </w:r>
      <w:r w:rsidR="001D3F4A">
        <w:rPr>
          <w:szCs w:val="24"/>
        </w:rPr>
        <w:t>, 7.12</w:t>
      </w:r>
    </w:p>
    <w:p w14:paraId="492B6996" w14:textId="3BE111C7" w:rsidR="001D3F4A" w:rsidRPr="0058790D" w:rsidRDefault="007A79FF" w:rsidP="001D3F4A">
      <w:pPr>
        <w:pStyle w:val="BodyTextIndent2"/>
        <w:autoSpaceDE w:val="0"/>
        <w:autoSpaceDN w:val="0"/>
        <w:adjustRightInd w:val="0"/>
        <w:rPr>
          <w:szCs w:val="24"/>
        </w:rPr>
      </w:pPr>
      <w:proofErr w:type="gramStart"/>
      <w:r>
        <w:rPr>
          <w:szCs w:val="24"/>
        </w:rPr>
        <w:t>-  [</w:t>
      </w:r>
      <w:proofErr w:type="gramEnd"/>
      <w:r w:rsidR="001D3F4A" w:rsidRPr="0058790D">
        <w:rPr>
          <w:szCs w:val="24"/>
        </w:rPr>
        <w:t>RST] Injection</w:t>
      </w:r>
      <w:r w:rsidR="001D3F4A">
        <w:rPr>
          <w:szCs w:val="24"/>
        </w:rPr>
        <w:t>, 7.9</w:t>
      </w:r>
    </w:p>
    <w:p w14:paraId="217E6E3E" w14:textId="32F4C581" w:rsidR="001D3F4A" w:rsidRPr="0058790D" w:rsidRDefault="007A79FF" w:rsidP="001D3F4A">
      <w:pPr>
        <w:pStyle w:val="BodyTextIndent2"/>
        <w:autoSpaceDE w:val="0"/>
        <w:autoSpaceDN w:val="0"/>
        <w:adjustRightInd w:val="0"/>
        <w:rPr>
          <w:szCs w:val="24"/>
        </w:rPr>
      </w:pPr>
      <w:proofErr w:type="gramStart"/>
      <w:r>
        <w:rPr>
          <w:szCs w:val="24"/>
        </w:rPr>
        <w:t>-  [</w:t>
      </w:r>
      <w:proofErr w:type="gramEnd"/>
      <w:r w:rsidR="001D3F4A" w:rsidRPr="0058790D">
        <w:rPr>
          <w:szCs w:val="24"/>
        </w:rPr>
        <w:t>XYT] Cross-site scripting</w:t>
      </w:r>
      <w:r w:rsidR="001D3F4A">
        <w:rPr>
          <w:szCs w:val="24"/>
        </w:rPr>
        <w:t>, 7.7</w:t>
      </w:r>
    </w:p>
    <w:p w14:paraId="0A5816B2" w14:textId="3F3ACEEA" w:rsidR="001D3F4A" w:rsidRPr="0058790D" w:rsidRDefault="007A79FF" w:rsidP="001D3F4A">
      <w:pPr>
        <w:pStyle w:val="BodyTextIndent2"/>
        <w:autoSpaceDE w:val="0"/>
        <w:autoSpaceDN w:val="0"/>
        <w:adjustRightInd w:val="0"/>
        <w:rPr>
          <w:szCs w:val="24"/>
        </w:rPr>
      </w:pPr>
      <w:proofErr w:type="gramStart"/>
      <w:r>
        <w:rPr>
          <w:szCs w:val="24"/>
        </w:rPr>
        <w:t>-  [</w:t>
      </w:r>
      <w:proofErr w:type="gramEnd"/>
      <w:r w:rsidR="001D3F4A" w:rsidRPr="0058790D">
        <w:rPr>
          <w:szCs w:val="24"/>
        </w:rPr>
        <w:t>XZQ] Unquoted search path or element</w:t>
      </w:r>
      <w:r w:rsidR="001D3F4A">
        <w:rPr>
          <w:szCs w:val="24"/>
        </w:rPr>
        <w:t>, 7.10</w:t>
      </w:r>
    </w:p>
    <w:p w14:paraId="706B59CB" w14:textId="4235F91E" w:rsidR="001D3F4A" w:rsidRPr="0058790D" w:rsidRDefault="007A79FF" w:rsidP="001D3F4A">
      <w:pPr>
        <w:pStyle w:val="BodyTextIndent2"/>
        <w:autoSpaceDE w:val="0"/>
        <w:autoSpaceDN w:val="0"/>
        <w:adjustRightInd w:val="0"/>
        <w:rPr>
          <w:szCs w:val="24"/>
        </w:rPr>
      </w:pPr>
      <w:proofErr w:type="gramStart"/>
      <w:r>
        <w:rPr>
          <w:szCs w:val="24"/>
        </w:rPr>
        <w:lastRenderedPageBreak/>
        <w:t>-  [</w:t>
      </w:r>
      <w:proofErr w:type="gramEnd"/>
      <w:r w:rsidR="001D3F4A" w:rsidRPr="0058790D">
        <w:rPr>
          <w:szCs w:val="24"/>
        </w:rPr>
        <w:t>XZL] Discrepancy information leak</w:t>
      </w:r>
      <w:r w:rsidR="001D3F4A">
        <w:rPr>
          <w:szCs w:val="24"/>
        </w:rPr>
        <w:t>, 7.29</w:t>
      </w:r>
    </w:p>
    <w:p w14:paraId="6160A440" w14:textId="4256DA99" w:rsidR="001D3F4A" w:rsidRPr="0058790D" w:rsidRDefault="007A79FF" w:rsidP="001D3F4A">
      <w:pPr>
        <w:pStyle w:val="BodyTextIndent2"/>
        <w:autoSpaceDE w:val="0"/>
        <w:autoSpaceDN w:val="0"/>
        <w:adjustRightInd w:val="0"/>
        <w:rPr>
          <w:szCs w:val="24"/>
        </w:rPr>
      </w:pPr>
      <w:proofErr w:type="gramStart"/>
      <w:r>
        <w:rPr>
          <w:szCs w:val="24"/>
        </w:rPr>
        <w:t>-  [</w:t>
      </w:r>
      <w:proofErr w:type="gramEnd"/>
      <w:r w:rsidR="001D3F4A" w:rsidRPr="0058790D">
        <w:rPr>
          <w:szCs w:val="24"/>
        </w:rPr>
        <w:t>EFS] Use of unchecked data from an uncontrolled or tainted source</w:t>
      </w:r>
      <w:r w:rsidR="001D3F4A">
        <w:rPr>
          <w:szCs w:val="24"/>
        </w:rPr>
        <w:t>, 7.6</w:t>
      </w:r>
    </w:p>
    <w:p w14:paraId="538A0D7B" w14:textId="77777777" w:rsidR="001D3F4A" w:rsidRPr="0058790D" w:rsidRDefault="001D3F4A" w:rsidP="001D3F4A">
      <w:pPr>
        <w:pStyle w:val="BodyTextindent1"/>
        <w:autoSpaceDE w:val="0"/>
        <w:autoSpaceDN w:val="0"/>
        <w:adjustRightInd w:val="0"/>
        <w:rPr>
          <w:rFonts w:eastAsiaTheme="minorEastAsia"/>
          <w:szCs w:val="24"/>
        </w:rPr>
      </w:pPr>
      <w:r w:rsidRPr="0058790D">
        <w:rPr>
          <w:rFonts w:eastAsiaTheme="minorEastAsia"/>
          <w:szCs w:val="24"/>
        </w:rPr>
        <w:t>A.3.3.3</w:t>
      </w:r>
      <w:commentRangeStart w:id="372"/>
      <w:commentRangeEnd w:id="372"/>
      <w:r w:rsidRPr="0058790D">
        <w:rPr>
          <w:rFonts w:eastAsiaTheme="minorEastAsia"/>
          <w:szCs w:val="24"/>
        </w:rPr>
        <w:commentReference w:id="372"/>
      </w:r>
      <w:r w:rsidRPr="0058790D">
        <w:rPr>
          <w:rFonts w:eastAsiaTheme="minorEastAsia"/>
          <w:szCs w:val="24"/>
        </w:rPr>
        <w:t>. Output</w:t>
      </w:r>
    </w:p>
    <w:p w14:paraId="7234068A" w14:textId="65FF2A45" w:rsidR="001D3F4A" w:rsidRPr="0058790D" w:rsidRDefault="007A79FF" w:rsidP="001D3F4A">
      <w:pPr>
        <w:pStyle w:val="BodyTextIndent2"/>
        <w:autoSpaceDE w:val="0"/>
        <w:autoSpaceDN w:val="0"/>
        <w:adjustRightInd w:val="0"/>
        <w:rPr>
          <w:szCs w:val="24"/>
        </w:rPr>
      </w:pPr>
      <w:proofErr w:type="gramStart"/>
      <w:r>
        <w:rPr>
          <w:szCs w:val="24"/>
        </w:rPr>
        <w:t>-  [</w:t>
      </w:r>
      <w:proofErr w:type="gramEnd"/>
      <w:r w:rsidR="001D3F4A" w:rsidRPr="0058790D">
        <w:rPr>
          <w:szCs w:val="24"/>
        </w:rPr>
        <w:t>XZK] Sensitive information uncleared before use</w:t>
      </w:r>
      <w:r w:rsidR="001D3F4A">
        <w:rPr>
          <w:szCs w:val="24"/>
        </w:rPr>
        <w:t>, 7.6</w:t>
      </w:r>
    </w:p>
    <w:p w14:paraId="50EBDAB0" w14:textId="77777777" w:rsidR="001D3F4A" w:rsidRPr="0058790D" w:rsidRDefault="001D3F4A" w:rsidP="001D3F4A">
      <w:pPr>
        <w:pStyle w:val="BodyTextindent1"/>
        <w:autoSpaceDE w:val="0"/>
        <w:autoSpaceDN w:val="0"/>
        <w:adjustRightInd w:val="0"/>
        <w:rPr>
          <w:rFonts w:eastAsiaTheme="minorEastAsia"/>
          <w:szCs w:val="24"/>
        </w:rPr>
      </w:pPr>
      <w:r w:rsidRPr="0058790D">
        <w:rPr>
          <w:rFonts w:eastAsiaTheme="minorEastAsia"/>
          <w:szCs w:val="24"/>
        </w:rPr>
        <w:t>A.3.3.4</w:t>
      </w:r>
      <w:commentRangeStart w:id="373"/>
      <w:commentRangeEnd w:id="373"/>
      <w:r w:rsidRPr="0058790D">
        <w:rPr>
          <w:rFonts w:eastAsiaTheme="minorEastAsia"/>
          <w:szCs w:val="24"/>
        </w:rPr>
        <w:commentReference w:id="373"/>
      </w:r>
      <w:r w:rsidRPr="0058790D">
        <w:rPr>
          <w:rFonts w:eastAsiaTheme="minorEastAsia"/>
          <w:szCs w:val="24"/>
        </w:rPr>
        <w:t>. Files</w:t>
      </w:r>
    </w:p>
    <w:p w14:paraId="033163D7" w14:textId="74DD61F4" w:rsidR="001D3F4A" w:rsidRPr="0058790D" w:rsidRDefault="007A79FF" w:rsidP="001D3F4A">
      <w:pPr>
        <w:pStyle w:val="BodyTextIndent2"/>
        <w:autoSpaceDE w:val="0"/>
        <w:autoSpaceDN w:val="0"/>
        <w:adjustRightInd w:val="0"/>
        <w:rPr>
          <w:szCs w:val="24"/>
        </w:rPr>
      </w:pPr>
      <w:proofErr w:type="gramStart"/>
      <w:r>
        <w:rPr>
          <w:szCs w:val="24"/>
        </w:rPr>
        <w:t>-  [</w:t>
      </w:r>
      <w:proofErr w:type="gramEnd"/>
      <w:r w:rsidR="001D3F4A" w:rsidRPr="0058790D">
        <w:rPr>
          <w:szCs w:val="24"/>
        </w:rPr>
        <w:t>EWR] Path traversal</w:t>
      </w:r>
      <w:r w:rsidR="001D3F4A">
        <w:rPr>
          <w:szCs w:val="24"/>
        </w:rPr>
        <w:t>, 7.11</w:t>
      </w:r>
    </w:p>
    <w:p w14:paraId="18CFD0AD" w14:textId="77777777" w:rsidR="001D3F4A" w:rsidRPr="0058790D" w:rsidRDefault="001D3F4A" w:rsidP="001D3F4A">
      <w:pPr>
        <w:pStyle w:val="BodyTextindent1"/>
        <w:autoSpaceDE w:val="0"/>
        <w:autoSpaceDN w:val="0"/>
        <w:adjustRightInd w:val="0"/>
        <w:rPr>
          <w:rFonts w:eastAsiaTheme="minorEastAsia"/>
          <w:szCs w:val="24"/>
        </w:rPr>
      </w:pPr>
      <w:r w:rsidRPr="0058790D">
        <w:rPr>
          <w:rFonts w:eastAsiaTheme="minorEastAsia"/>
          <w:szCs w:val="24"/>
        </w:rPr>
        <w:t>A.3.3.5</w:t>
      </w:r>
      <w:commentRangeStart w:id="374"/>
      <w:commentRangeEnd w:id="374"/>
      <w:r w:rsidRPr="0058790D">
        <w:rPr>
          <w:rFonts w:eastAsiaTheme="minorEastAsia"/>
          <w:szCs w:val="24"/>
        </w:rPr>
        <w:commentReference w:id="374"/>
      </w:r>
      <w:r w:rsidRPr="0058790D">
        <w:rPr>
          <w:rFonts w:eastAsiaTheme="minorEastAsia"/>
          <w:szCs w:val="24"/>
        </w:rPr>
        <w:t xml:space="preserve"> Execution issues</w:t>
      </w:r>
    </w:p>
    <w:p w14:paraId="77853EB5" w14:textId="297FFD26" w:rsidR="001D3F4A" w:rsidRPr="0058790D" w:rsidRDefault="007A79FF" w:rsidP="001D3F4A">
      <w:pPr>
        <w:pStyle w:val="BodyTextIndent2"/>
        <w:autoSpaceDE w:val="0"/>
        <w:autoSpaceDN w:val="0"/>
        <w:adjustRightInd w:val="0"/>
        <w:rPr>
          <w:szCs w:val="24"/>
        </w:rPr>
      </w:pPr>
      <w:proofErr w:type="gramStart"/>
      <w:r>
        <w:rPr>
          <w:szCs w:val="24"/>
        </w:rPr>
        <w:t>-  [</w:t>
      </w:r>
      <w:proofErr w:type="gramEnd"/>
      <w:r w:rsidR="001D3F4A" w:rsidRPr="0058790D">
        <w:rPr>
          <w:szCs w:val="24"/>
        </w:rPr>
        <w:t>CCM] Time consumption measurement</w:t>
      </w:r>
      <w:r w:rsidR="001D3F4A">
        <w:rPr>
          <w:szCs w:val="24"/>
        </w:rPr>
        <w:t>, 7.28</w:t>
      </w:r>
    </w:p>
    <w:p w14:paraId="4DC3AFFF" w14:textId="46D28290" w:rsidR="001D3F4A" w:rsidRPr="0058790D" w:rsidRDefault="007A79FF" w:rsidP="001D3F4A">
      <w:pPr>
        <w:pStyle w:val="BodyTextIndent2"/>
        <w:autoSpaceDE w:val="0"/>
        <w:autoSpaceDN w:val="0"/>
        <w:adjustRightInd w:val="0"/>
        <w:rPr>
          <w:szCs w:val="24"/>
        </w:rPr>
      </w:pPr>
      <w:proofErr w:type="gramStart"/>
      <w:r>
        <w:rPr>
          <w:szCs w:val="24"/>
        </w:rPr>
        <w:t>-  [</w:t>
      </w:r>
      <w:proofErr w:type="gramEnd"/>
      <w:r w:rsidR="001D3F4A" w:rsidRPr="0058790D">
        <w:rPr>
          <w:szCs w:val="24"/>
        </w:rPr>
        <w:t>CCI] Clock issues</w:t>
      </w:r>
      <w:r w:rsidR="001D3F4A">
        <w:rPr>
          <w:szCs w:val="24"/>
        </w:rPr>
        <w:t>, 7.33</w:t>
      </w:r>
    </w:p>
    <w:p w14:paraId="6743A86B" w14:textId="0C83D529" w:rsidR="001D3F4A" w:rsidRPr="0058790D" w:rsidRDefault="007A79FF" w:rsidP="001D3F4A">
      <w:pPr>
        <w:pStyle w:val="BodyTextIndent2"/>
        <w:autoSpaceDE w:val="0"/>
        <w:autoSpaceDN w:val="0"/>
        <w:adjustRightInd w:val="0"/>
        <w:rPr>
          <w:szCs w:val="24"/>
        </w:rPr>
      </w:pPr>
      <w:proofErr w:type="gramStart"/>
      <w:r>
        <w:rPr>
          <w:szCs w:val="24"/>
        </w:rPr>
        <w:t>-  [</w:t>
      </w:r>
      <w:proofErr w:type="gramEnd"/>
      <w:r w:rsidR="001D3F4A" w:rsidRPr="0058790D">
        <w:rPr>
          <w:szCs w:val="24"/>
        </w:rPr>
        <w:t>CDJ] Time drift and jitter</w:t>
      </w:r>
      <w:r w:rsidR="001D3F4A">
        <w:rPr>
          <w:szCs w:val="24"/>
        </w:rPr>
        <w:t>, 7.34</w:t>
      </w:r>
    </w:p>
    <w:p w14:paraId="29A10875" w14:textId="77777777" w:rsidR="001D3F4A" w:rsidRPr="0058790D" w:rsidRDefault="001D3F4A" w:rsidP="001D3F4A">
      <w:pPr>
        <w:pStyle w:val="BodyText"/>
        <w:autoSpaceDE w:val="0"/>
        <w:autoSpaceDN w:val="0"/>
        <w:adjustRightInd w:val="0"/>
        <w:rPr>
          <w:rFonts w:eastAsiaTheme="minorEastAsia"/>
          <w:szCs w:val="24"/>
        </w:rPr>
      </w:pPr>
      <w:r w:rsidRPr="0058790D">
        <w:rPr>
          <w:rFonts w:eastAsiaTheme="minorEastAsia"/>
          <w:szCs w:val="24"/>
        </w:rPr>
        <w:t>A.3.4</w:t>
      </w:r>
      <w:commentRangeStart w:id="375"/>
      <w:commentRangeEnd w:id="375"/>
      <w:r w:rsidRPr="0058790D">
        <w:rPr>
          <w:rFonts w:eastAsiaTheme="minorEastAsia"/>
          <w:szCs w:val="24"/>
        </w:rPr>
        <w:commentReference w:id="375"/>
      </w:r>
      <w:r w:rsidRPr="0058790D">
        <w:rPr>
          <w:rFonts w:eastAsiaTheme="minorEastAsia"/>
          <w:szCs w:val="24"/>
        </w:rPr>
        <w:t xml:space="preserve"> Concurrency and parallelism</w:t>
      </w:r>
    </w:p>
    <w:p w14:paraId="21CE4673" w14:textId="4F22EA8E" w:rsidR="001D3F4A" w:rsidRPr="0058790D" w:rsidRDefault="007A79FF" w:rsidP="001D3F4A">
      <w:pPr>
        <w:pStyle w:val="BodyTextindent1"/>
        <w:autoSpaceDE w:val="0"/>
        <w:autoSpaceDN w:val="0"/>
        <w:adjustRightInd w:val="0"/>
        <w:rPr>
          <w:rFonts w:eastAsiaTheme="minorEastAsia"/>
          <w:szCs w:val="24"/>
        </w:rPr>
      </w:pPr>
      <w:proofErr w:type="gramStart"/>
      <w:r>
        <w:rPr>
          <w:rFonts w:eastAsiaTheme="minorEastAsia"/>
          <w:szCs w:val="24"/>
        </w:rPr>
        <w:t>-  [</w:t>
      </w:r>
      <w:proofErr w:type="gramEnd"/>
      <w:r w:rsidR="001D3F4A" w:rsidRPr="0058790D">
        <w:rPr>
          <w:rFonts w:eastAsiaTheme="minorEastAsia"/>
          <w:szCs w:val="24"/>
        </w:rPr>
        <w:t>CGY] Inadequately secure communication of shared resources</w:t>
      </w:r>
      <w:r w:rsidR="001D3F4A">
        <w:rPr>
          <w:rFonts w:eastAsiaTheme="minorEastAsia"/>
          <w:szCs w:val="24"/>
        </w:rPr>
        <w:t>, 7.25</w:t>
      </w:r>
    </w:p>
    <w:p w14:paraId="01716A5F" w14:textId="77777777" w:rsidR="001D3F4A" w:rsidRPr="0058790D" w:rsidRDefault="001D3F4A" w:rsidP="001D3F4A">
      <w:pPr>
        <w:pStyle w:val="BodyText"/>
        <w:autoSpaceDE w:val="0"/>
        <w:autoSpaceDN w:val="0"/>
        <w:adjustRightInd w:val="0"/>
        <w:rPr>
          <w:rFonts w:eastAsiaTheme="minorEastAsia"/>
          <w:szCs w:val="24"/>
        </w:rPr>
      </w:pPr>
      <w:r w:rsidRPr="0058790D">
        <w:rPr>
          <w:rFonts w:eastAsiaTheme="minorEastAsia"/>
          <w:szCs w:val="24"/>
        </w:rPr>
        <w:t>A.3.5</w:t>
      </w:r>
      <w:commentRangeStart w:id="376"/>
      <w:commentRangeEnd w:id="376"/>
      <w:r w:rsidRPr="0058790D">
        <w:rPr>
          <w:rFonts w:eastAsiaTheme="minorEastAsia"/>
          <w:szCs w:val="24"/>
        </w:rPr>
        <w:commentReference w:id="376"/>
      </w:r>
      <w:r w:rsidRPr="0058790D">
        <w:rPr>
          <w:rFonts w:eastAsiaTheme="minorEastAsia"/>
          <w:szCs w:val="24"/>
        </w:rPr>
        <w:t>. Flaws in security functions</w:t>
      </w:r>
    </w:p>
    <w:p w14:paraId="770A61A6" w14:textId="25CD6A3A" w:rsidR="001D3F4A" w:rsidRPr="0058790D" w:rsidRDefault="007A79FF" w:rsidP="001D3F4A">
      <w:pPr>
        <w:pStyle w:val="BodyTextindent1"/>
        <w:autoSpaceDE w:val="0"/>
        <w:autoSpaceDN w:val="0"/>
        <w:adjustRightInd w:val="0"/>
        <w:rPr>
          <w:rFonts w:eastAsiaTheme="minorEastAsia"/>
          <w:szCs w:val="24"/>
        </w:rPr>
      </w:pPr>
      <w:proofErr w:type="gramStart"/>
      <w:r>
        <w:rPr>
          <w:rFonts w:eastAsiaTheme="minorEastAsia"/>
          <w:szCs w:val="24"/>
        </w:rPr>
        <w:t>-  [</w:t>
      </w:r>
      <w:proofErr w:type="gramEnd"/>
      <w:r w:rsidR="001D3F4A" w:rsidRPr="0058790D">
        <w:rPr>
          <w:rFonts w:eastAsiaTheme="minorEastAsia"/>
          <w:szCs w:val="24"/>
        </w:rPr>
        <w:t>XZS] Missing required cryptographic step</w:t>
      </w:r>
      <w:r w:rsidR="001D3F4A">
        <w:rPr>
          <w:rFonts w:eastAsiaTheme="minorEastAsia"/>
          <w:szCs w:val="24"/>
        </w:rPr>
        <w:t>, 7.22</w:t>
      </w:r>
    </w:p>
    <w:p w14:paraId="645124C6" w14:textId="3AE4B295" w:rsidR="001D3F4A" w:rsidRPr="0058790D" w:rsidRDefault="007A79FF" w:rsidP="001D3F4A">
      <w:pPr>
        <w:pStyle w:val="BodyTextindent1"/>
        <w:autoSpaceDE w:val="0"/>
        <w:autoSpaceDN w:val="0"/>
        <w:adjustRightInd w:val="0"/>
        <w:rPr>
          <w:rFonts w:eastAsiaTheme="minorEastAsia"/>
          <w:szCs w:val="24"/>
        </w:rPr>
      </w:pPr>
      <w:proofErr w:type="gramStart"/>
      <w:r>
        <w:rPr>
          <w:rFonts w:eastAsiaTheme="minorEastAsia"/>
          <w:szCs w:val="24"/>
        </w:rPr>
        <w:t>-  [</w:t>
      </w:r>
      <w:proofErr w:type="gramEnd"/>
      <w:r w:rsidR="001D3F4A" w:rsidRPr="0058790D">
        <w:rPr>
          <w:rFonts w:eastAsiaTheme="minorEastAsia"/>
          <w:szCs w:val="24"/>
        </w:rPr>
        <w:t>MVX] Use of a one-way hash without a salt</w:t>
      </w:r>
      <w:r w:rsidR="001D3F4A">
        <w:rPr>
          <w:rFonts w:eastAsiaTheme="minorEastAsia"/>
          <w:szCs w:val="24"/>
        </w:rPr>
        <w:t>, 7.24</w:t>
      </w:r>
    </w:p>
    <w:p w14:paraId="17FCB4E5" w14:textId="77777777" w:rsidR="001D3F4A" w:rsidRPr="0058790D" w:rsidRDefault="001D3F4A" w:rsidP="001D3F4A">
      <w:pPr>
        <w:pStyle w:val="BodyText"/>
        <w:autoSpaceDE w:val="0"/>
        <w:autoSpaceDN w:val="0"/>
        <w:adjustRightInd w:val="0"/>
        <w:rPr>
          <w:rFonts w:eastAsiaTheme="minorEastAsia"/>
          <w:szCs w:val="24"/>
        </w:rPr>
      </w:pPr>
      <w:r w:rsidRPr="0058790D">
        <w:rPr>
          <w:rFonts w:eastAsiaTheme="minorEastAsia"/>
          <w:szCs w:val="24"/>
        </w:rPr>
        <w:t>A.3.6</w:t>
      </w:r>
      <w:commentRangeStart w:id="377"/>
      <w:commentRangeEnd w:id="377"/>
      <w:r w:rsidRPr="0058790D">
        <w:rPr>
          <w:rFonts w:eastAsiaTheme="minorEastAsia"/>
          <w:szCs w:val="24"/>
        </w:rPr>
        <w:commentReference w:id="377"/>
      </w:r>
      <w:r w:rsidRPr="0058790D">
        <w:rPr>
          <w:rFonts w:eastAsiaTheme="minorEastAsia"/>
          <w:szCs w:val="24"/>
        </w:rPr>
        <w:t>. Flaws in authentication</w:t>
      </w:r>
    </w:p>
    <w:p w14:paraId="54B47D6C" w14:textId="76462E86" w:rsidR="001D3F4A" w:rsidRPr="0058790D" w:rsidRDefault="007A79FF" w:rsidP="001D3F4A">
      <w:pPr>
        <w:pStyle w:val="BodyTextindent1"/>
        <w:autoSpaceDE w:val="0"/>
        <w:autoSpaceDN w:val="0"/>
        <w:adjustRightInd w:val="0"/>
        <w:rPr>
          <w:rFonts w:eastAsiaTheme="minorEastAsia"/>
          <w:szCs w:val="24"/>
        </w:rPr>
      </w:pPr>
      <w:proofErr w:type="gramStart"/>
      <w:r>
        <w:rPr>
          <w:rFonts w:eastAsiaTheme="minorEastAsia"/>
          <w:szCs w:val="24"/>
        </w:rPr>
        <w:t>-  [</w:t>
      </w:r>
      <w:proofErr w:type="gramEnd"/>
      <w:r w:rsidR="001D3F4A" w:rsidRPr="0058790D">
        <w:rPr>
          <w:rFonts w:eastAsiaTheme="minorEastAsia"/>
          <w:szCs w:val="24"/>
        </w:rPr>
        <w:t>XZR] Improperly verified signature</w:t>
      </w:r>
      <w:r w:rsidR="001D3F4A">
        <w:rPr>
          <w:rFonts w:eastAsiaTheme="minorEastAsia"/>
          <w:szCs w:val="24"/>
        </w:rPr>
        <w:t>, 7.23</w:t>
      </w:r>
    </w:p>
    <w:p w14:paraId="2B3C75F9" w14:textId="48B6E477" w:rsidR="001D3F4A" w:rsidRPr="0058790D" w:rsidRDefault="007A79FF" w:rsidP="001D3F4A">
      <w:pPr>
        <w:pStyle w:val="BodyTextindent1"/>
        <w:autoSpaceDE w:val="0"/>
        <w:autoSpaceDN w:val="0"/>
        <w:adjustRightInd w:val="0"/>
        <w:rPr>
          <w:rFonts w:eastAsiaTheme="minorEastAsia"/>
          <w:szCs w:val="24"/>
        </w:rPr>
      </w:pPr>
      <w:proofErr w:type="gramStart"/>
      <w:r>
        <w:rPr>
          <w:rFonts w:eastAsiaTheme="minorEastAsia"/>
          <w:szCs w:val="24"/>
        </w:rPr>
        <w:t>-  [</w:t>
      </w:r>
      <w:proofErr w:type="gramEnd"/>
      <w:r w:rsidR="001D3F4A" w:rsidRPr="0058790D">
        <w:rPr>
          <w:rFonts w:eastAsiaTheme="minorEastAsia"/>
          <w:szCs w:val="24"/>
        </w:rPr>
        <w:t>XYM] Insufficiently protected credentials</w:t>
      </w:r>
      <w:r w:rsidR="001D3F4A">
        <w:rPr>
          <w:rFonts w:eastAsiaTheme="minorEastAsia"/>
          <w:szCs w:val="24"/>
        </w:rPr>
        <w:t>, 7.17</w:t>
      </w:r>
    </w:p>
    <w:p w14:paraId="49868DD9" w14:textId="42BCA530" w:rsidR="001D3F4A" w:rsidRPr="0058790D" w:rsidRDefault="007A79FF" w:rsidP="001D3F4A">
      <w:pPr>
        <w:pStyle w:val="BodyTextindent1"/>
        <w:autoSpaceDE w:val="0"/>
        <w:autoSpaceDN w:val="0"/>
        <w:adjustRightInd w:val="0"/>
        <w:rPr>
          <w:rFonts w:eastAsiaTheme="minorEastAsia"/>
          <w:szCs w:val="24"/>
        </w:rPr>
      </w:pPr>
      <w:proofErr w:type="gramStart"/>
      <w:r>
        <w:rPr>
          <w:rFonts w:eastAsiaTheme="minorEastAsia"/>
          <w:szCs w:val="24"/>
        </w:rPr>
        <w:t>-  [</w:t>
      </w:r>
      <w:proofErr w:type="gramEnd"/>
      <w:r w:rsidR="001D3F4A" w:rsidRPr="0058790D">
        <w:rPr>
          <w:rFonts w:eastAsiaTheme="minorEastAsia"/>
          <w:szCs w:val="24"/>
        </w:rPr>
        <w:t>XZN] Missing or inconsistent access control</w:t>
      </w:r>
      <w:r w:rsidR="001D3F4A">
        <w:rPr>
          <w:rFonts w:eastAsiaTheme="minorEastAsia"/>
          <w:szCs w:val="24"/>
        </w:rPr>
        <w:t>, 7.18</w:t>
      </w:r>
    </w:p>
    <w:p w14:paraId="49FCA71B" w14:textId="6B5AD86E" w:rsidR="001D3F4A" w:rsidRPr="0058790D" w:rsidRDefault="007A79FF" w:rsidP="001D3F4A">
      <w:pPr>
        <w:pStyle w:val="BodyTextindent1"/>
        <w:autoSpaceDE w:val="0"/>
        <w:autoSpaceDN w:val="0"/>
        <w:adjustRightInd w:val="0"/>
        <w:rPr>
          <w:rFonts w:eastAsiaTheme="minorEastAsia"/>
          <w:szCs w:val="24"/>
        </w:rPr>
      </w:pPr>
      <w:proofErr w:type="gramStart"/>
      <w:r>
        <w:rPr>
          <w:rFonts w:eastAsiaTheme="minorEastAsia"/>
          <w:szCs w:val="24"/>
        </w:rPr>
        <w:t>-  [</w:t>
      </w:r>
      <w:proofErr w:type="gramEnd"/>
      <w:r w:rsidR="001D3F4A" w:rsidRPr="0058790D">
        <w:rPr>
          <w:rFonts w:eastAsiaTheme="minorEastAsia"/>
          <w:szCs w:val="24"/>
        </w:rPr>
        <w:t>XZO] Authentication logic error</w:t>
      </w:r>
      <w:r w:rsidR="001D3F4A">
        <w:rPr>
          <w:rFonts w:eastAsiaTheme="minorEastAsia"/>
          <w:szCs w:val="24"/>
        </w:rPr>
        <w:t>, 7.14</w:t>
      </w:r>
    </w:p>
    <w:p w14:paraId="7CA39883" w14:textId="6A5D26D9" w:rsidR="001D3F4A" w:rsidRPr="0058790D" w:rsidRDefault="007A79FF" w:rsidP="001D3F4A">
      <w:pPr>
        <w:pStyle w:val="BodyTextindent1"/>
        <w:autoSpaceDE w:val="0"/>
        <w:autoSpaceDN w:val="0"/>
        <w:adjustRightInd w:val="0"/>
        <w:rPr>
          <w:rFonts w:eastAsiaTheme="minorEastAsia"/>
          <w:szCs w:val="24"/>
        </w:rPr>
      </w:pPr>
      <w:proofErr w:type="gramStart"/>
      <w:r>
        <w:rPr>
          <w:rFonts w:eastAsiaTheme="minorEastAsia"/>
          <w:szCs w:val="24"/>
        </w:rPr>
        <w:t>-  [</w:t>
      </w:r>
      <w:proofErr w:type="gramEnd"/>
      <w:r w:rsidR="001D3F4A" w:rsidRPr="0058790D">
        <w:rPr>
          <w:rFonts w:eastAsiaTheme="minorEastAsia"/>
          <w:szCs w:val="24"/>
        </w:rPr>
        <w:t>XYP] Hard-coded credentials</w:t>
      </w:r>
      <w:r w:rsidR="001D3F4A">
        <w:rPr>
          <w:rFonts w:eastAsiaTheme="minorEastAsia"/>
          <w:szCs w:val="24"/>
        </w:rPr>
        <w:t>, 6.16</w:t>
      </w:r>
    </w:p>
    <w:p w14:paraId="2B1ED466" w14:textId="22F5D5F9" w:rsidR="001D3F4A" w:rsidRPr="0058790D" w:rsidRDefault="007A79FF" w:rsidP="001D3F4A">
      <w:pPr>
        <w:pStyle w:val="BodyTextindent1"/>
        <w:autoSpaceDE w:val="0"/>
        <w:autoSpaceDN w:val="0"/>
        <w:adjustRightInd w:val="0"/>
        <w:rPr>
          <w:rFonts w:eastAsiaTheme="minorEastAsia"/>
          <w:szCs w:val="24"/>
        </w:rPr>
      </w:pPr>
      <w:proofErr w:type="gramStart"/>
      <w:r>
        <w:rPr>
          <w:rFonts w:eastAsiaTheme="minorEastAsia"/>
          <w:szCs w:val="24"/>
        </w:rPr>
        <w:t>-  [</w:t>
      </w:r>
      <w:proofErr w:type="gramEnd"/>
      <w:r w:rsidR="001D3F4A" w:rsidRPr="0058790D">
        <w:rPr>
          <w:rFonts w:eastAsiaTheme="minorEastAsia"/>
          <w:szCs w:val="24"/>
        </w:rPr>
        <w:t>DLB] Download of code without integrity check</w:t>
      </w:r>
      <w:r w:rsidR="001D3F4A">
        <w:rPr>
          <w:rFonts w:eastAsiaTheme="minorEastAsia"/>
          <w:szCs w:val="24"/>
        </w:rPr>
        <w:t>, 7.3</w:t>
      </w:r>
    </w:p>
    <w:p w14:paraId="58C71BCE" w14:textId="107A24A8" w:rsidR="001D3F4A" w:rsidRPr="0058790D" w:rsidRDefault="007A79FF" w:rsidP="001D3F4A">
      <w:pPr>
        <w:pStyle w:val="BodyTextindent1"/>
        <w:autoSpaceDE w:val="0"/>
        <w:autoSpaceDN w:val="0"/>
        <w:adjustRightInd w:val="0"/>
        <w:rPr>
          <w:rFonts w:eastAsiaTheme="minorEastAsia"/>
          <w:szCs w:val="24"/>
        </w:rPr>
      </w:pPr>
      <w:proofErr w:type="gramStart"/>
      <w:r>
        <w:rPr>
          <w:rFonts w:eastAsiaTheme="minorEastAsia"/>
          <w:szCs w:val="24"/>
        </w:rPr>
        <w:t>-  [</w:t>
      </w:r>
      <w:proofErr w:type="gramEnd"/>
      <w:r w:rsidR="001D3F4A" w:rsidRPr="0058790D">
        <w:rPr>
          <w:rFonts w:eastAsiaTheme="minorEastAsia"/>
          <w:szCs w:val="24"/>
        </w:rPr>
        <w:t>BJE] Incorrect authorization</w:t>
      </w:r>
      <w:r w:rsidR="001D3F4A">
        <w:rPr>
          <w:rFonts w:eastAsiaTheme="minorEastAsia"/>
          <w:szCs w:val="24"/>
        </w:rPr>
        <w:t>7.19</w:t>
      </w:r>
    </w:p>
    <w:p w14:paraId="69828400" w14:textId="5B9FBD72" w:rsidR="001D3F4A" w:rsidRPr="0058790D" w:rsidRDefault="007A79FF" w:rsidP="001D3F4A">
      <w:pPr>
        <w:pStyle w:val="BodyTextindent1"/>
        <w:autoSpaceDE w:val="0"/>
        <w:autoSpaceDN w:val="0"/>
        <w:adjustRightInd w:val="0"/>
        <w:rPr>
          <w:rFonts w:eastAsiaTheme="minorEastAsia"/>
          <w:szCs w:val="24"/>
        </w:rPr>
      </w:pPr>
      <w:proofErr w:type="gramStart"/>
      <w:r>
        <w:rPr>
          <w:rFonts w:eastAsiaTheme="minorEastAsia"/>
          <w:szCs w:val="24"/>
        </w:rPr>
        <w:t>-  [</w:t>
      </w:r>
      <w:proofErr w:type="gramEnd"/>
      <w:r w:rsidR="001D3F4A" w:rsidRPr="0058790D">
        <w:rPr>
          <w:rFonts w:eastAsiaTheme="minorEastAsia"/>
          <w:szCs w:val="24"/>
        </w:rPr>
        <w:t>DHU] Inclusion of functionality from untrusted control sphere</w:t>
      </w:r>
      <w:r w:rsidR="001D3F4A">
        <w:rPr>
          <w:rFonts w:eastAsiaTheme="minorEastAsia"/>
          <w:szCs w:val="24"/>
        </w:rPr>
        <w:t>, 7.5</w:t>
      </w:r>
    </w:p>
    <w:p w14:paraId="4F0EEFDB" w14:textId="411C99BD" w:rsidR="001D3F4A" w:rsidRPr="0058790D" w:rsidRDefault="007A79FF" w:rsidP="001D3F4A">
      <w:pPr>
        <w:pStyle w:val="BodyTextindent1"/>
        <w:autoSpaceDE w:val="0"/>
        <w:autoSpaceDN w:val="0"/>
        <w:adjustRightInd w:val="0"/>
        <w:rPr>
          <w:rFonts w:eastAsiaTheme="minorEastAsia"/>
          <w:szCs w:val="24"/>
        </w:rPr>
      </w:pPr>
      <w:proofErr w:type="gramStart"/>
      <w:r>
        <w:rPr>
          <w:rFonts w:eastAsiaTheme="minorEastAsia"/>
          <w:szCs w:val="24"/>
        </w:rPr>
        <w:t>-  [</w:t>
      </w:r>
      <w:proofErr w:type="gramEnd"/>
      <w:r w:rsidR="001D3F4A" w:rsidRPr="0058790D">
        <w:rPr>
          <w:rFonts w:eastAsiaTheme="minorEastAsia"/>
          <w:szCs w:val="24"/>
        </w:rPr>
        <w:t>WPL] Improper restriction of excessive authentication attempts</w:t>
      </w:r>
      <w:r w:rsidR="001D3F4A">
        <w:rPr>
          <w:rFonts w:eastAsiaTheme="minorEastAsia"/>
          <w:szCs w:val="24"/>
        </w:rPr>
        <w:t>, 7.15</w:t>
      </w:r>
    </w:p>
    <w:p w14:paraId="0B148811" w14:textId="043ECF7E" w:rsidR="001D3F4A" w:rsidRDefault="007A79FF" w:rsidP="001D3F4A">
      <w:pPr>
        <w:pStyle w:val="BodyTextindent1"/>
        <w:autoSpaceDE w:val="0"/>
        <w:autoSpaceDN w:val="0"/>
        <w:adjustRightInd w:val="0"/>
        <w:rPr>
          <w:rFonts w:eastAsiaTheme="minorEastAsia"/>
          <w:szCs w:val="24"/>
        </w:rPr>
      </w:pPr>
      <w:proofErr w:type="gramStart"/>
      <w:r>
        <w:rPr>
          <w:rFonts w:eastAsiaTheme="minorEastAsia"/>
          <w:szCs w:val="24"/>
        </w:rPr>
        <w:t>-  [</w:t>
      </w:r>
      <w:proofErr w:type="gramEnd"/>
      <w:r w:rsidR="001D3F4A" w:rsidRPr="0058790D">
        <w:rPr>
          <w:rFonts w:eastAsiaTheme="minorEastAsia"/>
          <w:szCs w:val="24"/>
        </w:rPr>
        <w:t>PYQ] URL redirection to untrusted site (</w:t>
      </w:r>
      <w:r w:rsidR="001D3F4A">
        <w:rPr>
          <w:rFonts w:eastAsiaTheme="minorEastAsia"/>
          <w:szCs w:val="24"/>
        </w:rPr>
        <w:t>‘</w:t>
      </w:r>
      <w:r w:rsidR="001D3F4A" w:rsidRPr="0058790D">
        <w:rPr>
          <w:rFonts w:eastAsiaTheme="minorEastAsia"/>
          <w:szCs w:val="24"/>
        </w:rPr>
        <w:t>Open redirect</w:t>
      </w:r>
      <w:r w:rsidR="001D3F4A">
        <w:rPr>
          <w:rFonts w:eastAsiaTheme="minorEastAsia"/>
          <w:szCs w:val="24"/>
        </w:rPr>
        <w:t>’</w:t>
      </w:r>
      <w:r w:rsidR="001D3F4A" w:rsidRPr="0058790D">
        <w:rPr>
          <w:rFonts w:eastAsiaTheme="minorEastAsia"/>
          <w:szCs w:val="24"/>
        </w:rPr>
        <w:t>)</w:t>
      </w:r>
      <w:r w:rsidR="001D3F4A">
        <w:rPr>
          <w:rFonts w:eastAsiaTheme="minorEastAsia"/>
          <w:szCs w:val="24"/>
        </w:rPr>
        <w:t>, 7.8</w:t>
      </w:r>
    </w:p>
    <w:p w14:paraId="2DB4B00C" w14:textId="77777777" w:rsidR="001D3F4A" w:rsidRDefault="001D3F4A" w:rsidP="001D3F4A">
      <w:pPr>
        <w:pStyle w:val="BodyTextindent1"/>
        <w:autoSpaceDE w:val="0"/>
        <w:autoSpaceDN w:val="0"/>
        <w:adjustRightInd w:val="0"/>
        <w:rPr>
          <w:rFonts w:eastAsiaTheme="minorEastAsia"/>
          <w:szCs w:val="24"/>
        </w:rPr>
      </w:pPr>
    </w:p>
    <w:p w14:paraId="7B3FF6E0" w14:textId="593E0262" w:rsidR="00720B33" w:rsidRDefault="00720B33">
      <w:pPr>
        <w:spacing w:after="200" w:line="276" w:lineRule="auto"/>
        <w:jc w:val="left"/>
        <w:rPr>
          <w:rFonts w:eastAsiaTheme="minorEastAsia"/>
          <w:szCs w:val="24"/>
          <w:lang w:eastAsia="en-US"/>
        </w:rPr>
      </w:pPr>
      <w:r>
        <w:rPr>
          <w:rFonts w:eastAsiaTheme="minorEastAsia"/>
          <w:szCs w:val="24"/>
        </w:rPr>
        <w:br w:type="page"/>
      </w:r>
    </w:p>
    <w:p w14:paraId="50A89ED6" w14:textId="77777777" w:rsidR="00604628" w:rsidRPr="0058790D" w:rsidRDefault="00604628" w:rsidP="0058790D">
      <w:pPr>
        <w:pStyle w:val="a2"/>
        <w:tabs>
          <w:tab w:val="left" w:pos="360"/>
        </w:tabs>
        <w:autoSpaceDE w:val="0"/>
        <w:autoSpaceDN w:val="0"/>
        <w:adjustRightInd w:val="0"/>
        <w:rPr>
          <w:rFonts w:eastAsiaTheme="minorEastAsia"/>
          <w:szCs w:val="24"/>
        </w:rPr>
      </w:pPr>
      <w:r w:rsidRPr="0058790D">
        <w:rPr>
          <w:rFonts w:eastAsiaTheme="minorEastAsia"/>
          <w:szCs w:val="24"/>
        </w:rPr>
        <w:lastRenderedPageBreak/>
        <w:t>Vulnerability list</w:t>
      </w:r>
    </w:p>
    <w:p w14:paraId="6FE258C6" w14:textId="07FAAF9F" w:rsidR="002F46FE" w:rsidRPr="007A79FF" w:rsidRDefault="002F46FE" w:rsidP="007A79FF">
      <w:pPr>
        <w:pStyle w:val="Tabletitle"/>
      </w:pPr>
      <w:commentRangeStart w:id="378"/>
      <w:commentRangeStart w:id="379"/>
      <w:r w:rsidRPr="0058790D">
        <w:t xml:space="preserve">Table </w:t>
      </w:r>
      <w:r w:rsidR="00A65C17">
        <w:t>A.1</w:t>
      </w:r>
      <w:r w:rsidRPr="0058790D">
        <w:t xml:space="preserve">  </w:t>
      </w:r>
      <w:commentRangeEnd w:id="378"/>
      <w:r w:rsidRPr="0058790D">
        <w:rPr>
          <w:rStyle w:val="CommentReference"/>
          <w:rFonts w:eastAsia="MS Mincho"/>
          <w:b w:val="0"/>
          <w:lang w:eastAsia="ja-JP"/>
        </w:rPr>
        <w:commentReference w:id="378"/>
      </w:r>
      <w:commentRangeEnd w:id="379"/>
      <w:r w:rsidR="00A65C17">
        <w:rPr>
          <w:rStyle w:val="CommentReference"/>
          <w:rFonts w:eastAsia="MS Mincho"/>
          <w:b w:val="0"/>
          <w:lang w:eastAsia="ja-JP"/>
        </w:rPr>
        <w:commentReference w:id="379"/>
      </w:r>
      <w:r w:rsidRPr="0058790D">
        <w:t>Vulnerability list</w:t>
      </w:r>
    </w:p>
    <w:tbl>
      <w:tblPr>
        <w:tblStyle w:val="TableGrid"/>
        <w:tblW w:w="8926" w:type="dxa"/>
        <w:tblLayout w:type="fixed"/>
        <w:tblLook w:val="04A0" w:firstRow="1" w:lastRow="0" w:firstColumn="1" w:lastColumn="0" w:noHBand="0" w:noVBand="1"/>
      </w:tblPr>
      <w:tblGrid>
        <w:gridCol w:w="1083"/>
        <w:gridCol w:w="6463"/>
        <w:gridCol w:w="1380"/>
      </w:tblGrid>
      <w:tr w:rsidR="00604628" w:rsidRPr="0058790D" w14:paraId="54E9738C" w14:textId="77777777" w:rsidTr="002F721E">
        <w:tc>
          <w:tcPr>
            <w:tcW w:w="1083" w:type="dxa"/>
            <w:tcBorders>
              <w:top w:val="single" w:sz="12" w:space="0" w:color="000000" w:themeColor="text1"/>
              <w:left w:val="single" w:sz="12" w:space="0" w:color="000000" w:themeColor="text1"/>
              <w:bottom w:val="single" w:sz="12" w:space="0" w:color="000000" w:themeColor="text1"/>
              <w:right w:val="single" w:sz="6" w:space="0" w:color="000000" w:themeColor="text1"/>
            </w:tcBorders>
          </w:tcPr>
          <w:p w14:paraId="59748662" w14:textId="77777777" w:rsidR="00604628" w:rsidRPr="0058790D" w:rsidRDefault="00604628" w:rsidP="0058790D">
            <w:pPr>
              <w:pStyle w:val="Tableheader"/>
              <w:autoSpaceDE w:val="0"/>
              <w:autoSpaceDN w:val="0"/>
              <w:adjustRightInd w:val="0"/>
              <w:jc w:val="both"/>
              <w:rPr>
                <w:b/>
              </w:rPr>
            </w:pPr>
            <w:r w:rsidRPr="0058790D">
              <w:rPr>
                <w:rFonts w:eastAsiaTheme="minorEastAsia"/>
                <w:b/>
                <w:szCs w:val="24"/>
              </w:rPr>
              <w:t>Code</w:t>
            </w:r>
          </w:p>
        </w:tc>
        <w:tc>
          <w:tcPr>
            <w:tcW w:w="6463" w:type="dxa"/>
            <w:tcBorders>
              <w:top w:val="single" w:sz="12" w:space="0" w:color="000000" w:themeColor="text1"/>
              <w:left w:val="single" w:sz="6" w:space="0" w:color="000000" w:themeColor="text1"/>
              <w:bottom w:val="single" w:sz="12" w:space="0" w:color="000000" w:themeColor="text1"/>
              <w:right w:val="single" w:sz="6" w:space="0" w:color="000000" w:themeColor="text1"/>
            </w:tcBorders>
          </w:tcPr>
          <w:p w14:paraId="66545183" w14:textId="77777777" w:rsidR="00604628" w:rsidRPr="0058790D" w:rsidRDefault="00604628" w:rsidP="0058790D">
            <w:pPr>
              <w:pStyle w:val="Tableheader"/>
              <w:autoSpaceDE w:val="0"/>
              <w:autoSpaceDN w:val="0"/>
              <w:adjustRightInd w:val="0"/>
              <w:jc w:val="both"/>
              <w:rPr>
                <w:b/>
              </w:rPr>
            </w:pPr>
            <w:r w:rsidRPr="0058790D">
              <w:rPr>
                <w:rFonts w:eastAsiaTheme="minorEastAsia"/>
                <w:b/>
                <w:szCs w:val="24"/>
              </w:rPr>
              <w:t>Vulnerability Name</w:t>
            </w:r>
          </w:p>
        </w:tc>
        <w:tc>
          <w:tcPr>
            <w:tcW w:w="1380" w:type="dxa"/>
            <w:tcBorders>
              <w:top w:val="single" w:sz="12" w:space="0" w:color="000000" w:themeColor="text1"/>
              <w:left w:val="single" w:sz="6" w:space="0" w:color="000000" w:themeColor="text1"/>
              <w:bottom w:val="single" w:sz="12" w:space="0" w:color="000000" w:themeColor="text1"/>
              <w:right w:val="single" w:sz="6" w:space="0" w:color="000000" w:themeColor="text1"/>
            </w:tcBorders>
          </w:tcPr>
          <w:p w14:paraId="4BC80EB8" w14:textId="77777777" w:rsidR="00604628" w:rsidRPr="0058790D" w:rsidRDefault="00604628" w:rsidP="0058790D">
            <w:pPr>
              <w:pStyle w:val="Tableheader"/>
              <w:autoSpaceDE w:val="0"/>
              <w:autoSpaceDN w:val="0"/>
              <w:adjustRightInd w:val="0"/>
              <w:jc w:val="both"/>
              <w:rPr>
                <w:b/>
              </w:rPr>
            </w:pPr>
            <w:r w:rsidRPr="0058790D">
              <w:rPr>
                <w:rFonts w:eastAsiaTheme="minorEastAsia"/>
                <w:b/>
                <w:szCs w:val="24"/>
              </w:rPr>
              <w:t>Subclause</w:t>
            </w:r>
          </w:p>
        </w:tc>
      </w:tr>
      <w:tr w:rsidR="00604628" w:rsidRPr="0058790D" w14:paraId="41027808" w14:textId="77777777" w:rsidTr="002F721E">
        <w:tc>
          <w:tcPr>
            <w:tcW w:w="1083" w:type="dxa"/>
            <w:tcBorders>
              <w:top w:val="single" w:sz="12" w:space="0" w:color="000000" w:themeColor="text1"/>
              <w:left w:val="single" w:sz="12" w:space="0" w:color="000000" w:themeColor="text1"/>
              <w:bottom w:val="single" w:sz="6" w:space="0" w:color="000000" w:themeColor="text1"/>
              <w:right w:val="single" w:sz="6" w:space="0" w:color="000000" w:themeColor="text1"/>
            </w:tcBorders>
          </w:tcPr>
          <w:p w14:paraId="1B029F5F" w14:textId="77777777" w:rsidR="00604628" w:rsidRPr="0058790D" w:rsidRDefault="00604628" w:rsidP="0058790D">
            <w:pPr>
              <w:pStyle w:val="Tablebody"/>
              <w:autoSpaceDE w:val="0"/>
              <w:autoSpaceDN w:val="0"/>
              <w:adjustRightInd w:val="0"/>
              <w:jc w:val="both"/>
            </w:pPr>
            <w:r w:rsidRPr="0058790D">
              <w:rPr>
                <w:rFonts w:eastAsiaTheme="minorEastAsia"/>
                <w:szCs w:val="24"/>
              </w:rPr>
              <w:t>[AMV]</w:t>
            </w:r>
          </w:p>
        </w:tc>
        <w:tc>
          <w:tcPr>
            <w:tcW w:w="6463" w:type="dxa"/>
            <w:tcBorders>
              <w:top w:val="single" w:sz="12" w:space="0" w:color="000000" w:themeColor="text1"/>
              <w:left w:val="single" w:sz="6" w:space="0" w:color="000000" w:themeColor="text1"/>
              <w:bottom w:val="single" w:sz="6" w:space="0" w:color="000000" w:themeColor="text1"/>
              <w:right w:val="single" w:sz="6" w:space="0" w:color="000000" w:themeColor="text1"/>
            </w:tcBorders>
          </w:tcPr>
          <w:p w14:paraId="4EA8CD5D" w14:textId="77777777" w:rsidR="00604628" w:rsidRPr="0058790D" w:rsidRDefault="00604628" w:rsidP="0058790D">
            <w:pPr>
              <w:pStyle w:val="Tablebody"/>
              <w:autoSpaceDE w:val="0"/>
              <w:autoSpaceDN w:val="0"/>
              <w:adjustRightInd w:val="0"/>
              <w:jc w:val="both"/>
            </w:pPr>
            <w:r w:rsidRPr="0058790D">
              <w:rPr>
                <w:rFonts w:eastAsiaTheme="minorEastAsia"/>
                <w:szCs w:val="24"/>
              </w:rPr>
              <w:t>Type-breaking reinterpretation of data</w:t>
            </w:r>
          </w:p>
        </w:tc>
        <w:tc>
          <w:tcPr>
            <w:tcW w:w="1380" w:type="dxa"/>
            <w:tcBorders>
              <w:top w:val="single" w:sz="12" w:space="0" w:color="000000" w:themeColor="text1"/>
              <w:left w:val="single" w:sz="6" w:space="0" w:color="000000" w:themeColor="text1"/>
              <w:bottom w:val="single" w:sz="6" w:space="0" w:color="000000" w:themeColor="text1"/>
              <w:right w:val="single" w:sz="6" w:space="0" w:color="000000" w:themeColor="text1"/>
            </w:tcBorders>
          </w:tcPr>
          <w:p w14:paraId="3CDB380F" w14:textId="77777777" w:rsidR="00604628" w:rsidRPr="0058790D" w:rsidRDefault="00604628" w:rsidP="004E5D87">
            <w:pPr>
              <w:pStyle w:val="Tablebody"/>
              <w:autoSpaceDE w:val="0"/>
              <w:autoSpaceDN w:val="0"/>
              <w:adjustRightInd w:val="0"/>
            </w:pPr>
            <w:r w:rsidRPr="0058790D">
              <w:rPr>
                <w:rStyle w:val="citesec"/>
                <w:szCs w:val="24"/>
                <w:shd w:val="clear" w:color="auto" w:fill="auto"/>
              </w:rPr>
              <w:t>6.37</w:t>
            </w:r>
          </w:p>
        </w:tc>
      </w:tr>
      <w:tr w:rsidR="00604628" w:rsidRPr="0058790D" w14:paraId="41B34979"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16C3A9EB" w14:textId="77777777" w:rsidR="00604628" w:rsidRPr="0058790D" w:rsidRDefault="00604628" w:rsidP="0058790D">
            <w:pPr>
              <w:pStyle w:val="Tablebody"/>
              <w:autoSpaceDE w:val="0"/>
              <w:autoSpaceDN w:val="0"/>
              <w:adjustRightInd w:val="0"/>
              <w:jc w:val="both"/>
            </w:pPr>
            <w:r w:rsidRPr="0058790D">
              <w:rPr>
                <w:rFonts w:eastAsiaTheme="minorEastAsia"/>
                <w:szCs w:val="24"/>
              </w:rPr>
              <w:t>[BJE]</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B5A5C22" w14:textId="77777777" w:rsidR="00604628" w:rsidRPr="0058790D" w:rsidRDefault="00604628" w:rsidP="0058790D">
            <w:pPr>
              <w:pStyle w:val="Tablebody"/>
              <w:autoSpaceDE w:val="0"/>
              <w:autoSpaceDN w:val="0"/>
              <w:adjustRightInd w:val="0"/>
              <w:jc w:val="both"/>
            </w:pPr>
            <w:r w:rsidRPr="0058790D">
              <w:rPr>
                <w:rFonts w:eastAsiaTheme="minorEastAsia"/>
                <w:szCs w:val="24"/>
              </w:rPr>
              <w:t>Incorrect authorization</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48D744C" w14:textId="77777777" w:rsidR="00604628" w:rsidRPr="0058790D" w:rsidRDefault="00604628" w:rsidP="004E5D87">
            <w:pPr>
              <w:pStyle w:val="Tablebody"/>
              <w:autoSpaceDE w:val="0"/>
              <w:autoSpaceDN w:val="0"/>
              <w:adjustRightInd w:val="0"/>
            </w:pPr>
            <w:r w:rsidRPr="0058790D">
              <w:rPr>
                <w:rStyle w:val="citesec"/>
                <w:szCs w:val="24"/>
                <w:shd w:val="clear" w:color="auto" w:fill="auto"/>
              </w:rPr>
              <w:t>7.19</w:t>
            </w:r>
          </w:p>
        </w:tc>
      </w:tr>
      <w:tr w:rsidR="00604628" w:rsidRPr="0058790D" w14:paraId="56CEEC81"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161673D6" w14:textId="77777777" w:rsidR="00604628" w:rsidRPr="0058790D" w:rsidRDefault="00604628" w:rsidP="0058790D">
            <w:pPr>
              <w:pStyle w:val="Tablebody"/>
              <w:autoSpaceDE w:val="0"/>
              <w:autoSpaceDN w:val="0"/>
              <w:adjustRightInd w:val="0"/>
              <w:jc w:val="both"/>
            </w:pPr>
            <w:r w:rsidRPr="0058790D">
              <w:rPr>
                <w:rFonts w:eastAsiaTheme="minorEastAsia"/>
                <w:szCs w:val="24"/>
              </w:rPr>
              <w:t>[BJL]</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6669A27" w14:textId="77777777" w:rsidR="00604628" w:rsidRPr="0058790D" w:rsidRDefault="00604628" w:rsidP="0058790D">
            <w:pPr>
              <w:pStyle w:val="Tablebody"/>
              <w:autoSpaceDE w:val="0"/>
              <w:autoSpaceDN w:val="0"/>
              <w:adjustRightInd w:val="0"/>
              <w:jc w:val="both"/>
            </w:pPr>
            <w:r w:rsidRPr="0058790D">
              <w:rPr>
                <w:rFonts w:eastAsiaTheme="minorEastAsia"/>
                <w:szCs w:val="24"/>
              </w:rPr>
              <w:t>Namespace issues</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934B9F6" w14:textId="77777777" w:rsidR="00604628" w:rsidRPr="0058790D" w:rsidRDefault="00604628" w:rsidP="004E5D87">
            <w:pPr>
              <w:pStyle w:val="Tablebody"/>
              <w:autoSpaceDE w:val="0"/>
              <w:autoSpaceDN w:val="0"/>
              <w:adjustRightInd w:val="0"/>
            </w:pPr>
            <w:r w:rsidRPr="0058790D">
              <w:rPr>
                <w:rStyle w:val="citesec"/>
                <w:szCs w:val="24"/>
                <w:shd w:val="clear" w:color="auto" w:fill="auto"/>
              </w:rPr>
              <w:t>6.21</w:t>
            </w:r>
          </w:p>
        </w:tc>
      </w:tr>
      <w:tr w:rsidR="00604628" w:rsidRPr="0058790D" w14:paraId="73EFD671"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5B53FE68" w14:textId="77777777" w:rsidR="00604628" w:rsidRPr="0058790D" w:rsidRDefault="00604628" w:rsidP="0058790D">
            <w:pPr>
              <w:pStyle w:val="Tablebody"/>
              <w:autoSpaceDE w:val="0"/>
              <w:autoSpaceDN w:val="0"/>
              <w:adjustRightInd w:val="0"/>
              <w:jc w:val="both"/>
            </w:pPr>
            <w:r w:rsidRPr="0058790D">
              <w:rPr>
                <w:rFonts w:eastAsiaTheme="minorEastAsia"/>
                <w:szCs w:val="24"/>
              </w:rPr>
              <w:t>[BKK]</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053CB0D" w14:textId="77777777" w:rsidR="00604628" w:rsidRPr="0058790D" w:rsidRDefault="00604628" w:rsidP="0058790D">
            <w:pPr>
              <w:pStyle w:val="Tablebody"/>
              <w:autoSpaceDE w:val="0"/>
              <w:autoSpaceDN w:val="0"/>
              <w:adjustRightInd w:val="0"/>
              <w:jc w:val="both"/>
            </w:pPr>
            <w:r w:rsidRPr="0058790D">
              <w:rPr>
                <w:rFonts w:eastAsiaTheme="minorEastAsia"/>
                <w:szCs w:val="24"/>
              </w:rPr>
              <w:t>Polymorphic variables</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9A18172" w14:textId="77777777" w:rsidR="00604628" w:rsidRPr="0058790D" w:rsidRDefault="00604628" w:rsidP="004E5D87">
            <w:pPr>
              <w:pStyle w:val="Tablebody"/>
              <w:autoSpaceDE w:val="0"/>
              <w:autoSpaceDN w:val="0"/>
              <w:adjustRightInd w:val="0"/>
            </w:pPr>
            <w:r w:rsidRPr="0058790D">
              <w:rPr>
                <w:rStyle w:val="citesec"/>
                <w:szCs w:val="24"/>
                <w:shd w:val="clear" w:color="auto" w:fill="auto"/>
              </w:rPr>
              <w:t>6.44</w:t>
            </w:r>
          </w:p>
        </w:tc>
      </w:tr>
      <w:tr w:rsidR="00604628" w:rsidRPr="0058790D" w14:paraId="64E774BA"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530299B2" w14:textId="77777777" w:rsidR="00604628" w:rsidRPr="0058790D" w:rsidRDefault="00604628" w:rsidP="0058790D">
            <w:pPr>
              <w:pStyle w:val="Tablebody"/>
              <w:autoSpaceDE w:val="0"/>
              <w:autoSpaceDN w:val="0"/>
              <w:adjustRightInd w:val="0"/>
              <w:jc w:val="both"/>
            </w:pPr>
            <w:r w:rsidRPr="0058790D">
              <w:rPr>
                <w:rFonts w:eastAsiaTheme="minorEastAsia"/>
                <w:szCs w:val="24"/>
              </w:rPr>
              <w:t>[BLP]</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5CF2A31" w14:textId="77777777" w:rsidR="00604628" w:rsidRPr="0058790D" w:rsidRDefault="00604628" w:rsidP="0058790D">
            <w:pPr>
              <w:pStyle w:val="Tablebody"/>
              <w:autoSpaceDE w:val="0"/>
              <w:autoSpaceDN w:val="0"/>
              <w:adjustRightInd w:val="0"/>
              <w:jc w:val="both"/>
            </w:pPr>
            <w:r w:rsidRPr="0058790D">
              <w:rPr>
                <w:rFonts w:eastAsiaTheme="minorEastAsia"/>
                <w:szCs w:val="24"/>
              </w:rPr>
              <w:t>Violations of the Liskov substitution principle or the contract model</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7925C31" w14:textId="77777777" w:rsidR="00604628" w:rsidRPr="0058790D" w:rsidRDefault="00604628" w:rsidP="004E5D87">
            <w:pPr>
              <w:pStyle w:val="Tablebody"/>
              <w:autoSpaceDE w:val="0"/>
              <w:autoSpaceDN w:val="0"/>
              <w:adjustRightInd w:val="0"/>
            </w:pPr>
            <w:r w:rsidRPr="0058790D">
              <w:rPr>
                <w:rStyle w:val="citesec"/>
                <w:szCs w:val="24"/>
                <w:shd w:val="clear" w:color="auto" w:fill="auto"/>
              </w:rPr>
              <w:t>6.42</w:t>
            </w:r>
          </w:p>
        </w:tc>
      </w:tr>
      <w:tr w:rsidR="00604628" w:rsidRPr="0058790D" w14:paraId="754DA61D"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1E75F4DD" w14:textId="77777777" w:rsidR="00604628" w:rsidRPr="0058790D" w:rsidRDefault="00604628" w:rsidP="0058790D">
            <w:pPr>
              <w:pStyle w:val="Tablebody"/>
              <w:autoSpaceDE w:val="0"/>
              <w:autoSpaceDN w:val="0"/>
              <w:adjustRightInd w:val="0"/>
              <w:jc w:val="both"/>
            </w:pPr>
            <w:r w:rsidRPr="0058790D">
              <w:rPr>
                <w:rFonts w:eastAsiaTheme="minorEastAsia"/>
                <w:szCs w:val="24"/>
              </w:rPr>
              <w:t>[BQF]</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E3F8E57" w14:textId="77777777" w:rsidR="00604628" w:rsidRPr="0058790D" w:rsidRDefault="00604628" w:rsidP="0058790D">
            <w:pPr>
              <w:pStyle w:val="Tablebody"/>
              <w:autoSpaceDE w:val="0"/>
              <w:autoSpaceDN w:val="0"/>
              <w:adjustRightInd w:val="0"/>
              <w:jc w:val="both"/>
            </w:pPr>
            <w:r w:rsidRPr="0058790D">
              <w:rPr>
                <w:rFonts w:eastAsiaTheme="minorEastAsia"/>
                <w:szCs w:val="24"/>
              </w:rPr>
              <w:t>Unspecified behaviour</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7446117" w14:textId="77777777" w:rsidR="00604628" w:rsidRPr="0058790D" w:rsidRDefault="00604628" w:rsidP="004E5D87">
            <w:pPr>
              <w:pStyle w:val="Tablebody"/>
              <w:autoSpaceDE w:val="0"/>
              <w:autoSpaceDN w:val="0"/>
              <w:adjustRightInd w:val="0"/>
            </w:pPr>
            <w:r w:rsidRPr="0058790D">
              <w:rPr>
                <w:rStyle w:val="citesec"/>
                <w:szCs w:val="24"/>
                <w:shd w:val="clear" w:color="auto" w:fill="auto"/>
              </w:rPr>
              <w:t>6.55</w:t>
            </w:r>
          </w:p>
        </w:tc>
      </w:tr>
      <w:tr w:rsidR="00604628" w:rsidRPr="0058790D" w14:paraId="04992AF4"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3EEAA2EB" w14:textId="77777777" w:rsidR="00604628" w:rsidRPr="0058790D" w:rsidRDefault="00604628" w:rsidP="0058790D">
            <w:pPr>
              <w:pStyle w:val="Tablebody"/>
              <w:autoSpaceDE w:val="0"/>
              <w:autoSpaceDN w:val="0"/>
              <w:adjustRightInd w:val="0"/>
              <w:jc w:val="both"/>
            </w:pPr>
            <w:r w:rsidRPr="0058790D">
              <w:rPr>
                <w:rFonts w:eastAsiaTheme="minorEastAsia"/>
                <w:szCs w:val="24"/>
              </w:rPr>
              <w:t>[BRS]</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A78D8ED" w14:textId="77777777" w:rsidR="00604628" w:rsidRPr="0058790D" w:rsidRDefault="00604628" w:rsidP="0058790D">
            <w:pPr>
              <w:pStyle w:val="Tablebody"/>
              <w:autoSpaceDE w:val="0"/>
              <w:autoSpaceDN w:val="0"/>
              <w:adjustRightInd w:val="0"/>
              <w:jc w:val="both"/>
            </w:pPr>
            <w:r w:rsidRPr="0058790D">
              <w:rPr>
                <w:rFonts w:eastAsiaTheme="minorEastAsia"/>
                <w:szCs w:val="24"/>
              </w:rPr>
              <w:t>Obscure language features</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926E7D9" w14:textId="77777777" w:rsidR="00604628" w:rsidRPr="0058790D" w:rsidRDefault="00604628" w:rsidP="004E5D87">
            <w:pPr>
              <w:pStyle w:val="Tablebody"/>
              <w:autoSpaceDE w:val="0"/>
              <w:autoSpaceDN w:val="0"/>
              <w:adjustRightInd w:val="0"/>
            </w:pPr>
            <w:r w:rsidRPr="0058790D">
              <w:rPr>
                <w:rStyle w:val="citesec"/>
                <w:szCs w:val="24"/>
                <w:shd w:val="clear" w:color="auto" w:fill="auto"/>
              </w:rPr>
              <w:t>6.54</w:t>
            </w:r>
          </w:p>
        </w:tc>
      </w:tr>
      <w:tr w:rsidR="00604628" w:rsidRPr="0058790D" w14:paraId="1C04D1D6"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0311922F" w14:textId="77777777" w:rsidR="00604628" w:rsidRPr="0058790D" w:rsidRDefault="00604628" w:rsidP="0058790D">
            <w:pPr>
              <w:pStyle w:val="Tablebody"/>
              <w:autoSpaceDE w:val="0"/>
              <w:autoSpaceDN w:val="0"/>
              <w:adjustRightInd w:val="0"/>
              <w:jc w:val="both"/>
            </w:pPr>
            <w:r w:rsidRPr="0058790D">
              <w:rPr>
                <w:rFonts w:eastAsiaTheme="minorEastAsia"/>
                <w:szCs w:val="24"/>
              </w:rPr>
              <w:t>[BVQ]</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421C9BF" w14:textId="77777777" w:rsidR="00604628" w:rsidRPr="0058790D" w:rsidRDefault="00604628" w:rsidP="0058790D">
            <w:pPr>
              <w:pStyle w:val="Tablebody"/>
              <w:autoSpaceDE w:val="0"/>
              <w:autoSpaceDN w:val="0"/>
              <w:adjustRightInd w:val="0"/>
              <w:jc w:val="both"/>
            </w:pPr>
            <w:r w:rsidRPr="0058790D">
              <w:rPr>
                <w:rFonts w:eastAsiaTheme="minorEastAsia"/>
                <w:szCs w:val="24"/>
              </w:rPr>
              <w:t>Unspecified functionality</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F4598D4" w14:textId="77777777" w:rsidR="00604628" w:rsidRPr="0058790D" w:rsidRDefault="00604628" w:rsidP="004E5D87">
            <w:pPr>
              <w:pStyle w:val="Tablebody"/>
              <w:autoSpaceDE w:val="0"/>
              <w:autoSpaceDN w:val="0"/>
              <w:adjustRightInd w:val="0"/>
            </w:pPr>
            <w:r w:rsidRPr="0058790D">
              <w:rPr>
                <w:rStyle w:val="citesec"/>
                <w:szCs w:val="24"/>
                <w:shd w:val="clear" w:color="auto" w:fill="auto"/>
              </w:rPr>
              <w:t>7.30</w:t>
            </w:r>
          </w:p>
        </w:tc>
      </w:tr>
      <w:tr w:rsidR="00604628" w:rsidRPr="0058790D" w14:paraId="07873683"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7FF2C9E4" w14:textId="77777777" w:rsidR="00604628" w:rsidRPr="0058790D" w:rsidRDefault="00604628" w:rsidP="0058790D">
            <w:pPr>
              <w:pStyle w:val="Tablebody"/>
              <w:autoSpaceDE w:val="0"/>
              <w:autoSpaceDN w:val="0"/>
              <w:adjustRightInd w:val="0"/>
              <w:jc w:val="both"/>
            </w:pPr>
            <w:r w:rsidRPr="0058790D">
              <w:rPr>
                <w:rFonts w:eastAsiaTheme="minorEastAsia"/>
                <w:szCs w:val="24"/>
              </w:rPr>
              <w:t>[CBF]</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0383727" w14:textId="77777777" w:rsidR="00604628" w:rsidRPr="0058790D" w:rsidRDefault="00604628" w:rsidP="0058790D">
            <w:pPr>
              <w:pStyle w:val="Tablebody"/>
              <w:autoSpaceDE w:val="0"/>
              <w:autoSpaceDN w:val="0"/>
              <w:adjustRightInd w:val="0"/>
              <w:jc w:val="both"/>
            </w:pPr>
            <w:r w:rsidRPr="0058790D">
              <w:rPr>
                <w:rFonts w:eastAsiaTheme="minorEastAsia"/>
                <w:szCs w:val="24"/>
              </w:rPr>
              <w:t>Unrestricted file upload</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7A88872" w14:textId="77777777" w:rsidR="00604628" w:rsidRPr="0058790D" w:rsidRDefault="00604628" w:rsidP="004E5D87">
            <w:pPr>
              <w:pStyle w:val="Tablebody"/>
              <w:autoSpaceDE w:val="0"/>
              <w:autoSpaceDN w:val="0"/>
              <w:adjustRightInd w:val="0"/>
            </w:pPr>
            <w:r w:rsidRPr="0058790D">
              <w:rPr>
                <w:rStyle w:val="citesec"/>
                <w:szCs w:val="24"/>
                <w:shd w:val="clear" w:color="auto" w:fill="auto"/>
              </w:rPr>
              <w:t>7.2</w:t>
            </w:r>
          </w:p>
        </w:tc>
      </w:tr>
      <w:tr w:rsidR="00604628" w:rsidRPr="0058790D" w14:paraId="09FE0D84"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694302CC" w14:textId="77777777" w:rsidR="00604628" w:rsidRPr="0058790D" w:rsidRDefault="00604628" w:rsidP="0058790D">
            <w:pPr>
              <w:pStyle w:val="Tablebody"/>
              <w:autoSpaceDE w:val="0"/>
              <w:autoSpaceDN w:val="0"/>
              <w:adjustRightInd w:val="0"/>
              <w:jc w:val="both"/>
            </w:pPr>
            <w:r w:rsidRPr="0058790D">
              <w:rPr>
                <w:rFonts w:eastAsiaTheme="minorEastAsia"/>
                <w:szCs w:val="24"/>
              </w:rPr>
              <w:t>[CCB]</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ACF49B0" w14:textId="77777777" w:rsidR="00604628" w:rsidRPr="0058790D" w:rsidRDefault="00604628" w:rsidP="0058790D">
            <w:pPr>
              <w:pStyle w:val="Tablebody"/>
              <w:autoSpaceDE w:val="0"/>
              <w:autoSpaceDN w:val="0"/>
              <w:adjustRightInd w:val="0"/>
              <w:jc w:val="both"/>
            </w:pPr>
            <w:r w:rsidRPr="0058790D">
              <w:rPr>
                <w:rFonts w:eastAsiaTheme="minorEastAsia"/>
                <w:szCs w:val="24"/>
              </w:rPr>
              <w:t>Enumerator issues</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D4ACF44" w14:textId="77777777" w:rsidR="00604628" w:rsidRPr="0058790D" w:rsidRDefault="00604628" w:rsidP="004E5D87">
            <w:pPr>
              <w:pStyle w:val="Tablebody"/>
              <w:autoSpaceDE w:val="0"/>
              <w:autoSpaceDN w:val="0"/>
              <w:adjustRightInd w:val="0"/>
            </w:pPr>
            <w:r w:rsidRPr="0058790D">
              <w:rPr>
                <w:rStyle w:val="citesec"/>
                <w:szCs w:val="24"/>
                <w:shd w:val="clear" w:color="auto" w:fill="auto"/>
              </w:rPr>
              <w:t>6.5</w:t>
            </w:r>
          </w:p>
        </w:tc>
      </w:tr>
      <w:tr w:rsidR="00604628" w:rsidRPr="0058790D" w14:paraId="79CC36A6"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72594210" w14:textId="77777777" w:rsidR="00604628" w:rsidRPr="0058790D" w:rsidRDefault="00604628" w:rsidP="0058790D">
            <w:pPr>
              <w:pStyle w:val="Tablebody"/>
              <w:autoSpaceDE w:val="0"/>
              <w:autoSpaceDN w:val="0"/>
              <w:adjustRightInd w:val="0"/>
              <w:jc w:val="both"/>
            </w:pPr>
            <w:r w:rsidRPr="0058790D">
              <w:rPr>
                <w:rFonts w:eastAsiaTheme="minorEastAsia"/>
                <w:szCs w:val="24"/>
              </w:rPr>
              <w:t>[CCI]</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5485A18" w14:textId="77777777" w:rsidR="00604628" w:rsidRPr="0058790D" w:rsidRDefault="00604628" w:rsidP="0058790D">
            <w:pPr>
              <w:pStyle w:val="Tablebody"/>
              <w:autoSpaceDE w:val="0"/>
              <w:autoSpaceDN w:val="0"/>
              <w:adjustRightInd w:val="0"/>
              <w:jc w:val="both"/>
            </w:pPr>
            <w:r w:rsidRPr="0058790D">
              <w:rPr>
                <w:rFonts w:eastAsiaTheme="minorEastAsia"/>
                <w:szCs w:val="24"/>
              </w:rPr>
              <w:t>Clock issues</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3B53558" w14:textId="77777777" w:rsidR="00604628" w:rsidRPr="0058790D" w:rsidRDefault="00604628" w:rsidP="004E5D87">
            <w:pPr>
              <w:pStyle w:val="Tablebody"/>
              <w:autoSpaceDE w:val="0"/>
              <w:autoSpaceDN w:val="0"/>
              <w:adjustRightInd w:val="0"/>
            </w:pPr>
            <w:r w:rsidRPr="0058790D">
              <w:rPr>
                <w:rStyle w:val="citesec"/>
                <w:szCs w:val="24"/>
                <w:shd w:val="clear" w:color="auto" w:fill="auto"/>
              </w:rPr>
              <w:t>7.33</w:t>
            </w:r>
          </w:p>
        </w:tc>
      </w:tr>
      <w:tr w:rsidR="00604628" w:rsidRPr="0058790D" w14:paraId="62DAC653"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2A597BA9" w14:textId="77777777" w:rsidR="00604628" w:rsidRPr="0058790D" w:rsidRDefault="00604628" w:rsidP="0058790D">
            <w:pPr>
              <w:pStyle w:val="Tablebody"/>
              <w:autoSpaceDE w:val="0"/>
              <w:autoSpaceDN w:val="0"/>
              <w:adjustRightInd w:val="0"/>
              <w:jc w:val="both"/>
            </w:pPr>
            <w:r w:rsidRPr="0058790D">
              <w:rPr>
                <w:rFonts w:eastAsiaTheme="minorEastAsia"/>
                <w:szCs w:val="24"/>
              </w:rPr>
              <w:t>[CCM]</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5E9D7E3" w14:textId="77777777" w:rsidR="00604628" w:rsidRPr="0058790D" w:rsidRDefault="00604628" w:rsidP="0058790D">
            <w:pPr>
              <w:pStyle w:val="Tablebody"/>
              <w:autoSpaceDE w:val="0"/>
              <w:autoSpaceDN w:val="0"/>
              <w:adjustRightInd w:val="0"/>
              <w:jc w:val="both"/>
            </w:pPr>
            <w:r w:rsidRPr="0058790D">
              <w:rPr>
                <w:rFonts w:eastAsiaTheme="minorEastAsia"/>
                <w:szCs w:val="24"/>
              </w:rPr>
              <w:t>Time consumption measurement</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70C02F8" w14:textId="77777777" w:rsidR="00604628" w:rsidRPr="0058790D" w:rsidRDefault="00604628" w:rsidP="004E5D87">
            <w:pPr>
              <w:pStyle w:val="Tablebody"/>
              <w:autoSpaceDE w:val="0"/>
              <w:autoSpaceDN w:val="0"/>
              <w:adjustRightInd w:val="0"/>
            </w:pPr>
            <w:r w:rsidRPr="0058790D">
              <w:rPr>
                <w:rStyle w:val="citesec"/>
                <w:szCs w:val="24"/>
                <w:shd w:val="clear" w:color="auto" w:fill="auto"/>
              </w:rPr>
              <w:t>7.28</w:t>
            </w:r>
          </w:p>
        </w:tc>
      </w:tr>
      <w:tr w:rsidR="00604628" w:rsidRPr="0058790D" w14:paraId="5B15A104"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7DF73D02" w14:textId="77777777" w:rsidR="00604628" w:rsidRPr="0058790D" w:rsidRDefault="00604628" w:rsidP="0058790D">
            <w:pPr>
              <w:pStyle w:val="Tablebody"/>
              <w:autoSpaceDE w:val="0"/>
              <w:autoSpaceDN w:val="0"/>
              <w:adjustRightInd w:val="0"/>
              <w:jc w:val="both"/>
            </w:pPr>
            <w:r w:rsidRPr="0058790D">
              <w:rPr>
                <w:rFonts w:eastAsiaTheme="minorEastAsia"/>
                <w:szCs w:val="24"/>
              </w:rPr>
              <w:t>[CDJ]</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0EC7449" w14:textId="77777777" w:rsidR="00604628" w:rsidRPr="0058790D" w:rsidRDefault="00604628" w:rsidP="0058790D">
            <w:pPr>
              <w:pStyle w:val="Tablebody"/>
              <w:autoSpaceDE w:val="0"/>
              <w:autoSpaceDN w:val="0"/>
              <w:adjustRightInd w:val="0"/>
              <w:jc w:val="both"/>
            </w:pPr>
            <w:r w:rsidRPr="0058790D">
              <w:rPr>
                <w:rFonts w:eastAsiaTheme="minorEastAsia"/>
                <w:szCs w:val="24"/>
              </w:rPr>
              <w:t>Time drift and jitter</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A35C00D" w14:textId="77777777" w:rsidR="00604628" w:rsidRPr="0058790D" w:rsidRDefault="00604628" w:rsidP="004E5D87">
            <w:pPr>
              <w:pStyle w:val="Tablebody"/>
              <w:autoSpaceDE w:val="0"/>
              <w:autoSpaceDN w:val="0"/>
              <w:adjustRightInd w:val="0"/>
            </w:pPr>
            <w:r w:rsidRPr="0058790D">
              <w:rPr>
                <w:rStyle w:val="citesec"/>
                <w:szCs w:val="24"/>
                <w:shd w:val="clear" w:color="auto" w:fill="auto"/>
              </w:rPr>
              <w:t>7.34</w:t>
            </w:r>
          </w:p>
        </w:tc>
      </w:tr>
      <w:tr w:rsidR="00604628" w:rsidRPr="0058790D" w14:paraId="13FFAC00"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67CEFEAD" w14:textId="77777777" w:rsidR="00604628" w:rsidRPr="0058790D" w:rsidRDefault="00604628" w:rsidP="0058790D">
            <w:pPr>
              <w:pStyle w:val="Tablebody"/>
              <w:autoSpaceDE w:val="0"/>
              <w:autoSpaceDN w:val="0"/>
              <w:adjustRightInd w:val="0"/>
              <w:jc w:val="both"/>
            </w:pPr>
            <w:r w:rsidRPr="0058790D">
              <w:rPr>
                <w:rFonts w:eastAsiaTheme="minorEastAsia"/>
                <w:szCs w:val="24"/>
              </w:rPr>
              <w:t>[CGA]</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B0D2617" w14:textId="77777777" w:rsidR="00604628" w:rsidRPr="0058790D" w:rsidRDefault="00604628" w:rsidP="0058790D">
            <w:pPr>
              <w:pStyle w:val="Tablebody"/>
              <w:autoSpaceDE w:val="0"/>
              <w:autoSpaceDN w:val="0"/>
              <w:adjustRightInd w:val="0"/>
              <w:jc w:val="both"/>
            </w:pPr>
            <w:r w:rsidRPr="0058790D">
              <w:rPr>
                <w:rFonts w:eastAsiaTheme="minorEastAsia"/>
                <w:szCs w:val="24"/>
              </w:rPr>
              <w:t>Concurrency – activation</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27B01C5" w14:textId="77777777" w:rsidR="00604628" w:rsidRPr="0058790D" w:rsidRDefault="00604628" w:rsidP="004E5D87">
            <w:pPr>
              <w:pStyle w:val="Tablebody"/>
              <w:autoSpaceDE w:val="0"/>
              <w:autoSpaceDN w:val="0"/>
              <w:adjustRightInd w:val="0"/>
            </w:pPr>
            <w:r w:rsidRPr="0058790D">
              <w:rPr>
                <w:rStyle w:val="citesec"/>
                <w:szCs w:val="24"/>
                <w:shd w:val="clear" w:color="auto" w:fill="auto"/>
              </w:rPr>
              <w:t>6.59</w:t>
            </w:r>
          </w:p>
        </w:tc>
      </w:tr>
      <w:tr w:rsidR="00604628" w:rsidRPr="0058790D" w14:paraId="2E52B9CC"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52762FC6" w14:textId="77777777" w:rsidR="00604628" w:rsidRPr="0058790D" w:rsidRDefault="00604628" w:rsidP="0058790D">
            <w:pPr>
              <w:pStyle w:val="Tablebody"/>
              <w:autoSpaceDE w:val="0"/>
              <w:autoSpaceDN w:val="0"/>
              <w:adjustRightInd w:val="0"/>
              <w:jc w:val="both"/>
            </w:pPr>
            <w:r w:rsidRPr="0058790D">
              <w:rPr>
                <w:rFonts w:eastAsiaTheme="minorEastAsia"/>
                <w:szCs w:val="24"/>
              </w:rPr>
              <w:t>[CGM]</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B13AC7A" w14:textId="77777777" w:rsidR="00604628" w:rsidRPr="0058790D" w:rsidRDefault="00604628" w:rsidP="0058790D">
            <w:pPr>
              <w:pStyle w:val="Tablebody"/>
              <w:autoSpaceDE w:val="0"/>
              <w:autoSpaceDN w:val="0"/>
              <w:adjustRightInd w:val="0"/>
              <w:jc w:val="both"/>
            </w:pPr>
            <w:r w:rsidRPr="0058790D">
              <w:rPr>
                <w:rFonts w:eastAsiaTheme="minorEastAsia"/>
                <w:szCs w:val="24"/>
              </w:rPr>
              <w:t>Lock protocol errors</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CCC8D39" w14:textId="77777777" w:rsidR="00604628" w:rsidRPr="0058790D" w:rsidRDefault="00604628" w:rsidP="004E5D87">
            <w:pPr>
              <w:pStyle w:val="Tablebody"/>
              <w:autoSpaceDE w:val="0"/>
              <w:autoSpaceDN w:val="0"/>
              <w:adjustRightInd w:val="0"/>
            </w:pPr>
            <w:r w:rsidRPr="0058790D">
              <w:rPr>
                <w:rStyle w:val="citesec"/>
                <w:szCs w:val="24"/>
                <w:shd w:val="clear" w:color="auto" w:fill="auto"/>
              </w:rPr>
              <w:t>6.63</w:t>
            </w:r>
          </w:p>
        </w:tc>
      </w:tr>
      <w:tr w:rsidR="00604628" w:rsidRPr="0058790D" w14:paraId="09876C1C"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36AE84C7" w14:textId="77777777" w:rsidR="00604628" w:rsidRPr="0058790D" w:rsidRDefault="00604628" w:rsidP="0058790D">
            <w:pPr>
              <w:pStyle w:val="Tablebody"/>
              <w:autoSpaceDE w:val="0"/>
              <w:autoSpaceDN w:val="0"/>
              <w:adjustRightInd w:val="0"/>
              <w:jc w:val="both"/>
            </w:pPr>
            <w:r w:rsidRPr="0058790D">
              <w:rPr>
                <w:rFonts w:eastAsiaTheme="minorEastAsia"/>
                <w:szCs w:val="24"/>
              </w:rPr>
              <w:t>[CGS]</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0288C93" w14:textId="77777777" w:rsidR="00604628" w:rsidRPr="0058790D" w:rsidRDefault="00604628" w:rsidP="0058790D">
            <w:pPr>
              <w:pStyle w:val="Tablebody"/>
              <w:autoSpaceDE w:val="0"/>
              <w:autoSpaceDN w:val="0"/>
              <w:adjustRightInd w:val="0"/>
              <w:jc w:val="both"/>
            </w:pPr>
            <w:r w:rsidRPr="0058790D">
              <w:rPr>
                <w:rFonts w:eastAsiaTheme="minorEastAsia"/>
                <w:szCs w:val="24"/>
              </w:rPr>
              <w:t>Concurrency - Premature termination</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EA5CBC8" w14:textId="77777777" w:rsidR="00604628" w:rsidRPr="0058790D" w:rsidRDefault="00604628" w:rsidP="004E5D87">
            <w:pPr>
              <w:pStyle w:val="Tablebody"/>
              <w:autoSpaceDE w:val="0"/>
              <w:autoSpaceDN w:val="0"/>
              <w:adjustRightInd w:val="0"/>
            </w:pPr>
            <w:r w:rsidRPr="0058790D">
              <w:rPr>
                <w:rStyle w:val="citesec"/>
                <w:szCs w:val="24"/>
                <w:shd w:val="clear" w:color="auto" w:fill="auto"/>
              </w:rPr>
              <w:t>6.62</w:t>
            </w:r>
          </w:p>
        </w:tc>
      </w:tr>
      <w:tr w:rsidR="00604628" w:rsidRPr="0058790D" w14:paraId="5F686353"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2B4B2758" w14:textId="77777777" w:rsidR="00604628" w:rsidRPr="0058790D" w:rsidRDefault="00604628" w:rsidP="0058790D">
            <w:pPr>
              <w:pStyle w:val="Tablebody"/>
              <w:autoSpaceDE w:val="0"/>
              <w:autoSpaceDN w:val="0"/>
              <w:adjustRightInd w:val="0"/>
              <w:jc w:val="both"/>
            </w:pPr>
            <w:r w:rsidRPr="0058790D">
              <w:rPr>
                <w:rFonts w:eastAsiaTheme="minorEastAsia"/>
                <w:szCs w:val="24"/>
              </w:rPr>
              <w:t>[CGT]</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D312525" w14:textId="77777777" w:rsidR="00604628" w:rsidRPr="0058790D" w:rsidRDefault="00604628" w:rsidP="0058790D">
            <w:pPr>
              <w:pStyle w:val="Tablebody"/>
              <w:autoSpaceDE w:val="0"/>
              <w:autoSpaceDN w:val="0"/>
              <w:adjustRightInd w:val="0"/>
              <w:jc w:val="both"/>
            </w:pPr>
            <w:r w:rsidRPr="0058790D">
              <w:rPr>
                <w:rFonts w:eastAsiaTheme="minorEastAsia"/>
                <w:szCs w:val="24"/>
              </w:rPr>
              <w:t>Concurrency - Directed termination</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16AF5E6" w14:textId="77777777" w:rsidR="00604628" w:rsidRPr="0058790D" w:rsidRDefault="00604628" w:rsidP="004E5D87">
            <w:pPr>
              <w:pStyle w:val="Tablebody"/>
              <w:autoSpaceDE w:val="0"/>
              <w:autoSpaceDN w:val="0"/>
              <w:adjustRightInd w:val="0"/>
            </w:pPr>
            <w:r w:rsidRPr="0058790D">
              <w:rPr>
                <w:rStyle w:val="citesec"/>
                <w:szCs w:val="24"/>
                <w:shd w:val="clear" w:color="auto" w:fill="auto"/>
              </w:rPr>
              <w:t>6.60</w:t>
            </w:r>
          </w:p>
        </w:tc>
      </w:tr>
      <w:tr w:rsidR="00604628" w:rsidRPr="0058790D" w14:paraId="4EC4578C"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42B76123" w14:textId="77777777" w:rsidR="00604628" w:rsidRPr="0058790D" w:rsidRDefault="00604628" w:rsidP="0058790D">
            <w:pPr>
              <w:pStyle w:val="Tablebody"/>
              <w:autoSpaceDE w:val="0"/>
              <w:autoSpaceDN w:val="0"/>
              <w:adjustRightInd w:val="0"/>
              <w:jc w:val="both"/>
            </w:pPr>
            <w:r w:rsidRPr="0058790D">
              <w:rPr>
                <w:rFonts w:eastAsiaTheme="minorEastAsia"/>
                <w:szCs w:val="24"/>
              </w:rPr>
              <w:t>[CGX]</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0164A78" w14:textId="77777777" w:rsidR="00604628" w:rsidRPr="0058790D" w:rsidRDefault="00604628" w:rsidP="0058790D">
            <w:pPr>
              <w:pStyle w:val="Tablebody"/>
              <w:autoSpaceDE w:val="0"/>
              <w:autoSpaceDN w:val="0"/>
              <w:adjustRightInd w:val="0"/>
              <w:jc w:val="both"/>
            </w:pPr>
            <w:r w:rsidRPr="0058790D">
              <w:rPr>
                <w:rFonts w:eastAsiaTheme="minorEastAsia"/>
                <w:szCs w:val="24"/>
              </w:rPr>
              <w:t>Concurrent data access</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2338D66" w14:textId="77777777" w:rsidR="00604628" w:rsidRPr="0058790D" w:rsidRDefault="00604628" w:rsidP="004E5D87">
            <w:pPr>
              <w:pStyle w:val="Tablebody"/>
              <w:autoSpaceDE w:val="0"/>
              <w:autoSpaceDN w:val="0"/>
              <w:adjustRightInd w:val="0"/>
            </w:pPr>
            <w:r w:rsidRPr="0058790D">
              <w:rPr>
                <w:rStyle w:val="citesec"/>
                <w:szCs w:val="24"/>
                <w:shd w:val="clear" w:color="auto" w:fill="auto"/>
              </w:rPr>
              <w:t>6.61</w:t>
            </w:r>
          </w:p>
        </w:tc>
      </w:tr>
      <w:tr w:rsidR="00604628" w:rsidRPr="0058790D" w14:paraId="564BAC41"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5D5F795D" w14:textId="77777777" w:rsidR="00604628" w:rsidRPr="0058790D" w:rsidRDefault="00604628" w:rsidP="0058790D">
            <w:pPr>
              <w:pStyle w:val="Tablebody"/>
              <w:autoSpaceDE w:val="0"/>
              <w:autoSpaceDN w:val="0"/>
              <w:adjustRightInd w:val="0"/>
              <w:jc w:val="both"/>
            </w:pPr>
            <w:r w:rsidRPr="0058790D">
              <w:rPr>
                <w:rFonts w:eastAsiaTheme="minorEastAsia"/>
                <w:szCs w:val="24"/>
              </w:rPr>
              <w:t>[CGY]</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2BFC704" w14:textId="77777777" w:rsidR="00604628" w:rsidRPr="0058790D" w:rsidRDefault="00604628" w:rsidP="0058790D">
            <w:pPr>
              <w:pStyle w:val="Tablebody"/>
              <w:autoSpaceDE w:val="0"/>
              <w:autoSpaceDN w:val="0"/>
              <w:adjustRightInd w:val="0"/>
              <w:jc w:val="both"/>
            </w:pPr>
            <w:r w:rsidRPr="0058790D">
              <w:rPr>
                <w:rFonts w:eastAsiaTheme="minorEastAsia"/>
                <w:szCs w:val="24"/>
              </w:rPr>
              <w:t>Inadequately secure communication of shared resources</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242C351" w14:textId="77777777" w:rsidR="00604628" w:rsidRPr="0058790D" w:rsidRDefault="00604628" w:rsidP="004E5D87">
            <w:pPr>
              <w:pStyle w:val="Tablebody"/>
              <w:autoSpaceDE w:val="0"/>
              <w:autoSpaceDN w:val="0"/>
              <w:adjustRightInd w:val="0"/>
            </w:pPr>
            <w:r w:rsidRPr="0058790D">
              <w:rPr>
                <w:rStyle w:val="citesec"/>
                <w:szCs w:val="24"/>
                <w:shd w:val="clear" w:color="auto" w:fill="auto"/>
              </w:rPr>
              <w:t>7.25</w:t>
            </w:r>
          </w:p>
        </w:tc>
      </w:tr>
      <w:tr w:rsidR="00604628" w:rsidRPr="0058790D" w14:paraId="0C13B39B"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301C0B70" w14:textId="77777777" w:rsidR="00604628" w:rsidRPr="0058790D" w:rsidRDefault="00604628" w:rsidP="0058790D">
            <w:pPr>
              <w:pStyle w:val="Tablebody"/>
              <w:autoSpaceDE w:val="0"/>
              <w:autoSpaceDN w:val="0"/>
              <w:adjustRightInd w:val="0"/>
              <w:jc w:val="both"/>
            </w:pPr>
            <w:r w:rsidRPr="0058790D">
              <w:rPr>
                <w:rFonts w:eastAsiaTheme="minorEastAsia"/>
                <w:szCs w:val="24"/>
              </w:rPr>
              <w:t>[CJM]</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EEF9FA7" w14:textId="77777777" w:rsidR="00604628" w:rsidRPr="0058790D" w:rsidRDefault="00604628" w:rsidP="0058790D">
            <w:pPr>
              <w:pStyle w:val="Tablebody"/>
              <w:autoSpaceDE w:val="0"/>
              <w:autoSpaceDN w:val="0"/>
              <w:adjustRightInd w:val="0"/>
              <w:jc w:val="both"/>
            </w:pPr>
            <w:r w:rsidRPr="0058790D">
              <w:rPr>
                <w:rFonts w:eastAsiaTheme="minorEastAsia"/>
                <w:szCs w:val="24"/>
              </w:rPr>
              <w:t>String termination</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9CCACF4" w14:textId="77777777" w:rsidR="00604628" w:rsidRPr="0058790D" w:rsidRDefault="00604628" w:rsidP="004E5D87">
            <w:pPr>
              <w:pStyle w:val="Tablebody"/>
              <w:autoSpaceDE w:val="0"/>
              <w:autoSpaceDN w:val="0"/>
              <w:adjustRightInd w:val="0"/>
            </w:pPr>
            <w:r w:rsidRPr="0058790D">
              <w:rPr>
                <w:rStyle w:val="citesec"/>
                <w:szCs w:val="24"/>
                <w:shd w:val="clear" w:color="auto" w:fill="auto"/>
              </w:rPr>
              <w:t>6.7</w:t>
            </w:r>
          </w:p>
        </w:tc>
      </w:tr>
      <w:tr w:rsidR="00604628" w:rsidRPr="0058790D" w14:paraId="7E997A4E"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6ADE062A" w14:textId="77777777" w:rsidR="00604628" w:rsidRPr="0058790D" w:rsidRDefault="00604628" w:rsidP="0058790D">
            <w:pPr>
              <w:pStyle w:val="Tablebody"/>
              <w:autoSpaceDE w:val="0"/>
              <w:autoSpaceDN w:val="0"/>
              <w:adjustRightInd w:val="0"/>
              <w:jc w:val="both"/>
            </w:pPr>
            <w:r w:rsidRPr="0058790D">
              <w:rPr>
                <w:rFonts w:eastAsiaTheme="minorEastAsia"/>
                <w:szCs w:val="24"/>
              </w:rPr>
              <w:t>[CLL]</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29F76B0" w14:textId="77777777" w:rsidR="00604628" w:rsidRPr="0058790D" w:rsidRDefault="00604628" w:rsidP="0058790D">
            <w:pPr>
              <w:pStyle w:val="Tablebody"/>
              <w:autoSpaceDE w:val="0"/>
              <w:autoSpaceDN w:val="0"/>
              <w:adjustRightInd w:val="0"/>
              <w:jc w:val="both"/>
            </w:pPr>
            <w:r w:rsidRPr="0058790D">
              <w:rPr>
                <w:rFonts w:eastAsiaTheme="minorEastAsia"/>
                <w:szCs w:val="24"/>
              </w:rPr>
              <w:t>Switch statements and lack of static analysis</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A991A7A" w14:textId="77777777" w:rsidR="00604628" w:rsidRPr="0058790D" w:rsidRDefault="00604628" w:rsidP="004E5D87">
            <w:pPr>
              <w:pStyle w:val="Tablebody"/>
              <w:autoSpaceDE w:val="0"/>
              <w:autoSpaceDN w:val="0"/>
              <w:adjustRightInd w:val="0"/>
            </w:pPr>
            <w:r w:rsidRPr="0058790D">
              <w:rPr>
                <w:rStyle w:val="citesec"/>
                <w:szCs w:val="24"/>
                <w:shd w:val="clear" w:color="auto" w:fill="auto"/>
              </w:rPr>
              <w:t>6.27</w:t>
            </w:r>
          </w:p>
        </w:tc>
      </w:tr>
      <w:tr w:rsidR="00604628" w:rsidRPr="0058790D" w14:paraId="3776EEC2"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60F6072F" w14:textId="77777777" w:rsidR="00604628" w:rsidRPr="0058790D" w:rsidRDefault="00604628" w:rsidP="0058790D">
            <w:pPr>
              <w:pStyle w:val="Tablebody"/>
              <w:autoSpaceDE w:val="0"/>
              <w:autoSpaceDN w:val="0"/>
              <w:adjustRightInd w:val="0"/>
              <w:jc w:val="both"/>
            </w:pPr>
            <w:r w:rsidRPr="0058790D">
              <w:rPr>
                <w:rFonts w:eastAsiaTheme="minorEastAsia"/>
                <w:szCs w:val="24"/>
              </w:rPr>
              <w:t>[CSJ]</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97E71DC" w14:textId="77777777" w:rsidR="00604628" w:rsidRPr="0058790D" w:rsidRDefault="00604628" w:rsidP="0058790D">
            <w:pPr>
              <w:pStyle w:val="Tablebody"/>
              <w:autoSpaceDE w:val="0"/>
              <w:autoSpaceDN w:val="0"/>
              <w:adjustRightInd w:val="0"/>
              <w:jc w:val="both"/>
            </w:pPr>
            <w:r w:rsidRPr="0058790D">
              <w:rPr>
                <w:rFonts w:eastAsiaTheme="minorEastAsia"/>
                <w:szCs w:val="24"/>
              </w:rPr>
              <w:t>Passing parameters and return values</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2E2F251" w14:textId="77777777" w:rsidR="00604628" w:rsidRPr="0058790D" w:rsidRDefault="00604628" w:rsidP="004E5D87">
            <w:pPr>
              <w:pStyle w:val="Tablebody"/>
              <w:autoSpaceDE w:val="0"/>
              <w:autoSpaceDN w:val="0"/>
              <w:adjustRightInd w:val="0"/>
            </w:pPr>
            <w:r w:rsidRPr="0058790D">
              <w:rPr>
                <w:rStyle w:val="citesec"/>
                <w:szCs w:val="24"/>
                <w:shd w:val="clear" w:color="auto" w:fill="auto"/>
              </w:rPr>
              <w:t>6.32</w:t>
            </w:r>
          </w:p>
        </w:tc>
      </w:tr>
      <w:tr w:rsidR="00604628" w:rsidRPr="0058790D" w14:paraId="40C79A1D"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68B26071" w14:textId="77777777" w:rsidR="00604628" w:rsidRPr="0058790D" w:rsidRDefault="00604628" w:rsidP="0058790D">
            <w:pPr>
              <w:pStyle w:val="Tablebody"/>
              <w:autoSpaceDE w:val="0"/>
              <w:autoSpaceDN w:val="0"/>
              <w:adjustRightInd w:val="0"/>
              <w:jc w:val="both"/>
            </w:pPr>
            <w:r w:rsidRPr="0058790D">
              <w:rPr>
                <w:rFonts w:eastAsiaTheme="minorEastAsia"/>
                <w:szCs w:val="24"/>
              </w:rPr>
              <w:t>[DCM]</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E2AB255" w14:textId="77777777" w:rsidR="00604628" w:rsidRPr="0058790D" w:rsidRDefault="00604628" w:rsidP="0058790D">
            <w:pPr>
              <w:pStyle w:val="Tablebody"/>
              <w:autoSpaceDE w:val="0"/>
              <w:autoSpaceDN w:val="0"/>
              <w:adjustRightInd w:val="0"/>
              <w:jc w:val="both"/>
            </w:pPr>
            <w:r w:rsidRPr="0058790D">
              <w:rPr>
                <w:rFonts w:eastAsiaTheme="minorEastAsia"/>
                <w:szCs w:val="24"/>
              </w:rPr>
              <w:t>Dangling references to stack frames</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7083434" w14:textId="77777777" w:rsidR="00604628" w:rsidRPr="0058790D" w:rsidRDefault="00604628" w:rsidP="004E5D87">
            <w:pPr>
              <w:pStyle w:val="Tablebody"/>
              <w:autoSpaceDE w:val="0"/>
              <w:autoSpaceDN w:val="0"/>
              <w:adjustRightInd w:val="0"/>
            </w:pPr>
            <w:r w:rsidRPr="0058790D">
              <w:rPr>
                <w:rStyle w:val="citesec"/>
                <w:szCs w:val="24"/>
                <w:shd w:val="clear" w:color="auto" w:fill="auto"/>
              </w:rPr>
              <w:t>6.33</w:t>
            </w:r>
          </w:p>
        </w:tc>
      </w:tr>
      <w:tr w:rsidR="00604628" w:rsidRPr="0058790D" w14:paraId="49E159F9"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4470219A" w14:textId="77777777" w:rsidR="00604628" w:rsidRPr="0058790D" w:rsidRDefault="00604628" w:rsidP="0058790D">
            <w:pPr>
              <w:pStyle w:val="Tablebody"/>
              <w:autoSpaceDE w:val="0"/>
              <w:autoSpaceDN w:val="0"/>
              <w:adjustRightInd w:val="0"/>
              <w:jc w:val="both"/>
            </w:pPr>
            <w:r w:rsidRPr="0058790D">
              <w:rPr>
                <w:rFonts w:eastAsiaTheme="minorEastAsia"/>
                <w:szCs w:val="24"/>
              </w:rPr>
              <w:t>[DHU]</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CC5ED56" w14:textId="77777777" w:rsidR="00604628" w:rsidRPr="0058790D" w:rsidRDefault="00604628" w:rsidP="0058790D">
            <w:pPr>
              <w:pStyle w:val="Tablebody"/>
              <w:autoSpaceDE w:val="0"/>
              <w:autoSpaceDN w:val="0"/>
              <w:adjustRightInd w:val="0"/>
              <w:jc w:val="both"/>
            </w:pPr>
            <w:r w:rsidRPr="0058790D">
              <w:rPr>
                <w:rFonts w:eastAsiaTheme="minorEastAsia"/>
                <w:szCs w:val="24"/>
              </w:rPr>
              <w:t>Inclusion of functionality from untrusted control sphere</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02EAE4B" w14:textId="77777777" w:rsidR="00604628" w:rsidRPr="0058790D" w:rsidRDefault="00604628" w:rsidP="004E5D87">
            <w:pPr>
              <w:pStyle w:val="Tablebody"/>
              <w:autoSpaceDE w:val="0"/>
              <w:autoSpaceDN w:val="0"/>
              <w:adjustRightInd w:val="0"/>
            </w:pPr>
            <w:r w:rsidRPr="0058790D">
              <w:rPr>
                <w:rStyle w:val="citesec"/>
                <w:szCs w:val="24"/>
                <w:shd w:val="clear" w:color="auto" w:fill="auto"/>
              </w:rPr>
              <w:t>7.5</w:t>
            </w:r>
          </w:p>
        </w:tc>
      </w:tr>
      <w:tr w:rsidR="00604628" w:rsidRPr="0058790D" w14:paraId="4C651B54"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6545807E" w14:textId="77777777" w:rsidR="00604628" w:rsidRPr="0058790D" w:rsidRDefault="00604628" w:rsidP="0058790D">
            <w:pPr>
              <w:pStyle w:val="Tablebody"/>
              <w:autoSpaceDE w:val="0"/>
              <w:autoSpaceDN w:val="0"/>
              <w:adjustRightInd w:val="0"/>
              <w:jc w:val="both"/>
            </w:pPr>
            <w:r w:rsidRPr="0058790D">
              <w:rPr>
                <w:rFonts w:eastAsiaTheme="minorEastAsia"/>
                <w:szCs w:val="24"/>
              </w:rPr>
              <w:t>[DJS]</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65F5637" w14:textId="77777777" w:rsidR="00604628" w:rsidRPr="0058790D" w:rsidRDefault="00604628" w:rsidP="0058790D">
            <w:pPr>
              <w:pStyle w:val="Tablebody"/>
              <w:autoSpaceDE w:val="0"/>
              <w:autoSpaceDN w:val="0"/>
              <w:adjustRightInd w:val="0"/>
              <w:jc w:val="both"/>
            </w:pPr>
            <w:r w:rsidRPr="0058790D">
              <w:rPr>
                <w:rFonts w:eastAsiaTheme="minorEastAsia"/>
                <w:szCs w:val="24"/>
              </w:rPr>
              <w:t>Inter-language calling</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27B39CD" w14:textId="77777777" w:rsidR="00604628" w:rsidRPr="0058790D" w:rsidRDefault="00604628" w:rsidP="004E5D87">
            <w:pPr>
              <w:pStyle w:val="Tablebody"/>
              <w:autoSpaceDE w:val="0"/>
              <w:autoSpaceDN w:val="0"/>
              <w:adjustRightInd w:val="0"/>
            </w:pPr>
            <w:r w:rsidRPr="0058790D">
              <w:rPr>
                <w:rStyle w:val="citesec"/>
                <w:szCs w:val="24"/>
                <w:shd w:val="clear" w:color="auto" w:fill="auto"/>
              </w:rPr>
              <w:t>6.47</w:t>
            </w:r>
          </w:p>
        </w:tc>
      </w:tr>
      <w:tr w:rsidR="00604628" w:rsidRPr="0058790D" w14:paraId="5C57DDD8"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5DD645A6" w14:textId="77777777" w:rsidR="00604628" w:rsidRPr="0058790D" w:rsidRDefault="00604628" w:rsidP="0058790D">
            <w:pPr>
              <w:pStyle w:val="Tablebody"/>
              <w:autoSpaceDE w:val="0"/>
              <w:autoSpaceDN w:val="0"/>
              <w:adjustRightInd w:val="0"/>
              <w:jc w:val="both"/>
            </w:pPr>
            <w:r w:rsidRPr="0058790D">
              <w:rPr>
                <w:rFonts w:eastAsiaTheme="minorEastAsia"/>
                <w:szCs w:val="24"/>
              </w:rPr>
              <w:t>[DLB]</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03AE3E0" w14:textId="77777777" w:rsidR="00604628" w:rsidRPr="0058790D" w:rsidRDefault="00604628" w:rsidP="0058790D">
            <w:pPr>
              <w:pStyle w:val="Tablebody"/>
              <w:autoSpaceDE w:val="0"/>
              <w:autoSpaceDN w:val="0"/>
              <w:adjustRightInd w:val="0"/>
              <w:jc w:val="both"/>
            </w:pPr>
            <w:r w:rsidRPr="0058790D">
              <w:rPr>
                <w:rFonts w:eastAsiaTheme="minorEastAsia"/>
                <w:szCs w:val="24"/>
              </w:rPr>
              <w:t>Download of code without integrity check</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E44B16F" w14:textId="77777777" w:rsidR="00604628" w:rsidRPr="0058790D" w:rsidRDefault="00604628" w:rsidP="004E5D87">
            <w:pPr>
              <w:pStyle w:val="Tablebody"/>
              <w:autoSpaceDE w:val="0"/>
              <w:autoSpaceDN w:val="0"/>
              <w:adjustRightInd w:val="0"/>
            </w:pPr>
            <w:r w:rsidRPr="0058790D">
              <w:rPr>
                <w:rStyle w:val="citesec"/>
                <w:szCs w:val="24"/>
                <w:shd w:val="clear" w:color="auto" w:fill="auto"/>
              </w:rPr>
              <w:t>7.3</w:t>
            </w:r>
          </w:p>
        </w:tc>
      </w:tr>
      <w:tr w:rsidR="00604628" w:rsidRPr="0058790D" w14:paraId="2220190A"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31E68CB3" w14:textId="77777777" w:rsidR="00604628" w:rsidRPr="0058790D" w:rsidRDefault="00604628" w:rsidP="0058790D">
            <w:pPr>
              <w:pStyle w:val="Tablebody"/>
              <w:autoSpaceDE w:val="0"/>
              <w:autoSpaceDN w:val="0"/>
              <w:adjustRightInd w:val="0"/>
              <w:jc w:val="both"/>
            </w:pPr>
            <w:r w:rsidRPr="0058790D">
              <w:rPr>
                <w:rFonts w:eastAsiaTheme="minorEastAsia"/>
                <w:szCs w:val="24"/>
              </w:rPr>
              <w:t>[EFS]</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4B071B6" w14:textId="77777777" w:rsidR="00604628" w:rsidRPr="0058790D" w:rsidRDefault="00604628" w:rsidP="0058790D">
            <w:pPr>
              <w:pStyle w:val="Tablebody"/>
              <w:autoSpaceDE w:val="0"/>
              <w:autoSpaceDN w:val="0"/>
              <w:adjustRightInd w:val="0"/>
              <w:jc w:val="both"/>
            </w:pPr>
            <w:r w:rsidRPr="0058790D">
              <w:rPr>
                <w:rFonts w:eastAsiaTheme="minorEastAsia"/>
                <w:szCs w:val="24"/>
              </w:rPr>
              <w:t>Use of unchecked data from an uncontrolled or tainted source</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0074649" w14:textId="77777777" w:rsidR="00604628" w:rsidRPr="0058790D" w:rsidRDefault="00604628" w:rsidP="004E5D87">
            <w:pPr>
              <w:pStyle w:val="Tablebody"/>
              <w:autoSpaceDE w:val="0"/>
              <w:autoSpaceDN w:val="0"/>
              <w:adjustRightInd w:val="0"/>
            </w:pPr>
            <w:r w:rsidRPr="0058790D">
              <w:rPr>
                <w:rStyle w:val="citesec"/>
                <w:szCs w:val="24"/>
                <w:shd w:val="clear" w:color="auto" w:fill="auto"/>
              </w:rPr>
              <w:t>7.6</w:t>
            </w:r>
          </w:p>
        </w:tc>
      </w:tr>
      <w:tr w:rsidR="00604628" w:rsidRPr="0058790D" w14:paraId="7A2FAD90"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446D6927" w14:textId="77777777" w:rsidR="00604628" w:rsidRPr="0058790D" w:rsidRDefault="00604628" w:rsidP="0058790D">
            <w:pPr>
              <w:pStyle w:val="Tablebody"/>
              <w:autoSpaceDE w:val="0"/>
              <w:autoSpaceDN w:val="0"/>
              <w:adjustRightInd w:val="0"/>
              <w:jc w:val="both"/>
            </w:pPr>
            <w:r w:rsidRPr="0058790D">
              <w:rPr>
                <w:rFonts w:eastAsiaTheme="minorEastAsia"/>
                <w:szCs w:val="24"/>
              </w:rPr>
              <w:t>[EOJ]</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467D2D0" w14:textId="77777777" w:rsidR="00604628" w:rsidRPr="0058790D" w:rsidRDefault="00604628" w:rsidP="0058790D">
            <w:pPr>
              <w:pStyle w:val="Tablebody"/>
              <w:autoSpaceDE w:val="0"/>
              <w:autoSpaceDN w:val="0"/>
              <w:adjustRightInd w:val="0"/>
              <w:jc w:val="both"/>
            </w:pPr>
            <w:r w:rsidRPr="0058790D">
              <w:rPr>
                <w:rFonts w:eastAsiaTheme="minorEastAsia"/>
                <w:szCs w:val="24"/>
              </w:rPr>
              <w:t>Non-demarcation of control flow</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E0F40A5" w14:textId="77777777" w:rsidR="00604628" w:rsidRPr="0058790D" w:rsidRDefault="00604628" w:rsidP="004E5D87">
            <w:pPr>
              <w:pStyle w:val="Tablebody"/>
              <w:autoSpaceDE w:val="0"/>
              <w:autoSpaceDN w:val="0"/>
              <w:adjustRightInd w:val="0"/>
            </w:pPr>
            <w:r w:rsidRPr="0058790D">
              <w:rPr>
                <w:rStyle w:val="citesec"/>
                <w:szCs w:val="24"/>
                <w:shd w:val="clear" w:color="auto" w:fill="auto"/>
              </w:rPr>
              <w:t>6.28</w:t>
            </w:r>
          </w:p>
        </w:tc>
      </w:tr>
      <w:tr w:rsidR="00604628" w:rsidRPr="0058790D" w14:paraId="08289ECC"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1222734A" w14:textId="77777777" w:rsidR="00604628" w:rsidRPr="0058790D" w:rsidRDefault="00604628" w:rsidP="0058790D">
            <w:pPr>
              <w:pStyle w:val="Tablebody"/>
              <w:autoSpaceDE w:val="0"/>
              <w:autoSpaceDN w:val="0"/>
              <w:adjustRightInd w:val="0"/>
              <w:jc w:val="both"/>
            </w:pPr>
            <w:r w:rsidRPr="0058790D">
              <w:rPr>
                <w:rFonts w:eastAsiaTheme="minorEastAsia"/>
                <w:szCs w:val="24"/>
              </w:rPr>
              <w:t>[EWD]</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EAD88AB" w14:textId="77777777" w:rsidR="00604628" w:rsidRPr="0058790D" w:rsidRDefault="00604628" w:rsidP="0058790D">
            <w:pPr>
              <w:pStyle w:val="Tablebody"/>
              <w:autoSpaceDE w:val="0"/>
              <w:autoSpaceDN w:val="0"/>
              <w:adjustRightInd w:val="0"/>
              <w:jc w:val="both"/>
            </w:pPr>
            <w:r w:rsidRPr="0058790D">
              <w:rPr>
                <w:rFonts w:eastAsiaTheme="minorEastAsia"/>
                <w:szCs w:val="24"/>
              </w:rPr>
              <w:t>Unstructured programming</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260D718" w14:textId="77777777" w:rsidR="00604628" w:rsidRPr="0058790D" w:rsidRDefault="00604628" w:rsidP="004E5D87">
            <w:pPr>
              <w:pStyle w:val="Tablebody"/>
              <w:autoSpaceDE w:val="0"/>
              <w:autoSpaceDN w:val="0"/>
              <w:adjustRightInd w:val="0"/>
            </w:pPr>
            <w:r w:rsidRPr="0058790D">
              <w:rPr>
                <w:rStyle w:val="citesec"/>
                <w:szCs w:val="24"/>
                <w:shd w:val="clear" w:color="auto" w:fill="auto"/>
              </w:rPr>
              <w:t>6.31</w:t>
            </w:r>
          </w:p>
        </w:tc>
      </w:tr>
      <w:tr w:rsidR="00604628" w:rsidRPr="0058790D" w14:paraId="73923883"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19609AF4" w14:textId="77777777" w:rsidR="00604628" w:rsidRPr="0058790D" w:rsidRDefault="00604628" w:rsidP="0058790D">
            <w:pPr>
              <w:pStyle w:val="Tablebody"/>
              <w:autoSpaceDE w:val="0"/>
              <w:autoSpaceDN w:val="0"/>
              <w:adjustRightInd w:val="0"/>
              <w:jc w:val="both"/>
            </w:pPr>
            <w:r w:rsidRPr="0058790D">
              <w:rPr>
                <w:rFonts w:eastAsiaTheme="minorEastAsia"/>
                <w:szCs w:val="24"/>
              </w:rPr>
              <w:t>[EWF]</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A2547E0" w14:textId="77777777" w:rsidR="00604628" w:rsidRPr="0058790D" w:rsidRDefault="00604628" w:rsidP="0058790D">
            <w:pPr>
              <w:pStyle w:val="Tablebody"/>
              <w:autoSpaceDE w:val="0"/>
              <w:autoSpaceDN w:val="0"/>
              <w:adjustRightInd w:val="0"/>
              <w:jc w:val="both"/>
            </w:pPr>
            <w:r w:rsidRPr="0058790D">
              <w:rPr>
                <w:rFonts w:eastAsiaTheme="minorEastAsia"/>
                <w:szCs w:val="24"/>
              </w:rPr>
              <w:t>Undefined behaviour</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3432FEB" w14:textId="77777777" w:rsidR="00604628" w:rsidRPr="0058790D" w:rsidRDefault="00604628" w:rsidP="004E5D87">
            <w:pPr>
              <w:pStyle w:val="Tablebody"/>
              <w:autoSpaceDE w:val="0"/>
              <w:autoSpaceDN w:val="0"/>
              <w:adjustRightInd w:val="0"/>
            </w:pPr>
            <w:r w:rsidRPr="0058790D">
              <w:rPr>
                <w:rStyle w:val="citesec"/>
                <w:szCs w:val="24"/>
                <w:shd w:val="clear" w:color="auto" w:fill="auto"/>
              </w:rPr>
              <w:t>6.56</w:t>
            </w:r>
          </w:p>
        </w:tc>
      </w:tr>
      <w:tr w:rsidR="00604628" w:rsidRPr="0058790D" w14:paraId="7218A013"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4B8EFA64" w14:textId="77777777" w:rsidR="00604628" w:rsidRPr="0058790D" w:rsidRDefault="00604628" w:rsidP="0058790D">
            <w:pPr>
              <w:pStyle w:val="Tablebody"/>
              <w:autoSpaceDE w:val="0"/>
              <w:autoSpaceDN w:val="0"/>
              <w:adjustRightInd w:val="0"/>
              <w:jc w:val="both"/>
            </w:pPr>
            <w:r w:rsidRPr="0058790D">
              <w:rPr>
                <w:rFonts w:eastAsiaTheme="minorEastAsia"/>
                <w:szCs w:val="24"/>
              </w:rPr>
              <w:t>[EWR]</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728B175" w14:textId="77777777" w:rsidR="00604628" w:rsidRPr="0058790D" w:rsidRDefault="00604628" w:rsidP="0058790D">
            <w:pPr>
              <w:pStyle w:val="Tablebody"/>
              <w:autoSpaceDE w:val="0"/>
              <w:autoSpaceDN w:val="0"/>
              <w:adjustRightInd w:val="0"/>
              <w:jc w:val="both"/>
            </w:pPr>
            <w:r w:rsidRPr="0058790D">
              <w:rPr>
                <w:rFonts w:eastAsiaTheme="minorEastAsia"/>
                <w:szCs w:val="24"/>
              </w:rPr>
              <w:t>Path traversal</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F2CBB41" w14:textId="77777777" w:rsidR="00604628" w:rsidRPr="0058790D" w:rsidRDefault="00604628" w:rsidP="004E5D87">
            <w:pPr>
              <w:pStyle w:val="Tablebody"/>
              <w:autoSpaceDE w:val="0"/>
              <w:autoSpaceDN w:val="0"/>
              <w:adjustRightInd w:val="0"/>
            </w:pPr>
            <w:r w:rsidRPr="0058790D">
              <w:rPr>
                <w:rStyle w:val="citesec"/>
                <w:szCs w:val="24"/>
                <w:shd w:val="clear" w:color="auto" w:fill="auto"/>
              </w:rPr>
              <w:t>7.11</w:t>
            </w:r>
          </w:p>
        </w:tc>
      </w:tr>
      <w:tr w:rsidR="00604628" w:rsidRPr="0058790D" w14:paraId="596531B1"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35C1F5A9" w14:textId="77777777" w:rsidR="00604628" w:rsidRPr="0058790D" w:rsidRDefault="00604628" w:rsidP="0058790D">
            <w:pPr>
              <w:pStyle w:val="Tablebody"/>
              <w:autoSpaceDE w:val="0"/>
              <w:autoSpaceDN w:val="0"/>
              <w:adjustRightInd w:val="0"/>
              <w:jc w:val="both"/>
            </w:pPr>
            <w:r w:rsidRPr="0058790D">
              <w:rPr>
                <w:rFonts w:eastAsiaTheme="minorEastAsia"/>
                <w:szCs w:val="24"/>
              </w:rPr>
              <w:t>[FAB]</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CFA1880" w14:textId="77777777" w:rsidR="00604628" w:rsidRPr="0058790D" w:rsidRDefault="00604628" w:rsidP="0058790D">
            <w:pPr>
              <w:pStyle w:val="Tablebody"/>
              <w:autoSpaceDE w:val="0"/>
              <w:autoSpaceDN w:val="0"/>
              <w:adjustRightInd w:val="0"/>
              <w:jc w:val="both"/>
            </w:pPr>
            <w:r w:rsidRPr="0058790D">
              <w:rPr>
                <w:rFonts w:eastAsiaTheme="minorEastAsia"/>
                <w:szCs w:val="24"/>
              </w:rPr>
              <w:t>Implementation-defined behaviour</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18AEAF9" w14:textId="77777777" w:rsidR="00604628" w:rsidRPr="0058790D" w:rsidRDefault="00604628" w:rsidP="004E5D87">
            <w:pPr>
              <w:pStyle w:val="Tablebody"/>
              <w:autoSpaceDE w:val="0"/>
              <w:autoSpaceDN w:val="0"/>
              <w:adjustRightInd w:val="0"/>
            </w:pPr>
            <w:r w:rsidRPr="0058790D">
              <w:rPr>
                <w:rStyle w:val="citesec"/>
                <w:szCs w:val="24"/>
                <w:shd w:val="clear" w:color="auto" w:fill="auto"/>
              </w:rPr>
              <w:t>6.57</w:t>
            </w:r>
          </w:p>
        </w:tc>
      </w:tr>
      <w:tr w:rsidR="00604628" w:rsidRPr="0058790D" w14:paraId="7D7C9F4F"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1A3027F9" w14:textId="77777777" w:rsidR="00604628" w:rsidRPr="0058790D" w:rsidRDefault="00604628" w:rsidP="0058790D">
            <w:pPr>
              <w:pStyle w:val="Tablebody"/>
              <w:autoSpaceDE w:val="0"/>
              <w:autoSpaceDN w:val="0"/>
              <w:adjustRightInd w:val="0"/>
              <w:jc w:val="both"/>
            </w:pPr>
            <w:r w:rsidRPr="0058790D">
              <w:rPr>
                <w:rFonts w:eastAsiaTheme="minorEastAsia"/>
                <w:szCs w:val="24"/>
              </w:rPr>
              <w:lastRenderedPageBreak/>
              <w:t>[FIF]</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47A38AC" w14:textId="77777777" w:rsidR="00604628" w:rsidRPr="0058790D" w:rsidRDefault="00604628" w:rsidP="0058790D">
            <w:pPr>
              <w:pStyle w:val="Tablebody"/>
              <w:autoSpaceDE w:val="0"/>
              <w:autoSpaceDN w:val="0"/>
              <w:adjustRightInd w:val="0"/>
              <w:jc w:val="both"/>
            </w:pPr>
            <w:r w:rsidRPr="0058790D">
              <w:rPr>
                <w:rFonts w:eastAsiaTheme="minorEastAsia"/>
                <w:szCs w:val="24"/>
              </w:rPr>
              <w:t>Arithmetic wrap-around error</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FDD07B0" w14:textId="77777777" w:rsidR="00604628" w:rsidRPr="0058790D" w:rsidRDefault="00604628" w:rsidP="004E5D87">
            <w:pPr>
              <w:pStyle w:val="Tablebody"/>
              <w:autoSpaceDE w:val="0"/>
              <w:autoSpaceDN w:val="0"/>
              <w:adjustRightInd w:val="0"/>
            </w:pPr>
            <w:r w:rsidRPr="0058790D">
              <w:rPr>
                <w:rStyle w:val="citesec"/>
                <w:szCs w:val="24"/>
                <w:shd w:val="clear" w:color="auto" w:fill="auto"/>
              </w:rPr>
              <w:t>6.15</w:t>
            </w:r>
          </w:p>
        </w:tc>
      </w:tr>
      <w:tr w:rsidR="00604628" w:rsidRPr="0058790D" w14:paraId="55253572"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30F898A1" w14:textId="77777777" w:rsidR="00604628" w:rsidRPr="0058790D" w:rsidRDefault="00604628" w:rsidP="0058790D">
            <w:pPr>
              <w:pStyle w:val="Tablebody"/>
              <w:autoSpaceDE w:val="0"/>
              <w:autoSpaceDN w:val="0"/>
              <w:adjustRightInd w:val="0"/>
              <w:jc w:val="both"/>
            </w:pPr>
            <w:r w:rsidRPr="0058790D">
              <w:rPr>
                <w:rFonts w:eastAsiaTheme="minorEastAsia"/>
                <w:szCs w:val="24"/>
              </w:rPr>
              <w:t>[FLC]</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C0426F0" w14:textId="77777777" w:rsidR="00604628" w:rsidRPr="0058790D" w:rsidRDefault="00604628" w:rsidP="0058790D">
            <w:pPr>
              <w:pStyle w:val="Tablebody"/>
              <w:autoSpaceDE w:val="0"/>
              <w:autoSpaceDN w:val="0"/>
              <w:adjustRightInd w:val="0"/>
              <w:jc w:val="both"/>
            </w:pPr>
            <w:r w:rsidRPr="0058790D">
              <w:rPr>
                <w:rFonts w:eastAsiaTheme="minorEastAsia"/>
                <w:szCs w:val="24"/>
              </w:rPr>
              <w:t>Conversion errors</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656A5D8" w14:textId="77777777" w:rsidR="00604628" w:rsidRPr="0058790D" w:rsidRDefault="00604628" w:rsidP="004E5D87">
            <w:pPr>
              <w:pStyle w:val="Tablebody"/>
              <w:autoSpaceDE w:val="0"/>
              <w:autoSpaceDN w:val="0"/>
              <w:adjustRightInd w:val="0"/>
            </w:pPr>
            <w:r w:rsidRPr="0058790D">
              <w:rPr>
                <w:rStyle w:val="citesec"/>
                <w:szCs w:val="24"/>
                <w:shd w:val="clear" w:color="auto" w:fill="auto"/>
              </w:rPr>
              <w:t>6.6</w:t>
            </w:r>
          </w:p>
        </w:tc>
      </w:tr>
      <w:tr w:rsidR="00604628" w:rsidRPr="0058790D" w14:paraId="02721AFA"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0F80386C" w14:textId="77777777" w:rsidR="00604628" w:rsidRPr="0058790D" w:rsidRDefault="00604628" w:rsidP="0058790D">
            <w:pPr>
              <w:pStyle w:val="Tablebody"/>
              <w:autoSpaceDE w:val="0"/>
              <w:autoSpaceDN w:val="0"/>
              <w:adjustRightInd w:val="0"/>
              <w:jc w:val="both"/>
            </w:pPr>
            <w:r w:rsidRPr="0058790D">
              <w:rPr>
                <w:rFonts w:eastAsiaTheme="minorEastAsia"/>
                <w:szCs w:val="24"/>
              </w:rPr>
              <w:t>[GDL]</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5015130" w14:textId="77777777" w:rsidR="00604628" w:rsidRPr="0058790D" w:rsidRDefault="00604628" w:rsidP="0058790D">
            <w:pPr>
              <w:pStyle w:val="Tablebody"/>
              <w:autoSpaceDE w:val="0"/>
              <w:autoSpaceDN w:val="0"/>
              <w:adjustRightInd w:val="0"/>
              <w:jc w:val="both"/>
            </w:pPr>
            <w:r w:rsidRPr="0058790D">
              <w:rPr>
                <w:rFonts w:eastAsiaTheme="minorEastAsia"/>
                <w:szCs w:val="24"/>
              </w:rPr>
              <w:t>Recursion</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E9482FD" w14:textId="77777777" w:rsidR="00604628" w:rsidRPr="0058790D" w:rsidRDefault="00604628" w:rsidP="004E5D87">
            <w:pPr>
              <w:pStyle w:val="Tablebody"/>
              <w:autoSpaceDE w:val="0"/>
              <w:autoSpaceDN w:val="0"/>
              <w:adjustRightInd w:val="0"/>
            </w:pPr>
            <w:r w:rsidRPr="0058790D">
              <w:rPr>
                <w:rStyle w:val="citesec"/>
                <w:szCs w:val="24"/>
                <w:shd w:val="clear" w:color="auto" w:fill="auto"/>
              </w:rPr>
              <w:t>6.35</w:t>
            </w:r>
          </w:p>
        </w:tc>
      </w:tr>
      <w:tr w:rsidR="00604628" w:rsidRPr="0058790D" w14:paraId="30F74ABB"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6E818DFB" w14:textId="77777777" w:rsidR="00604628" w:rsidRPr="0058790D" w:rsidRDefault="00604628" w:rsidP="0058790D">
            <w:pPr>
              <w:pStyle w:val="Tablebody"/>
              <w:autoSpaceDE w:val="0"/>
              <w:autoSpaceDN w:val="0"/>
              <w:adjustRightInd w:val="0"/>
              <w:jc w:val="both"/>
            </w:pPr>
            <w:r w:rsidRPr="0058790D">
              <w:rPr>
                <w:rFonts w:eastAsiaTheme="minorEastAsia"/>
                <w:szCs w:val="24"/>
              </w:rPr>
              <w:t>[HCB]</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B30D9FB" w14:textId="77777777" w:rsidR="00604628" w:rsidRPr="0058790D" w:rsidRDefault="00604628" w:rsidP="0058790D">
            <w:pPr>
              <w:pStyle w:val="Tablebody"/>
              <w:autoSpaceDE w:val="0"/>
              <w:autoSpaceDN w:val="0"/>
              <w:adjustRightInd w:val="0"/>
              <w:jc w:val="both"/>
            </w:pPr>
            <w:r w:rsidRPr="0058790D">
              <w:rPr>
                <w:rFonts w:eastAsiaTheme="minorEastAsia"/>
                <w:szCs w:val="24"/>
              </w:rPr>
              <w:t>Buffer boundary violation (Buffer overflow)</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C27766F" w14:textId="77777777" w:rsidR="00604628" w:rsidRPr="0058790D" w:rsidRDefault="00604628" w:rsidP="004E5D87">
            <w:pPr>
              <w:pStyle w:val="Tablebody"/>
              <w:autoSpaceDE w:val="0"/>
              <w:autoSpaceDN w:val="0"/>
              <w:adjustRightInd w:val="0"/>
            </w:pPr>
            <w:r w:rsidRPr="0058790D">
              <w:rPr>
                <w:rStyle w:val="citesec"/>
                <w:szCs w:val="24"/>
                <w:shd w:val="clear" w:color="auto" w:fill="auto"/>
              </w:rPr>
              <w:t>6.8</w:t>
            </w:r>
          </w:p>
        </w:tc>
      </w:tr>
      <w:tr w:rsidR="00604628" w:rsidRPr="0058790D" w14:paraId="145E82FA"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19FAA993" w14:textId="77777777" w:rsidR="00604628" w:rsidRPr="0058790D" w:rsidRDefault="00604628" w:rsidP="0058790D">
            <w:pPr>
              <w:pStyle w:val="Tablebody"/>
              <w:autoSpaceDE w:val="0"/>
              <w:autoSpaceDN w:val="0"/>
              <w:adjustRightInd w:val="0"/>
              <w:jc w:val="both"/>
            </w:pPr>
            <w:r w:rsidRPr="0058790D">
              <w:rPr>
                <w:rFonts w:eastAsiaTheme="minorEastAsia"/>
                <w:szCs w:val="24"/>
              </w:rPr>
              <w:t>[HFC]</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0482460" w14:textId="77777777" w:rsidR="00604628" w:rsidRPr="0058790D" w:rsidRDefault="00604628" w:rsidP="0058790D">
            <w:pPr>
              <w:pStyle w:val="Tablebody"/>
              <w:autoSpaceDE w:val="0"/>
              <w:autoSpaceDN w:val="0"/>
              <w:adjustRightInd w:val="0"/>
              <w:jc w:val="both"/>
            </w:pPr>
            <w:r w:rsidRPr="0058790D">
              <w:rPr>
                <w:rFonts w:eastAsiaTheme="minorEastAsia"/>
                <w:szCs w:val="24"/>
              </w:rPr>
              <w:t>Pointer type conversions</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AA844A7" w14:textId="77777777" w:rsidR="00604628" w:rsidRPr="0058790D" w:rsidRDefault="00604628" w:rsidP="004E5D87">
            <w:pPr>
              <w:pStyle w:val="Tablebody"/>
              <w:autoSpaceDE w:val="0"/>
              <w:autoSpaceDN w:val="0"/>
              <w:adjustRightInd w:val="0"/>
            </w:pPr>
            <w:r w:rsidRPr="0058790D">
              <w:rPr>
                <w:rStyle w:val="citesec"/>
                <w:szCs w:val="24"/>
                <w:shd w:val="clear" w:color="auto" w:fill="auto"/>
              </w:rPr>
              <w:t>6.11</w:t>
            </w:r>
          </w:p>
        </w:tc>
      </w:tr>
      <w:tr w:rsidR="00604628" w:rsidRPr="0058790D" w14:paraId="4186FE7C"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08D36F2A" w14:textId="77777777" w:rsidR="00604628" w:rsidRPr="0058790D" w:rsidRDefault="00604628" w:rsidP="0058790D">
            <w:pPr>
              <w:pStyle w:val="Tablebody"/>
              <w:autoSpaceDE w:val="0"/>
              <w:autoSpaceDN w:val="0"/>
              <w:adjustRightInd w:val="0"/>
              <w:jc w:val="both"/>
            </w:pPr>
            <w:r w:rsidRPr="0058790D">
              <w:rPr>
                <w:rFonts w:eastAsiaTheme="minorEastAsia"/>
                <w:szCs w:val="24"/>
              </w:rPr>
              <w:t>[HJW]</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25C5688" w14:textId="77777777" w:rsidR="00604628" w:rsidRPr="0058790D" w:rsidRDefault="00604628" w:rsidP="0058790D">
            <w:pPr>
              <w:pStyle w:val="Tablebody"/>
              <w:autoSpaceDE w:val="0"/>
              <w:autoSpaceDN w:val="0"/>
              <w:adjustRightInd w:val="0"/>
              <w:jc w:val="both"/>
            </w:pPr>
            <w:r w:rsidRPr="0058790D">
              <w:rPr>
                <w:rFonts w:eastAsiaTheme="minorEastAsia"/>
                <w:szCs w:val="24"/>
              </w:rPr>
              <w:t>Unanticipated exceptions from library routines</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B7062B2" w14:textId="77777777" w:rsidR="00604628" w:rsidRPr="0058790D" w:rsidRDefault="00604628" w:rsidP="004E5D87">
            <w:pPr>
              <w:pStyle w:val="Tablebody"/>
              <w:autoSpaceDE w:val="0"/>
              <w:autoSpaceDN w:val="0"/>
              <w:adjustRightInd w:val="0"/>
            </w:pPr>
            <w:r w:rsidRPr="0058790D">
              <w:rPr>
                <w:rStyle w:val="citesec"/>
                <w:szCs w:val="24"/>
                <w:shd w:val="clear" w:color="auto" w:fill="auto"/>
              </w:rPr>
              <w:t>6.50</w:t>
            </w:r>
          </w:p>
        </w:tc>
      </w:tr>
      <w:tr w:rsidR="00604628" w:rsidRPr="0058790D" w14:paraId="251EAD5D"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72DDC13F" w14:textId="77777777" w:rsidR="00604628" w:rsidRPr="0058790D" w:rsidRDefault="00604628" w:rsidP="0058790D">
            <w:pPr>
              <w:pStyle w:val="Tablebody"/>
              <w:autoSpaceDE w:val="0"/>
              <w:autoSpaceDN w:val="0"/>
              <w:adjustRightInd w:val="0"/>
              <w:jc w:val="both"/>
            </w:pPr>
            <w:r w:rsidRPr="0058790D">
              <w:rPr>
                <w:rFonts w:eastAsiaTheme="minorEastAsia"/>
                <w:szCs w:val="24"/>
              </w:rPr>
              <w:t>[HTS]</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04B84CC" w14:textId="77777777" w:rsidR="00604628" w:rsidRPr="0058790D" w:rsidRDefault="00604628" w:rsidP="0058790D">
            <w:pPr>
              <w:pStyle w:val="Tablebody"/>
              <w:autoSpaceDE w:val="0"/>
              <w:autoSpaceDN w:val="0"/>
              <w:adjustRightInd w:val="0"/>
              <w:jc w:val="both"/>
            </w:pPr>
            <w:r w:rsidRPr="0058790D">
              <w:rPr>
                <w:rFonts w:eastAsiaTheme="minorEastAsia"/>
                <w:szCs w:val="24"/>
              </w:rPr>
              <w:t>Resource names</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C326A24" w14:textId="77777777" w:rsidR="00604628" w:rsidRPr="0058790D" w:rsidRDefault="00604628" w:rsidP="004E5D87">
            <w:pPr>
              <w:pStyle w:val="Tablebody"/>
              <w:autoSpaceDE w:val="0"/>
              <w:autoSpaceDN w:val="0"/>
              <w:adjustRightInd w:val="0"/>
            </w:pPr>
            <w:r w:rsidRPr="0058790D">
              <w:rPr>
                <w:rStyle w:val="citesec"/>
                <w:szCs w:val="24"/>
                <w:shd w:val="clear" w:color="auto" w:fill="auto"/>
              </w:rPr>
              <w:t>7.12</w:t>
            </w:r>
          </w:p>
        </w:tc>
      </w:tr>
      <w:tr w:rsidR="00604628" w:rsidRPr="0058790D" w14:paraId="26F2C83F"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24ED8ACD" w14:textId="77777777" w:rsidR="00604628" w:rsidRPr="0058790D" w:rsidRDefault="00604628" w:rsidP="0058790D">
            <w:pPr>
              <w:pStyle w:val="Tablebody"/>
              <w:autoSpaceDE w:val="0"/>
              <w:autoSpaceDN w:val="0"/>
              <w:adjustRightInd w:val="0"/>
              <w:jc w:val="both"/>
            </w:pPr>
            <w:r w:rsidRPr="0058790D">
              <w:rPr>
                <w:rFonts w:eastAsiaTheme="minorEastAsia"/>
                <w:szCs w:val="24"/>
              </w:rPr>
              <w:t>[IHN]</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7F28EEC" w14:textId="77777777" w:rsidR="00604628" w:rsidRPr="0058790D" w:rsidRDefault="00604628" w:rsidP="0058790D">
            <w:pPr>
              <w:pStyle w:val="Tablebody"/>
              <w:autoSpaceDE w:val="0"/>
              <w:autoSpaceDN w:val="0"/>
              <w:adjustRightInd w:val="0"/>
              <w:jc w:val="both"/>
            </w:pPr>
            <w:r w:rsidRPr="0058790D">
              <w:rPr>
                <w:rFonts w:eastAsiaTheme="minorEastAsia"/>
                <w:szCs w:val="24"/>
              </w:rPr>
              <w:t>Type system</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F61D345" w14:textId="77777777" w:rsidR="00604628" w:rsidRPr="0058790D" w:rsidRDefault="00604628" w:rsidP="004E5D87">
            <w:pPr>
              <w:pStyle w:val="Tablebody"/>
              <w:autoSpaceDE w:val="0"/>
              <w:autoSpaceDN w:val="0"/>
              <w:adjustRightInd w:val="0"/>
            </w:pPr>
            <w:r w:rsidRPr="0058790D">
              <w:rPr>
                <w:rStyle w:val="citesec"/>
                <w:szCs w:val="24"/>
                <w:shd w:val="clear" w:color="auto" w:fill="auto"/>
              </w:rPr>
              <w:t>6.2</w:t>
            </w:r>
          </w:p>
        </w:tc>
      </w:tr>
      <w:tr w:rsidR="00604628" w:rsidRPr="0058790D" w14:paraId="692516FB"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4AF8EBFB" w14:textId="77777777" w:rsidR="00604628" w:rsidRPr="0058790D" w:rsidRDefault="00604628" w:rsidP="0058790D">
            <w:pPr>
              <w:pStyle w:val="Tablebody"/>
              <w:autoSpaceDE w:val="0"/>
              <w:autoSpaceDN w:val="0"/>
              <w:adjustRightInd w:val="0"/>
              <w:jc w:val="both"/>
            </w:pPr>
            <w:r w:rsidRPr="0058790D">
              <w:rPr>
                <w:rFonts w:eastAsiaTheme="minorEastAsia"/>
                <w:szCs w:val="24"/>
              </w:rPr>
              <w:t>[JCW]</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A81E6E2" w14:textId="77777777" w:rsidR="00604628" w:rsidRPr="0058790D" w:rsidRDefault="00604628" w:rsidP="0058790D">
            <w:pPr>
              <w:pStyle w:val="Tablebody"/>
              <w:autoSpaceDE w:val="0"/>
              <w:autoSpaceDN w:val="0"/>
              <w:adjustRightInd w:val="0"/>
              <w:jc w:val="both"/>
            </w:pPr>
            <w:r w:rsidRPr="0058790D">
              <w:rPr>
                <w:rFonts w:eastAsiaTheme="minorEastAsia"/>
                <w:szCs w:val="24"/>
              </w:rPr>
              <w:t>Operator precedence and associativity</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48338C0" w14:textId="77777777" w:rsidR="00604628" w:rsidRPr="0058790D" w:rsidRDefault="00604628" w:rsidP="004E5D87">
            <w:pPr>
              <w:pStyle w:val="Tablebody"/>
              <w:autoSpaceDE w:val="0"/>
              <w:autoSpaceDN w:val="0"/>
              <w:adjustRightInd w:val="0"/>
            </w:pPr>
            <w:r w:rsidRPr="0058790D">
              <w:rPr>
                <w:rStyle w:val="citesec"/>
                <w:szCs w:val="24"/>
                <w:shd w:val="clear" w:color="auto" w:fill="auto"/>
              </w:rPr>
              <w:t>6.23</w:t>
            </w:r>
          </w:p>
        </w:tc>
      </w:tr>
      <w:tr w:rsidR="00604628" w:rsidRPr="0058790D" w14:paraId="1D5951FE"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4EEF977D" w14:textId="77777777" w:rsidR="00604628" w:rsidRPr="0058790D" w:rsidRDefault="00604628" w:rsidP="0058790D">
            <w:pPr>
              <w:pStyle w:val="Tablebody"/>
              <w:autoSpaceDE w:val="0"/>
              <w:autoSpaceDN w:val="0"/>
              <w:adjustRightInd w:val="0"/>
              <w:jc w:val="both"/>
            </w:pPr>
            <w:r w:rsidRPr="0058790D">
              <w:rPr>
                <w:rFonts w:eastAsiaTheme="minorEastAsia"/>
                <w:szCs w:val="24"/>
              </w:rPr>
              <w:t>[KLK]</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8937D5C" w14:textId="77777777" w:rsidR="00604628" w:rsidRPr="0058790D" w:rsidRDefault="00604628" w:rsidP="0058790D">
            <w:pPr>
              <w:pStyle w:val="Tablebody"/>
              <w:autoSpaceDE w:val="0"/>
              <w:autoSpaceDN w:val="0"/>
              <w:adjustRightInd w:val="0"/>
              <w:jc w:val="both"/>
            </w:pPr>
            <w:r w:rsidRPr="0058790D">
              <w:rPr>
                <w:rFonts w:eastAsiaTheme="minorEastAsia"/>
                <w:szCs w:val="24"/>
              </w:rPr>
              <w:t>Distinguished values in data types</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D3D224B" w14:textId="77777777" w:rsidR="00604628" w:rsidRPr="0058790D" w:rsidRDefault="00604628" w:rsidP="004E5D87">
            <w:pPr>
              <w:pStyle w:val="Tablebody"/>
              <w:autoSpaceDE w:val="0"/>
              <w:autoSpaceDN w:val="0"/>
              <w:adjustRightInd w:val="0"/>
            </w:pPr>
            <w:r w:rsidRPr="0058790D">
              <w:rPr>
                <w:rStyle w:val="citesec"/>
                <w:szCs w:val="24"/>
                <w:shd w:val="clear" w:color="auto" w:fill="auto"/>
              </w:rPr>
              <w:t>7.32</w:t>
            </w:r>
          </w:p>
        </w:tc>
      </w:tr>
      <w:tr w:rsidR="00604628" w:rsidRPr="0058790D" w14:paraId="11DC599B"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06AB4057" w14:textId="77777777" w:rsidR="00604628" w:rsidRPr="0058790D" w:rsidRDefault="00604628" w:rsidP="0058790D">
            <w:pPr>
              <w:pStyle w:val="Tablebody"/>
              <w:autoSpaceDE w:val="0"/>
              <w:autoSpaceDN w:val="0"/>
              <w:adjustRightInd w:val="0"/>
              <w:jc w:val="both"/>
            </w:pPr>
            <w:r w:rsidRPr="0058790D">
              <w:rPr>
                <w:rFonts w:eastAsiaTheme="minorEastAsia"/>
                <w:szCs w:val="24"/>
              </w:rPr>
              <w:t>[KOA]</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2CFEC85" w14:textId="77777777" w:rsidR="00604628" w:rsidRPr="0058790D" w:rsidRDefault="00604628" w:rsidP="0058790D">
            <w:pPr>
              <w:pStyle w:val="Tablebody"/>
              <w:autoSpaceDE w:val="0"/>
              <w:autoSpaceDN w:val="0"/>
              <w:adjustRightInd w:val="0"/>
              <w:jc w:val="both"/>
            </w:pPr>
            <w:r w:rsidRPr="0058790D">
              <w:rPr>
                <w:rFonts w:eastAsiaTheme="minorEastAsia"/>
                <w:szCs w:val="24"/>
              </w:rPr>
              <w:t>Likely incorrect expression</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DB19CE2" w14:textId="77777777" w:rsidR="00604628" w:rsidRPr="0058790D" w:rsidRDefault="00604628" w:rsidP="004E5D87">
            <w:pPr>
              <w:pStyle w:val="Tablebody"/>
              <w:autoSpaceDE w:val="0"/>
              <w:autoSpaceDN w:val="0"/>
              <w:adjustRightInd w:val="0"/>
            </w:pPr>
            <w:r w:rsidRPr="0058790D">
              <w:rPr>
                <w:rStyle w:val="citesec"/>
                <w:szCs w:val="24"/>
                <w:shd w:val="clear" w:color="auto" w:fill="auto"/>
              </w:rPr>
              <w:t>6.25</w:t>
            </w:r>
          </w:p>
        </w:tc>
      </w:tr>
      <w:tr w:rsidR="00604628" w:rsidRPr="0058790D" w14:paraId="5D63C487"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4D663812" w14:textId="77777777" w:rsidR="00604628" w:rsidRPr="0058790D" w:rsidRDefault="00604628" w:rsidP="0058790D">
            <w:pPr>
              <w:pStyle w:val="Tablebody"/>
              <w:autoSpaceDE w:val="0"/>
              <w:autoSpaceDN w:val="0"/>
              <w:adjustRightInd w:val="0"/>
              <w:jc w:val="both"/>
            </w:pPr>
            <w:r w:rsidRPr="0058790D">
              <w:rPr>
                <w:rFonts w:eastAsiaTheme="minorEastAsia"/>
                <w:szCs w:val="24"/>
              </w:rPr>
              <w:t>[LAV]</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581DD2F" w14:textId="77777777" w:rsidR="00604628" w:rsidRPr="0058790D" w:rsidRDefault="00604628" w:rsidP="0058790D">
            <w:pPr>
              <w:pStyle w:val="Tablebody"/>
              <w:autoSpaceDE w:val="0"/>
              <w:autoSpaceDN w:val="0"/>
              <w:adjustRightInd w:val="0"/>
              <w:jc w:val="both"/>
            </w:pPr>
            <w:r w:rsidRPr="0058790D">
              <w:rPr>
                <w:rFonts w:eastAsiaTheme="minorEastAsia"/>
                <w:szCs w:val="24"/>
              </w:rPr>
              <w:t>Missing initialization of variables</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20F3B53" w14:textId="77777777" w:rsidR="00604628" w:rsidRPr="0058790D" w:rsidRDefault="00604628" w:rsidP="004E5D87">
            <w:pPr>
              <w:pStyle w:val="Tablebody"/>
              <w:autoSpaceDE w:val="0"/>
              <w:autoSpaceDN w:val="0"/>
              <w:adjustRightInd w:val="0"/>
            </w:pPr>
            <w:r w:rsidRPr="0058790D">
              <w:rPr>
                <w:rStyle w:val="citesec"/>
                <w:szCs w:val="24"/>
                <w:shd w:val="clear" w:color="auto" w:fill="auto"/>
              </w:rPr>
              <w:t>6.22</w:t>
            </w:r>
          </w:p>
        </w:tc>
      </w:tr>
      <w:tr w:rsidR="00604628" w:rsidRPr="0058790D" w14:paraId="69AE16E3"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57776607" w14:textId="77777777" w:rsidR="00604628" w:rsidRPr="0058790D" w:rsidRDefault="00604628" w:rsidP="0058790D">
            <w:pPr>
              <w:pStyle w:val="Tablebody"/>
              <w:autoSpaceDE w:val="0"/>
              <w:autoSpaceDN w:val="0"/>
              <w:adjustRightInd w:val="0"/>
              <w:jc w:val="both"/>
            </w:pPr>
            <w:r w:rsidRPr="0058790D">
              <w:rPr>
                <w:rFonts w:eastAsiaTheme="minorEastAsia"/>
                <w:szCs w:val="24"/>
              </w:rPr>
              <w:t>[LRM]</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A920578" w14:textId="77777777" w:rsidR="00604628" w:rsidRPr="0058790D" w:rsidRDefault="00604628" w:rsidP="0058790D">
            <w:pPr>
              <w:pStyle w:val="Tablebody"/>
              <w:autoSpaceDE w:val="0"/>
              <w:autoSpaceDN w:val="0"/>
              <w:adjustRightInd w:val="0"/>
              <w:jc w:val="both"/>
            </w:pPr>
            <w:r w:rsidRPr="0058790D">
              <w:rPr>
                <w:rFonts w:eastAsiaTheme="minorEastAsia"/>
                <w:szCs w:val="24"/>
              </w:rPr>
              <w:t xml:space="preserve">Extra </w:t>
            </w:r>
            <w:proofErr w:type="spellStart"/>
            <w:r w:rsidRPr="0058790D">
              <w:rPr>
                <w:rFonts w:eastAsiaTheme="minorEastAsia"/>
                <w:szCs w:val="24"/>
              </w:rPr>
              <w:t>intrinsics</w:t>
            </w:r>
            <w:proofErr w:type="spellEnd"/>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EE887C9" w14:textId="77777777" w:rsidR="00604628" w:rsidRPr="0058790D" w:rsidRDefault="00604628" w:rsidP="004E5D87">
            <w:pPr>
              <w:pStyle w:val="Tablebody"/>
              <w:autoSpaceDE w:val="0"/>
              <w:autoSpaceDN w:val="0"/>
              <w:adjustRightInd w:val="0"/>
            </w:pPr>
            <w:r w:rsidRPr="0058790D">
              <w:rPr>
                <w:rStyle w:val="citesec"/>
                <w:szCs w:val="24"/>
                <w:shd w:val="clear" w:color="auto" w:fill="auto"/>
              </w:rPr>
              <w:t>6.45</w:t>
            </w:r>
          </w:p>
        </w:tc>
      </w:tr>
      <w:tr w:rsidR="00604628" w:rsidRPr="0058790D" w14:paraId="0B54F93D"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56B0FFD2" w14:textId="77777777" w:rsidR="00604628" w:rsidRPr="0058790D" w:rsidRDefault="00604628" w:rsidP="0058790D">
            <w:pPr>
              <w:pStyle w:val="Tablebody"/>
              <w:autoSpaceDE w:val="0"/>
              <w:autoSpaceDN w:val="0"/>
              <w:adjustRightInd w:val="0"/>
              <w:jc w:val="both"/>
            </w:pPr>
            <w:r w:rsidRPr="0058790D">
              <w:rPr>
                <w:rFonts w:eastAsiaTheme="minorEastAsia"/>
                <w:szCs w:val="24"/>
              </w:rPr>
              <w:t>[MEM]</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F52F0B5" w14:textId="77777777" w:rsidR="00604628" w:rsidRPr="0058790D" w:rsidRDefault="00604628" w:rsidP="0058790D">
            <w:pPr>
              <w:pStyle w:val="Tablebody"/>
              <w:autoSpaceDE w:val="0"/>
              <w:autoSpaceDN w:val="0"/>
              <w:adjustRightInd w:val="0"/>
              <w:jc w:val="both"/>
            </w:pPr>
            <w:r w:rsidRPr="0058790D">
              <w:rPr>
                <w:rFonts w:eastAsiaTheme="minorEastAsia"/>
                <w:szCs w:val="24"/>
              </w:rPr>
              <w:t>Deprecated language features</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BE92C4B" w14:textId="77777777" w:rsidR="00604628" w:rsidRPr="0058790D" w:rsidRDefault="00604628" w:rsidP="004E5D87">
            <w:pPr>
              <w:pStyle w:val="Tablebody"/>
              <w:autoSpaceDE w:val="0"/>
              <w:autoSpaceDN w:val="0"/>
              <w:adjustRightInd w:val="0"/>
            </w:pPr>
            <w:r w:rsidRPr="0058790D">
              <w:rPr>
                <w:rStyle w:val="citesec"/>
                <w:szCs w:val="24"/>
                <w:shd w:val="clear" w:color="auto" w:fill="auto"/>
              </w:rPr>
              <w:t>6.58</w:t>
            </w:r>
          </w:p>
        </w:tc>
      </w:tr>
      <w:tr w:rsidR="00604628" w:rsidRPr="0058790D" w14:paraId="2A747F5B"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55EA5148" w14:textId="77777777" w:rsidR="00604628" w:rsidRPr="0058790D" w:rsidRDefault="00604628" w:rsidP="0058790D">
            <w:pPr>
              <w:pStyle w:val="Tablebody"/>
              <w:autoSpaceDE w:val="0"/>
              <w:autoSpaceDN w:val="0"/>
              <w:adjustRightInd w:val="0"/>
              <w:jc w:val="both"/>
            </w:pPr>
            <w:r w:rsidRPr="0058790D">
              <w:rPr>
                <w:rFonts w:eastAsiaTheme="minorEastAsia"/>
                <w:szCs w:val="24"/>
              </w:rPr>
              <w:t>[MVX]</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93D12DF" w14:textId="77777777" w:rsidR="00604628" w:rsidRPr="0058790D" w:rsidRDefault="00604628" w:rsidP="0058790D">
            <w:pPr>
              <w:pStyle w:val="Tablebody"/>
              <w:autoSpaceDE w:val="0"/>
              <w:autoSpaceDN w:val="0"/>
              <w:adjustRightInd w:val="0"/>
              <w:jc w:val="both"/>
            </w:pPr>
            <w:r w:rsidRPr="0058790D">
              <w:rPr>
                <w:rFonts w:eastAsiaTheme="minorEastAsia"/>
                <w:szCs w:val="24"/>
              </w:rPr>
              <w:t>Use of a one-way hash without a salt</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709B513" w14:textId="77777777" w:rsidR="00604628" w:rsidRPr="0058790D" w:rsidRDefault="00604628" w:rsidP="004E5D87">
            <w:pPr>
              <w:pStyle w:val="Tablebody"/>
              <w:autoSpaceDE w:val="0"/>
              <w:autoSpaceDN w:val="0"/>
              <w:adjustRightInd w:val="0"/>
            </w:pPr>
            <w:r w:rsidRPr="0058790D">
              <w:rPr>
                <w:rStyle w:val="citesec"/>
                <w:szCs w:val="24"/>
                <w:shd w:val="clear" w:color="auto" w:fill="auto"/>
              </w:rPr>
              <w:t>7.24</w:t>
            </w:r>
          </w:p>
        </w:tc>
      </w:tr>
      <w:tr w:rsidR="00604628" w:rsidRPr="0058790D" w14:paraId="4E1AA515"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52469DA6" w14:textId="77777777" w:rsidR="00604628" w:rsidRPr="0058790D" w:rsidRDefault="00604628" w:rsidP="0058790D">
            <w:pPr>
              <w:pStyle w:val="Tablebody"/>
              <w:autoSpaceDE w:val="0"/>
              <w:autoSpaceDN w:val="0"/>
              <w:adjustRightInd w:val="0"/>
              <w:jc w:val="both"/>
            </w:pPr>
            <w:r w:rsidRPr="0058790D">
              <w:rPr>
                <w:rFonts w:eastAsiaTheme="minorEastAsia"/>
                <w:szCs w:val="24"/>
              </w:rPr>
              <w:t>[MXB]</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A1AD01A" w14:textId="77777777" w:rsidR="00604628" w:rsidRPr="0058790D" w:rsidRDefault="00604628" w:rsidP="0058790D">
            <w:pPr>
              <w:pStyle w:val="Tablebody"/>
              <w:autoSpaceDE w:val="0"/>
              <w:autoSpaceDN w:val="0"/>
              <w:adjustRightInd w:val="0"/>
              <w:jc w:val="both"/>
            </w:pPr>
            <w:r w:rsidRPr="0058790D">
              <w:rPr>
                <w:rFonts w:eastAsiaTheme="minorEastAsia"/>
                <w:szCs w:val="24"/>
              </w:rPr>
              <w:t>Suppression of language-defined run-time checking</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1AE7DBD" w14:textId="77777777" w:rsidR="00604628" w:rsidRPr="0058790D" w:rsidRDefault="00604628" w:rsidP="004E5D87">
            <w:pPr>
              <w:pStyle w:val="Tablebody"/>
              <w:autoSpaceDE w:val="0"/>
              <w:autoSpaceDN w:val="0"/>
              <w:adjustRightInd w:val="0"/>
            </w:pPr>
            <w:r w:rsidRPr="0058790D">
              <w:rPr>
                <w:rStyle w:val="citesec"/>
                <w:szCs w:val="24"/>
                <w:shd w:val="clear" w:color="auto" w:fill="auto"/>
              </w:rPr>
              <w:t>6.52</w:t>
            </w:r>
          </w:p>
        </w:tc>
      </w:tr>
      <w:tr w:rsidR="00604628" w:rsidRPr="0058790D" w14:paraId="6C2FE8F7"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6F3C0658" w14:textId="77777777" w:rsidR="00604628" w:rsidRPr="0058790D" w:rsidRDefault="00604628" w:rsidP="0058790D">
            <w:pPr>
              <w:pStyle w:val="Tablebody"/>
              <w:autoSpaceDE w:val="0"/>
              <w:autoSpaceDN w:val="0"/>
              <w:adjustRightInd w:val="0"/>
              <w:jc w:val="both"/>
            </w:pPr>
            <w:r w:rsidRPr="0058790D">
              <w:rPr>
                <w:rFonts w:eastAsiaTheme="minorEastAsia"/>
                <w:szCs w:val="24"/>
              </w:rPr>
              <w:t>[NAI]</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CCC5780" w14:textId="77777777" w:rsidR="00604628" w:rsidRPr="0058790D" w:rsidRDefault="00604628" w:rsidP="0058790D">
            <w:pPr>
              <w:pStyle w:val="Tablebody"/>
              <w:autoSpaceDE w:val="0"/>
              <w:autoSpaceDN w:val="0"/>
              <w:adjustRightInd w:val="0"/>
              <w:jc w:val="both"/>
            </w:pPr>
            <w:r w:rsidRPr="0058790D">
              <w:rPr>
                <w:rFonts w:eastAsiaTheme="minorEastAsia"/>
                <w:szCs w:val="24"/>
              </w:rPr>
              <w:t>Choice of clear names</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645BB50" w14:textId="77777777" w:rsidR="00604628" w:rsidRPr="0058790D" w:rsidRDefault="00604628" w:rsidP="004E5D87">
            <w:pPr>
              <w:pStyle w:val="Tablebody"/>
              <w:autoSpaceDE w:val="0"/>
              <w:autoSpaceDN w:val="0"/>
              <w:adjustRightInd w:val="0"/>
            </w:pPr>
            <w:r w:rsidRPr="0058790D">
              <w:rPr>
                <w:rStyle w:val="citesec"/>
                <w:szCs w:val="24"/>
                <w:shd w:val="clear" w:color="auto" w:fill="auto"/>
              </w:rPr>
              <w:t>6.17</w:t>
            </w:r>
          </w:p>
        </w:tc>
      </w:tr>
      <w:tr w:rsidR="00604628" w:rsidRPr="0058790D" w14:paraId="13F14413"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05094425" w14:textId="77777777" w:rsidR="00604628" w:rsidRPr="0058790D" w:rsidRDefault="00604628" w:rsidP="0058790D">
            <w:pPr>
              <w:pStyle w:val="Tablebody"/>
              <w:autoSpaceDE w:val="0"/>
              <w:autoSpaceDN w:val="0"/>
              <w:adjustRightInd w:val="0"/>
              <w:jc w:val="both"/>
            </w:pPr>
            <w:r w:rsidRPr="0058790D">
              <w:rPr>
                <w:rFonts w:eastAsiaTheme="minorEastAsia"/>
                <w:szCs w:val="24"/>
              </w:rPr>
              <w:t>[NMP]</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F87EF05" w14:textId="77777777" w:rsidR="00604628" w:rsidRPr="0058790D" w:rsidRDefault="00604628" w:rsidP="0058790D">
            <w:pPr>
              <w:pStyle w:val="Tablebody"/>
              <w:autoSpaceDE w:val="0"/>
              <w:autoSpaceDN w:val="0"/>
              <w:adjustRightInd w:val="0"/>
              <w:jc w:val="both"/>
            </w:pPr>
            <w:r w:rsidRPr="0058790D">
              <w:rPr>
                <w:rFonts w:eastAsiaTheme="minorEastAsia"/>
                <w:szCs w:val="24"/>
              </w:rPr>
              <w:t>Pre-processor directives</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CE979C5" w14:textId="77777777" w:rsidR="00604628" w:rsidRPr="0058790D" w:rsidRDefault="00604628" w:rsidP="004E5D87">
            <w:pPr>
              <w:pStyle w:val="Tablebody"/>
              <w:autoSpaceDE w:val="0"/>
              <w:autoSpaceDN w:val="0"/>
              <w:adjustRightInd w:val="0"/>
            </w:pPr>
            <w:r w:rsidRPr="0058790D">
              <w:rPr>
                <w:rStyle w:val="citesec"/>
                <w:szCs w:val="24"/>
                <w:shd w:val="clear" w:color="auto" w:fill="auto"/>
              </w:rPr>
              <w:t>6.51</w:t>
            </w:r>
          </w:p>
        </w:tc>
      </w:tr>
      <w:tr w:rsidR="00604628" w:rsidRPr="0058790D" w14:paraId="5D58A929"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29CD47A6" w14:textId="77777777" w:rsidR="00604628" w:rsidRPr="0058790D" w:rsidRDefault="00604628" w:rsidP="0058790D">
            <w:pPr>
              <w:pStyle w:val="Tablebody"/>
              <w:autoSpaceDE w:val="0"/>
              <w:autoSpaceDN w:val="0"/>
              <w:adjustRightInd w:val="0"/>
              <w:jc w:val="both"/>
            </w:pPr>
            <w:r w:rsidRPr="0058790D">
              <w:rPr>
                <w:rFonts w:eastAsiaTheme="minorEastAsia"/>
                <w:szCs w:val="24"/>
              </w:rPr>
              <w:t>[NSQ]</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3426E5E" w14:textId="77777777" w:rsidR="00604628" w:rsidRPr="0058790D" w:rsidRDefault="00604628" w:rsidP="0058790D">
            <w:pPr>
              <w:pStyle w:val="Tablebody"/>
              <w:autoSpaceDE w:val="0"/>
              <w:autoSpaceDN w:val="0"/>
              <w:adjustRightInd w:val="0"/>
              <w:jc w:val="both"/>
            </w:pPr>
            <w:r w:rsidRPr="0058790D">
              <w:rPr>
                <w:rFonts w:eastAsiaTheme="minorEastAsia"/>
                <w:szCs w:val="24"/>
              </w:rPr>
              <w:t>Library signature</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690D56D" w14:textId="77777777" w:rsidR="00604628" w:rsidRPr="0058790D" w:rsidRDefault="00604628" w:rsidP="004E5D87">
            <w:pPr>
              <w:pStyle w:val="Tablebody"/>
              <w:autoSpaceDE w:val="0"/>
              <w:autoSpaceDN w:val="0"/>
              <w:adjustRightInd w:val="0"/>
            </w:pPr>
            <w:r w:rsidRPr="0058790D">
              <w:rPr>
                <w:rStyle w:val="citesec"/>
                <w:szCs w:val="24"/>
                <w:shd w:val="clear" w:color="auto" w:fill="auto"/>
              </w:rPr>
              <w:t>6.49</w:t>
            </w:r>
          </w:p>
        </w:tc>
      </w:tr>
      <w:tr w:rsidR="00604628" w:rsidRPr="0058790D" w14:paraId="4914E9E7"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2D5E7FAF" w14:textId="77777777" w:rsidR="00604628" w:rsidRPr="0058790D" w:rsidRDefault="00604628" w:rsidP="0058790D">
            <w:pPr>
              <w:pStyle w:val="Tablebody"/>
              <w:autoSpaceDE w:val="0"/>
              <w:autoSpaceDN w:val="0"/>
              <w:adjustRightInd w:val="0"/>
              <w:jc w:val="both"/>
            </w:pPr>
            <w:r w:rsidRPr="0058790D">
              <w:rPr>
                <w:rFonts w:eastAsiaTheme="minorEastAsia"/>
                <w:szCs w:val="24"/>
              </w:rPr>
              <w:t>[NYY]</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D5524BC" w14:textId="77777777" w:rsidR="00604628" w:rsidRPr="0058790D" w:rsidRDefault="00604628" w:rsidP="0058790D">
            <w:pPr>
              <w:pStyle w:val="Tablebody"/>
              <w:autoSpaceDE w:val="0"/>
              <w:autoSpaceDN w:val="0"/>
              <w:adjustRightInd w:val="0"/>
              <w:jc w:val="both"/>
            </w:pPr>
            <w:proofErr w:type="gramStart"/>
            <w:r w:rsidRPr="0058790D">
              <w:rPr>
                <w:rFonts w:eastAsiaTheme="minorEastAsia"/>
                <w:szCs w:val="24"/>
              </w:rPr>
              <w:t>Dynamically-linked</w:t>
            </w:r>
            <w:proofErr w:type="gramEnd"/>
            <w:r w:rsidRPr="0058790D">
              <w:rPr>
                <w:rFonts w:eastAsiaTheme="minorEastAsia"/>
                <w:szCs w:val="24"/>
              </w:rPr>
              <w:t xml:space="preserve"> code and self-modifying code</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66EF0B3" w14:textId="77777777" w:rsidR="00604628" w:rsidRPr="0058790D" w:rsidRDefault="00604628" w:rsidP="004E5D87">
            <w:pPr>
              <w:pStyle w:val="Tablebody"/>
              <w:autoSpaceDE w:val="0"/>
              <w:autoSpaceDN w:val="0"/>
              <w:adjustRightInd w:val="0"/>
            </w:pPr>
            <w:r w:rsidRPr="0058790D">
              <w:rPr>
                <w:rStyle w:val="citesec"/>
                <w:szCs w:val="24"/>
                <w:shd w:val="clear" w:color="auto" w:fill="auto"/>
              </w:rPr>
              <w:t>6.48</w:t>
            </w:r>
          </w:p>
        </w:tc>
      </w:tr>
      <w:tr w:rsidR="00604628" w:rsidRPr="0058790D" w14:paraId="0B4C5426"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425E2BD1" w14:textId="77777777" w:rsidR="00604628" w:rsidRPr="0058790D" w:rsidRDefault="00604628" w:rsidP="0058790D">
            <w:pPr>
              <w:pStyle w:val="Tablebody"/>
              <w:autoSpaceDE w:val="0"/>
              <w:autoSpaceDN w:val="0"/>
              <w:adjustRightInd w:val="0"/>
              <w:jc w:val="both"/>
            </w:pPr>
            <w:r w:rsidRPr="0058790D">
              <w:rPr>
                <w:rFonts w:eastAsiaTheme="minorEastAsia"/>
                <w:szCs w:val="24"/>
              </w:rPr>
              <w:t>[OTR]</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1C3D628" w14:textId="77777777" w:rsidR="00604628" w:rsidRPr="0058790D" w:rsidRDefault="00604628" w:rsidP="0058790D">
            <w:pPr>
              <w:pStyle w:val="Tablebody"/>
              <w:autoSpaceDE w:val="0"/>
              <w:autoSpaceDN w:val="0"/>
              <w:adjustRightInd w:val="0"/>
              <w:jc w:val="both"/>
            </w:pPr>
            <w:r w:rsidRPr="0058790D">
              <w:rPr>
                <w:rFonts w:eastAsiaTheme="minorEastAsia"/>
                <w:szCs w:val="24"/>
              </w:rPr>
              <w:t>Subprogram signature mismatch</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0FB7F38" w14:textId="77777777" w:rsidR="00604628" w:rsidRPr="0058790D" w:rsidRDefault="00604628" w:rsidP="004E5D87">
            <w:pPr>
              <w:pStyle w:val="Tablebody"/>
              <w:autoSpaceDE w:val="0"/>
              <w:autoSpaceDN w:val="0"/>
              <w:adjustRightInd w:val="0"/>
            </w:pPr>
            <w:r w:rsidRPr="0058790D">
              <w:rPr>
                <w:rStyle w:val="citesec"/>
                <w:szCs w:val="24"/>
                <w:shd w:val="clear" w:color="auto" w:fill="auto"/>
              </w:rPr>
              <w:t>6.34</w:t>
            </w:r>
          </w:p>
        </w:tc>
      </w:tr>
      <w:tr w:rsidR="00604628" w:rsidRPr="0058790D" w14:paraId="38D72CDD"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0A44F041" w14:textId="77777777" w:rsidR="00604628" w:rsidRPr="0058790D" w:rsidRDefault="00604628" w:rsidP="0058790D">
            <w:pPr>
              <w:pStyle w:val="Tablebody"/>
              <w:autoSpaceDE w:val="0"/>
              <w:autoSpaceDN w:val="0"/>
              <w:adjustRightInd w:val="0"/>
              <w:jc w:val="both"/>
            </w:pPr>
            <w:r w:rsidRPr="0058790D">
              <w:rPr>
                <w:rFonts w:eastAsiaTheme="minorEastAsia"/>
                <w:szCs w:val="24"/>
              </w:rPr>
              <w:t>[OYB]</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1C194CE" w14:textId="77777777" w:rsidR="00604628" w:rsidRPr="0058790D" w:rsidRDefault="00604628" w:rsidP="0058790D">
            <w:pPr>
              <w:pStyle w:val="Tablebody"/>
              <w:autoSpaceDE w:val="0"/>
              <w:autoSpaceDN w:val="0"/>
              <w:adjustRightInd w:val="0"/>
              <w:jc w:val="both"/>
            </w:pPr>
            <w:r w:rsidRPr="0058790D">
              <w:rPr>
                <w:rFonts w:eastAsiaTheme="minorEastAsia"/>
                <w:szCs w:val="24"/>
              </w:rPr>
              <w:t>Ignored error status and unhandled exceptions</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A76563D" w14:textId="77777777" w:rsidR="00604628" w:rsidRPr="0058790D" w:rsidRDefault="00604628" w:rsidP="004E5D87">
            <w:pPr>
              <w:pStyle w:val="Tablebody"/>
              <w:autoSpaceDE w:val="0"/>
              <w:autoSpaceDN w:val="0"/>
              <w:adjustRightInd w:val="0"/>
            </w:pPr>
            <w:r w:rsidRPr="0058790D">
              <w:rPr>
                <w:rStyle w:val="citesec"/>
                <w:szCs w:val="24"/>
                <w:shd w:val="clear" w:color="auto" w:fill="auto"/>
              </w:rPr>
              <w:t>6.36</w:t>
            </w:r>
          </w:p>
        </w:tc>
      </w:tr>
      <w:tr w:rsidR="00604628" w:rsidRPr="0058790D" w14:paraId="66465A29"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31E0F7CC" w14:textId="77777777" w:rsidR="00604628" w:rsidRPr="0058790D" w:rsidRDefault="00604628" w:rsidP="0058790D">
            <w:pPr>
              <w:pStyle w:val="Tablebody"/>
              <w:autoSpaceDE w:val="0"/>
              <w:autoSpaceDN w:val="0"/>
              <w:adjustRightInd w:val="0"/>
              <w:jc w:val="both"/>
            </w:pPr>
            <w:r w:rsidRPr="0058790D">
              <w:rPr>
                <w:rFonts w:eastAsiaTheme="minorEastAsia"/>
                <w:szCs w:val="24"/>
              </w:rPr>
              <w:t>[PIK]</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E8F1AF6" w14:textId="77777777" w:rsidR="00604628" w:rsidRPr="0058790D" w:rsidRDefault="00604628" w:rsidP="0058790D">
            <w:pPr>
              <w:pStyle w:val="Tablebody"/>
              <w:autoSpaceDE w:val="0"/>
              <w:autoSpaceDN w:val="0"/>
              <w:adjustRightInd w:val="0"/>
              <w:jc w:val="both"/>
            </w:pPr>
            <w:r w:rsidRPr="0058790D">
              <w:rPr>
                <w:rFonts w:eastAsiaTheme="minorEastAsia"/>
                <w:szCs w:val="24"/>
              </w:rPr>
              <w:t>Using shift operations for multiplication and division</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30A1EA3" w14:textId="77777777" w:rsidR="00604628" w:rsidRPr="0058790D" w:rsidRDefault="00604628" w:rsidP="004E5D87">
            <w:pPr>
              <w:pStyle w:val="Tablebody"/>
              <w:autoSpaceDE w:val="0"/>
              <w:autoSpaceDN w:val="0"/>
              <w:adjustRightInd w:val="0"/>
            </w:pPr>
            <w:r w:rsidRPr="0058790D">
              <w:rPr>
                <w:rStyle w:val="citesec"/>
                <w:szCs w:val="24"/>
                <w:shd w:val="clear" w:color="auto" w:fill="auto"/>
              </w:rPr>
              <w:t>6.16</w:t>
            </w:r>
          </w:p>
        </w:tc>
      </w:tr>
      <w:tr w:rsidR="00604628" w:rsidRPr="0058790D" w14:paraId="6E067D77"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33FDB5FB" w14:textId="77777777" w:rsidR="00604628" w:rsidRPr="0058790D" w:rsidRDefault="00604628" w:rsidP="0058790D">
            <w:pPr>
              <w:pStyle w:val="Tablebody"/>
              <w:autoSpaceDE w:val="0"/>
              <w:autoSpaceDN w:val="0"/>
              <w:adjustRightInd w:val="0"/>
              <w:jc w:val="both"/>
            </w:pPr>
            <w:r w:rsidRPr="0058790D">
              <w:rPr>
                <w:rFonts w:eastAsiaTheme="minorEastAsia"/>
                <w:szCs w:val="24"/>
              </w:rPr>
              <w:t>[PLF]</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73B24EB" w14:textId="77777777" w:rsidR="00604628" w:rsidRPr="0058790D" w:rsidRDefault="00604628" w:rsidP="0058790D">
            <w:pPr>
              <w:pStyle w:val="Tablebody"/>
              <w:autoSpaceDE w:val="0"/>
              <w:autoSpaceDN w:val="0"/>
              <w:adjustRightInd w:val="0"/>
              <w:jc w:val="both"/>
            </w:pPr>
            <w:r w:rsidRPr="0058790D">
              <w:rPr>
                <w:rFonts w:eastAsiaTheme="minorEastAsia"/>
                <w:szCs w:val="24"/>
              </w:rPr>
              <w:t>Floating-point arithmetic</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30410D5" w14:textId="77777777" w:rsidR="00604628" w:rsidRPr="0058790D" w:rsidRDefault="00604628" w:rsidP="004E5D87">
            <w:pPr>
              <w:pStyle w:val="Tablebody"/>
              <w:autoSpaceDE w:val="0"/>
              <w:autoSpaceDN w:val="0"/>
              <w:adjustRightInd w:val="0"/>
            </w:pPr>
            <w:r w:rsidRPr="0058790D">
              <w:rPr>
                <w:rStyle w:val="citesec"/>
                <w:szCs w:val="24"/>
                <w:shd w:val="clear" w:color="auto" w:fill="auto"/>
              </w:rPr>
              <w:t>6.4</w:t>
            </w:r>
          </w:p>
        </w:tc>
      </w:tr>
      <w:tr w:rsidR="00604628" w:rsidRPr="0058790D" w14:paraId="55D96356"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0A082004" w14:textId="77777777" w:rsidR="00604628" w:rsidRPr="0058790D" w:rsidRDefault="00604628" w:rsidP="0058790D">
            <w:pPr>
              <w:pStyle w:val="Tablebody"/>
              <w:autoSpaceDE w:val="0"/>
              <w:autoSpaceDN w:val="0"/>
              <w:adjustRightInd w:val="0"/>
              <w:jc w:val="both"/>
              <w:rPr>
                <w:lang w:eastAsia="ja-JP"/>
              </w:rPr>
            </w:pPr>
            <w:r w:rsidRPr="0058790D">
              <w:rPr>
                <w:rFonts w:eastAsiaTheme="minorEastAsia"/>
                <w:szCs w:val="24"/>
              </w:rPr>
              <w:t>[PPH]</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4C0EE93" w14:textId="77777777" w:rsidR="00604628" w:rsidRPr="0058790D" w:rsidRDefault="00604628" w:rsidP="0058790D">
            <w:pPr>
              <w:pStyle w:val="Tablebody"/>
              <w:autoSpaceDE w:val="0"/>
              <w:autoSpaceDN w:val="0"/>
              <w:adjustRightInd w:val="0"/>
              <w:jc w:val="both"/>
              <w:rPr>
                <w:lang w:eastAsia="ja-JP"/>
              </w:rPr>
            </w:pPr>
            <w:proofErr w:type="spellStart"/>
            <w:r w:rsidRPr="0058790D">
              <w:rPr>
                <w:rFonts w:eastAsiaTheme="minorEastAsia"/>
                <w:szCs w:val="24"/>
              </w:rPr>
              <w:t>Redispatching</w:t>
            </w:r>
            <w:proofErr w:type="spellEnd"/>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88D754A" w14:textId="77777777" w:rsidR="00604628" w:rsidRPr="0058790D" w:rsidRDefault="00604628" w:rsidP="004E5D87">
            <w:pPr>
              <w:pStyle w:val="Tablebody"/>
              <w:autoSpaceDE w:val="0"/>
              <w:autoSpaceDN w:val="0"/>
              <w:adjustRightInd w:val="0"/>
            </w:pPr>
            <w:r w:rsidRPr="0058790D">
              <w:rPr>
                <w:rStyle w:val="citesec"/>
                <w:szCs w:val="24"/>
                <w:shd w:val="clear" w:color="auto" w:fill="auto"/>
              </w:rPr>
              <w:t>6.43</w:t>
            </w:r>
          </w:p>
        </w:tc>
      </w:tr>
      <w:tr w:rsidR="00604628" w:rsidRPr="0058790D" w14:paraId="269A0EE3"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0FC4B0B6" w14:textId="77777777" w:rsidR="00604628" w:rsidRPr="0058790D" w:rsidRDefault="00604628" w:rsidP="0058790D">
            <w:pPr>
              <w:pStyle w:val="Tablebody"/>
              <w:autoSpaceDE w:val="0"/>
              <w:autoSpaceDN w:val="0"/>
              <w:adjustRightInd w:val="0"/>
              <w:jc w:val="both"/>
            </w:pPr>
            <w:r w:rsidRPr="0058790D">
              <w:rPr>
                <w:rFonts w:eastAsiaTheme="minorEastAsia"/>
                <w:szCs w:val="24"/>
              </w:rPr>
              <w:t>[PYQ]</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7BC0120" w14:textId="77777777" w:rsidR="00604628" w:rsidRPr="0058790D" w:rsidRDefault="00604628" w:rsidP="0058790D">
            <w:pPr>
              <w:pStyle w:val="Tablebody"/>
              <w:autoSpaceDE w:val="0"/>
              <w:autoSpaceDN w:val="0"/>
              <w:adjustRightInd w:val="0"/>
              <w:jc w:val="both"/>
            </w:pPr>
            <w:r w:rsidRPr="0058790D">
              <w:rPr>
                <w:rFonts w:eastAsiaTheme="minorEastAsia"/>
                <w:szCs w:val="24"/>
              </w:rPr>
              <w:t>URL redirection to untrusted site (</w:t>
            </w:r>
            <w:r w:rsidR="002F46FE" w:rsidRPr="0058790D">
              <w:rPr>
                <w:rFonts w:eastAsiaTheme="minorEastAsia"/>
                <w:szCs w:val="24"/>
              </w:rPr>
              <w:t>"</w:t>
            </w:r>
            <w:r w:rsidRPr="0058790D">
              <w:rPr>
                <w:rFonts w:eastAsiaTheme="minorEastAsia"/>
                <w:szCs w:val="24"/>
              </w:rPr>
              <w:t>open redirect</w:t>
            </w:r>
            <w:r w:rsidR="002F46FE" w:rsidRPr="0058790D">
              <w:rPr>
                <w:rFonts w:eastAsiaTheme="minorEastAsia"/>
                <w:szCs w:val="24"/>
              </w:rPr>
              <w:t>"</w:t>
            </w:r>
            <w:r w:rsidRPr="0058790D">
              <w:rPr>
                <w:rFonts w:eastAsiaTheme="minorEastAsia"/>
                <w:szCs w:val="24"/>
              </w:rPr>
              <w:t>)</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283D548" w14:textId="77777777" w:rsidR="00604628" w:rsidRPr="0058790D" w:rsidRDefault="00604628" w:rsidP="004E5D87">
            <w:pPr>
              <w:pStyle w:val="Tablebody"/>
              <w:autoSpaceDE w:val="0"/>
              <w:autoSpaceDN w:val="0"/>
              <w:adjustRightInd w:val="0"/>
            </w:pPr>
            <w:r w:rsidRPr="0058790D">
              <w:rPr>
                <w:rStyle w:val="citesec"/>
                <w:szCs w:val="24"/>
                <w:shd w:val="clear" w:color="auto" w:fill="auto"/>
              </w:rPr>
              <w:t>7.8</w:t>
            </w:r>
          </w:p>
        </w:tc>
      </w:tr>
      <w:tr w:rsidR="00604628" w:rsidRPr="0058790D" w14:paraId="0E66E88A"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7F39EB3C" w14:textId="77777777" w:rsidR="00604628" w:rsidRPr="0058790D" w:rsidRDefault="00604628" w:rsidP="0058790D">
            <w:pPr>
              <w:pStyle w:val="Tablebody"/>
              <w:autoSpaceDE w:val="0"/>
              <w:autoSpaceDN w:val="0"/>
              <w:adjustRightInd w:val="0"/>
              <w:jc w:val="both"/>
            </w:pPr>
            <w:r w:rsidRPr="0058790D">
              <w:rPr>
                <w:rFonts w:eastAsiaTheme="minorEastAsia"/>
                <w:szCs w:val="24"/>
              </w:rPr>
              <w:t>[REU]</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C0255A7" w14:textId="77777777" w:rsidR="00604628" w:rsidRPr="0058790D" w:rsidRDefault="00604628" w:rsidP="0058790D">
            <w:pPr>
              <w:pStyle w:val="Tablebody"/>
              <w:autoSpaceDE w:val="0"/>
              <w:autoSpaceDN w:val="0"/>
              <w:adjustRightInd w:val="0"/>
              <w:jc w:val="both"/>
            </w:pPr>
            <w:r w:rsidRPr="0058790D">
              <w:rPr>
                <w:rFonts w:eastAsiaTheme="minorEastAsia"/>
                <w:szCs w:val="24"/>
              </w:rPr>
              <w:t>Fault tolerance and failure strategies</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09CE76C" w14:textId="77777777" w:rsidR="00604628" w:rsidRPr="0058790D" w:rsidRDefault="00604628" w:rsidP="004E5D87">
            <w:pPr>
              <w:pStyle w:val="Tablebody"/>
              <w:autoSpaceDE w:val="0"/>
              <w:autoSpaceDN w:val="0"/>
              <w:adjustRightInd w:val="0"/>
            </w:pPr>
            <w:r w:rsidRPr="0058790D">
              <w:rPr>
                <w:rStyle w:val="citesec"/>
                <w:szCs w:val="24"/>
                <w:shd w:val="clear" w:color="auto" w:fill="auto"/>
              </w:rPr>
              <w:t>7.31</w:t>
            </w:r>
          </w:p>
        </w:tc>
      </w:tr>
      <w:tr w:rsidR="00604628" w:rsidRPr="0058790D" w14:paraId="25B3A863"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1CF3A27E" w14:textId="77777777" w:rsidR="00604628" w:rsidRPr="0058790D" w:rsidRDefault="00604628" w:rsidP="0058790D">
            <w:pPr>
              <w:pStyle w:val="Tablebody"/>
              <w:autoSpaceDE w:val="0"/>
              <w:autoSpaceDN w:val="0"/>
              <w:adjustRightInd w:val="0"/>
              <w:jc w:val="both"/>
            </w:pPr>
            <w:r w:rsidRPr="0058790D">
              <w:rPr>
                <w:rFonts w:eastAsiaTheme="minorEastAsia"/>
                <w:szCs w:val="24"/>
              </w:rPr>
              <w:t>[RIP]</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9AD83A1" w14:textId="77777777" w:rsidR="00604628" w:rsidRPr="0058790D" w:rsidRDefault="00604628" w:rsidP="0058790D">
            <w:pPr>
              <w:pStyle w:val="Tablebody"/>
              <w:autoSpaceDE w:val="0"/>
              <w:autoSpaceDN w:val="0"/>
              <w:adjustRightInd w:val="0"/>
              <w:jc w:val="both"/>
            </w:pPr>
            <w:r w:rsidRPr="0058790D">
              <w:rPr>
                <w:rFonts w:eastAsiaTheme="minorEastAsia"/>
                <w:szCs w:val="24"/>
              </w:rPr>
              <w:t>Inheritance</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09F98BF" w14:textId="77777777" w:rsidR="00604628" w:rsidRPr="0058790D" w:rsidRDefault="00604628" w:rsidP="004E5D87">
            <w:pPr>
              <w:pStyle w:val="Tablebody"/>
              <w:autoSpaceDE w:val="0"/>
              <w:autoSpaceDN w:val="0"/>
              <w:adjustRightInd w:val="0"/>
            </w:pPr>
            <w:r w:rsidRPr="0058790D">
              <w:rPr>
                <w:rStyle w:val="citesec"/>
                <w:szCs w:val="24"/>
                <w:shd w:val="clear" w:color="auto" w:fill="auto"/>
              </w:rPr>
              <w:t>6.41</w:t>
            </w:r>
          </w:p>
        </w:tc>
      </w:tr>
      <w:tr w:rsidR="00604628" w:rsidRPr="0058790D" w14:paraId="5A75EF61"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784F9F00" w14:textId="77777777" w:rsidR="00604628" w:rsidRPr="0058790D" w:rsidRDefault="00604628" w:rsidP="0058790D">
            <w:pPr>
              <w:pStyle w:val="Tablebody"/>
              <w:autoSpaceDE w:val="0"/>
              <w:autoSpaceDN w:val="0"/>
              <w:adjustRightInd w:val="0"/>
              <w:jc w:val="both"/>
            </w:pPr>
            <w:r w:rsidRPr="0058790D">
              <w:rPr>
                <w:rFonts w:eastAsiaTheme="minorEastAsia"/>
                <w:szCs w:val="24"/>
              </w:rPr>
              <w:t>[RST]</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193B651" w14:textId="77777777" w:rsidR="00604628" w:rsidRPr="0058790D" w:rsidRDefault="00604628" w:rsidP="0058790D">
            <w:pPr>
              <w:pStyle w:val="Tablebody"/>
              <w:autoSpaceDE w:val="0"/>
              <w:autoSpaceDN w:val="0"/>
              <w:adjustRightInd w:val="0"/>
              <w:jc w:val="both"/>
            </w:pPr>
            <w:r w:rsidRPr="0058790D">
              <w:rPr>
                <w:rFonts w:eastAsiaTheme="minorEastAsia"/>
                <w:szCs w:val="24"/>
              </w:rPr>
              <w:t>Injection</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AC609E2" w14:textId="77777777" w:rsidR="00604628" w:rsidRPr="0058790D" w:rsidRDefault="00604628" w:rsidP="004E5D87">
            <w:pPr>
              <w:pStyle w:val="Tablebody"/>
              <w:autoSpaceDE w:val="0"/>
              <w:autoSpaceDN w:val="0"/>
              <w:adjustRightInd w:val="0"/>
            </w:pPr>
            <w:r w:rsidRPr="0058790D">
              <w:rPr>
                <w:rStyle w:val="citesec"/>
                <w:szCs w:val="24"/>
                <w:shd w:val="clear" w:color="auto" w:fill="auto"/>
              </w:rPr>
              <w:t>7.9</w:t>
            </w:r>
          </w:p>
        </w:tc>
      </w:tr>
      <w:tr w:rsidR="00604628" w:rsidRPr="0058790D" w14:paraId="725480BC"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796D32A1" w14:textId="77777777" w:rsidR="00604628" w:rsidRPr="0058790D" w:rsidRDefault="00604628" w:rsidP="0058790D">
            <w:pPr>
              <w:pStyle w:val="Tablebody"/>
              <w:autoSpaceDE w:val="0"/>
              <w:autoSpaceDN w:val="0"/>
              <w:adjustRightInd w:val="0"/>
              <w:jc w:val="both"/>
            </w:pPr>
            <w:r w:rsidRPr="0058790D">
              <w:rPr>
                <w:rFonts w:eastAsiaTheme="minorEastAsia"/>
                <w:szCs w:val="24"/>
              </w:rPr>
              <w:t>[RVG]</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D3C34E2" w14:textId="77777777" w:rsidR="00604628" w:rsidRPr="0058790D" w:rsidRDefault="00604628" w:rsidP="0058790D">
            <w:pPr>
              <w:pStyle w:val="Tablebody"/>
              <w:autoSpaceDE w:val="0"/>
              <w:autoSpaceDN w:val="0"/>
              <w:adjustRightInd w:val="0"/>
              <w:jc w:val="both"/>
            </w:pPr>
            <w:r w:rsidRPr="0058790D">
              <w:rPr>
                <w:rFonts w:eastAsiaTheme="minorEastAsia"/>
                <w:szCs w:val="24"/>
              </w:rPr>
              <w:t>Pointer arithmetic</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9C5BF9B" w14:textId="77777777" w:rsidR="00604628" w:rsidRPr="0058790D" w:rsidRDefault="00604628" w:rsidP="004E5D87">
            <w:pPr>
              <w:pStyle w:val="Tablebody"/>
              <w:autoSpaceDE w:val="0"/>
              <w:autoSpaceDN w:val="0"/>
              <w:adjustRightInd w:val="0"/>
            </w:pPr>
            <w:r w:rsidRPr="0058790D">
              <w:rPr>
                <w:rStyle w:val="citesec"/>
                <w:szCs w:val="24"/>
                <w:shd w:val="clear" w:color="auto" w:fill="auto"/>
              </w:rPr>
              <w:t>6.12</w:t>
            </w:r>
          </w:p>
        </w:tc>
      </w:tr>
      <w:tr w:rsidR="00604628" w:rsidRPr="0058790D" w14:paraId="27F261BC"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2EDBADED" w14:textId="77777777" w:rsidR="00604628" w:rsidRPr="0058790D" w:rsidRDefault="00604628" w:rsidP="0058790D">
            <w:pPr>
              <w:pStyle w:val="Tablebody"/>
              <w:autoSpaceDE w:val="0"/>
              <w:autoSpaceDN w:val="0"/>
              <w:adjustRightInd w:val="0"/>
              <w:jc w:val="both"/>
            </w:pPr>
            <w:r w:rsidRPr="0058790D">
              <w:rPr>
                <w:rFonts w:eastAsiaTheme="minorEastAsia"/>
                <w:szCs w:val="24"/>
              </w:rPr>
              <w:t>[SAM]</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CAC19DD" w14:textId="77777777" w:rsidR="00604628" w:rsidRPr="0058790D" w:rsidRDefault="00604628" w:rsidP="0058790D">
            <w:pPr>
              <w:pStyle w:val="Tablebody"/>
              <w:autoSpaceDE w:val="0"/>
              <w:autoSpaceDN w:val="0"/>
              <w:adjustRightInd w:val="0"/>
              <w:jc w:val="both"/>
            </w:pPr>
            <w:r w:rsidRPr="0058790D">
              <w:rPr>
                <w:rFonts w:eastAsiaTheme="minorEastAsia"/>
                <w:szCs w:val="24"/>
              </w:rPr>
              <w:t xml:space="preserve">Side-effects and order of </w:t>
            </w:r>
            <w:r w:rsidRPr="0058790D">
              <w:t>evaluation</w:t>
            </w:r>
            <w:r w:rsidRPr="0058790D">
              <w:rPr>
                <w:rFonts w:eastAsiaTheme="minorEastAsia"/>
                <w:szCs w:val="24"/>
              </w:rPr>
              <w:t xml:space="preserve"> of operands</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169190A" w14:textId="77777777" w:rsidR="00604628" w:rsidRPr="0058790D" w:rsidRDefault="00604628" w:rsidP="004E5D87">
            <w:pPr>
              <w:pStyle w:val="Tablebody"/>
              <w:autoSpaceDE w:val="0"/>
              <w:autoSpaceDN w:val="0"/>
              <w:adjustRightInd w:val="0"/>
            </w:pPr>
            <w:r w:rsidRPr="0058790D">
              <w:rPr>
                <w:rStyle w:val="citesec"/>
                <w:szCs w:val="24"/>
                <w:shd w:val="clear" w:color="auto" w:fill="auto"/>
              </w:rPr>
              <w:t>6.24</w:t>
            </w:r>
          </w:p>
        </w:tc>
      </w:tr>
      <w:tr w:rsidR="00604628" w:rsidRPr="0058790D" w14:paraId="448429C1"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189C3F9E" w14:textId="77777777" w:rsidR="00604628" w:rsidRPr="0058790D" w:rsidRDefault="00604628" w:rsidP="0058790D">
            <w:pPr>
              <w:pStyle w:val="Tablebody"/>
              <w:autoSpaceDE w:val="0"/>
              <w:autoSpaceDN w:val="0"/>
              <w:adjustRightInd w:val="0"/>
              <w:jc w:val="both"/>
            </w:pPr>
            <w:r w:rsidRPr="0058790D">
              <w:rPr>
                <w:rFonts w:eastAsiaTheme="minorEastAsia"/>
                <w:szCs w:val="24"/>
              </w:rPr>
              <w:t>[SHL]</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D414D77" w14:textId="77777777" w:rsidR="00604628" w:rsidRPr="0058790D" w:rsidRDefault="00604628" w:rsidP="0058790D">
            <w:pPr>
              <w:pStyle w:val="Tablebody"/>
              <w:autoSpaceDE w:val="0"/>
              <w:autoSpaceDN w:val="0"/>
              <w:adjustRightInd w:val="0"/>
              <w:jc w:val="both"/>
            </w:pPr>
            <w:r w:rsidRPr="0058790D">
              <w:rPr>
                <w:rFonts w:eastAsiaTheme="minorEastAsia"/>
                <w:szCs w:val="24"/>
              </w:rPr>
              <w:t>Reliance on external format strings</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D45A97F" w14:textId="77777777" w:rsidR="00604628" w:rsidRPr="0058790D" w:rsidRDefault="00604628" w:rsidP="004E5D87">
            <w:pPr>
              <w:pStyle w:val="Tablebody"/>
              <w:autoSpaceDE w:val="0"/>
              <w:autoSpaceDN w:val="0"/>
              <w:adjustRightInd w:val="0"/>
            </w:pPr>
            <w:r w:rsidRPr="0058790D">
              <w:rPr>
                <w:rStyle w:val="citesec"/>
                <w:szCs w:val="24"/>
                <w:shd w:val="clear" w:color="auto" w:fill="auto"/>
              </w:rPr>
              <w:t>6.64</w:t>
            </w:r>
          </w:p>
        </w:tc>
      </w:tr>
      <w:tr w:rsidR="00604628" w:rsidRPr="0058790D" w14:paraId="7C18BCE3"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1D42A8EF" w14:textId="77777777" w:rsidR="00604628" w:rsidRPr="0058790D" w:rsidRDefault="00604628" w:rsidP="0058790D">
            <w:pPr>
              <w:pStyle w:val="Tablebody"/>
              <w:autoSpaceDE w:val="0"/>
              <w:autoSpaceDN w:val="0"/>
              <w:adjustRightInd w:val="0"/>
              <w:jc w:val="both"/>
            </w:pPr>
            <w:r w:rsidRPr="0058790D">
              <w:rPr>
                <w:rFonts w:eastAsiaTheme="minorEastAsia"/>
                <w:szCs w:val="24"/>
              </w:rPr>
              <w:t>[SKL]</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15787CE" w14:textId="77777777" w:rsidR="00604628" w:rsidRPr="0058790D" w:rsidRDefault="00604628" w:rsidP="0058790D">
            <w:pPr>
              <w:pStyle w:val="Tablebody"/>
              <w:autoSpaceDE w:val="0"/>
              <w:autoSpaceDN w:val="0"/>
              <w:adjustRightInd w:val="0"/>
              <w:jc w:val="both"/>
            </w:pPr>
            <w:r w:rsidRPr="0058790D">
              <w:rPr>
                <w:rFonts w:eastAsiaTheme="minorEastAsia"/>
                <w:szCs w:val="24"/>
              </w:rPr>
              <w:t>Provision of inherently unsafe operations</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601BF68" w14:textId="77777777" w:rsidR="00604628" w:rsidRPr="0058790D" w:rsidRDefault="00604628" w:rsidP="004E5D87">
            <w:pPr>
              <w:pStyle w:val="Tablebody"/>
              <w:autoSpaceDE w:val="0"/>
              <w:autoSpaceDN w:val="0"/>
              <w:adjustRightInd w:val="0"/>
            </w:pPr>
            <w:r w:rsidRPr="0058790D">
              <w:rPr>
                <w:rStyle w:val="citesec"/>
                <w:szCs w:val="24"/>
                <w:shd w:val="clear" w:color="auto" w:fill="auto"/>
              </w:rPr>
              <w:t>6.53</w:t>
            </w:r>
          </w:p>
        </w:tc>
      </w:tr>
      <w:tr w:rsidR="00604628" w:rsidRPr="0058790D" w14:paraId="768242A5"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5C1354F0" w14:textId="77777777" w:rsidR="00604628" w:rsidRPr="0058790D" w:rsidRDefault="00604628" w:rsidP="0058790D">
            <w:pPr>
              <w:pStyle w:val="Tablebody"/>
              <w:autoSpaceDE w:val="0"/>
              <w:autoSpaceDN w:val="0"/>
              <w:adjustRightInd w:val="0"/>
              <w:jc w:val="both"/>
            </w:pPr>
            <w:r w:rsidRPr="0058790D">
              <w:rPr>
                <w:rFonts w:eastAsiaTheme="minorEastAsia"/>
                <w:szCs w:val="24"/>
              </w:rPr>
              <w:t>[STR]</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CAE5A6B" w14:textId="77777777" w:rsidR="00604628" w:rsidRPr="0058790D" w:rsidRDefault="00604628" w:rsidP="0058790D">
            <w:pPr>
              <w:pStyle w:val="Tablebody"/>
              <w:autoSpaceDE w:val="0"/>
              <w:autoSpaceDN w:val="0"/>
              <w:adjustRightInd w:val="0"/>
              <w:jc w:val="both"/>
            </w:pPr>
            <w:r w:rsidRPr="0058790D">
              <w:rPr>
                <w:rFonts w:eastAsiaTheme="minorEastAsia"/>
                <w:szCs w:val="24"/>
              </w:rPr>
              <w:t>Bit representations</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7CFB5E6" w14:textId="77777777" w:rsidR="00604628" w:rsidRPr="0058790D" w:rsidRDefault="00604628" w:rsidP="004E5D87">
            <w:pPr>
              <w:pStyle w:val="Tablebody"/>
              <w:autoSpaceDE w:val="0"/>
              <w:autoSpaceDN w:val="0"/>
              <w:adjustRightInd w:val="0"/>
            </w:pPr>
            <w:r w:rsidRPr="0058790D">
              <w:rPr>
                <w:rStyle w:val="citesec"/>
                <w:szCs w:val="24"/>
                <w:shd w:val="clear" w:color="auto" w:fill="auto"/>
              </w:rPr>
              <w:t>6.3</w:t>
            </w:r>
          </w:p>
        </w:tc>
      </w:tr>
      <w:tr w:rsidR="00604628" w:rsidRPr="0058790D" w14:paraId="4B3F59C0"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7E43AB26" w14:textId="77777777" w:rsidR="00604628" w:rsidRPr="0058790D" w:rsidRDefault="00604628" w:rsidP="0058790D">
            <w:pPr>
              <w:pStyle w:val="Tablebody"/>
              <w:autoSpaceDE w:val="0"/>
              <w:autoSpaceDN w:val="0"/>
              <w:adjustRightInd w:val="0"/>
              <w:jc w:val="both"/>
            </w:pPr>
            <w:r w:rsidRPr="0058790D">
              <w:rPr>
                <w:rFonts w:eastAsiaTheme="minorEastAsia"/>
                <w:szCs w:val="24"/>
              </w:rPr>
              <w:t>[SYM]</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509D0B6" w14:textId="77777777" w:rsidR="00604628" w:rsidRPr="0058790D" w:rsidRDefault="00604628" w:rsidP="0058790D">
            <w:pPr>
              <w:pStyle w:val="Tablebody"/>
              <w:autoSpaceDE w:val="0"/>
              <w:autoSpaceDN w:val="0"/>
              <w:adjustRightInd w:val="0"/>
              <w:jc w:val="both"/>
            </w:pPr>
            <w:r w:rsidRPr="0058790D">
              <w:rPr>
                <w:rFonts w:eastAsiaTheme="minorEastAsia"/>
                <w:szCs w:val="24"/>
              </w:rPr>
              <w:t>Templates and generics</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4988BFD" w14:textId="77777777" w:rsidR="00604628" w:rsidRPr="0058790D" w:rsidRDefault="00604628" w:rsidP="004E5D87">
            <w:pPr>
              <w:pStyle w:val="Tablebody"/>
              <w:autoSpaceDE w:val="0"/>
              <w:autoSpaceDN w:val="0"/>
              <w:adjustRightInd w:val="0"/>
            </w:pPr>
            <w:r w:rsidRPr="0058790D">
              <w:rPr>
                <w:rStyle w:val="citesec"/>
                <w:szCs w:val="24"/>
                <w:shd w:val="clear" w:color="auto" w:fill="auto"/>
              </w:rPr>
              <w:t>6.40</w:t>
            </w:r>
          </w:p>
        </w:tc>
      </w:tr>
      <w:tr w:rsidR="00604628" w:rsidRPr="0058790D" w14:paraId="2DB753BB"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586309B8" w14:textId="77777777" w:rsidR="00604628" w:rsidRPr="0058790D" w:rsidRDefault="00604628" w:rsidP="0058790D">
            <w:pPr>
              <w:pStyle w:val="Tablebody"/>
              <w:autoSpaceDE w:val="0"/>
              <w:autoSpaceDN w:val="0"/>
              <w:adjustRightInd w:val="0"/>
              <w:jc w:val="both"/>
            </w:pPr>
            <w:r w:rsidRPr="0058790D">
              <w:rPr>
                <w:rFonts w:eastAsiaTheme="minorEastAsia"/>
                <w:szCs w:val="24"/>
              </w:rPr>
              <w:lastRenderedPageBreak/>
              <w:t>[TEX]</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A78B20E" w14:textId="77777777" w:rsidR="00604628" w:rsidRPr="0058790D" w:rsidRDefault="00604628" w:rsidP="0058790D">
            <w:pPr>
              <w:pStyle w:val="Tablebody"/>
              <w:autoSpaceDE w:val="0"/>
              <w:autoSpaceDN w:val="0"/>
              <w:adjustRightInd w:val="0"/>
              <w:jc w:val="both"/>
            </w:pPr>
            <w:r w:rsidRPr="0058790D">
              <w:rPr>
                <w:rFonts w:eastAsiaTheme="minorEastAsia"/>
                <w:szCs w:val="24"/>
              </w:rPr>
              <w:t>Loop control variable abuse</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353B79A" w14:textId="77777777" w:rsidR="00604628" w:rsidRPr="0058790D" w:rsidRDefault="00604628" w:rsidP="004E5D87">
            <w:pPr>
              <w:pStyle w:val="Tablebody"/>
              <w:autoSpaceDE w:val="0"/>
              <w:autoSpaceDN w:val="0"/>
              <w:adjustRightInd w:val="0"/>
            </w:pPr>
            <w:r w:rsidRPr="0058790D">
              <w:rPr>
                <w:rStyle w:val="citesec"/>
                <w:szCs w:val="24"/>
                <w:shd w:val="clear" w:color="auto" w:fill="auto"/>
              </w:rPr>
              <w:t>6.29</w:t>
            </w:r>
          </w:p>
        </w:tc>
      </w:tr>
      <w:tr w:rsidR="00604628" w:rsidRPr="0058790D" w14:paraId="4D4D531B"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6D13FD08" w14:textId="77777777" w:rsidR="00604628" w:rsidRPr="0058790D" w:rsidRDefault="00604628" w:rsidP="0058790D">
            <w:pPr>
              <w:pStyle w:val="Tablebody"/>
              <w:autoSpaceDE w:val="0"/>
              <w:autoSpaceDN w:val="0"/>
              <w:adjustRightInd w:val="0"/>
              <w:jc w:val="both"/>
            </w:pPr>
            <w:r w:rsidRPr="0058790D">
              <w:rPr>
                <w:rFonts w:eastAsiaTheme="minorEastAsia"/>
                <w:szCs w:val="24"/>
              </w:rPr>
              <w:t>[TRJ]</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2DEFC6A" w14:textId="77777777" w:rsidR="00604628" w:rsidRPr="0058790D" w:rsidRDefault="00604628" w:rsidP="0058790D">
            <w:pPr>
              <w:pStyle w:val="Tablebody"/>
              <w:autoSpaceDE w:val="0"/>
              <w:autoSpaceDN w:val="0"/>
              <w:adjustRightInd w:val="0"/>
              <w:jc w:val="both"/>
            </w:pPr>
            <w:r w:rsidRPr="0058790D">
              <w:rPr>
                <w:rFonts w:eastAsiaTheme="minorEastAsia"/>
                <w:szCs w:val="24"/>
              </w:rPr>
              <w:t>Argument passing to library functions</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F86468D" w14:textId="77777777" w:rsidR="00604628" w:rsidRPr="0058790D" w:rsidRDefault="00604628" w:rsidP="004E5D87">
            <w:pPr>
              <w:pStyle w:val="Tablebody"/>
              <w:autoSpaceDE w:val="0"/>
              <w:autoSpaceDN w:val="0"/>
              <w:adjustRightInd w:val="0"/>
            </w:pPr>
            <w:r w:rsidRPr="0058790D">
              <w:rPr>
                <w:rStyle w:val="citesec"/>
                <w:szCs w:val="24"/>
                <w:shd w:val="clear" w:color="auto" w:fill="auto"/>
              </w:rPr>
              <w:t>6.46</w:t>
            </w:r>
          </w:p>
        </w:tc>
      </w:tr>
      <w:tr w:rsidR="00604628" w:rsidRPr="0058790D" w14:paraId="75B605A4"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2A7A2261" w14:textId="77777777" w:rsidR="00604628" w:rsidRPr="0058790D" w:rsidRDefault="00604628" w:rsidP="0058790D">
            <w:pPr>
              <w:pStyle w:val="Tablebody"/>
              <w:autoSpaceDE w:val="0"/>
              <w:autoSpaceDN w:val="0"/>
              <w:adjustRightInd w:val="0"/>
              <w:jc w:val="both"/>
              <w:rPr>
                <w:lang w:eastAsia="ja-JP"/>
              </w:rPr>
            </w:pPr>
            <w:r w:rsidRPr="0058790D">
              <w:rPr>
                <w:rFonts w:eastAsiaTheme="minorEastAsia"/>
                <w:szCs w:val="24"/>
              </w:rPr>
              <w:t>[UJO]</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A85A879" w14:textId="77777777" w:rsidR="00604628" w:rsidRPr="0058790D" w:rsidRDefault="00604628" w:rsidP="0058790D">
            <w:pPr>
              <w:pStyle w:val="Tablebody"/>
              <w:autoSpaceDE w:val="0"/>
              <w:autoSpaceDN w:val="0"/>
              <w:adjustRightInd w:val="0"/>
              <w:jc w:val="both"/>
            </w:pPr>
            <w:r w:rsidRPr="0058790D">
              <w:rPr>
                <w:rFonts w:eastAsiaTheme="minorEastAsia"/>
                <w:szCs w:val="24"/>
              </w:rPr>
              <w:t>Modifying constants</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49CFD80" w14:textId="77777777" w:rsidR="00604628" w:rsidRPr="0058790D" w:rsidRDefault="00604628" w:rsidP="004E5D87">
            <w:pPr>
              <w:pStyle w:val="Tablebody"/>
              <w:autoSpaceDE w:val="0"/>
              <w:autoSpaceDN w:val="0"/>
              <w:adjustRightInd w:val="0"/>
            </w:pPr>
            <w:r w:rsidRPr="0058790D">
              <w:rPr>
                <w:rStyle w:val="citesec"/>
                <w:szCs w:val="24"/>
                <w:shd w:val="clear" w:color="auto" w:fill="auto"/>
              </w:rPr>
              <w:t>6.65</w:t>
            </w:r>
          </w:p>
        </w:tc>
      </w:tr>
      <w:tr w:rsidR="00604628" w:rsidRPr="0058790D" w14:paraId="5EE2BE9D"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6303653A" w14:textId="77777777" w:rsidR="00604628" w:rsidRPr="0058790D" w:rsidRDefault="00604628" w:rsidP="0058790D">
            <w:pPr>
              <w:pStyle w:val="Tablebody"/>
              <w:autoSpaceDE w:val="0"/>
              <w:autoSpaceDN w:val="0"/>
              <w:adjustRightInd w:val="0"/>
              <w:jc w:val="both"/>
            </w:pPr>
            <w:r w:rsidRPr="0058790D">
              <w:rPr>
                <w:rFonts w:eastAsiaTheme="minorEastAsia"/>
                <w:szCs w:val="24"/>
              </w:rPr>
              <w:t>[WPL]</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44F5DA1" w14:textId="77777777" w:rsidR="00604628" w:rsidRPr="0058790D" w:rsidRDefault="00604628" w:rsidP="0058790D">
            <w:pPr>
              <w:pStyle w:val="Tablebody"/>
              <w:autoSpaceDE w:val="0"/>
              <w:autoSpaceDN w:val="0"/>
              <w:adjustRightInd w:val="0"/>
              <w:jc w:val="both"/>
            </w:pPr>
            <w:r w:rsidRPr="0058790D">
              <w:rPr>
                <w:rFonts w:eastAsiaTheme="minorEastAsia"/>
                <w:szCs w:val="24"/>
              </w:rPr>
              <w:t>Improper restriction of excessive authentication attempts</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3C7B11F" w14:textId="77777777" w:rsidR="00604628" w:rsidRPr="0058790D" w:rsidRDefault="00604628" w:rsidP="004E5D87">
            <w:pPr>
              <w:pStyle w:val="Tablebody"/>
              <w:autoSpaceDE w:val="0"/>
              <w:autoSpaceDN w:val="0"/>
              <w:adjustRightInd w:val="0"/>
            </w:pPr>
            <w:r w:rsidRPr="0058790D">
              <w:rPr>
                <w:rStyle w:val="citesec"/>
                <w:szCs w:val="24"/>
                <w:shd w:val="clear" w:color="auto" w:fill="auto"/>
              </w:rPr>
              <w:t>7.15</w:t>
            </w:r>
          </w:p>
        </w:tc>
      </w:tr>
      <w:tr w:rsidR="00604628" w:rsidRPr="0058790D" w14:paraId="2EC3F782"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3BB76A65" w14:textId="77777777" w:rsidR="00604628" w:rsidRPr="0058790D" w:rsidRDefault="00604628" w:rsidP="0058790D">
            <w:pPr>
              <w:pStyle w:val="Tablebody"/>
              <w:autoSpaceDE w:val="0"/>
              <w:autoSpaceDN w:val="0"/>
              <w:adjustRightInd w:val="0"/>
              <w:jc w:val="both"/>
            </w:pPr>
            <w:r w:rsidRPr="0058790D">
              <w:rPr>
                <w:rFonts w:eastAsiaTheme="minorEastAsia"/>
                <w:szCs w:val="24"/>
              </w:rPr>
              <w:t>[WXQ]</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6798AF9" w14:textId="77777777" w:rsidR="00604628" w:rsidRPr="0058790D" w:rsidRDefault="00604628" w:rsidP="0058790D">
            <w:pPr>
              <w:pStyle w:val="Tablebody"/>
              <w:autoSpaceDE w:val="0"/>
              <w:autoSpaceDN w:val="0"/>
              <w:adjustRightInd w:val="0"/>
              <w:jc w:val="both"/>
            </w:pPr>
            <w:r w:rsidRPr="0058790D">
              <w:rPr>
                <w:rFonts w:eastAsiaTheme="minorEastAsia"/>
                <w:szCs w:val="24"/>
              </w:rPr>
              <w:t>Dead store</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FD5239B" w14:textId="77777777" w:rsidR="00604628" w:rsidRPr="0058790D" w:rsidRDefault="00604628" w:rsidP="004E5D87">
            <w:pPr>
              <w:pStyle w:val="Tablebody"/>
              <w:autoSpaceDE w:val="0"/>
              <w:autoSpaceDN w:val="0"/>
              <w:adjustRightInd w:val="0"/>
            </w:pPr>
            <w:r w:rsidRPr="0058790D">
              <w:rPr>
                <w:rStyle w:val="citesec"/>
                <w:szCs w:val="24"/>
                <w:shd w:val="clear" w:color="auto" w:fill="auto"/>
              </w:rPr>
              <w:t>6.18</w:t>
            </w:r>
          </w:p>
        </w:tc>
      </w:tr>
      <w:tr w:rsidR="00604628" w:rsidRPr="0058790D" w14:paraId="73E7CD71"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2EFAF5FE" w14:textId="77777777" w:rsidR="00604628" w:rsidRPr="0058790D" w:rsidRDefault="00604628" w:rsidP="0058790D">
            <w:pPr>
              <w:pStyle w:val="Tablebody"/>
              <w:autoSpaceDE w:val="0"/>
              <w:autoSpaceDN w:val="0"/>
              <w:adjustRightInd w:val="0"/>
              <w:jc w:val="both"/>
            </w:pPr>
            <w:r w:rsidRPr="0058790D">
              <w:rPr>
                <w:rFonts w:eastAsiaTheme="minorEastAsia"/>
                <w:szCs w:val="24"/>
              </w:rPr>
              <w:t>[XYH]</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CBBDADA" w14:textId="77777777" w:rsidR="00604628" w:rsidRPr="0058790D" w:rsidRDefault="00604628" w:rsidP="0058790D">
            <w:pPr>
              <w:pStyle w:val="Tablebody"/>
              <w:autoSpaceDE w:val="0"/>
              <w:autoSpaceDN w:val="0"/>
              <w:adjustRightInd w:val="0"/>
              <w:jc w:val="both"/>
            </w:pPr>
            <w:r w:rsidRPr="0058790D">
              <w:rPr>
                <w:rFonts w:eastAsiaTheme="minorEastAsia"/>
                <w:szCs w:val="24"/>
              </w:rPr>
              <w:t xml:space="preserve">Null </w:t>
            </w:r>
            <w:proofErr w:type="gramStart"/>
            <w:r w:rsidRPr="0058790D">
              <w:rPr>
                <w:rFonts w:eastAsiaTheme="minorEastAsia"/>
                <w:szCs w:val="24"/>
              </w:rPr>
              <w:t>pointer</w:t>
            </w:r>
            <w:proofErr w:type="gramEnd"/>
            <w:r w:rsidRPr="0058790D">
              <w:rPr>
                <w:rFonts w:eastAsiaTheme="minorEastAsia"/>
                <w:szCs w:val="24"/>
              </w:rPr>
              <w:t xml:space="preserve"> dereference</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DC7C544" w14:textId="77777777" w:rsidR="00604628" w:rsidRPr="0058790D" w:rsidRDefault="00604628" w:rsidP="004E5D87">
            <w:pPr>
              <w:pStyle w:val="Tablebody"/>
              <w:autoSpaceDE w:val="0"/>
              <w:autoSpaceDN w:val="0"/>
              <w:adjustRightInd w:val="0"/>
            </w:pPr>
            <w:r w:rsidRPr="0058790D">
              <w:rPr>
                <w:rStyle w:val="citesec"/>
                <w:szCs w:val="24"/>
                <w:shd w:val="clear" w:color="auto" w:fill="auto"/>
              </w:rPr>
              <w:t>6.13</w:t>
            </w:r>
          </w:p>
        </w:tc>
      </w:tr>
      <w:tr w:rsidR="00604628" w:rsidRPr="0058790D" w14:paraId="5EE23E05"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1EC15F1D" w14:textId="77777777" w:rsidR="00604628" w:rsidRPr="0058790D" w:rsidRDefault="00604628" w:rsidP="0058790D">
            <w:pPr>
              <w:pStyle w:val="Tablebody"/>
              <w:autoSpaceDE w:val="0"/>
              <w:autoSpaceDN w:val="0"/>
              <w:adjustRightInd w:val="0"/>
              <w:jc w:val="both"/>
            </w:pPr>
            <w:r w:rsidRPr="0058790D">
              <w:rPr>
                <w:rFonts w:eastAsiaTheme="minorEastAsia"/>
                <w:szCs w:val="24"/>
              </w:rPr>
              <w:t>[XYK]</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B6AA722" w14:textId="77777777" w:rsidR="00604628" w:rsidRPr="0058790D" w:rsidRDefault="00604628" w:rsidP="0058790D">
            <w:pPr>
              <w:pStyle w:val="Tablebody"/>
              <w:autoSpaceDE w:val="0"/>
              <w:autoSpaceDN w:val="0"/>
              <w:adjustRightInd w:val="0"/>
              <w:jc w:val="both"/>
            </w:pPr>
            <w:r w:rsidRPr="0058790D">
              <w:rPr>
                <w:rFonts w:eastAsiaTheme="minorEastAsia"/>
                <w:szCs w:val="24"/>
              </w:rPr>
              <w:t>Dangling reference to heap</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59ACE1E" w14:textId="77777777" w:rsidR="00604628" w:rsidRPr="0058790D" w:rsidRDefault="00604628" w:rsidP="004E5D87">
            <w:pPr>
              <w:pStyle w:val="Tablebody"/>
              <w:autoSpaceDE w:val="0"/>
              <w:autoSpaceDN w:val="0"/>
              <w:adjustRightInd w:val="0"/>
            </w:pPr>
            <w:r w:rsidRPr="0058790D">
              <w:rPr>
                <w:rStyle w:val="citesec"/>
                <w:szCs w:val="24"/>
                <w:shd w:val="clear" w:color="auto" w:fill="auto"/>
              </w:rPr>
              <w:t>6.14</w:t>
            </w:r>
          </w:p>
        </w:tc>
      </w:tr>
      <w:tr w:rsidR="00604628" w:rsidRPr="0058790D" w14:paraId="4E162146"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28723FF4" w14:textId="77777777" w:rsidR="00604628" w:rsidRPr="0058790D" w:rsidRDefault="00604628" w:rsidP="0058790D">
            <w:pPr>
              <w:pStyle w:val="Tablebody"/>
              <w:autoSpaceDE w:val="0"/>
              <w:autoSpaceDN w:val="0"/>
              <w:adjustRightInd w:val="0"/>
              <w:jc w:val="both"/>
            </w:pPr>
            <w:r w:rsidRPr="0058790D">
              <w:rPr>
                <w:rFonts w:eastAsiaTheme="minorEastAsia"/>
                <w:szCs w:val="24"/>
              </w:rPr>
              <w:t>[XYL]</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20C29F7" w14:textId="77777777" w:rsidR="00604628" w:rsidRPr="0058790D" w:rsidRDefault="00604628" w:rsidP="0058790D">
            <w:pPr>
              <w:pStyle w:val="Tablebody"/>
              <w:autoSpaceDE w:val="0"/>
              <w:autoSpaceDN w:val="0"/>
              <w:adjustRightInd w:val="0"/>
              <w:jc w:val="both"/>
            </w:pPr>
            <w:r w:rsidRPr="0058790D">
              <w:rPr>
                <w:rFonts w:eastAsiaTheme="minorEastAsia"/>
                <w:szCs w:val="24"/>
              </w:rPr>
              <w:t>Memory leaks and heap fragmentation</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7B2B6A7" w14:textId="77777777" w:rsidR="00604628" w:rsidRPr="0058790D" w:rsidRDefault="00604628" w:rsidP="004E5D87">
            <w:pPr>
              <w:pStyle w:val="Tablebody"/>
              <w:autoSpaceDE w:val="0"/>
              <w:autoSpaceDN w:val="0"/>
              <w:adjustRightInd w:val="0"/>
            </w:pPr>
            <w:r w:rsidRPr="0058790D">
              <w:rPr>
                <w:rStyle w:val="citesec"/>
                <w:szCs w:val="24"/>
                <w:shd w:val="clear" w:color="auto" w:fill="auto"/>
              </w:rPr>
              <w:t>6.39</w:t>
            </w:r>
          </w:p>
        </w:tc>
      </w:tr>
      <w:tr w:rsidR="00604628" w:rsidRPr="0058790D" w14:paraId="7E75C00B"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420756E4" w14:textId="77777777" w:rsidR="00604628" w:rsidRPr="0058790D" w:rsidRDefault="00604628" w:rsidP="0058790D">
            <w:pPr>
              <w:pStyle w:val="Tablebody"/>
              <w:autoSpaceDE w:val="0"/>
              <w:autoSpaceDN w:val="0"/>
              <w:adjustRightInd w:val="0"/>
              <w:jc w:val="both"/>
            </w:pPr>
            <w:r w:rsidRPr="0058790D">
              <w:rPr>
                <w:rFonts w:eastAsiaTheme="minorEastAsia"/>
                <w:szCs w:val="24"/>
              </w:rPr>
              <w:t>[XYM]</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E9D4837" w14:textId="77777777" w:rsidR="00604628" w:rsidRPr="0058790D" w:rsidRDefault="00604628" w:rsidP="0058790D">
            <w:pPr>
              <w:pStyle w:val="Tablebody"/>
              <w:autoSpaceDE w:val="0"/>
              <w:autoSpaceDN w:val="0"/>
              <w:adjustRightInd w:val="0"/>
              <w:jc w:val="both"/>
            </w:pPr>
            <w:r w:rsidRPr="0058790D">
              <w:rPr>
                <w:rFonts w:eastAsiaTheme="minorEastAsia"/>
                <w:szCs w:val="24"/>
              </w:rPr>
              <w:t>Insufficiently protected credentials</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2E82239" w14:textId="77777777" w:rsidR="00604628" w:rsidRPr="0058790D" w:rsidRDefault="00604628" w:rsidP="004E5D87">
            <w:pPr>
              <w:pStyle w:val="Tablebody"/>
              <w:autoSpaceDE w:val="0"/>
              <w:autoSpaceDN w:val="0"/>
              <w:adjustRightInd w:val="0"/>
            </w:pPr>
            <w:r w:rsidRPr="0058790D">
              <w:rPr>
                <w:rStyle w:val="citesec"/>
                <w:szCs w:val="24"/>
                <w:shd w:val="clear" w:color="auto" w:fill="auto"/>
              </w:rPr>
              <w:t>7.17</w:t>
            </w:r>
          </w:p>
        </w:tc>
      </w:tr>
      <w:tr w:rsidR="00604628" w:rsidRPr="0058790D" w14:paraId="56BCDA28"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06554FF3" w14:textId="77777777" w:rsidR="00604628" w:rsidRPr="0058790D" w:rsidRDefault="00604628" w:rsidP="0058790D">
            <w:pPr>
              <w:pStyle w:val="Tablebody"/>
              <w:autoSpaceDE w:val="0"/>
              <w:autoSpaceDN w:val="0"/>
              <w:adjustRightInd w:val="0"/>
              <w:jc w:val="both"/>
            </w:pPr>
            <w:r w:rsidRPr="0058790D">
              <w:rPr>
                <w:rFonts w:eastAsiaTheme="minorEastAsia"/>
                <w:szCs w:val="24"/>
              </w:rPr>
              <w:t>[XYN]</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1E8CAC3" w14:textId="77777777" w:rsidR="00604628" w:rsidRPr="0058790D" w:rsidRDefault="00604628" w:rsidP="0058790D">
            <w:pPr>
              <w:pStyle w:val="Tablebody"/>
              <w:autoSpaceDE w:val="0"/>
              <w:autoSpaceDN w:val="0"/>
              <w:adjustRightInd w:val="0"/>
              <w:jc w:val="both"/>
            </w:pPr>
            <w:r w:rsidRPr="0058790D">
              <w:rPr>
                <w:rFonts w:eastAsiaTheme="minorEastAsia"/>
                <w:szCs w:val="24"/>
              </w:rPr>
              <w:t>Adherence to least privilege</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AB75822" w14:textId="77777777" w:rsidR="00604628" w:rsidRPr="0058790D" w:rsidRDefault="00604628" w:rsidP="004E5D87">
            <w:pPr>
              <w:pStyle w:val="Tablebody"/>
              <w:autoSpaceDE w:val="0"/>
              <w:autoSpaceDN w:val="0"/>
              <w:adjustRightInd w:val="0"/>
            </w:pPr>
            <w:r w:rsidRPr="0058790D">
              <w:rPr>
                <w:rStyle w:val="citesec"/>
                <w:szCs w:val="24"/>
                <w:shd w:val="clear" w:color="auto" w:fill="auto"/>
              </w:rPr>
              <w:t>7.20</w:t>
            </w:r>
          </w:p>
        </w:tc>
      </w:tr>
      <w:tr w:rsidR="00604628" w:rsidRPr="0058790D" w14:paraId="5EF52EBC"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260A0726" w14:textId="77777777" w:rsidR="00604628" w:rsidRPr="0058790D" w:rsidRDefault="00604628" w:rsidP="0058790D">
            <w:pPr>
              <w:pStyle w:val="Tablebody"/>
              <w:autoSpaceDE w:val="0"/>
              <w:autoSpaceDN w:val="0"/>
              <w:adjustRightInd w:val="0"/>
              <w:jc w:val="both"/>
            </w:pPr>
            <w:r w:rsidRPr="0058790D">
              <w:rPr>
                <w:rFonts w:eastAsiaTheme="minorEastAsia"/>
                <w:szCs w:val="24"/>
              </w:rPr>
              <w:t>[XYO]</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9C115BE" w14:textId="77777777" w:rsidR="00604628" w:rsidRPr="0058790D" w:rsidRDefault="00604628" w:rsidP="0058790D">
            <w:pPr>
              <w:pStyle w:val="Tablebody"/>
              <w:autoSpaceDE w:val="0"/>
              <w:autoSpaceDN w:val="0"/>
              <w:adjustRightInd w:val="0"/>
              <w:jc w:val="both"/>
            </w:pPr>
            <w:r w:rsidRPr="0058790D">
              <w:rPr>
                <w:rFonts w:eastAsiaTheme="minorEastAsia"/>
                <w:szCs w:val="24"/>
              </w:rPr>
              <w:t>Privilege sandbox issues</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F6C0B2B" w14:textId="77777777" w:rsidR="00604628" w:rsidRPr="0058790D" w:rsidRDefault="00604628" w:rsidP="004E5D87">
            <w:pPr>
              <w:pStyle w:val="Tablebody"/>
              <w:autoSpaceDE w:val="0"/>
              <w:autoSpaceDN w:val="0"/>
              <w:adjustRightInd w:val="0"/>
            </w:pPr>
            <w:r w:rsidRPr="0058790D">
              <w:rPr>
                <w:rStyle w:val="citesec"/>
                <w:szCs w:val="24"/>
                <w:shd w:val="clear" w:color="auto" w:fill="auto"/>
              </w:rPr>
              <w:t>7.21</w:t>
            </w:r>
          </w:p>
        </w:tc>
      </w:tr>
      <w:tr w:rsidR="00604628" w:rsidRPr="0058790D" w14:paraId="5CD72C73"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7F0ED263" w14:textId="77777777" w:rsidR="00604628" w:rsidRPr="0058790D" w:rsidRDefault="00604628" w:rsidP="0058790D">
            <w:pPr>
              <w:pStyle w:val="Tablebody"/>
              <w:autoSpaceDE w:val="0"/>
              <w:autoSpaceDN w:val="0"/>
              <w:adjustRightInd w:val="0"/>
              <w:jc w:val="both"/>
            </w:pPr>
            <w:r w:rsidRPr="0058790D">
              <w:rPr>
                <w:rFonts w:eastAsiaTheme="minorEastAsia"/>
                <w:szCs w:val="24"/>
              </w:rPr>
              <w:t>[XYP]</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6AA15F9" w14:textId="77777777" w:rsidR="00604628" w:rsidRPr="0058790D" w:rsidRDefault="00604628" w:rsidP="0058790D">
            <w:pPr>
              <w:pStyle w:val="Tablebody"/>
              <w:autoSpaceDE w:val="0"/>
              <w:autoSpaceDN w:val="0"/>
              <w:adjustRightInd w:val="0"/>
              <w:jc w:val="both"/>
            </w:pPr>
            <w:r w:rsidRPr="0058790D">
              <w:rPr>
                <w:rFonts w:eastAsiaTheme="minorEastAsia"/>
                <w:szCs w:val="24"/>
              </w:rPr>
              <w:t>Hard-coded credentials</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619F4F4" w14:textId="77777777" w:rsidR="00604628" w:rsidRPr="0058790D" w:rsidRDefault="00604628" w:rsidP="004E5D87">
            <w:pPr>
              <w:pStyle w:val="Tablebody"/>
              <w:autoSpaceDE w:val="0"/>
              <w:autoSpaceDN w:val="0"/>
              <w:adjustRightInd w:val="0"/>
            </w:pPr>
            <w:r w:rsidRPr="0058790D">
              <w:rPr>
                <w:rStyle w:val="citesec"/>
                <w:szCs w:val="24"/>
                <w:shd w:val="clear" w:color="auto" w:fill="auto"/>
              </w:rPr>
              <w:t>7.16</w:t>
            </w:r>
          </w:p>
        </w:tc>
      </w:tr>
      <w:tr w:rsidR="00604628" w:rsidRPr="0058790D" w14:paraId="663771EB"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45D122B3" w14:textId="77777777" w:rsidR="00604628" w:rsidRPr="0058790D" w:rsidRDefault="00604628" w:rsidP="0058790D">
            <w:pPr>
              <w:pStyle w:val="Tablebody"/>
              <w:autoSpaceDE w:val="0"/>
              <w:autoSpaceDN w:val="0"/>
              <w:adjustRightInd w:val="0"/>
              <w:jc w:val="both"/>
            </w:pPr>
            <w:r w:rsidRPr="0058790D">
              <w:rPr>
                <w:rFonts w:eastAsiaTheme="minorEastAsia"/>
                <w:szCs w:val="24"/>
              </w:rPr>
              <w:t>[XYQ]</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32D0E97" w14:textId="77777777" w:rsidR="00604628" w:rsidRPr="0058790D" w:rsidRDefault="00604628" w:rsidP="0058790D">
            <w:pPr>
              <w:pStyle w:val="Tablebody"/>
              <w:autoSpaceDE w:val="0"/>
              <w:autoSpaceDN w:val="0"/>
              <w:adjustRightInd w:val="0"/>
              <w:jc w:val="both"/>
            </w:pPr>
            <w:r w:rsidRPr="0058790D">
              <w:rPr>
                <w:rFonts w:eastAsiaTheme="minorEastAsia"/>
                <w:szCs w:val="24"/>
              </w:rPr>
              <w:t>Dead and deactivated code</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29556FF" w14:textId="77777777" w:rsidR="00604628" w:rsidRPr="0058790D" w:rsidRDefault="00604628" w:rsidP="004E5D87">
            <w:pPr>
              <w:pStyle w:val="Tablebody"/>
              <w:autoSpaceDE w:val="0"/>
              <w:autoSpaceDN w:val="0"/>
              <w:adjustRightInd w:val="0"/>
            </w:pPr>
            <w:r w:rsidRPr="0058790D">
              <w:rPr>
                <w:rStyle w:val="citesec"/>
                <w:szCs w:val="24"/>
                <w:shd w:val="clear" w:color="auto" w:fill="auto"/>
              </w:rPr>
              <w:t>6.26</w:t>
            </w:r>
          </w:p>
        </w:tc>
      </w:tr>
      <w:tr w:rsidR="00604628" w:rsidRPr="0058790D" w14:paraId="0752A208"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781A29E5" w14:textId="77777777" w:rsidR="00604628" w:rsidRPr="0058790D" w:rsidRDefault="00604628" w:rsidP="0058790D">
            <w:pPr>
              <w:pStyle w:val="Tablebody"/>
              <w:autoSpaceDE w:val="0"/>
              <w:autoSpaceDN w:val="0"/>
              <w:adjustRightInd w:val="0"/>
              <w:jc w:val="both"/>
            </w:pPr>
            <w:r w:rsidRPr="0058790D">
              <w:rPr>
                <w:rFonts w:eastAsiaTheme="minorEastAsia"/>
                <w:szCs w:val="24"/>
              </w:rPr>
              <w:t>[XYS]</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EC63B1E" w14:textId="77777777" w:rsidR="00604628" w:rsidRPr="0058790D" w:rsidRDefault="00604628" w:rsidP="0058790D">
            <w:pPr>
              <w:pStyle w:val="Tablebody"/>
              <w:autoSpaceDE w:val="0"/>
              <w:autoSpaceDN w:val="0"/>
              <w:adjustRightInd w:val="0"/>
              <w:jc w:val="both"/>
            </w:pPr>
            <w:r w:rsidRPr="0058790D">
              <w:rPr>
                <w:rFonts w:eastAsiaTheme="minorEastAsia"/>
                <w:szCs w:val="24"/>
              </w:rPr>
              <w:t>Executing or loading untrusted code</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5D6AA5E" w14:textId="77777777" w:rsidR="00604628" w:rsidRPr="0058790D" w:rsidRDefault="00604628" w:rsidP="004E5D87">
            <w:pPr>
              <w:pStyle w:val="Tablebody"/>
              <w:autoSpaceDE w:val="0"/>
              <w:autoSpaceDN w:val="0"/>
              <w:adjustRightInd w:val="0"/>
            </w:pPr>
            <w:r w:rsidRPr="0058790D">
              <w:rPr>
                <w:rStyle w:val="citesec"/>
                <w:szCs w:val="24"/>
                <w:shd w:val="clear" w:color="auto" w:fill="auto"/>
              </w:rPr>
              <w:t>7.4</w:t>
            </w:r>
          </w:p>
        </w:tc>
      </w:tr>
      <w:tr w:rsidR="00604628" w:rsidRPr="0058790D" w14:paraId="52C137A7"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081EC422" w14:textId="77777777" w:rsidR="00604628" w:rsidRPr="0058790D" w:rsidRDefault="00604628" w:rsidP="0058790D">
            <w:pPr>
              <w:pStyle w:val="Tablebody"/>
              <w:autoSpaceDE w:val="0"/>
              <w:autoSpaceDN w:val="0"/>
              <w:adjustRightInd w:val="0"/>
              <w:jc w:val="both"/>
            </w:pPr>
            <w:r w:rsidRPr="0058790D">
              <w:rPr>
                <w:rFonts w:eastAsiaTheme="minorEastAsia"/>
                <w:szCs w:val="24"/>
              </w:rPr>
              <w:t>[XYT]</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F56FACF" w14:textId="77777777" w:rsidR="00604628" w:rsidRPr="0058790D" w:rsidRDefault="00604628" w:rsidP="0058790D">
            <w:pPr>
              <w:pStyle w:val="Tablebody"/>
              <w:autoSpaceDE w:val="0"/>
              <w:autoSpaceDN w:val="0"/>
              <w:adjustRightInd w:val="0"/>
              <w:jc w:val="both"/>
            </w:pPr>
            <w:r w:rsidRPr="0058790D">
              <w:rPr>
                <w:rFonts w:eastAsiaTheme="minorEastAsia"/>
                <w:szCs w:val="24"/>
              </w:rPr>
              <w:t>Cross-site scripting</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6E0A25A" w14:textId="77777777" w:rsidR="00604628" w:rsidRPr="0058790D" w:rsidRDefault="00604628" w:rsidP="004E5D87">
            <w:pPr>
              <w:pStyle w:val="Tablebody"/>
              <w:autoSpaceDE w:val="0"/>
              <w:autoSpaceDN w:val="0"/>
              <w:adjustRightInd w:val="0"/>
            </w:pPr>
            <w:r w:rsidRPr="0058790D">
              <w:rPr>
                <w:rStyle w:val="citesec"/>
                <w:szCs w:val="24"/>
                <w:shd w:val="clear" w:color="auto" w:fill="auto"/>
              </w:rPr>
              <w:t>7.7</w:t>
            </w:r>
          </w:p>
        </w:tc>
      </w:tr>
      <w:tr w:rsidR="00604628" w:rsidRPr="0058790D" w14:paraId="0DE3F99A"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5980DD27" w14:textId="77777777" w:rsidR="00604628" w:rsidRPr="0058790D" w:rsidRDefault="00604628" w:rsidP="0058790D">
            <w:pPr>
              <w:pStyle w:val="Tablebody"/>
              <w:autoSpaceDE w:val="0"/>
              <w:autoSpaceDN w:val="0"/>
              <w:adjustRightInd w:val="0"/>
              <w:jc w:val="both"/>
            </w:pPr>
            <w:r w:rsidRPr="0058790D">
              <w:rPr>
                <w:rFonts w:eastAsiaTheme="minorEastAsia"/>
                <w:szCs w:val="24"/>
              </w:rPr>
              <w:t>[XYW]</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FB1190E" w14:textId="77777777" w:rsidR="00604628" w:rsidRPr="0058790D" w:rsidRDefault="00604628" w:rsidP="0058790D">
            <w:pPr>
              <w:pStyle w:val="Tablebody"/>
              <w:autoSpaceDE w:val="0"/>
              <w:autoSpaceDN w:val="0"/>
              <w:adjustRightInd w:val="0"/>
              <w:jc w:val="both"/>
            </w:pPr>
            <w:r w:rsidRPr="0058790D">
              <w:rPr>
                <w:rFonts w:eastAsiaTheme="minorEastAsia"/>
                <w:szCs w:val="24"/>
              </w:rPr>
              <w:t>Unchecked array copying</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81AF98B" w14:textId="77777777" w:rsidR="00604628" w:rsidRPr="0058790D" w:rsidRDefault="00604628" w:rsidP="004E5D87">
            <w:pPr>
              <w:pStyle w:val="Tablebody"/>
              <w:autoSpaceDE w:val="0"/>
              <w:autoSpaceDN w:val="0"/>
              <w:adjustRightInd w:val="0"/>
            </w:pPr>
            <w:r w:rsidRPr="0058790D">
              <w:rPr>
                <w:rStyle w:val="citesec"/>
                <w:szCs w:val="24"/>
                <w:shd w:val="clear" w:color="auto" w:fill="auto"/>
              </w:rPr>
              <w:t>6.10</w:t>
            </w:r>
          </w:p>
        </w:tc>
      </w:tr>
      <w:tr w:rsidR="00604628" w:rsidRPr="0058790D" w14:paraId="7B982960"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7DEB53F2" w14:textId="77777777" w:rsidR="00604628" w:rsidRPr="0058790D" w:rsidRDefault="00604628" w:rsidP="0058790D">
            <w:pPr>
              <w:pStyle w:val="Tablebody"/>
              <w:autoSpaceDE w:val="0"/>
              <w:autoSpaceDN w:val="0"/>
              <w:adjustRightInd w:val="0"/>
              <w:jc w:val="both"/>
            </w:pPr>
            <w:r w:rsidRPr="0058790D">
              <w:rPr>
                <w:rFonts w:eastAsiaTheme="minorEastAsia"/>
                <w:szCs w:val="24"/>
              </w:rPr>
              <w:t>[XYZ]</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800644C" w14:textId="77777777" w:rsidR="00604628" w:rsidRPr="0058790D" w:rsidRDefault="00604628" w:rsidP="0058790D">
            <w:pPr>
              <w:pStyle w:val="Tablebody"/>
              <w:autoSpaceDE w:val="0"/>
              <w:autoSpaceDN w:val="0"/>
              <w:adjustRightInd w:val="0"/>
              <w:jc w:val="both"/>
            </w:pPr>
            <w:r w:rsidRPr="0058790D">
              <w:rPr>
                <w:rFonts w:eastAsiaTheme="minorEastAsia"/>
                <w:szCs w:val="24"/>
              </w:rPr>
              <w:t>Unchecked array indexing</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2149B57" w14:textId="77777777" w:rsidR="00604628" w:rsidRPr="0058790D" w:rsidRDefault="00604628" w:rsidP="004E5D87">
            <w:pPr>
              <w:pStyle w:val="Tablebody"/>
              <w:autoSpaceDE w:val="0"/>
              <w:autoSpaceDN w:val="0"/>
              <w:adjustRightInd w:val="0"/>
            </w:pPr>
            <w:r w:rsidRPr="0058790D">
              <w:rPr>
                <w:rStyle w:val="citesec"/>
                <w:szCs w:val="24"/>
                <w:shd w:val="clear" w:color="auto" w:fill="auto"/>
              </w:rPr>
              <w:t>6.9</w:t>
            </w:r>
          </w:p>
        </w:tc>
      </w:tr>
      <w:tr w:rsidR="00604628" w:rsidRPr="0058790D" w14:paraId="4761FA03"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177840BD" w14:textId="77777777" w:rsidR="00604628" w:rsidRPr="0058790D" w:rsidRDefault="00604628" w:rsidP="0058790D">
            <w:pPr>
              <w:pStyle w:val="Tablebody"/>
              <w:autoSpaceDE w:val="0"/>
              <w:autoSpaceDN w:val="0"/>
              <w:adjustRightInd w:val="0"/>
              <w:jc w:val="both"/>
            </w:pPr>
            <w:r w:rsidRPr="0058790D">
              <w:rPr>
                <w:rFonts w:eastAsiaTheme="minorEastAsia"/>
                <w:szCs w:val="24"/>
              </w:rPr>
              <w:t>[XZH]</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B5845AF" w14:textId="77777777" w:rsidR="00604628" w:rsidRPr="0058790D" w:rsidRDefault="00604628" w:rsidP="0058790D">
            <w:pPr>
              <w:pStyle w:val="Tablebody"/>
              <w:autoSpaceDE w:val="0"/>
              <w:autoSpaceDN w:val="0"/>
              <w:adjustRightInd w:val="0"/>
              <w:jc w:val="both"/>
            </w:pPr>
            <w:r w:rsidRPr="0058790D">
              <w:rPr>
                <w:rFonts w:eastAsiaTheme="minorEastAsia"/>
                <w:szCs w:val="24"/>
              </w:rPr>
              <w:t>Off-by-</w:t>
            </w:r>
            <w:r w:rsidR="004A68B6" w:rsidRPr="0058790D">
              <w:rPr>
                <w:rFonts w:eastAsiaTheme="minorEastAsia"/>
                <w:szCs w:val="24"/>
              </w:rPr>
              <w:t>one</w:t>
            </w:r>
            <w:r w:rsidRPr="0058790D">
              <w:rPr>
                <w:rFonts w:eastAsiaTheme="minorEastAsia"/>
                <w:szCs w:val="24"/>
              </w:rPr>
              <w:t xml:space="preserve"> error</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4763F2B" w14:textId="77777777" w:rsidR="00604628" w:rsidRPr="0058790D" w:rsidRDefault="00604628" w:rsidP="004E5D87">
            <w:pPr>
              <w:pStyle w:val="Tablebody"/>
              <w:autoSpaceDE w:val="0"/>
              <w:autoSpaceDN w:val="0"/>
              <w:adjustRightInd w:val="0"/>
            </w:pPr>
            <w:r w:rsidRPr="0058790D">
              <w:rPr>
                <w:rStyle w:val="citesec"/>
                <w:szCs w:val="24"/>
                <w:shd w:val="clear" w:color="auto" w:fill="auto"/>
              </w:rPr>
              <w:t>6.30</w:t>
            </w:r>
          </w:p>
        </w:tc>
      </w:tr>
      <w:tr w:rsidR="00604628" w:rsidRPr="0058790D" w14:paraId="6220D0BC"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14C11112" w14:textId="77777777" w:rsidR="00604628" w:rsidRPr="0058790D" w:rsidRDefault="00604628" w:rsidP="0058790D">
            <w:pPr>
              <w:pStyle w:val="Tablebody"/>
              <w:autoSpaceDE w:val="0"/>
              <w:autoSpaceDN w:val="0"/>
              <w:adjustRightInd w:val="0"/>
              <w:jc w:val="both"/>
            </w:pPr>
            <w:r w:rsidRPr="0058790D">
              <w:rPr>
                <w:rFonts w:eastAsiaTheme="minorEastAsia"/>
                <w:szCs w:val="24"/>
              </w:rPr>
              <w:t>[XZK]</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DB89A0F" w14:textId="77777777" w:rsidR="00604628" w:rsidRPr="0058790D" w:rsidRDefault="00604628" w:rsidP="0058790D">
            <w:pPr>
              <w:pStyle w:val="Tablebody"/>
              <w:autoSpaceDE w:val="0"/>
              <w:autoSpaceDN w:val="0"/>
              <w:adjustRightInd w:val="0"/>
              <w:jc w:val="both"/>
            </w:pPr>
            <w:r w:rsidRPr="0058790D">
              <w:rPr>
                <w:rFonts w:eastAsiaTheme="minorEastAsia"/>
                <w:szCs w:val="24"/>
              </w:rPr>
              <w:t>Sensitive information not cleared before use</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DFB05F8" w14:textId="77777777" w:rsidR="00604628" w:rsidRPr="0058790D" w:rsidRDefault="00604628" w:rsidP="004E5D87">
            <w:pPr>
              <w:pStyle w:val="Tablebody"/>
              <w:autoSpaceDE w:val="0"/>
              <w:autoSpaceDN w:val="0"/>
              <w:adjustRightInd w:val="0"/>
            </w:pPr>
            <w:r w:rsidRPr="0058790D">
              <w:rPr>
                <w:rStyle w:val="citesec"/>
                <w:szCs w:val="24"/>
                <w:shd w:val="clear" w:color="auto" w:fill="auto"/>
              </w:rPr>
              <w:t>7.27</w:t>
            </w:r>
          </w:p>
        </w:tc>
      </w:tr>
      <w:tr w:rsidR="00604628" w:rsidRPr="0058790D" w14:paraId="7CFF3227"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1FF4ADBE" w14:textId="77777777" w:rsidR="00604628" w:rsidRPr="0058790D" w:rsidRDefault="00604628" w:rsidP="0058790D">
            <w:pPr>
              <w:pStyle w:val="Tablebody"/>
              <w:autoSpaceDE w:val="0"/>
              <w:autoSpaceDN w:val="0"/>
              <w:adjustRightInd w:val="0"/>
              <w:jc w:val="both"/>
            </w:pPr>
            <w:r w:rsidRPr="0058790D">
              <w:rPr>
                <w:rFonts w:eastAsiaTheme="minorEastAsia"/>
                <w:szCs w:val="24"/>
              </w:rPr>
              <w:t>[XZL]</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8BA05A7" w14:textId="77777777" w:rsidR="00604628" w:rsidRPr="0058790D" w:rsidRDefault="00604628" w:rsidP="0058790D">
            <w:pPr>
              <w:pStyle w:val="Tablebody"/>
              <w:autoSpaceDE w:val="0"/>
              <w:autoSpaceDN w:val="0"/>
              <w:adjustRightInd w:val="0"/>
              <w:jc w:val="both"/>
            </w:pPr>
            <w:r w:rsidRPr="0058790D">
              <w:rPr>
                <w:rFonts w:eastAsiaTheme="minorEastAsia"/>
                <w:szCs w:val="24"/>
              </w:rPr>
              <w:t>Discrepancy information leak</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37790E9" w14:textId="77777777" w:rsidR="00604628" w:rsidRPr="0058790D" w:rsidRDefault="00604628" w:rsidP="004E5D87">
            <w:pPr>
              <w:pStyle w:val="Tablebody"/>
              <w:autoSpaceDE w:val="0"/>
              <w:autoSpaceDN w:val="0"/>
              <w:adjustRightInd w:val="0"/>
            </w:pPr>
            <w:r w:rsidRPr="0058790D">
              <w:rPr>
                <w:rStyle w:val="citesec"/>
                <w:szCs w:val="24"/>
                <w:shd w:val="clear" w:color="auto" w:fill="auto"/>
              </w:rPr>
              <w:t>7.29</w:t>
            </w:r>
          </w:p>
        </w:tc>
      </w:tr>
      <w:tr w:rsidR="00604628" w:rsidRPr="0058790D" w14:paraId="58ABE5D6"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6533F781" w14:textId="77777777" w:rsidR="00604628" w:rsidRPr="0058790D" w:rsidRDefault="00604628" w:rsidP="0058790D">
            <w:pPr>
              <w:pStyle w:val="Tablebody"/>
              <w:autoSpaceDE w:val="0"/>
              <w:autoSpaceDN w:val="0"/>
              <w:adjustRightInd w:val="0"/>
              <w:jc w:val="both"/>
            </w:pPr>
            <w:r w:rsidRPr="0058790D">
              <w:rPr>
                <w:rFonts w:eastAsiaTheme="minorEastAsia"/>
                <w:szCs w:val="24"/>
              </w:rPr>
              <w:t>[XZN]</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5AAFB17" w14:textId="77777777" w:rsidR="00604628" w:rsidRPr="0058790D" w:rsidRDefault="00604628" w:rsidP="0058790D">
            <w:pPr>
              <w:pStyle w:val="Tablebody"/>
              <w:autoSpaceDE w:val="0"/>
              <w:autoSpaceDN w:val="0"/>
              <w:adjustRightInd w:val="0"/>
              <w:jc w:val="both"/>
            </w:pPr>
            <w:r w:rsidRPr="0058790D">
              <w:rPr>
                <w:rFonts w:eastAsiaTheme="minorEastAsia"/>
                <w:szCs w:val="24"/>
              </w:rPr>
              <w:t>Missing or inconsistent access control</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B6F520F" w14:textId="77777777" w:rsidR="00604628" w:rsidRPr="0058790D" w:rsidRDefault="00604628" w:rsidP="004E5D87">
            <w:pPr>
              <w:pStyle w:val="Tablebody"/>
              <w:autoSpaceDE w:val="0"/>
              <w:autoSpaceDN w:val="0"/>
              <w:adjustRightInd w:val="0"/>
            </w:pPr>
            <w:r w:rsidRPr="0058790D">
              <w:rPr>
                <w:rStyle w:val="citesec"/>
                <w:szCs w:val="24"/>
                <w:shd w:val="clear" w:color="auto" w:fill="auto"/>
              </w:rPr>
              <w:t>7.18</w:t>
            </w:r>
          </w:p>
        </w:tc>
      </w:tr>
      <w:tr w:rsidR="00604628" w:rsidRPr="0058790D" w14:paraId="0CB83EA9"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559D1B28" w14:textId="77777777" w:rsidR="00604628" w:rsidRPr="0058790D" w:rsidRDefault="00604628" w:rsidP="0058790D">
            <w:pPr>
              <w:pStyle w:val="Tablebody"/>
              <w:autoSpaceDE w:val="0"/>
              <w:autoSpaceDN w:val="0"/>
              <w:adjustRightInd w:val="0"/>
              <w:jc w:val="both"/>
            </w:pPr>
            <w:r w:rsidRPr="0058790D">
              <w:rPr>
                <w:rFonts w:eastAsiaTheme="minorEastAsia"/>
                <w:szCs w:val="24"/>
              </w:rPr>
              <w:t>[XZO]</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727B443" w14:textId="77777777" w:rsidR="00604628" w:rsidRPr="0058790D" w:rsidRDefault="00604628" w:rsidP="0058790D">
            <w:pPr>
              <w:pStyle w:val="Tablebody"/>
              <w:autoSpaceDE w:val="0"/>
              <w:autoSpaceDN w:val="0"/>
              <w:adjustRightInd w:val="0"/>
              <w:jc w:val="both"/>
            </w:pPr>
            <w:r w:rsidRPr="0058790D">
              <w:rPr>
                <w:rFonts w:eastAsiaTheme="minorEastAsia"/>
                <w:szCs w:val="24"/>
              </w:rPr>
              <w:t>Authentication logic error</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93B22F1" w14:textId="77777777" w:rsidR="00604628" w:rsidRPr="0058790D" w:rsidRDefault="00604628" w:rsidP="004E5D87">
            <w:pPr>
              <w:pStyle w:val="Tablebody"/>
              <w:autoSpaceDE w:val="0"/>
              <w:autoSpaceDN w:val="0"/>
              <w:adjustRightInd w:val="0"/>
            </w:pPr>
            <w:r w:rsidRPr="0058790D">
              <w:rPr>
                <w:rStyle w:val="citesec"/>
                <w:szCs w:val="24"/>
                <w:shd w:val="clear" w:color="auto" w:fill="auto"/>
              </w:rPr>
              <w:t>7.14</w:t>
            </w:r>
          </w:p>
        </w:tc>
      </w:tr>
      <w:tr w:rsidR="00604628" w:rsidRPr="0058790D" w14:paraId="70FBAB16"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13489B56" w14:textId="77777777" w:rsidR="00604628" w:rsidRPr="0058790D" w:rsidRDefault="00604628" w:rsidP="0058790D">
            <w:pPr>
              <w:pStyle w:val="Tablebody"/>
              <w:autoSpaceDE w:val="0"/>
              <w:autoSpaceDN w:val="0"/>
              <w:adjustRightInd w:val="0"/>
              <w:jc w:val="both"/>
            </w:pPr>
            <w:r w:rsidRPr="0058790D">
              <w:rPr>
                <w:rFonts w:eastAsiaTheme="minorEastAsia"/>
                <w:szCs w:val="24"/>
              </w:rPr>
              <w:t>[XZP]</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37BDFB9" w14:textId="77777777" w:rsidR="00604628" w:rsidRPr="0058790D" w:rsidRDefault="00604628" w:rsidP="0058790D">
            <w:pPr>
              <w:pStyle w:val="Tablebody"/>
              <w:autoSpaceDE w:val="0"/>
              <w:autoSpaceDN w:val="0"/>
              <w:adjustRightInd w:val="0"/>
              <w:jc w:val="both"/>
            </w:pPr>
            <w:r w:rsidRPr="0058790D">
              <w:rPr>
                <w:rFonts w:eastAsiaTheme="minorEastAsia"/>
                <w:szCs w:val="24"/>
              </w:rPr>
              <w:t>Resource exhaustion</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2429FDD" w14:textId="77777777" w:rsidR="00604628" w:rsidRPr="0058790D" w:rsidRDefault="00604628" w:rsidP="004E5D87">
            <w:pPr>
              <w:pStyle w:val="Tablebody"/>
              <w:autoSpaceDE w:val="0"/>
              <w:autoSpaceDN w:val="0"/>
              <w:adjustRightInd w:val="0"/>
            </w:pPr>
            <w:r w:rsidRPr="0058790D">
              <w:rPr>
                <w:rStyle w:val="citesec"/>
                <w:szCs w:val="24"/>
                <w:shd w:val="clear" w:color="auto" w:fill="auto"/>
              </w:rPr>
              <w:t>7.13</w:t>
            </w:r>
          </w:p>
        </w:tc>
      </w:tr>
      <w:tr w:rsidR="00604628" w:rsidRPr="0058790D" w14:paraId="0FAE01F0"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01DF67FA" w14:textId="77777777" w:rsidR="00604628" w:rsidRPr="0058790D" w:rsidRDefault="00604628" w:rsidP="0058790D">
            <w:pPr>
              <w:pStyle w:val="Tablebody"/>
              <w:autoSpaceDE w:val="0"/>
              <w:autoSpaceDN w:val="0"/>
              <w:adjustRightInd w:val="0"/>
              <w:jc w:val="both"/>
            </w:pPr>
            <w:r w:rsidRPr="0058790D">
              <w:rPr>
                <w:rFonts w:eastAsiaTheme="minorEastAsia"/>
                <w:szCs w:val="24"/>
              </w:rPr>
              <w:t>[XZQ]</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2A49465" w14:textId="77777777" w:rsidR="00604628" w:rsidRPr="0058790D" w:rsidRDefault="00604628" w:rsidP="0058790D">
            <w:pPr>
              <w:pStyle w:val="Tablebody"/>
              <w:autoSpaceDE w:val="0"/>
              <w:autoSpaceDN w:val="0"/>
              <w:adjustRightInd w:val="0"/>
              <w:jc w:val="both"/>
            </w:pPr>
            <w:r w:rsidRPr="0058790D">
              <w:rPr>
                <w:rFonts w:eastAsiaTheme="minorEastAsia"/>
                <w:szCs w:val="24"/>
              </w:rPr>
              <w:t>Unquoted search path or element</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EDDD7D6" w14:textId="77777777" w:rsidR="00604628" w:rsidRPr="0058790D" w:rsidRDefault="00604628" w:rsidP="004E5D87">
            <w:pPr>
              <w:pStyle w:val="Tablebody"/>
              <w:autoSpaceDE w:val="0"/>
              <w:autoSpaceDN w:val="0"/>
              <w:adjustRightInd w:val="0"/>
            </w:pPr>
            <w:r w:rsidRPr="0058790D">
              <w:rPr>
                <w:rStyle w:val="citesec"/>
                <w:szCs w:val="24"/>
                <w:shd w:val="clear" w:color="auto" w:fill="auto"/>
              </w:rPr>
              <w:t>7.10</w:t>
            </w:r>
          </w:p>
        </w:tc>
      </w:tr>
      <w:tr w:rsidR="00604628" w:rsidRPr="0058790D" w14:paraId="6C397876"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218D1BD2" w14:textId="77777777" w:rsidR="00604628" w:rsidRPr="0058790D" w:rsidRDefault="00604628" w:rsidP="0058790D">
            <w:pPr>
              <w:pStyle w:val="Tablebody"/>
              <w:autoSpaceDE w:val="0"/>
              <w:autoSpaceDN w:val="0"/>
              <w:adjustRightInd w:val="0"/>
              <w:jc w:val="both"/>
            </w:pPr>
            <w:r w:rsidRPr="0058790D">
              <w:rPr>
                <w:rFonts w:eastAsiaTheme="minorEastAsia"/>
                <w:szCs w:val="24"/>
              </w:rPr>
              <w:t>[XZR]</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D7113A4" w14:textId="77777777" w:rsidR="00604628" w:rsidRPr="0058790D" w:rsidRDefault="00604628" w:rsidP="0058790D">
            <w:pPr>
              <w:pStyle w:val="Tablebody"/>
              <w:autoSpaceDE w:val="0"/>
              <w:autoSpaceDN w:val="0"/>
              <w:adjustRightInd w:val="0"/>
              <w:jc w:val="both"/>
            </w:pPr>
            <w:r w:rsidRPr="0058790D">
              <w:rPr>
                <w:rFonts w:eastAsiaTheme="minorEastAsia"/>
                <w:szCs w:val="24"/>
              </w:rPr>
              <w:t>Improperly verified signature</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60B57F1" w14:textId="77777777" w:rsidR="00604628" w:rsidRPr="0058790D" w:rsidRDefault="00604628" w:rsidP="004E5D87">
            <w:pPr>
              <w:pStyle w:val="Tablebody"/>
              <w:autoSpaceDE w:val="0"/>
              <w:autoSpaceDN w:val="0"/>
              <w:adjustRightInd w:val="0"/>
            </w:pPr>
            <w:r w:rsidRPr="0058790D">
              <w:rPr>
                <w:rStyle w:val="citesec"/>
                <w:szCs w:val="24"/>
                <w:shd w:val="clear" w:color="auto" w:fill="auto"/>
              </w:rPr>
              <w:t>7.23</w:t>
            </w:r>
          </w:p>
        </w:tc>
      </w:tr>
      <w:tr w:rsidR="00604628" w:rsidRPr="0058790D" w14:paraId="0E5AD89D"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73CF44BE" w14:textId="77777777" w:rsidR="00604628" w:rsidRPr="0058790D" w:rsidRDefault="00604628" w:rsidP="0058790D">
            <w:pPr>
              <w:pStyle w:val="Tablebody"/>
              <w:autoSpaceDE w:val="0"/>
              <w:autoSpaceDN w:val="0"/>
              <w:adjustRightInd w:val="0"/>
              <w:jc w:val="both"/>
            </w:pPr>
            <w:r w:rsidRPr="0058790D">
              <w:rPr>
                <w:rFonts w:eastAsiaTheme="minorEastAsia"/>
                <w:szCs w:val="24"/>
              </w:rPr>
              <w:t>[XZS]</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18D3338" w14:textId="77777777" w:rsidR="00604628" w:rsidRPr="0058790D" w:rsidRDefault="00604628" w:rsidP="0058790D">
            <w:pPr>
              <w:pStyle w:val="Tablebody"/>
              <w:autoSpaceDE w:val="0"/>
              <w:autoSpaceDN w:val="0"/>
              <w:adjustRightInd w:val="0"/>
              <w:jc w:val="both"/>
            </w:pPr>
            <w:r w:rsidRPr="0058790D">
              <w:rPr>
                <w:rFonts w:eastAsiaTheme="minorEastAsia"/>
                <w:szCs w:val="24"/>
              </w:rPr>
              <w:t>Missing required cryptographic step</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0F2D178" w14:textId="77777777" w:rsidR="00604628" w:rsidRPr="0058790D" w:rsidRDefault="00604628" w:rsidP="004E5D87">
            <w:pPr>
              <w:pStyle w:val="Tablebody"/>
              <w:autoSpaceDE w:val="0"/>
              <w:autoSpaceDN w:val="0"/>
              <w:adjustRightInd w:val="0"/>
            </w:pPr>
            <w:r w:rsidRPr="0058790D">
              <w:rPr>
                <w:rStyle w:val="citesec"/>
                <w:szCs w:val="24"/>
                <w:shd w:val="clear" w:color="auto" w:fill="auto"/>
              </w:rPr>
              <w:t>7.22</w:t>
            </w:r>
          </w:p>
        </w:tc>
      </w:tr>
      <w:tr w:rsidR="00604628" w:rsidRPr="0058790D" w14:paraId="7400B98A"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4E34C7B7" w14:textId="77777777" w:rsidR="00604628" w:rsidRPr="0058790D" w:rsidRDefault="00604628" w:rsidP="0058790D">
            <w:pPr>
              <w:pStyle w:val="Tablebody"/>
              <w:autoSpaceDE w:val="0"/>
              <w:autoSpaceDN w:val="0"/>
              <w:adjustRightInd w:val="0"/>
              <w:jc w:val="both"/>
            </w:pPr>
            <w:r w:rsidRPr="0058790D">
              <w:rPr>
                <w:rFonts w:eastAsiaTheme="minorEastAsia"/>
                <w:szCs w:val="24"/>
              </w:rPr>
              <w:t>[XZX]</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9DE98A9" w14:textId="77777777" w:rsidR="00604628" w:rsidRPr="0058790D" w:rsidRDefault="00604628" w:rsidP="0058790D">
            <w:pPr>
              <w:pStyle w:val="Tablebody"/>
              <w:autoSpaceDE w:val="0"/>
              <w:autoSpaceDN w:val="0"/>
              <w:adjustRightInd w:val="0"/>
              <w:jc w:val="both"/>
            </w:pPr>
            <w:r w:rsidRPr="0058790D">
              <w:rPr>
                <w:rFonts w:eastAsiaTheme="minorEastAsia"/>
                <w:szCs w:val="24"/>
              </w:rPr>
              <w:t>Memory locking</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B937BC9" w14:textId="77777777" w:rsidR="00604628" w:rsidRPr="0058790D" w:rsidRDefault="00604628" w:rsidP="004E5D87">
            <w:pPr>
              <w:pStyle w:val="Tablebody"/>
              <w:autoSpaceDE w:val="0"/>
              <w:autoSpaceDN w:val="0"/>
              <w:adjustRightInd w:val="0"/>
            </w:pPr>
            <w:r w:rsidRPr="0058790D">
              <w:rPr>
                <w:rStyle w:val="citesec"/>
                <w:szCs w:val="24"/>
                <w:shd w:val="clear" w:color="auto" w:fill="auto"/>
              </w:rPr>
              <w:t>7.26</w:t>
            </w:r>
          </w:p>
        </w:tc>
      </w:tr>
      <w:tr w:rsidR="00604628" w:rsidRPr="0058790D" w14:paraId="1ABA3C2D"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5ADAD612" w14:textId="77777777" w:rsidR="00604628" w:rsidRPr="0058790D" w:rsidRDefault="00604628" w:rsidP="0058790D">
            <w:pPr>
              <w:pStyle w:val="Tablebody"/>
              <w:autoSpaceDE w:val="0"/>
              <w:autoSpaceDN w:val="0"/>
              <w:adjustRightInd w:val="0"/>
              <w:jc w:val="both"/>
            </w:pPr>
            <w:r w:rsidRPr="0058790D">
              <w:rPr>
                <w:rFonts w:eastAsiaTheme="minorEastAsia"/>
                <w:szCs w:val="24"/>
              </w:rPr>
              <w:t>[YAN]</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85362F5" w14:textId="77777777" w:rsidR="00604628" w:rsidRPr="0058790D" w:rsidRDefault="00604628" w:rsidP="0058790D">
            <w:pPr>
              <w:pStyle w:val="Tablebody"/>
              <w:autoSpaceDE w:val="0"/>
              <w:autoSpaceDN w:val="0"/>
              <w:adjustRightInd w:val="0"/>
              <w:jc w:val="both"/>
            </w:pPr>
            <w:r w:rsidRPr="0058790D">
              <w:rPr>
                <w:rFonts w:eastAsiaTheme="minorEastAsia"/>
                <w:szCs w:val="24"/>
              </w:rPr>
              <w:t>Deep vs shallow copying</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208127E" w14:textId="77777777" w:rsidR="00604628" w:rsidRPr="0058790D" w:rsidRDefault="00604628" w:rsidP="004E5D87">
            <w:pPr>
              <w:pStyle w:val="Tablebody"/>
              <w:autoSpaceDE w:val="0"/>
              <w:autoSpaceDN w:val="0"/>
              <w:adjustRightInd w:val="0"/>
            </w:pPr>
            <w:r w:rsidRPr="0058790D">
              <w:rPr>
                <w:rStyle w:val="citesec"/>
                <w:szCs w:val="24"/>
                <w:shd w:val="clear" w:color="auto" w:fill="auto"/>
              </w:rPr>
              <w:t>6.38</w:t>
            </w:r>
          </w:p>
        </w:tc>
      </w:tr>
      <w:tr w:rsidR="00604628" w:rsidRPr="0058790D" w14:paraId="5B622E40"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75A33A00" w14:textId="77777777" w:rsidR="00604628" w:rsidRPr="0058790D" w:rsidRDefault="00604628" w:rsidP="0058790D">
            <w:pPr>
              <w:pStyle w:val="Tablebody"/>
              <w:autoSpaceDE w:val="0"/>
              <w:autoSpaceDN w:val="0"/>
              <w:adjustRightInd w:val="0"/>
              <w:jc w:val="both"/>
            </w:pPr>
            <w:r w:rsidRPr="0058790D">
              <w:rPr>
                <w:rFonts w:eastAsiaTheme="minorEastAsia"/>
                <w:szCs w:val="24"/>
              </w:rPr>
              <w:t>[YOW]</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1F4FFEC" w14:textId="77777777" w:rsidR="00604628" w:rsidRPr="0058790D" w:rsidRDefault="00604628" w:rsidP="0058790D">
            <w:pPr>
              <w:pStyle w:val="Tablebody"/>
              <w:autoSpaceDE w:val="0"/>
              <w:autoSpaceDN w:val="0"/>
              <w:adjustRightInd w:val="0"/>
              <w:jc w:val="both"/>
            </w:pPr>
            <w:r w:rsidRPr="0058790D">
              <w:rPr>
                <w:rFonts w:eastAsiaTheme="minorEastAsia"/>
                <w:szCs w:val="24"/>
              </w:rPr>
              <w:t>Identifier name reuse</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F0AC630" w14:textId="77777777" w:rsidR="00604628" w:rsidRPr="0058790D" w:rsidRDefault="00604628" w:rsidP="004E5D87">
            <w:pPr>
              <w:pStyle w:val="Tablebody"/>
              <w:autoSpaceDE w:val="0"/>
              <w:autoSpaceDN w:val="0"/>
              <w:adjustRightInd w:val="0"/>
            </w:pPr>
            <w:r w:rsidRPr="0058790D">
              <w:rPr>
                <w:rStyle w:val="citesec"/>
                <w:szCs w:val="24"/>
                <w:shd w:val="clear" w:color="auto" w:fill="auto"/>
              </w:rPr>
              <w:t>6.20</w:t>
            </w:r>
          </w:p>
        </w:tc>
      </w:tr>
      <w:tr w:rsidR="00604628" w:rsidRPr="0058790D" w14:paraId="6FC7CCF2" w14:textId="77777777" w:rsidTr="002F721E">
        <w:tc>
          <w:tcPr>
            <w:tcW w:w="1083" w:type="dxa"/>
            <w:tcBorders>
              <w:top w:val="single" w:sz="6" w:space="0" w:color="000000" w:themeColor="text1"/>
              <w:left w:val="single" w:sz="12" w:space="0" w:color="000000" w:themeColor="text1"/>
              <w:bottom w:val="single" w:sz="12" w:space="0" w:color="000000" w:themeColor="text1"/>
              <w:right w:val="single" w:sz="6" w:space="0" w:color="000000" w:themeColor="text1"/>
            </w:tcBorders>
          </w:tcPr>
          <w:p w14:paraId="60952F2E" w14:textId="77777777" w:rsidR="00604628" w:rsidRPr="0058790D" w:rsidRDefault="00604628" w:rsidP="0058790D">
            <w:pPr>
              <w:pStyle w:val="Tablebody"/>
              <w:autoSpaceDE w:val="0"/>
              <w:autoSpaceDN w:val="0"/>
              <w:adjustRightInd w:val="0"/>
              <w:jc w:val="both"/>
            </w:pPr>
            <w:r w:rsidRPr="0058790D">
              <w:rPr>
                <w:rFonts w:eastAsiaTheme="minorEastAsia"/>
                <w:szCs w:val="24"/>
              </w:rPr>
              <w:t>[YZS]</w:t>
            </w:r>
          </w:p>
        </w:tc>
        <w:tc>
          <w:tcPr>
            <w:tcW w:w="6463" w:type="dxa"/>
            <w:tcBorders>
              <w:top w:val="single" w:sz="6" w:space="0" w:color="000000" w:themeColor="text1"/>
              <w:left w:val="single" w:sz="6" w:space="0" w:color="000000" w:themeColor="text1"/>
              <w:bottom w:val="single" w:sz="12" w:space="0" w:color="000000" w:themeColor="text1"/>
              <w:right w:val="single" w:sz="6" w:space="0" w:color="000000" w:themeColor="text1"/>
            </w:tcBorders>
          </w:tcPr>
          <w:p w14:paraId="563FE10F" w14:textId="77777777" w:rsidR="00604628" w:rsidRPr="0058790D" w:rsidRDefault="00604628" w:rsidP="0058790D">
            <w:pPr>
              <w:pStyle w:val="Tablebody"/>
              <w:autoSpaceDE w:val="0"/>
              <w:autoSpaceDN w:val="0"/>
              <w:adjustRightInd w:val="0"/>
              <w:jc w:val="both"/>
            </w:pPr>
            <w:r w:rsidRPr="0058790D">
              <w:rPr>
                <w:rFonts w:eastAsiaTheme="minorEastAsia"/>
                <w:szCs w:val="24"/>
              </w:rPr>
              <w:t>Unused variable</w:t>
            </w:r>
          </w:p>
        </w:tc>
        <w:tc>
          <w:tcPr>
            <w:tcW w:w="1380" w:type="dxa"/>
            <w:tcBorders>
              <w:top w:val="single" w:sz="6" w:space="0" w:color="000000" w:themeColor="text1"/>
              <w:left w:val="single" w:sz="6" w:space="0" w:color="000000" w:themeColor="text1"/>
              <w:bottom w:val="single" w:sz="12" w:space="0" w:color="000000" w:themeColor="text1"/>
              <w:right w:val="single" w:sz="6" w:space="0" w:color="000000" w:themeColor="text1"/>
            </w:tcBorders>
          </w:tcPr>
          <w:p w14:paraId="6BA9E51F" w14:textId="77777777" w:rsidR="00604628" w:rsidRPr="0058790D" w:rsidRDefault="00604628" w:rsidP="004E5D87">
            <w:pPr>
              <w:pStyle w:val="Tablebody"/>
              <w:autoSpaceDE w:val="0"/>
              <w:autoSpaceDN w:val="0"/>
              <w:adjustRightInd w:val="0"/>
            </w:pPr>
            <w:r w:rsidRPr="0058790D">
              <w:rPr>
                <w:rStyle w:val="citesec"/>
                <w:szCs w:val="24"/>
                <w:shd w:val="clear" w:color="auto" w:fill="auto"/>
              </w:rPr>
              <w:t>6.19</w:t>
            </w:r>
          </w:p>
        </w:tc>
      </w:tr>
    </w:tbl>
    <w:p w14:paraId="5F0E5553" w14:textId="77777777" w:rsidR="00604628" w:rsidRPr="0058790D" w:rsidRDefault="00604628" w:rsidP="0058790D">
      <w:pPr>
        <w:pStyle w:val="ANNEX"/>
        <w:autoSpaceDE w:val="0"/>
        <w:autoSpaceDN w:val="0"/>
        <w:adjustRightInd w:val="0"/>
        <w:rPr>
          <w:rFonts w:eastAsiaTheme="minorEastAsia"/>
          <w:szCs w:val="24"/>
        </w:rPr>
      </w:pPr>
      <w:r w:rsidRPr="0058790D">
        <w:rPr>
          <w:rFonts w:eastAsiaTheme="minorEastAsia"/>
          <w:szCs w:val="24"/>
        </w:rPr>
        <w:lastRenderedPageBreak/>
        <w:br/>
      </w:r>
      <w:r w:rsidRPr="0058790D">
        <w:rPr>
          <w:rFonts w:eastAsiaTheme="minorEastAsia"/>
          <w:b w:val="0"/>
          <w:szCs w:val="24"/>
        </w:rPr>
        <w:t>(</w:t>
      </w:r>
      <w:r w:rsidR="004A0F87" w:rsidRPr="0058790D">
        <w:rPr>
          <w:rFonts w:eastAsiaTheme="minorEastAsia"/>
          <w:b w:val="0"/>
          <w:szCs w:val="24"/>
        </w:rPr>
        <w:t>i</w:t>
      </w:r>
      <w:r w:rsidRPr="0058790D">
        <w:rPr>
          <w:rFonts w:eastAsiaTheme="minorEastAsia"/>
          <w:b w:val="0"/>
          <w:szCs w:val="24"/>
        </w:rPr>
        <w:t>nformative)</w:t>
      </w:r>
      <w:r w:rsidRPr="0058790D">
        <w:rPr>
          <w:rFonts w:eastAsiaTheme="minorEastAsia"/>
          <w:szCs w:val="24"/>
        </w:rPr>
        <w:br/>
      </w:r>
      <w:r w:rsidRPr="0058790D">
        <w:rPr>
          <w:rFonts w:eastAsiaTheme="minorEastAsia"/>
          <w:szCs w:val="24"/>
        </w:rPr>
        <w:br/>
        <w:t>Selected principles for language designers</w:t>
      </w:r>
    </w:p>
    <w:p w14:paraId="43EC4345" w14:textId="77777777" w:rsidR="00604628" w:rsidRPr="0058790D" w:rsidRDefault="00604628" w:rsidP="0058790D">
      <w:pPr>
        <w:pStyle w:val="p2"/>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b/>
          <w:szCs w:val="24"/>
        </w:rPr>
        <w:t>B.1</w:t>
      </w:r>
      <w:r w:rsidRPr="0058790D">
        <w:rPr>
          <w:rFonts w:eastAsiaTheme="minorEastAsia"/>
          <w:szCs w:val="24"/>
        </w:rPr>
        <w:tab/>
        <w:t xml:space="preserve">These are principles that, if implemented in languages that do not currently implement them, will </w:t>
      </w:r>
      <w:proofErr w:type="gramStart"/>
      <w:r w:rsidRPr="0058790D">
        <w:rPr>
          <w:rFonts w:eastAsiaTheme="minorEastAsia"/>
          <w:szCs w:val="24"/>
        </w:rPr>
        <w:t>reduce</w:t>
      </w:r>
      <w:proofErr w:type="gramEnd"/>
      <w:r w:rsidRPr="0058790D">
        <w:rPr>
          <w:rFonts w:eastAsiaTheme="minorEastAsia"/>
          <w:szCs w:val="24"/>
        </w:rPr>
        <w:t xml:space="preserve"> or eliminate sources of common vulnerabilities. These principles are provided to the language developer community as possible input to their future standards. They were extracted from</w:t>
      </w:r>
      <w:r w:rsidR="00B831B0" w:rsidRPr="0058790D">
        <w:rPr>
          <w:rFonts w:eastAsiaTheme="minorEastAsia"/>
          <w:szCs w:val="24"/>
        </w:rPr>
        <w:t xml:space="preserve"> the</w:t>
      </w:r>
      <w:r w:rsidR="00D737BF" w:rsidRPr="0058790D">
        <w:rPr>
          <w:rFonts w:eastAsiaTheme="minorEastAsia"/>
          <w:szCs w:val="24"/>
        </w:rPr>
        <w:t xml:space="preserve"> subclauses in Clause 6 which are entitled</w:t>
      </w:r>
      <w:r w:rsidRPr="0058790D">
        <w:rPr>
          <w:rFonts w:eastAsiaTheme="minorEastAsia"/>
          <w:szCs w:val="24"/>
        </w:rPr>
        <w:t xml:space="preserve"> “</w:t>
      </w:r>
      <w:r w:rsidR="00D737BF" w:rsidRPr="0058790D">
        <w:rPr>
          <w:rFonts w:eastAsiaTheme="minorEastAsia"/>
          <w:szCs w:val="24"/>
        </w:rPr>
        <w:t>Avoiding the vulnerability or mitigating its effect</w:t>
      </w:r>
      <w:r w:rsidRPr="0058790D">
        <w:rPr>
          <w:rFonts w:eastAsiaTheme="minorEastAsia"/>
          <w:i/>
          <w:szCs w:val="24"/>
        </w:rPr>
        <w:t>”</w:t>
      </w:r>
      <w:r w:rsidRPr="0058790D">
        <w:rPr>
          <w:rFonts w:eastAsiaTheme="minorEastAsia"/>
          <w:szCs w:val="24"/>
        </w:rPr>
        <w:t>. Wording has been adjusted to provide a more general context, where applicable.</w:t>
      </w:r>
    </w:p>
    <w:p w14:paraId="59DD7A0B" w14:textId="77777777" w:rsidR="00604628" w:rsidRPr="0058790D" w:rsidRDefault="00604628" w:rsidP="0058790D">
      <w:pPr>
        <w:pStyle w:val="p2"/>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b/>
          <w:szCs w:val="24"/>
        </w:rPr>
        <w:t>B.2</w:t>
      </w:r>
      <w:r w:rsidRPr="0058790D">
        <w:rPr>
          <w:rFonts w:eastAsiaTheme="minorEastAsia"/>
          <w:szCs w:val="24"/>
        </w:rPr>
        <w:tab/>
        <w:t>The following principles are addressed to the language-designer community at large:</w:t>
      </w:r>
    </w:p>
    <w:p w14:paraId="209FD8E1" w14:textId="77777777" w:rsidR="00604628" w:rsidRPr="0058790D" w:rsidRDefault="00604628" w:rsidP="0058790D">
      <w:pPr>
        <w:pStyle w:val="ListNumber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1.</w:t>
      </w:r>
      <w:r w:rsidRPr="0058790D">
        <w:rPr>
          <w:rFonts w:eastAsiaTheme="minorEastAsia"/>
          <w:szCs w:val="24"/>
        </w:rPr>
        <w:tab/>
        <w:t>Standardized terminology for type systems</w:t>
      </w:r>
    </w:p>
    <w:p w14:paraId="2F500442" w14:textId="77777777" w:rsidR="00604628" w:rsidRPr="0058790D" w:rsidRDefault="00604628" w:rsidP="0058790D">
      <w:pPr>
        <w:pStyle w:val="ListNumber2"/>
        <w:tabs>
          <w:tab w:val="left" w:pos="397"/>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a.</w:t>
      </w:r>
      <w:r w:rsidRPr="0058790D">
        <w:rPr>
          <w:rFonts w:eastAsiaTheme="minorEastAsia"/>
          <w:szCs w:val="24"/>
        </w:rPr>
        <w:tab/>
        <w:t>Standardization on a common, uniform terminology to describe type systems so that programmers experienced in other languages can reliably learn the type-system of a language that is new to them.</w:t>
      </w:r>
    </w:p>
    <w:p w14:paraId="2BC02D9F" w14:textId="77777777" w:rsidR="00604628" w:rsidRPr="0058790D" w:rsidRDefault="00604628" w:rsidP="0058790D">
      <w:pPr>
        <w:pStyle w:val="ListNumber2"/>
        <w:tabs>
          <w:tab w:val="left" w:pos="397"/>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b.</w:t>
      </w:r>
      <w:r w:rsidRPr="0058790D">
        <w:rPr>
          <w:rFonts w:eastAsiaTheme="minorEastAsia"/>
          <w:szCs w:val="24"/>
        </w:rPr>
        <w:tab/>
        <w:t>Standardization on a common, uniform terminology to describe generics/templates so that programmers experienced in one language can reliably learn and refer to the type-system of another language that has the same concept, but with a different name.</w:t>
      </w:r>
    </w:p>
    <w:p w14:paraId="06A2F7D8" w14:textId="77777777" w:rsidR="00604628" w:rsidRPr="0058790D" w:rsidRDefault="00604628" w:rsidP="0058790D">
      <w:pPr>
        <w:pStyle w:val="ListNumber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2.</w:t>
      </w:r>
      <w:r w:rsidRPr="0058790D">
        <w:rPr>
          <w:rFonts w:eastAsiaTheme="minorEastAsia"/>
          <w:szCs w:val="24"/>
        </w:rPr>
        <w:tab/>
        <w:t>Standardized calling of subprograms, or methods</w:t>
      </w:r>
    </w:p>
    <w:p w14:paraId="350ACD18" w14:textId="77777777" w:rsidR="00604628" w:rsidRPr="0058790D" w:rsidRDefault="00604628" w:rsidP="0058790D">
      <w:pPr>
        <w:pStyle w:val="ListNumber2"/>
        <w:tabs>
          <w:tab w:val="left" w:pos="397"/>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a.</w:t>
      </w:r>
      <w:r w:rsidRPr="0058790D">
        <w:rPr>
          <w:rFonts w:eastAsiaTheme="minorEastAsia"/>
          <w:szCs w:val="24"/>
        </w:rPr>
        <w:tab/>
        <w:t>Standardization on provisions for inter-language calling.</w:t>
      </w:r>
    </w:p>
    <w:p w14:paraId="7A6AF153" w14:textId="77777777" w:rsidR="00604628" w:rsidRPr="0058790D" w:rsidRDefault="00604628" w:rsidP="0058790D">
      <w:pPr>
        <w:pStyle w:val="ListNumber2"/>
        <w:tabs>
          <w:tab w:val="left" w:pos="397"/>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b.</w:t>
      </w:r>
      <w:r w:rsidRPr="0058790D">
        <w:rPr>
          <w:rFonts w:eastAsiaTheme="minorEastAsia"/>
          <w:szCs w:val="24"/>
        </w:rPr>
        <w:tab/>
        <w:t>Standardization on how to indicate where parameter checks are performed.</w:t>
      </w:r>
    </w:p>
    <w:p w14:paraId="73B8F4A9" w14:textId="77777777" w:rsidR="00604628" w:rsidRPr="0058790D" w:rsidRDefault="00604628" w:rsidP="0058790D">
      <w:pPr>
        <w:pStyle w:val="ListNumber2"/>
        <w:tabs>
          <w:tab w:val="left" w:pos="397"/>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c.</w:t>
      </w:r>
      <w:r w:rsidRPr="0058790D">
        <w:rPr>
          <w:rFonts w:eastAsiaTheme="minorEastAsia"/>
          <w:szCs w:val="24"/>
        </w:rPr>
        <w:tab/>
        <w:t>Support for static analysis, as static analysis of source code can eliminate much of the need for runtime checks.</w:t>
      </w:r>
    </w:p>
    <w:p w14:paraId="198EECCF" w14:textId="77777777" w:rsidR="00604628" w:rsidRPr="0058790D" w:rsidRDefault="00604628" w:rsidP="0058790D">
      <w:pPr>
        <w:pStyle w:val="ListNumber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3.</w:t>
      </w:r>
      <w:r w:rsidRPr="0058790D">
        <w:rPr>
          <w:rFonts w:eastAsiaTheme="minorEastAsia"/>
          <w:szCs w:val="24"/>
        </w:rPr>
        <w:tab/>
        <w:t>Standardized fault handling</w:t>
      </w:r>
    </w:p>
    <w:p w14:paraId="1B1F8CF4" w14:textId="77777777" w:rsidR="00604628" w:rsidRPr="0058790D" w:rsidRDefault="00604628" w:rsidP="0058790D">
      <w:pPr>
        <w:pStyle w:val="ListNumber2"/>
        <w:tabs>
          <w:tab w:val="left" w:pos="397"/>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a.</w:t>
      </w:r>
      <w:r w:rsidRPr="0058790D">
        <w:rPr>
          <w:rFonts w:eastAsiaTheme="minorEastAsia"/>
          <w:szCs w:val="24"/>
        </w:rPr>
        <w:tab/>
        <w:t>Standardization on the terminology and means to perform fault handling.</w:t>
      </w:r>
    </w:p>
    <w:p w14:paraId="246F389F" w14:textId="77777777" w:rsidR="00604628" w:rsidRPr="0058790D" w:rsidRDefault="00604628" w:rsidP="0058790D">
      <w:pPr>
        <w:pStyle w:val="ListNumber2"/>
        <w:tabs>
          <w:tab w:val="left" w:pos="397"/>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b.</w:t>
      </w:r>
      <w:r w:rsidRPr="0058790D">
        <w:rPr>
          <w:rFonts w:eastAsiaTheme="minorEastAsia"/>
          <w:szCs w:val="24"/>
        </w:rPr>
        <w:tab/>
        <w:t xml:space="preserve">Standardization on a set of mechanisms for detecting and treating error conditions so that all languages to the extent possible </w:t>
      </w:r>
      <w:r w:rsidR="00B831B0" w:rsidRPr="0058790D">
        <w:rPr>
          <w:rFonts w:eastAsiaTheme="minorEastAsia"/>
          <w:szCs w:val="24"/>
        </w:rPr>
        <w:t>can</w:t>
      </w:r>
      <w:r w:rsidRPr="0058790D">
        <w:rPr>
          <w:rFonts w:eastAsiaTheme="minorEastAsia"/>
          <w:szCs w:val="24"/>
        </w:rPr>
        <w:t xml:space="preserve"> use them. This does not mean that all languages use the same mechanisms, but each of the mechanisms needs standardization.</w:t>
      </w:r>
    </w:p>
    <w:p w14:paraId="59DBE648" w14:textId="77777777" w:rsidR="00604628" w:rsidRPr="0058790D" w:rsidRDefault="00604628" w:rsidP="0058790D">
      <w:pPr>
        <w:pStyle w:val="p2"/>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b/>
          <w:szCs w:val="24"/>
        </w:rPr>
        <w:t>B.3</w:t>
      </w:r>
      <w:r w:rsidRPr="0058790D">
        <w:rPr>
          <w:rFonts w:eastAsiaTheme="minorEastAsia"/>
          <w:szCs w:val="24"/>
        </w:rPr>
        <w:tab/>
        <w:t xml:space="preserve">The following principles </w:t>
      </w:r>
      <w:r w:rsidR="00B831B0" w:rsidRPr="0058790D">
        <w:rPr>
          <w:rFonts w:eastAsiaTheme="minorEastAsia"/>
          <w:szCs w:val="24"/>
        </w:rPr>
        <w:t>can</w:t>
      </w:r>
      <w:r w:rsidRPr="0058790D">
        <w:rPr>
          <w:rFonts w:eastAsiaTheme="minorEastAsia"/>
          <w:szCs w:val="24"/>
        </w:rPr>
        <w:t xml:space="preserve"> be useful to developers of individual language standards.</w:t>
      </w:r>
    </w:p>
    <w:p w14:paraId="641E2CAC" w14:textId="77777777" w:rsidR="00604628" w:rsidRPr="0058790D" w:rsidRDefault="00604628" w:rsidP="0058790D">
      <w:pPr>
        <w:pStyle w:val="ListNumber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1.</w:t>
      </w:r>
      <w:r w:rsidRPr="0058790D">
        <w:rPr>
          <w:rFonts w:eastAsiaTheme="minorEastAsia"/>
          <w:szCs w:val="24"/>
        </w:rPr>
        <w:tab/>
      </w:r>
      <w:commentRangeStart w:id="380"/>
      <w:r w:rsidRPr="0058790D">
        <w:rPr>
          <w:rFonts w:eastAsiaTheme="minorEastAsia"/>
          <w:szCs w:val="24"/>
        </w:rPr>
        <w:t>Standardized arithmetic adheres to recognized standard definitions, preferably</w:t>
      </w:r>
      <w:r w:rsidR="00B831B0" w:rsidRPr="0058790D">
        <w:rPr>
          <w:rFonts w:eastAsiaTheme="minorEastAsia"/>
          <w:szCs w:val="24"/>
        </w:rPr>
        <w:t xml:space="preserve"> the definitions specified in</w:t>
      </w:r>
      <w:r w:rsidRPr="0058790D">
        <w:rPr>
          <w:rFonts w:eastAsiaTheme="minorEastAsia"/>
          <w:szCs w:val="24"/>
        </w:rPr>
        <w:t>:</w:t>
      </w:r>
      <w:commentRangeEnd w:id="380"/>
      <w:r w:rsidR="00B831B0" w:rsidRPr="0058790D">
        <w:rPr>
          <w:rStyle w:val="CommentReference"/>
          <w:rFonts w:eastAsia="MS Mincho"/>
          <w:lang w:eastAsia="ja-JP"/>
        </w:rPr>
        <w:commentReference w:id="380"/>
      </w:r>
    </w:p>
    <w:p w14:paraId="74A4BE7D" w14:textId="19045E7D" w:rsidR="00604628" w:rsidRPr="0058790D" w:rsidRDefault="00604628" w:rsidP="0058790D">
      <w:pPr>
        <w:pStyle w:val="ListNumber2"/>
        <w:tabs>
          <w:tab w:val="left" w:pos="397"/>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a.</w:t>
      </w:r>
      <w:r w:rsidRPr="0058790D">
        <w:rPr>
          <w:rFonts w:eastAsiaTheme="minorEastAsia"/>
          <w:szCs w:val="24"/>
        </w:rPr>
        <w:tab/>
      </w:r>
      <w:r w:rsidRPr="0058790D">
        <w:rPr>
          <w:rStyle w:val="stdpublisher"/>
          <w:szCs w:val="24"/>
          <w:shd w:val="clear" w:color="auto" w:fill="auto"/>
        </w:rPr>
        <w:t>ISO/IEC</w:t>
      </w:r>
      <w:r w:rsidRPr="0058790D">
        <w:rPr>
          <w:rFonts w:eastAsiaTheme="minorEastAsia"/>
          <w:szCs w:val="24"/>
        </w:rPr>
        <w:t xml:space="preserve"> </w:t>
      </w:r>
      <w:r w:rsidRPr="0058790D">
        <w:rPr>
          <w:rStyle w:val="stddocNumber"/>
          <w:rFonts w:eastAsiaTheme="minorEastAsia"/>
          <w:szCs w:val="24"/>
          <w:shd w:val="clear" w:color="auto" w:fill="auto"/>
        </w:rPr>
        <w:t>60559</w:t>
      </w:r>
    </w:p>
    <w:p w14:paraId="6F2CB2D9" w14:textId="5C6F44DF" w:rsidR="00604628" w:rsidRPr="0058790D" w:rsidRDefault="00604628" w:rsidP="0058790D">
      <w:pPr>
        <w:pStyle w:val="ListNumber2"/>
        <w:tabs>
          <w:tab w:val="left" w:pos="397"/>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b.</w:t>
      </w:r>
      <w:r w:rsidRPr="0058790D">
        <w:rPr>
          <w:rFonts w:eastAsiaTheme="minorEastAsia"/>
          <w:szCs w:val="24"/>
        </w:rPr>
        <w:tab/>
      </w:r>
      <w:r w:rsidRPr="0058790D">
        <w:rPr>
          <w:rStyle w:val="stdpublisher"/>
          <w:szCs w:val="24"/>
          <w:shd w:val="clear" w:color="auto" w:fill="auto"/>
        </w:rPr>
        <w:t>ISO/IEC</w:t>
      </w:r>
      <w:r w:rsidRPr="0058790D">
        <w:rPr>
          <w:rFonts w:eastAsiaTheme="minorEastAsia"/>
          <w:szCs w:val="24"/>
        </w:rPr>
        <w:t xml:space="preserve"> </w:t>
      </w:r>
      <w:r w:rsidRPr="0058790D">
        <w:rPr>
          <w:rStyle w:val="stddocNumber"/>
          <w:rFonts w:eastAsiaTheme="minorEastAsia"/>
          <w:szCs w:val="24"/>
          <w:shd w:val="clear" w:color="auto" w:fill="auto"/>
        </w:rPr>
        <w:t>10967</w:t>
      </w:r>
      <w:r w:rsidRPr="0058790D">
        <w:rPr>
          <w:rFonts w:eastAsiaTheme="minorEastAsia"/>
          <w:szCs w:val="24"/>
        </w:rPr>
        <w:t>-</w:t>
      </w:r>
      <w:r w:rsidRPr="0058790D">
        <w:rPr>
          <w:rStyle w:val="stddocPartNumber"/>
          <w:rFonts w:eastAsiaTheme="minorEastAsia"/>
          <w:szCs w:val="24"/>
          <w:shd w:val="clear" w:color="auto" w:fill="auto"/>
        </w:rPr>
        <w:t>1</w:t>
      </w:r>
    </w:p>
    <w:p w14:paraId="20D62F56" w14:textId="2F5DEFA8" w:rsidR="00604628" w:rsidRPr="0058790D" w:rsidRDefault="00604628" w:rsidP="0058790D">
      <w:pPr>
        <w:pStyle w:val="ListNumber2"/>
        <w:tabs>
          <w:tab w:val="left" w:pos="397"/>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c.</w:t>
      </w:r>
      <w:r w:rsidRPr="0058790D">
        <w:rPr>
          <w:rFonts w:eastAsiaTheme="minorEastAsia"/>
          <w:szCs w:val="24"/>
        </w:rPr>
        <w:tab/>
      </w:r>
      <w:r w:rsidRPr="0058790D">
        <w:rPr>
          <w:rStyle w:val="stdpublisher"/>
          <w:szCs w:val="24"/>
          <w:shd w:val="clear" w:color="auto" w:fill="auto"/>
        </w:rPr>
        <w:t>ISO/IEC</w:t>
      </w:r>
      <w:r w:rsidRPr="0058790D">
        <w:rPr>
          <w:rFonts w:eastAsiaTheme="minorEastAsia"/>
          <w:szCs w:val="24"/>
        </w:rPr>
        <w:t xml:space="preserve"> </w:t>
      </w:r>
      <w:r w:rsidRPr="0058790D">
        <w:rPr>
          <w:rStyle w:val="stddocNumber"/>
          <w:rFonts w:eastAsiaTheme="minorEastAsia"/>
          <w:szCs w:val="24"/>
          <w:shd w:val="clear" w:color="auto" w:fill="auto"/>
        </w:rPr>
        <w:t>10967</w:t>
      </w:r>
      <w:r w:rsidRPr="0058790D">
        <w:rPr>
          <w:rFonts w:eastAsiaTheme="minorEastAsia"/>
          <w:szCs w:val="24"/>
        </w:rPr>
        <w:t>-</w:t>
      </w:r>
      <w:r w:rsidRPr="0058790D">
        <w:rPr>
          <w:rStyle w:val="stddocPartNumber"/>
          <w:rFonts w:eastAsiaTheme="minorEastAsia"/>
          <w:szCs w:val="24"/>
          <w:shd w:val="clear" w:color="auto" w:fill="auto"/>
        </w:rPr>
        <w:t>2</w:t>
      </w:r>
    </w:p>
    <w:p w14:paraId="53E2BD80" w14:textId="77777777" w:rsidR="00604628" w:rsidRPr="0058790D" w:rsidRDefault="00604628" w:rsidP="0058790D">
      <w:pPr>
        <w:pStyle w:val="ListNumber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lastRenderedPageBreak/>
        <w:t>2.</w:t>
      </w:r>
      <w:r w:rsidRPr="0058790D">
        <w:rPr>
          <w:rFonts w:eastAsiaTheme="minorEastAsia"/>
          <w:szCs w:val="24"/>
        </w:rPr>
        <w:tab/>
        <w:t>Standardized conversions are type-safe:</w:t>
      </w:r>
    </w:p>
    <w:p w14:paraId="3C8CA760" w14:textId="77777777" w:rsidR="00604628" w:rsidRPr="0058790D" w:rsidRDefault="00604628" w:rsidP="0058790D">
      <w:pPr>
        <w:pStyle w:val="ListNumber2"/>
        <w:tabs>
          <w:tab w:val="left" w:pos="397"/>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a.</w:t>
      </w:r>
      <w:r w:rsidRPr="0058790D">
        <w:rPr>
          <w:rFonts w:eastAsiaTheme="minorEastAsia"/>
          <w:szCs w:val="24"/>
        </w:rPr>
        <w:tab/>
      </w:r>
      <w:r w:rsidR="00B831B0" w:rsidRPr="0058790D">
        <w:rPr>
          <w:rFonts w:eastAsiaTheme="minorEastAsia"/>
          <w:szCs w:val="24"/>
        </w:rPr>
        <w:t>b</w:t>
      </w:r>
      <w:r w:rsidRPr="0058790D">
        <w:rPr>
          <w:rFonts w:eastAsiaTheme="minorEastAsia"/>
          <w:szCs w:val="24"/>
        </w:rPr>
        <w:t xml:space="preserve">y avoiding use of unchecked casts or marking them to be immediately recognizable as </w:t>
      </w:r>
      <w:proofErr w:type="gramStart"/>
      <w:r w:rsidRPr="0058790D">
        <w:rPr>
          <w:rFonts w:eastAsiaTheme="minorEastAsia"/>
          <w:szCs w:val="24"/>
        </w:rPr>
        <w:t>unsafe</w:t>
      </w:r>
      <w:r w:rsidR="00B831B0" w:rsidRPr="0058790D">
        <w:rPr>
          <w:rFonts w:eastAsiaTheme="minorEastAsia"/>
          <w:szCs w:val="24"/>
        </w:rPr>
        <w:t>;</w:t>
      </w:r>
      <w:proofErr w:type="gramEnd"/>
    </w:p>
    <w:p w14:paraId="7AFDD979" w14:textId="77777777" w:rsidR="00604628" w:rsidRPr="0058790D" w:rsidRDefault="00604628" w:rsidP="0058790D">
      <w:pPr>
        <w:pStyle w:val="ListNumber2"/>
        <w:tabs>
          <w:tab w:val="left" w:pos="397"/>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b.</w:t>
      </w:r>
      <w:r w:rsidRPr="0058790D">
        <w:rPr>
          <w:rFonts w:eastAsiaTheme="minorEastAsia"/>
          <w:szCs w:val="24"/>
        </w:rPr>
        <w:tab/>
      </w:r>
      <w:r w:rsidR="00B831B0" w:rsidRPr="0058790D">
        <w:rPr>
          <w:rFonts w:eastAsiaTheme="minorEastAsia"/>
          <w:szCs w:val="24"/>
        </w:rPr>
        <w:t>b</w:t>
      </w:r>
      <w:r w:rsidRPr="0058790D">
        <w:rPr>
          <w:rFonts w:eastAsiaTheme="minorEastAsia"/>
          <w:szCs w:val="24"/>
        </w:rPr>
        <w:t>y providing mechanisms to prevent programming errors due to conversions.</w:t>
      </w:r>
    </w:p>
    <w:p w14:paraId="778D01B9" w14:textId="77777777" w:rsidR="00604628" w:rsidRPr="0058790D" w:rsidRDefault="00604628" w:rsidP="0058790D">
      <w:pPr>
        <w:pStyle w:val="ListNumber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3.</w:t>
      </w:r>
      <w:r w:rsidRPr="0058790D">
        <w:rPr>
          <w:rFonts w:eastAsiaTheme="minorEastAsia"/>
          <w:szCs w:val="24"/>
        </w:rPr>
        <w:tab/>
        <w:t>Automatic bounds checks are performed:</w:t>
      </w:r>
    </w:p>
    <w:p w14:paraId="7787FF54" w14:textId="77777777" w:rsidR="00604628" w:rsidRPr="0058790D" w:rsidRDefault="00604628" w:rsidP="0058790D">
      <w:pPr>
        <w:pStyle w:val="ListNumber2"/>
        <w:tabs>
          <w:tab w:val="left" w:pos="397"/>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a.</w:t>
      </w:r>
      <w:r w:rsidRPr="0058790D">
        <w:rPr>
          <w:rFonts w:eastAsiaTheme="minorEastAsia"/>
          <w:szCs w:val="24"/>
        </w:rPr>
        <w:tab/>
      </w:r>
      <w:r w:rsidR="00B831B0" w:rsidRPr="0058790D">
        <w:rPr>
          <w:rFonts w:eastAsiaTheme="minorEastAsia"/>
          <w:szCs w:val="24"/>
        </w:rPr>
        <w:t>b</w:t>
      </w:r>
      <w:r w:rsidRPr="0058790D">
        <w:rPr>
          <w:rFonts w:eastAsiaTheme="minorEastAsia"/>
          <w:szCs w:val="24"/>
        </w:rPr>
        <w:t xml:space="preserve">y automatically checking bounds on accesses to array elements, unless the compiler or static analysis can statically determine that the check is </w:t>
      </w:r>
      <w:proofErr w:type="gramStart"/>
      <w:r w:rsidRPr="0058790D">
        <w:rPr>
          <w:rFonts w:eastAsiaTheme="minorEastAsia"/>
          <w:szCs w:val="24"/>
        </w:rPr>
        <w:t>unnecessary</w:t>
      </w:r>
      <w:r w:rsidR="00B831B0" w:rsidRPr="0058790D">
        <w:rPr>
          <w:rFonts w:eastAsiaTheme="minorEastAsia"/>
          <w:szCs w:val="24"/>
        </w:rPr>
        <w:t>;</w:t>
      </w:r>
      <w:proofErr w:type="gramEnd"/>
    </w:p>
    <w:p w14:paraId="375B33B9" w14:textId="77777777" w:rsidR="00604628" w:rsidRPr="0058790D" w:rsidRDefault="00604628" w:rsidP="0058790D">
      <w:pPr>
        <w:pStyle w:val="ListNumber2"/>
        <w:tabs>
          <w:tab w:val="left" w:pos="397"/>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b.</w:t>
      </w:r>
      <w:r w:rsidRPr="0058790D">
        <w:rPr>
          <w:rFonts w:eastAsiaTheme="minorEastAsia"/>
          <w:szCs w:val="24"/>
        </w:rPr>
        <w:tab/>
      </w:r>
      <w:r w:rsidR="00B831B0" w:rsidRPr="0058790D">
        <w:rPr>
          <w:rFonts w:eastAsiaTheme="minorEastAsia"/>
          <w:szCs w:val="24"/>
        </w:rPr>
        <w:t>b</w:t>
      </w:r>
      <w:r w:rsidRPr="0058790D">
        <w:rPr>
          <w:rFonts w:eastAsiaTheme="minorEastAsia"/>
          <w:szCs w:val="24"/>
        </w:rPr>
        <w:t>y providing whole array operations, such as full array assignment and safe copying of arrays, to obviate the need to access individual elements.</w:t>
      </w:r>
    </w:p>
    <w:p w14:paraId="40DC23F0" w14:textId="77777777" w:rsidR="00604628" w:rsidRPr="0058790D" w:rsidRDefault="00604628" w:rsidP="0058790D">
      <w:pPr>
        <w:pStyle w:val="ListNumber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4.</w:t>
      </w:r>
      <w:r w:rsidRPr="0058790D">
        <w:rPr>
          <w:rFonts w:eastAsiaTheme="minorEastAsia"/>
          <w:szCs w:val="24"/>
        </w:rPr>
        <w:tab/>
        <w:t>Subprograms, and in particular library-based subprograms, have contracts for callers</w:t>
      </w:r>
      <w:r w:rsidR="00B831B0" w:rsidRPr="0058790D">
        <w:rPr>
          <w:rFonts w:eastAsiaTheme="minorEastAsia"/>
          <w:szCs w:val="24"/>
        </w:rPr>
        <w:t>:</w:t>
      </w:r>
    </w:p>
    <w:p w14:paraId="585B7EF6" w14:textId="77777777" w:rsidR="00604628" w:rsidRPr="0058790D" w:rsidRDefault="00604628" w:rsidP="0058790D">
      <w:pPr>
        <w:pStyle w:val="ListNumber2"/>
        <w:tabs>
          <w:tab w:val="left" w:pos="397"/>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a.</w:t>
      </w:r>
      <w:r w:rsidRPr="0058790D">
        <w:rPr>
          <w:rFonts w:eastAsiaTheme="minorEastAsia"/>
          <w:szCs w:val="24"/>
        </w:rPr>
        <w:tab/>
      </w:r>
      <w:r w:rsidR="00B831B0" w:rsidRPr="0058790D">
        <w:rPr>
          <w:rFonts w:eastAsiaTheme="minorEastAsia"/>
          <w:szCs w:val="24"/>
        </w:rPr>
        <w:t>t</w:t>
      </w:r>
      <w:r w:rsidRPr="0058790D">
        <w:rPr>
          <w:rFonts w:eastAsiaTheme="minorEastAsia"/>
          <w:szCs w:val="24"/>
        </w:rPr>
        <w:t xml:space="preserve">o formally specify preconditions and </w:t>
      </w:r>
      <w:proofErr w:type="gramStart"/>
      <w:r w:rsidRPr="0058790D">
        <w:rPr>
          <w:rFonts w:eastAsiaTheme="minorEastAsia"/>
          <w:szCs w:val="24"/>
        </w:rPr>
        <w:t>postconditions</w:t>
      </w:r>
      <w:r w:rsidR="00B831B0" w:rsidRPr="0058790D">
        <w:rPr>
          <w:rFonts w:eastAsiaTheme="minorEastAsia"/>
          <w:szCs w:val="24"/>
        </w:rPr>
        <w:t>;</w:t>
      </w:r>
      <w:proofErr w:type="gramEnd"/>
    </w:p>
    <w:p w14:paraId="492275DD" w14:textId="77777777" w:rsidR="00604628" w:rsidRPr="0058790D" w:rsidRDefault="00604628" w:rsidP="0058790D">
      <w:pPr>
        <w:pStyle w:val="ListNumber2"/>
        <w:tabs>
          <w:tab w:val="left" w:pos="397"/>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b.</w:t>
      </w:r>
      <w:r w:rsidRPr="0058790D">
        <w:rPr>
          <w:rFonts w:eastAsiaTheme="minorEastAsia"/>
          <w:szCs w:val="24"/>
        </w:rPr>
        <w:tab/>
      </w:r>
      <w:r w:rsidR="00B831B0" w:rsidRPr="0058790D">
        <w:rPr>
          <w:rFonts w:eastAsiaTheme="minorEastAsia"/>
          <w:szCs w:val="24"/>
        </w:rPr>
        <w:t>t</w:t>
      </w:r>
      <w:r w:rsidRPr="0058790D">
        <w:rPr>
          <w:rFonts w:eastAsiaTheme="minorEastAsia"/>
          <w:szCs w:val="24"/>
        </w:rPr>
        <w:t xml:space="preserve">o specify the signatures of </w:t>
      </w:r>
      <w:proofErr w:type="gramStart"/>
      <w:r w:rsidRPr="0058790D">
        <w:rPr>
          <w:rFonts w:eastAsiaTheme="minorEastAsia"/>
          <w:szCs w:val="24"/>
        </w:rPr>
        <w:t>subprograms</w:t>
      </w:r>
      <w:r w:rsidR="00B831B0" w:rsidRPr="0058790D">
        <w:rPr>
          <w:rFonts w:eastAsiaTheme="minorEastAsia"/>
          <w:szCs w:val="24"/>
        </w:rPr>
        <w:t>;</w:t>
      </w:r>
      <w:proofErr w:type="gramEnd"/>
    </w:p>
    <w:p w14:paraId="4A107899" w14:textId="77777777" w:rsidR="00604628" w:rsidRPr="0058790D" w:rsidRDefault="00604628" w:rsidP="0058790D">
      <w:pPr>
        <w:pStyle w:val="ListNumber2"/>
        <w:tabs>
          <w:tab w:val="left" w:pos="397"/>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c.</w:t>
      </w:r>
      <w:r w:rsidRPr="0058790D">
        <w:rPr>
          <w:rFonts w:eastAsiaTheme="minorEastAsia"/>
          <w:szCs w:val="24"/>
        </w:rPr>
        <w:tab/>
      </w:r>
      <w:r w:rsidR="00B831B0" w:rsidRPr="0058790D">
        <w:rPr>
          <w:rFonts w:eastAsiaTheme="minorEastAsia"/>
          <w:szCs w:val="24"/>
        </w:rPr>
        <w:t>t</w:t>
      </w:r>
      <w:r w:rsidRPr="0058790D">
        <w:rPr>
          <w:rFonts w:eastAsiaTheme="minorEastAsia"/>
          <w:szCs w:val="24"/>
        </w:rPr>
        <w:t>o provide the preconditions and postconditions for each call on functions in language-defined libraries so that function arguments can be validated during compilation, analysis by other static analysis tools, or during execution.</w:t>
      </w:r>
    </w:p>
    <w:p w14:paraId="74EF7333" w14:textId="77777777" w:rsidR="00604628" w:rsidRPr="0058790D" w:rsidRDefault="00604628" w:rsidP="0058790D">
      <w:pPr>
        <w:pStyle w:val="ListNumber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5.</w:t>
      </w:r>
      <w:r w:rsidRPr="0058790D">
        <w:rPr>
          <w:rFonts w:eastAsiaTheme="minorEastAsia"/>
          <w:szCs w:val="24"/>
        </w:rPr>
        <w:tab/>
        <w:t>Overflow errors are detected and handled by specifying either an error, a saturated value, or a modulo result when numeric overflow occurs. Ideally, the selection among these alternatives is made by the programmer.</w:t>
      </w:r>
    </w:p>
    <w:p w14:paraId="212361C4" w14:textId="77777777" w:rsidR="00604628" w:rsidRPr="0058790D" w:rsidRDefault="00604628" w:rsidP="0058790D">
      <w:pPr>
        <w:pStyle w:val="ListNumber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6.</w:t>
      </w:r>
      <w:r w:rsidRPr="0058790D">
        <w:rPr>
          <w:rFonts w:eastAsiaTheme="minorEastAsia"/>
          <w:szCs w:val="24"/>
        </w:rPr>
        <w:tab/>
        <w:t xml:space="preserve">Undefined, </w:t>
      </w:r>
      <w:proofErr w:type="gramStart"/>
      <w:r w:rsidRPr="0058790D">
        <w:rPr>
          <w:rFonts w:eastAsiaTheme="minorEastAsia"/>
          <w:szCs w:val="24"/>
        </w:rPr>
        <w:t>unspecified</w:t>
      </w:r>
      <w:proofErr w:type="gramEnd"/>
      <w:r w:rsidRPr="0058790D">
        <w:rPr>
          <w:rFonts w:eastAsiaTheme="minorEastAsia"/>
          <w:szCs w:val="24"/>
        </w:rPr>
        <w:t xml:space="preserve"> and implementation-defined behaviours are minimized</w:t>
      </w:r>
      <w:r w:rsidR="00B831B0" w:rsidRPr="0058790D">
        <w:rPr>
          <w:rFonts w:eastAsiaTheme="minorEastAsia"/>
          <w:szCs w:val="24"/>
        </w:rPr>
        <w:t>:</w:t>
      </w:r>
    </w:p>
    <w:p w14:paraId="656A67F4" w14:textId="77777777" w:rsidR="00604628" w:rsidRPr="0058790D" w:rsidRDefault="00604628" w:rsidP="0058790D">
      <w:pPr>
        <w:pStyle w:val="ListNumber2"/>
        <w:tabs>
          <w:tab w:val="left" w:pos="397"/>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a.</w:t>
      </w:r>
      <w:r w:rsidRPr="0058790D">
        <w:rPr>
          <w:rFonts w:eastAsiaTheme="minorEastAsia"/>
          <w:szCs w:val="24"/>
        </w:rPr>
        <w:tab/>
      </w:r>
      <w:r w:rsidR="00B831B0" w:rsidRPr="0058790D">
        <w:rPr>
          <w:rFonts w:eastAsiaTheme="minorEastAsia"/>
          <w:szCs w:val="24"/>
        </w:rPr>
        <w:t>b</w:t>
      </w:r>
      <w:r w:rsidRPr="0058790D">
        <w:rPr>
          <w:rFonts w:eastAsiaTheme="minorEastAsia"/>
          <w:szCs w:val="24"/>
        </w:rPr>
        <w:t xml:space="preserve">y providing a list of undefined, unspecified and implementation-defined </w:t>
      </w:r>
      <w:proofErr w:type="gramStart"/>
      <w:r w:rsidRPr="0058790D">
        <w:rPr>
          <w:rFonts w:eastAsiaTheme="minorEastAsia"/>
          <w:szCs w:val="24"/>
        </w:rPr>
        <w:t>behaviours</w:t>
      </w:r>
      <w:r w:rsidR="00B831B0" w:rsidRPr="0058790D">
        <w:rPr>
          <w:rFonts w:eastAsiaTheme="minorEastAsia"/>
          <w:szCs w:val="24"/>
        </w:rPr>
        <w:t>;</w:t>
      </w:r>
      <w:proofErr w:type="gramEnd"/>
    </w:p>
    <w:p w14:paraId="3E22EDFB" w14:textId="77777777" w:rsidR="00604628" w:rsidRPr="0058790D" w:rsidRDefault="00604628" w:rsidP="0058790D">
      <w:pPr>
        <w:pStyle w:val="ListNumber2"/>
        <w:tabs>
          <w:tab w:val="left" w:pos="397"/>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b.</w:t>
      </w:r>
      <w:r w:rsidRPr="0058790D">
        <w:rPr>
          <w:rFonts w:eastAsiaTheme="minorEastAsia"/>
          <w:szCs w:val="24"/>
        </w:rPr>
        <w:tab/>
      </w:r>
      <w:r w:rsidR="00B831B0" w:rsidRPr="0058790D">
        <w:rPr>
          <w:rFonts w:eastAsiaTheme="minorEastAsia"/>
          <w:szCs w:val="24"/>
        </w:rPr>
        <w:t>b</w:t>
      </w:r>
      <w:r w:rsidRPr="0058790D">
        <w:rPr>
          <w:rFonts w:eastAsiaTheme="minorEastAsia"/>
          <w:szCs w:val="24"/>
        </w:rPr>
        <w:t xml:space="preserve">y minimizing the amount of unspecified and undefined </w:t>
      </w:r>
      <w:proofErr w:type="gramStart"/>
      <w:r w:rsidRPr="0058790D">
        <w:rPr>
          <w:rFonts w:eastAsiaTheme="minorEastAsia"/>
          <w:szCs w:val="24"/>
        </w:rPr>
        <w:t>behaviours</w:t>
      </w:r>
      <w:r w:rsidR="00B831B0" w:rsidRPr="0058790D">
        <w:rPr>
          <w:rFonts w:eastAsiaTheme="minorEastAsia"/>
          <w:szCs w:val="24"/>
        </w:rPr>
        <w:t>;</w:t>
      </w:r>
      <w:proofErr w:type="gramEnd"/>
    </w:p>
    <w:p w14:paraId="5D109710" w14:textId="77777777" w:rsidR="00604628" w:rsidRPr="0058790D" w:rsidRDefault="00604628" w:rsidP="0058790D">
      <w:pPr>
        <w:pStyle w:val="ListNumber2"/>
        <w:tabs>
          <w:tab w:val="left" w:pos="397"/>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c.</w:t>
      </w:r>
      <w:r w:rsidRPr="0058790D">
        <w:rPr>
          <w:rFonts w:eastAsiaTheme="minorEastAsia"/>
          <w:szCs w:val="24"/>
        </w:rPr>
        <w:tab/>
      </w:r>
      <w:r w:rsidR="00B831B0" w:rsidRPr="0058790D">
        <w:rPr>
          <w:rFonts w:eastAsiaTheme="minorEastAsia"/>
          <w:szCs w:val="24"/>
        </w:rPr>
        <w:t>b</w:t>
      </w:r>
      <w:r w:rsidRPr="0058790D">
        <w:rPr>
          <w:rFonts w:eastAsiaTheme="minorEastAsia"/>
          <w:szCs w:val="24"/>
        </w:rPr>
        <w:t>y minimizing the number of possible behaviours for any construct with unspecified behaviour.</w:t>
      </w:r>
    </w:p>
    <w:p w14:paraId="60803BB1" w14:textId="77777777" w:rsidR="00604628" w:rsidRPr="0058790D" w:rsidRDefault="00604628" w:rsidP="0058790D">
      <w:pPr>
        <w:pStyle w:val="ListNumber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7.</w:t>
      </w:r>
      <w:r w:rsidRPr="0058790D">
        <w:rPr>
          <w:rFonts w:eastAsiaTheme="minorEastAsia"/>
          <w:szCs w:val="24"/>
        </w:rPr>
        <w:tab/>
        <w:t xml:space="preserve">Use of deprecated features is </w:t>
      </w:r>
      <w:proofErr w:type="gramStart"/>
      <w:r w:rsidRPr="0058790D">
        <w:rPr>
          <w:rFonts w:eastAsiaTheme="minorEastAsia"/>
          <w:szCs w:val="24"/>
        </w:rPr>
        <w:t>diagnosed</w:t>
      </w:r>
      <w:proofErr w:type="gramEnd"/>
      <w:r w:rsidRPr="0058790D">
        <w:rPr>
          <w:rFonts w:eastAsiaTheme="minorEastAsia"/>
          <w:szCs w:val="24"/>
        </w:rPr>
        <w:t xml:space="preserve"> and they are optionally disabled, in particular when deprecated for security or safety reasons.</w:t>
      </w:r>
    </w:p>
    <w:p w14:paraId="327EF14F" w14:textId="613D9A40" w:rsidR="00604628" w:rsidRPr="0058790D" w:rsidRDefault="00604628" w:rsidP="0058790D">
      <w:pPr>
        <w:pStyle w:val="ListNumber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8.</w:t>
      </w:r>
      <w:commentRangeStart w:id="381"/>
      <w:commentRangeStart w:id="382"/>
      <w:r w:rsidRPr="0058790D">
        <w:rPr>
          <w:rFonts w:eastAsiaTheme="minorEastAsia"/>
          <w:szCs w:val="24"/>
        </w:rPr>
        <w:tab/>
        <w:t xml:space="preserve">Synchronization among parallel/concurrent constructs </w:t>
      </w:r>
      <w:r w:rsidR="00012EA4">
        <w:rPr>
          <w:rFonts w:eastAsiaTheme="minorEastAsia"/>
          <w:szCs w:val="24"/>
        </w:rPr>
        <w:t xml:space="preserve">is </w:t>
      </w:r>
      <w:r w:rsidRPr="0058790D">
        <w:rPr>
          <w:rFonts w:eastAsiaTheme="minorEastAsia"/>
          <w:szCs w:val="24"/>
        </w:rPr>
        <w:t>supported</w:t>
      </w:r>
      <w:r w:rsidR="00B831B0" w:rsidRPr="0058790D">
        <w:rPr>
          <w:rFonts w:eastAsiaTheme="minorEastAsia"/>
          <w:szCs w:val="24"/>
        </w:rPr>
        <w:t>. P</w:t>
      </w:r>
      <w:r w:rsidRPr="0058790D">
        <w:rPr>
          <w:rFonts w:eastAsiaTheme="minorEastAsia"/>
          <w:szCs w:val="24"/>
        </w:rPr>
        <w:t>rimitives</w:t>
      </w:r>
      <w:r w:rsidR="00B831B0" w:rsidRPr="0058790D">
        <w:rPr>
          <w:rFonts w:eastAsiaTheme="minorEastAsia"/>
          <w:szCs w:val="24"/>
        </w:rPr>
        <w:t xml:space="preserve"> are also</w:t>
      </w:r>
      <w:r w:rsidRPr="0058790D">
        <w:rPr>
          <w:rFonts w:eastAsiaTheme="minorEastAsia"/>
          <w:szCs w:val="24"/>
        </w:rPr>
        <w:t xml:space="preserve"> provided that let applications specify regions of sequential access to data using mechanisms such as protected regions, Hoare monitors, or synchronous message passing between code segments executing concurrently.</w:t>
      </w:r>
      <w:commentRangeEnd w:id="381"/>
      <w:r w:rsidR="00B831B0" w:rsidRPr="0058790D">
        <w:rPr>
          <w:rStyle w:val="CommentReference"/>
          <w:rFonts w:eastAsia="MS Mincho"/>
          <w:lang w:eastAsia="ja-JP"/>
        </w:rPr>
        <w:commentReference w:id="381"/>
      </w:r>
      <w:commentRangeEnd w:id="382"/>
      <w:r w:rsidR="00A65C17">
        <w:rPr>
          <w:rStyle w:val="CommentReference"/>
          <w:rFonts w:eastAsia="MS Mincho"/>
          <w:lang w:eastAsia="ja-JP"/>
        </w:rPr>
        <w:commentReference w:id="382"/>
      </w:r>
    </w:p>
    <w:p w14:paraId="60F044B4" w14:textId="5306A12E" w:rsidR="007A79FF" w:rsidRDefault="00604628">
      <w:r w:rsidRPr="0058790D">
        <w:rPr>
          <w:rFonts w:eastAsiaTheme="minorEastAsia"/>
          <w:szCs w:val="24"/>
        </w:rPr>
        <w:t>9.</w:t>
      </w:r>
      <w:r w:rsidRPr="0058790D">
        <w:rPr>
          <w:rFonts w:eastAsiaTheme="minorEastAsia"/>
          <w:szCs w:val="24"/>
        </w:rPr>
        <w:tab/>
        <w:t>Termination of</w:t>
      </w:r>
      <w:r w:rsidR="003465F3" w:rsidRPr="0058790D">
        <w:rPr>
          <w:rFonts w:eastAsiaTheme="minorEastAsia"/>
          <w:szCs w:val="24"/>
        </w:rPr>
        <w:t xml:space="preserve"> </w:t>
      </w:r>
      <w:r w:rsidR="00012EA4">
        <w:rPr>
          <w:rFonts w:eastAsiaTheme="minorEastAsia"/>
          <w:szCs w:val="24"/>
        </w:rPr>
        <w:t>“</w:t>
      </w:r>
      <w:r w:rsidR="003465F3" w:rsidRPr="0058790D">
        <w:rPr>
          <w:rFonts w:eastAsiaTheme="minorEastAsia"/>
          <w:szCs w:val="24"/>
        </w:rPr>
        <w:t>for</w:t>
      </w:r>
      <w:r w:rsidR="00012EA4">
        <w:rPr>
          <w:rFonts w:eastAsiaTheme="minorEastAsia"/>
          <w:szCs w:val="24"/>
        </w:rPr>
        <w:t>”-</w:t>
      </w:r>
      <w:r w:rsidRPr="0058790D">
        <w:rPr>
          <w:rFonts w:eastAsiaTheme="minorEastAsia"/>
          <w:szCs w:val="24"/>
        </w:rPr>
        <w:t>loops is guaranteed and an iterator type for loop control is provided such that the value of the iterator is immutable within the body of the loop</w:t>
      </w:r>
      <w:r w:rsidR="001D3F4A">
        <w:rPr>
          <w:rFonts w:eastAsiaTheme="minorEastAsia"/>
          <w:szCs w:val="24"/>
        </w:rPr>
        <w:t>.</w:t>
      </w:r>
      <w:r w:rsidR="001D3F4A" w:rsidRPr="0058790D" w:rsidDel="001D3F4A">
        <w:rPr>
          <w:rFonts w:eastAsiaTheme="minorEastAsia"/>
          <w:szCs w:val="24"/>
        </w:rPr>
        <w:t xml:space="preserve"> </w:t>
      </w:r>
      <w:r w:rsidR="007A79FF">
        <w:br w:type="page"/>
      </w:r>
    </w:p>
    <w:p w14:paraId="167BF41D" w14:textId="77777777" w:rsidR="00604628" w:rsidRPr="0058790D" w:rsidRDefault="00604628" w:rsidP="007A79FF">
      <w:pPr>
        <w:pStyle w:val="ANNEX"/>
        <w:numPr>
          <w:ilvl w:val="0"/>
          <w:numId w:val="0"/>
        </w:numPr>
        <w:autoSpaceDE w:val="0"/>
        <w:autoSpaceDN w:val="0"/>
        <w:adjustRightInd w:val="0"/>
      </w:pPr>
      <w:r w:rsidRPr="007A79FF">
        <w:rPr>
          <w:rFonts w:eastAsiaTheme="minorEastAsia"/>
          <w:szCs w:val="24"/>
        </w:rPr>
        <w:lastRenderedPageBreak/>
        <w:t>Bibliography</w:t>
      </w:r>
    </w:p>
    <w:p w14:paraId="2C50B914" w14:textId="77777777" w:rsidR="00604628" w:rsidRPr="0058790D" w:rsidRDefault="00604628" w:rsidP="0058790D">
      <w:pPr>
        <w:pStyle w:val="BiblioEntry"/>
        <w:autoSpaceDE w:val="0"/>
        <w:autoSpaceDN w:val="0"/>
        <w:adjustRightInd w:val="0"/>
        <w:rPr>
          <w:rFonts w:eastAsiaTheme="minorEastAsia"/>
          <w:szCs w:val="24"/>
        </w:rPr>
      </w:pPr>
      <w:commentRangeStart w:id="383"/>
      <w:r w:rsidRPr="0058790D">
        <w:rPr>
          <w:rFonts w:eastAsiaTheme="minorEastAsia"/>
          <w:szCs w:val="24"/>
        </w:rPr>
        <w:t>[</w:t>
      </w:r>
      <w:r w:rsidRPr="0058790D">
        <w:rPr>
          <w:rStyle w:val="bibnumber"/>
          <w:szCs w:val="24"/>
          <w:shd w:val="clear" w:color="auto" w:fill="auto"/>
        </w:rPr>
        <w:t>1</w:t>
      </w:r>
      <w:r w:rsidRPr="0058790D">
        <w:rPr>
          <w:rFonts w:eastAsiaTheme="minorEastAsia"/>
          <w:szCs w:val="24"/>
        </w:rPr>
        <w:t>]</w:t>
      </w:r>
      <w:r w:rsidRPr="0058790D">
        <w:rPr>
          <w:rFonts w:eastAsiaTheme="minorEastAsia"/>
          <w:szCs w:val="24"/>
        </w:rPr>
        <w:tab/>
      </w:r>
      <w:r w:rsidRPr="0058790D">
        <w:rPr>
          <w:rFonts w:eastAsiaTheme="minorEastAsia"/>
          <w:i/>
          <w:szCs w:val="24"/>
        </w:rPr>
        <w:t>Ada Quality and Style and Guide, Guidelines for professional programmers</w:t>
      </w:r>
      <w:r w:rsidRPr="0058790D">
        <w:rPr>
          <w:rFonts w:eastAsiaTheme="minorEastAsia"/>
          <w:szCs w:val="24"/>
        </w:rPr>
        <w:t xml:space="preserve">. </w:t>
      </w:r>
      <w:hyperlink r:id="rId34" w:history="1">
        <w:r w:rsidRPr="0058790D">
          <w:rPr>
            <w:rStyle w:val="Hyperlink"/>
            <w:szCs w:val="24"/>
          </w:rPr>
          <w:t>https://en.wikibooks.org/wiki/Ada_Style_Guide</w:t>
        </w:r>
      </w:hyperlink>
      <w:commentRangeEnd w:id="383"/>
      <w:r w:rsidR="00DC4954" w:rsidRPr="0058790D">
        <w:rPr>
          <w:rStyle w:val="CommentReference"/>
          <w:rFonts w:eastAsia="MS Mincho"/>
          <w:lang w:eastAsia="ja-JP"/>
        </w:rPr>
        <w:commentReference w:id="383"/>
      </w:r>
    </w:p>
    <w:p w14:paraId="2FD9051D" w14:textId="6BD6DA99" w:rsidR="00604628" w:rsidRPr="0058790D" w:rsidRDefault="00604628" w:rsidP="0058790D">
      <w:pPr>
        <w:pStyle w:val="BiblioEntry"/>
        <w:autoSpaceDE w:val="0"/>
        <w:autoSpaceDN w:val="0"/>
        <w:adjustRightInd w:val="0"/>
        <w:rPr>
          <w:rFonts w:eastAsiaTheme="minorEastAsia"/>
          <w:szCs w:val="24"/>
        </w:rPr>
      </w:pPr>
      <w:r w:rsidRPr="0058790D">
        <w:rPr>
          <w:rFonts w:eastAsiaTheme="minorEastAsia"/>
          <w:szCs w:val="24"/>
        </w:rPr>
        <w:t>[</w:t>
      </w:r>
      <w:r w:rsidRPr="0058790D">
        <w:rPr>
          <w:rStyle w:val="bibnumber"/>
          <w:szCs w:val="24"/>
          <w:shd w:val="clear" w:color="auto" w:fill="auto"/>
        </w:rPr>
        <w:t>2</w:t>
      </w:r>
      <w:r w:rsidRPr="0058790D">
        <w:rPr>
          <w:rFonts w:eastAsiaTheme="minorEastAsia"/>
          <w:szCs w:val="24"/>
        </w:rPr>
        <w:t>]</w:t>
      </w:r>
      <w:r w:rsidRPr="0058790D">
        <w:rPr>
          <w:rFonts w:eastAsiaTheme="minorEastAsia"/>
          <w:szCs w:val="24"/>
        </w:rPr>
        <w:tab/>
      </w:r>
      <w:r w:rsidRPr="0058790D">
        <w:rPr>
          <w:rFonts w:eastAsiaTheme="minorEastAsia"/>
          <w:i/>
          <w:szCs w:val="24"/>
        </w:rPr>
        <w:t>ARIANE 5: Flight 501 Failure</w:t>
      </w:r>
      <w:r w:rsidRPr="0058790D">
        <w:rPr>
          <w:rFonts w:eastAsiaTheme="minorEastAsia"/>
          <w:szCs w:val="24"/>
        </w:rPr>
        <w:t xml:space="preserve">, Report by the Inquiry Board, July 19, </w:t>
      </w:r>
      <w:proofErr w:type="gramStart"/>
      <w:r w:rsidRPr="0058790D">
        <w:rPr>
          <w:rStyle w:val="bibyear"/>
          <w:rFonts w:eastAsiaTheme="minorEastAsia"/>
          <w:szCs w:val="24"/>
          <w:shd w:val="clear" w:color="auto" w:fill="auto"/>
        </w:rPr>
        <w:t>1996</w:t>
      </w:r>
      <w:proofErr w:type="gramEnd"/>
      <w:r w:rsidRPr="0058790D">
        <w:rPr>
          <w:rFonts w:eastAsiaTheme="minorEastAsia"/>
          <w:szCs w:val="24"/>
        </w:rPr>
        <w:t xml:space="preserve"> </w:t>
      </w:r>
      <w:hyperlink r:id="rId35" w:history="1">
        <w:r w:rsidRPr="0058790D">
          <w:rPr>
            <w:rStyle w:val="Hyperlink"/>
            <w:szCs w:val="24"/>
          </w:rPr>
          <w:t>https://esamultimedia.esa.int/docs/esa-x-1819eng.pdf</w:t>
        </w:r>
      </w:hyperlink>
    </w:p>
    <w:p w14:paraId="33A60300" w14:textId="33DE453A" w:rsidR="00604628" w:rsidRPr="00012EA4" w:rsidRDefault="00604628" w:rsidP="0058790D">
      <w:pPr>
        <w:pStyle w:val="BiblioEntry"/>
        <w:autoSpaceDE w:val="0"/>
        <w:autoSpaceDN w:val="0"/>
        <w:adjustRightInd w:val="0"/>
      </w:pPr>
      <w:r w:rsidRPr="0058790D">
        <w:rPr>
          <w:rFonts w:eastAsiaTheme="minorEastAsia"/>
          <w:szCs w:val="24"/>
        </w:rPr>
        <w:t>[</w:t>
      </w:r>
      <w:r w:rsidRPr="0058790D">
        <w:rPr>
          <w:rStyle w:val="bibnumber"/>
          <w:szCs w:val="24"/>
          <w:shd w:val="clear" w:color="auto" w:fill="auto"/>
        </w:rPr>
        <w:t>3</w:t>
      </w:r>
      <w:r w:rsidRPr="0058790D">
        <w:rPr>
          <w:rFonts w:eastAsiaTheme="minorEastAsia"/>
          <w:szCs w:val="24"/>
        </w:rPr>
        <w:t>]</w:t>
      </w:r>
      <w:r w:rsidRPr="0058790D">
        <w:rPr>
          <w:rFonts w:eastAsiaTheme="minorEastAsia"/>
          <w:szCs w:val="24"/>
        </w:rPr>
        <w:tab/>
      </w:r>
      <w:r w:rsidRPr="0058790D">
        <w:rPr>
          <w:rStyle w:val="stdpublisher"/>
          <w:rFonts w:eastAsiaTheme="minorEastAsia"/>
          <w:szCs w:val="24"/>
          <w:shd w:val="clear" w:color="auto" w:fill="auto"/>
        </w:rPr>
        <w:t>ARINC</w:t>
      </w:r>
      <w:r w:rsidRPr="0058790D">
        <w:rPr>
          <w:rFonts w:eastAsiaTheme="minorEastAsia"/>
          <w:szCs w:val="24"/>
        </w:rPr>
        <w:t xml:space="preserve"> </w:t>
      </w:r>
      <w:r w:rsidRPr="0058790D">
        <w:rPr>
          <w:rStyle w:val="stddocNumber"/>
          <w:rFonts w:eastAsiaTheme="minorEastAsia"/>
          <w:szCs w:val="24"/>
          <w:shd w:val="clear" w:color="auto" w:fill="auto"/>
        </w:rPr>
        <w:t>653</w:t>
      </w:r>
      <w:r w:rsidRPr="0058790D">
        <w:rPr>
          <w:rFonts w:eastAsiaTheme="minorEastAsia"/>
          <w:szCs w:val="24"/>
        </w:rPr>
        <w:t xml:space="preserve">. </w:t>
      </w:r>
      <w:r w:rsidRPr="0058790D">
        <w:rPr>
          <w:rStyle w:val="stddocTitle"/>
          <w:rFonts w:eastAsiaTheme="minorEastAsia"/>
          <w:szCs w:val="24"/>
          <w:shd w:val="clear" w:color="auto" w:fill="auto"/>
        </w:rPr>
        <w:t xml:space="preserve">Avionics Application Software Standard Interface. </w:t>
      </w:r>
      <w:r w:rsidRPr="00012EA4">
        <w:rPr>
          <w:rStyle w:val="stddocTitle"/>
          <w:shd w:val="clear" w:color="auto" w:fill="auto"/>
        </w:rPr>
        <w:t>SAE International</w:t>
      </w:r>
      <w:r w:rsidR="00A65C17">
        <w:rPr>
          <w:rStyle w:val="stddocTitle"/>
          <w:shd w:val="clear" w:color="auto" w:fill="auto"/>
        </w:rPr>
        <w:t xml:space="preserve">, </w:t>
      </w:r>
      <w:hyperlink r:id="rId36" w:history="1">
        <w:r w:rsidR="00A65C17" w:rsidRPr="0058790D">
          <w:rPr>
            <w:rStyle w:val="Hyperlink"/>
            <w:lang w:val="fr-CH"/>
          </w:rPr>
          <w:t>https://www.sae.org/standards/content/arinc653p0-3/</w:t>
        </w:r>
      </w:hyperlink>
    </w:p>
    <w:p w14:paraId="02CDEC33" w14:textId="545DC2A2" w:rsidR="00604628" w:rsidRPr="0058790D" w:rsidRDefault="00604628" w:rsidP="0058790D">
      <w:pPr>
        <w:pStyle w:val="BiblioEntry"/>
        <w:autoSpaceDE w:val="0"/>
        <w:autoSpaceDN w:val="0"/>
        <w:adjustRightInd w:val="0"/>
        <w:rPr>
          <w:rFonts w:eastAsiaTheme="minorEastAsia"/>
          <w:szCs w:val="24"/>
        </w:rPr>
      </w:pPr>
      <w:r w:rsidRPr="0058790D">
        <w:rPr>
          <w:rFonts w:eastAsiaTheme="minorEastAsia"/>
          <w:szCs w:val="24"/>
        </w:rPr>
        <w:t>[</w:t>
      </w:r>
      <w:r w:rsidRPr="0058790D">
        <w:rPr>
          <w:rStyle w:val="bibnumber"/>
          <w:szCs w:val="24"/>
          <w:shd w:val="clear" w:color="auto" w:fill="auto"/>
        </w:rPr>
        <w:t>4</w:t>
      </w:r>
      <w:r w:rsidRPr="0058790D">
        <w:rPr>
          <w:rFonts w:eastAsiaTheme="minorEastAsia"/>
          <w:szCs w:val="24"/>
        </w:rPr>
        <w:t>]</w:t>
      </w:r>
      <w:r w:rsidRPr="0058790D">
        <w:rPr>
          <w:rFonts w:eastAsiaTheme="minorEastAsia"/>
          <w:szCs w:val="24"/>
        </w:rPr>
        <w:tab/>
      </w:r>
      <w:r w:rsidRPr="0058790D">
        <w:rPr>
          <w:rFonts w:eastAsiaTheme="minorEastAsia"/>
          <w:i/>
          <w:szCs w:val="24"/>
        </w:rPr>
        <w:t>ASCII Codes table</w:t>
      </w:r>
      <w:r w:rsidR="00A65C17">
        <w:rPr>
          <w:rFonts w:eastAsiaTheme="minorEastAsia"/>
          <w:i/>
          <w:szCs w:val="24"/>
        </w:rPr>
        <w:t>,</w:t>
      </w:r>
      <w:r w:rsidR="00A65C17" w:rsidRPr="00A65C17">
        <w:t xml:space="preserve"> </w:t>
      </w:r>
      <w:hyperlink r:id="rId37" w:history="1">
        <w:r w:rsidR="00A65C17" w:rsidRPr="0058790D">
          <w:rPr>
            <w:rStyle w:val="Hyperlink"/>
          </w:rPr>
          <w:t>http://ascii.cl</w:t>
        </w:r>
      </w:hyperlink>
    </w:p>
    <w:p w14:paraId="30EB01CC" w14:textId="77777777" w:rsidR="00604628" w:rsidRPr="0058790D" w:rsidRDefault="00604628" w:rsidP="0058790D">
      <w:pPr>
        <w:pStyle w:val="BiblioEntry"/>
        <w:autoSpaceDE w:val="0"/>
        <w:autoSpaceDN w:val="0"/>
        <w:adjustRightInd w:val="0"/>
        <w:rPr>
          <w:rFonts w:eastAsiaTheme="minorEastAsia"/>
          <w:szCs w:val="24"/>
        </w:rPr>
      </w:pPr>
      <w:r w:rsidRPr="0058790D">
        <w:rPr>
          <w:rFonts w:eastAsiaTheme="minorEastAsia"/>
          <w:szCs w:val="24"/>
        </w:rPr>
        <w:t>[</w:t>
      </w:r>
      <w:r w:rsidRPr="0058790D">
        <w:rPr>
          <w:rStyle w:val="bibnumber"/>
          <w:szCs w:val="24"/>
          <w:shd w:val="clear" w:color="auto" w:fill="auto"/>
        </w:rPr>
        <w:t>5</w:t>
      </w:r>
      <w:r w:rsidRPr="0058790D">
        <w:rPr>
          <w:rFonts w:eastAsiaTheme="minorEastAsia"/>
          <w:szCs w:val="24"/>
        </w:rPr>
        <w:t>]</w:t>
      </w:r>
      <w:r w:rsidRPr="0058790D">
        <w:rPr>
          <w:rFonts w:eastAsiaTheme="minorEastAsia"/>
          <w:szCs w:val="24"/>
        </w:rPr>
        <w:tab/>
      </w:r>
      <w:r w:rsidRPr="0058790D">
        <w:rPr>
          <w:rStyle w:val="bibsurname"/>
          <w:rFonts w:eastAsiaTheme="minorEastAsia"/>
          <w:szCs w:val="24"/>
          <w:shd w:val="clear" w:color="auto" w:fill="auto"/>
        </w:rPr>
        <w:t>Burns</w:t>
      </w:r>
      <w:r w:rsidRPr="0058790D">
        <w:rPr>
          <w:rFonts w:eastAsiaTheme="minorEastAsia"/>
          <w:szCs w:val="24"/>
        </w:rPr>
        <w:t xml:space="preserve">, </w:t>
      </w:r>
      <w:r w:rsidRPr="0058790D">
        <w:rPr>
          <w:rStyle w:val="bibfname"/>
          <w:rFonts w:eastAsiaTheme="minorEastAsia"/>
          <w:szCs w:val="24"/>
          <w:shd w:val="clear" w:color="auto" w:fill="auto"/>
        </w:rPr>
        <w:t>Alan</w:t>
      </w:r>
      <w:r w:rsidRPr="0058790D">
        <w:rPr>
          <w:rFonts w:eastAsiaTheme="minorEastAsia"/>
          <w:szCs w:val="24"/>
        </w:rPr>
        <w:t xml:space="preserve"> and </w:t>
      </w:r>
      <w:proofErr w:type="spellStart"/>
      <w:r w:rsidRPr="0058790D">
        <w:rPr>
          <w:rStyle w:val="bibsurname"/>
          <w:rFonts w:eastAsiaTheme="minorEastAsia"/>
          <w:szCs w:val="24"/>
          <w:shd w:val="clear" w:color="auto" w:fill="auto"/>
        </w:rPr>
        <w:t>Wellings</w:t>
      </w:r>
      <w:proofErr w:type="spellEnd"/>
      <w:r w:rsidRPr="0058790D">
        <w:rPr>
          <w:rFonts w:eastAsiaTheme="minorEastAsia"/>
          <w:szCs w:val="24"/>
        </w:rPr>
        <w:t xml:space="preserve">, </w:t>
      </w:r>
      <w:r w:rsidRPr="0058790D">
        <w:rPr>
          <w:rStyle w:val="bibfname"/>
          <w:rFonts w:eastAsiaTheme="minorEastAsia"/>
          <w:szCs w:val="24"/>
          <w:shd w:val="clear" w:color="auto" w:fill="auto"/>
        </w:rPr>
        <w:t>Andy</w:t>
      </w:r>
      <w:r w:rsidRPr="0058790D">
        <w:rPr>
          <w:rFonts w:eastAsiaTheme="minorEastAsia"/>
          <w:szCs w:val="24"/>
        </w:rPr>
        <w:t xml:space="preserve">. </w:t>
      </w:r>
      <w:r w:rsidRPr="0058790D">
        <w:rPr>
          <w:rStyle w:val="bibbook"/>
          <w:rFonts w:eastAsiaTheme="minorEastAsia"/>
          <w:i/>
          <w:shd w:val="clear" w:color="auto" w:fill="auto"/>
        </w:rPr>
        <w:t xml:space="preserve">Real-Time Systems and Programming Languages: Ada, Real-time </w:t>
      </w:r>
      <w:proofErr w:type="gramStart"/>
      <w:r w:rsidRPr="0058790D">
        <w:rPr>
          <w:rStyle w:val="bibbook"/>
          <w:rFonts w:eastAsiaTheme="minorEastAsia"/>
          <w:i/>
          <w:shd w:val="clear" w:color="auto" w:fill="auto"/>
        </w:rPr>
        <w:t>Java</w:t>
      </w:r>
      <w:proofErr w:type="gramEnd"/>
      <w:r w:rsidRPr="0058790D">
        <w:rPr>
          <w:rStyle w:val="bibbook"/>
          <w:rFonts w:eastAsiaTheme="minorEastAsia"/>
          <w:i/>
          <w:shd w:val="clear" w:color="auto" w:fill="auto"/>
        </w:rPr>
        <w:t xml:space="preserve"> and C/Real-Time POSIX</w:t>
      </w:r>
      <w:r w:rsidRPr="0058790D">
        <w:rPr>
          <w:rFonts w:eastAsiaTheme="minorEastAsia"/>
          <w:szCs w:val="24"/>
        </w:rPr>
        <w:t xml:space="preserve"> </w:t>
      </w:r>
      <w:r w:rsidRPr="0058790D">
        <w:rPr>
          <w:rFonts w:eastAsiaTheme="minorEastAsia"/>
          <w:i/>
          <w:szCs w:val="24"/>
        </w:rPr>
        <w:t>(</w:t>
      </w:r>
      <w:r w:rsidRPr="0058790D">
        <w:rPr>
          <w:rStyle w:val="bibeditionno"/>
          <w:rFonts w:eastAsiaTheme="minorEastAsia"/>
          <w:i/>
          <w:szCs w:val="24"/>
          <w:shd w:val="clear" w:color="auto" w:fill="auto"/>
        </w:rPr>
        <w:t>4th Edition</w:t>
      </w:r>
      <w:r w:rsidRPr="0058790D">
        <w:rPr>
          <w:rFonts w:eastAsiaTheme="minorEastAsia"/>
          <w:i/>
          <w:szCs w:val="24"/>
        </w:rPr>
        <w:t>),</w:t>
      </w:r>
      <w:r w:rsidRPr="0058790D">
        <w:rPr>
          <w:rFonts w:eastAsiaTheme="minorEastAsia"/>
          <w:szCs w:val="24"/>
        </w:rPr>
        <w:t xml:space="preserve"> </w:t>
      </w:r>
      <w:r w:rsidRPr="0058790D">
        <w:rPr>
          <w:rStyle w:val="bibpublisher"/>
          <w:rFonts w:eastAsiaTheme="minorEastAsia"/>
          <w:szCs w:val="24"/>
          <w:shd w:val="clear" w:color="auto" w:fill="auto"/>
        </w:rPr>
        <w:t>Addison Wesley</w:t>
      </w:r>
      <w:r w:rsidRPr="0058790D">
        <w:rPr>
          <w:rFonts w:eastAsiaTheme="minorEastAsia"/>
          <w:szCs w:val="24"/>
        </w:rPr>
        <w:t xml:space="preserve"> </w:t>
      </w:r>
      <w:r w:rsidRPr="0058790D">
        <w:rPr>
          <w:rStyle w:val="bibyear"/>
          <w:rFonts w:eastAsiaTheme="minorEastAsia"/>
          <w:szCs w:val="24"/>
          <w:shd w:val="clear" w:color="auto" w:fill="auto"/>
        </w:rPr>
        <w:t>2009</w:t>
      </w:r>
    </w:p>
    <w:p w14:paraId="42B0BB77" w14:textId="6023E662" w:rsidR="00604628" w:rsidRPr="0058790D" w:rsidRDefault="00604628" w:rsidP="0058790D">
      <w:pPr>
        <w:pStyle w:val="BiblioEntry"/>
        <w:autoSpaceDE w:val="0"/>
        <w:autoSpaceDN w:val="0"/>
        <w:adjustRightInd w:val="0"/>
        <w:rPr>
          <w:rFonts w:eastAsiaTheme="minorEastAsia"/>
          <w:szCs w:val="24"/>
        </w:rPr>
      </w:pPr>
      <w:r w:rsidRPr="0058790D">
        <w:rPr>
          <w:rFonts w:eastAsiaTheme="minorEastAsia"/>
          <w:szCs w:val="24"/>
        </w:rPr>
        <w:t>[</w:t>
      </w:r>
      <w:r w:rsidRPr="0058790D">
        <w:rPr>
          <w:rStyle w:val="bibnumber"/>
          <w:szCs w:val="24"/>
          <w:shd w:val="clear" w:color="auto" w:fill="auto"/>
        </w:rPr>
        <w:t>6</w:t>
      </w:r>
      <w:r w:rsidRPr="0058790D">
        <w:rPr>
          <w:rFonts w:eastAsiaTheme="minorEastAsia"/>
          <w:szCs w:val="24"/>
        </w:rPr>
        <w:t>]</w:t>
      </w:r>
      <w:r w:rsidRPr="0058790D">
        <w:rPr>
          <w:rFonts w:eastAsiaTheme="minorEastAsia"/>
          <w:szCs w:val="24"/>
        </w:rPr>
        <w:tab/>
      </w:r>
      <w:r w:rsidRPr="0058790D">
        <w:rPr>
          <w:rStyle w:val="biborganization"/>
          <w:rFonts w:eastAsiaTheme="minorEastAsia"/>
          <w:szCs w:val="24"/>
          <w:shd w:val="clear" w:color="auto" w:fill="auto"/>
        </w:rPr>
        <w:t>CERT</w:t>
      </w:r>
      <w:r w:rsidRPr="0058790D">
        <w:rPr>
          <w:rFonts w:eastAsiaTheme="minorEastAsia"/>
          <w:szCs w:val="24"/>
        </w:rPr>
        <w:t xml:space="preserve">. </w:t>
      </w:r>
      <w:r w:rsidRPr="0058790D">
        <w:rPr>
          <w:rFonts w:eastAsiaTheme="minorEastAsia"/>
          <w:i/>
          <w:szCs w:val="24"/>
        </w:rPr>
        <w:t>CERT C++ Secure Coding Standard</w:t>
      </w:r>
      <w:r w:rsidRPr="0058790D">
        <w:rPr>
          <w:rFonts w:eastAsiaTheme="minorEastAsia"/>
          <w:szCs w:val="24"/>
        </w:rPr>
        <w:t xml:space="preserve">. </w:t>
      </w:r>
      <w:hyperlink r:id="rId38" w:history="1">
        <w:r w:rsidRPr="0058790D">
          <w:rPr>
            <w:rStyle w:val="Hyperlink"/>
            <w:szCs w:val="24"/>
          </w:rPr>
          <w:t>https://wiki.sei.cmu.edu/confluence/display/c/SEI+CERT+C+Coding+Standard</w:t>
        </w:r>
      </w:hyperlink>
      <w:r w:rsidRPr="0058790D">
        <w:rPr>
          <w:rFonts w:eastAsiaTheme="minorEastAsia"/>
          <w:szCs w:val="24"/>
        </w:rPr>
        <w:t xml:space="preserve"> (</w:t>
      </w:r>
      <w:r w:rsidRPr="0058790D">
        <w:rPr>
          <w:rStyle w:val="bibyear"/>
          <w:rFonts w:eastAsiaTheme="minorEastAsia"/>
          <w:szCs w:val="24"/>
          <w:shd w:val="clear" w:color="auto" w:fill="auto"/>
        </w:rPr>
        <w:t>2016</w:t>
      </w:r>
      <w:r w:rsidRPr="0058790D">
        <w:rPr>
          <w:rFonts w:eastAsiaTheme="minorEastAsia"/>
          <w:szCs w:val="24"/>
        </w:rPr>
        <w:t>).</w:t>
      </w:r>
    </w:p>
    <w:p w14:paraId="1114923C" w14:textId="77777777" w:rsidR="00604628" w:rsidRPr="0058790D" w:rsidRDefault="00604628" w:rsidP="0058790D">
      <w:pPr>
        <w:pStyle w:val="BiblioEntry"/>
        <w:autoSpaceDE w:val="0"/>
        <w:autoSpaceDN w:val="0"/>
        <w:adjustRightInd w:val="0"/>
        <w:rPr>
          <w:rFonts w:eastAsiaTheme="minorEastAsia"/>
          <w:szCs w:val="24"/>
        </w:rPr>
      </w:pPr>
      <w:r w:rsidRPr="0058790D">
        <w:rPr>
          <w:rFonts w:eastAsiaTheme="minorEastAsia"/>
          <w:szCs w:val="24"/>
        </w:rPr>
        <w:t>[</w:t>
      </w:r>
      <w:r w:rsidRPr="0058790D">
        <w:rPr>
          <w:rStyle w:val="bibnumber"/>
          <w:szCs w:val="24"/>
          <w:shd w:val="clear" w:color="auto" w:fill="auto"/>
        </w:rPr>
        <w:t>7</w:t>
      </w:r>
      <w:r w:rsidRPr="0058790D">
        <w:rPr>
          <w:rFonts w:eastAsiaTheme="minorEastAsia"/>
          <w:szCs w:val="24"/>
        </w:rPr>
        <w:t>]</w:t>
      </w:r>
      <w:r w:rsidRPr="0058790D">
        <w:rPr>
          <w:rFonts w:eastAsiaTheme="minorEastAsia"/>
          <w:szCs w:val="24"/>
        </w:rPr>
        <w:tab/>
      </w:r>
      <w:r w:rsidRPr="0058790D">
        <w:rPr>
          <w:rStyle w:val="biborganization"/>
          <w:rFonts w:eastAsiaTheme="minorEastAsia"/>
          <w:szCs w:val="24"/>
          <w:shd w:val="clear" w:color="auto" w:fill="auto"/>
        </w:rPr>
        <w:t>CWE</w:t>
      </w:r>
      <w:r w:rsidRPr="0058790D">
        <w:rPr>
          <w:rFonts w:eastAsiaTheme="minorEastAsia"/>
          <w:szCs w:val="24"/>
        </w:rPr>
        <w:t xml:space="preserve">. </w:t>
      </w:r>
      <w:r w:rsidRPr="0058790D">
        <w:rPr>
          <w:rFonts w:eastAsiaTheme="minorEastAsia"/>
          <w:i/>
          <w:szCs w:val="24"/>
        </w:rPr>
        <w:t>The Common Weakness Enumeration (CWE) Initiative</w:t>
      </w:r>
      <w:r w:rsidRPr="0058790D">
        <w:rPr>
          <w:rFonts w:eastAsiaTheme="minorEastAsia"/>
          <w:szCs w:val="24"/>
        </w:rPr>
        <w:t>, MITRE Corporation, (</w:t>
      </w:r>
      <w:hyperlink r:id="rId39" w:history="1">
        <w:r w:rsidRPr="0058790D">
          <w:rPr>
            <w:rStyle w:val="Hyperlink"/>
            <w:szCs w:val="24"/>
          </w:rPr>
          <w:t>https://cwe.mitre.org/</w:t>
        </w:r>
      </w:hyperlink>
      <w:r w:rsidRPr="0058790D">
        <w:rPr>
          <w:rFonts w:eastAsiaTheme="minorEastAsia"/>
          <w:szCs w:val="24"/>
        </w:rPr>
        <w:t>)</w:t>
      </w:r>
    </w:p>
    <w:p w14:paraId="5D3ABEA5" w14:textId="353803B7" w:rsidR="00604628" w:rsidRPr="0058790D" w:rsidRDefault="00604628" w:rsidP="0058790D">
      <w:pPr>
        <w:pStyle w:val="BiblioEntry"/>
        <w:autoSpaceDE w:val="0"/>
        <w:autoSpaceDN w:val="0"/>
        <w:adjustRightInd w:val="0"/>
        <w:rPr>
          <w:rFonts w:eastAsiaTheme="minorEastAsia"/>
          <w:szCs w:val="24"/>
        </w:rPr>
      </w:pPr>
      <w:r w:rsidRPr="0058790D">
        <w:rPr>
          <w:rFonts w:eastAsiaTheme="minorEastAsia"/>
          <w:szCs w:val="24"/>
        </w:rPr>
        <w:t>[</w:t>
      </w:r>
      <w:r w:rsidRPr="0058790D">
        <w:rPr>
          <w:rStyle w:val="bibnumber"/>
          <w:szCs w:val="24"/>
          <w:shd w:val="clear" w:color="auto" w:fill="auto"/>
        </w:rPr>
        <w:t>8</w:t>
      </w:r>
      <w:r w:rsidRPr="0058790D">
        <w:rPr>
          <w:rFonts w:eastAsiaTheme="minorEastAsia"/>
          <w:szCs w:val="24"/>
        </w:rPr>
        <w:t>]</w:t>
      </w:r>
      <w:r w:rsidRPr="0058790D">
        <w:rPr>
          <w:rFonts w:eastAsiaTheme="minorEastAsia"/>
          <w:szCs w:val="24"/>
        </w:rPr>
        <w:tab/>
        <w:t xml:space="preserve">Dionisio, John David N, </w:t>
      </w:r>
      <w:r w:rsidRPr="0058790D">
        <w:rPr>
          <w:rFonts w:eastAsiaTheme="minorEastAsia"/>
          <w:i/>
          <w:szCs w:val="24"/>
        </w:rPr>
        <w:t>Type Checking</w:t>
      </w:r>
      <w:r w:rsidR="00A65C17">
        <w:rPr>
          <w:rFonts w:eastAsiaTheme="minorEastAsia"/>
          <w:szCs w:val="24"/>
        </w:rPr>
        <w:t xml:space="preserve">, </w:t>
      </w:r>
      <w:hyperlink r:id="rId40" w:history="1">
        <w:r w:rsidR="00A65C17" w:rsidRPr="0058790D">
          <w:rPr>
            <w:rStyle w:val="Hyperlink"/>
            <w:szCs w:val="24"/>
          </w:rPr>
          <w:t>http://myweb.lmu.edu/dondi/share/pl/type-checking-v02.pdf</w:t>
        </w:r>
      </w:hyperlink>
      <w:r w:rsidR="00A65C17" w:rsidRPr="0058790D">
        <w:rPr>
          <w:rStyle w:val="Hyperlink"/>
          <w:szCs w:val="24"/>
        </w:rPr>
        <w:annotationRef/>
      </w:r>
    </w:p>
    <w:p w14:paraId="31B09848" w14:textId="77777777" w:rsidR="00604628" w:rsidRPr="0058790D" w:rsidRDefault="00604628" w:rsidP="0058790D">
      <w:pPr>
        <w:pStyle w:val="BiblioEntry"/>
        <w:autoSpaceDE w:val="0"/>
        <w:autoSpaceDN w:val="0"/>
        <w:adjustRightInd w:val="0"/>
        <w:rPr>
          <w:rFonts w:eastAsiaTheme="minorEastAsia"/>
          <w:szCs w:val="24"/>
        </w:rPr>
      </w:pPr>
      <w:r w:rsidRPr="0058790D">
        <w:rPr>
          <w:rFonts w:eastAsiaTheme="minorEastAsia"/>
          <w:szCs w:val="24"/>
        </w:rPr>
        <w:t>[</w:t>
      </w:r>
      <w:r w:rsidRPr="0058790D">
        <w:rPr>
          <w:rStyle w:val="bibnumber"/>
          <w:szCs w:val="24"/>
          <w:shd w:val="clear" w:color="auto" w:fill="auto"/>
        </w:rPr>
        <w:t>9</w:t>
      </w:r>
      <w:r w:rsidRPr="0058790D">
        <w:rPr>
          <w:rFonts w:eastAsiaTheme="minorEastAsia"/>
          <w:szCs w:val="24"/>
        </w:rPr>
        <w:t>]</w:t>
      </w:r>
      <w:r w:rsidRPr="0058790D">
        <w:rPr>
          <w:rFonts w:eastAsiaTheme="minorEastAsia"/>
          <w:szCs w:val="24"/>
        </w:rPr>
        <w:tab/>
      </w:r>
      <w:proofErr w:type="spellStart"/>
      <w:r w:rsidRPr="0058790D">
        <w:rPr>
          <w:rStyle w:val="bibed-surname"/>
          <w:rFonts w:eastAsiaTheme="minorEastAsia"/>
          <w:szCs w:val="24"/>
          <w:shd w:val="clear" w:color="auto" w:fill="auto"/>
        </w:rPr>
        <w:t>Einarsson</w:t>
      </w:r>
      <w:proofErr w:type="spellEnd"/>
      <w:r w:rsidRPr="0058790D">
        <w:rPr>
          <w:rFonts w:eastAsiaTheme="minorEastAsia"/>
          <w:szCs w:val="24"/>
        </w:rPr>
        <w:t xml:space="preserve">, </w:t>
      </w:r>
      <w:r w:rsidRPr="0058790D">
        <w:rPr>
          <w:rStyle w:val="bibed-fname"/>
          <w:rFonts w:eastAsiaTheme="minorEastAsia"/>
          <w:szCs w:val="24"/>
          <w:shd w:val="clear" w:color="auto" w:fill="auto"/>
        </w:rPr>
        <w:t>Bo</w:t>
      </w:r>
      <w:r w:rsidRPr="0058790D">
        <w:rPr>
          <w:rFonts w:eastAsiaTheme="minorEastAsia"/>
          <w:szCs w:val="24"/>
        </w:rPr>
        <w:t xml:space="preserve">, ed. </w:t>
      </w:r>
      <w:r w:rsidRPr="0058790D">
        <w:rPr>
          <w:rStyle w:val="bibbook"/>
          <w:rFonts w:eastAsiaTheme="minorEastAsia"/>
          <w:i/>
          <w:shd w:val="clear" w:color="auto" w:fill="auto"/>
        </w:rPr>
        <w:t>Accuracy and Reliability in Scientific Computing</w:t>
      </w:r>
      <w:r w:rsidRPr="0058790D">
        <w:rPr>
          <w:rFonts w:eastAsiaTheme="minorEastAsia"/>
          <w:szCs w:val="24"/>
        </w:rPr>
        <w:t xml:space="preserve">, </w:t>
      </w:r>
      <w:r w:rsidRPr="0058790D">
        <w:rPr>
          <w:rStyle w:val="bibpublisher"/>
          <w:rFonts w:eastAsiaTheme="minorEastAsia"/>
          <w:szCs w:val="24"/>
          <w:shd w:val="clear" w:color="auto" w:fill="auto"/>
        </w:rPr>
        <w:t>SIAM</w:t>
      </w:r>
      <w:r w:rsidRPr="0058790D">
        <w:rPr>
          <w:rFonts w:eastAsiaTheme="minorEastAsia"/>
          <w:szCs w:val="24"/>
        </w:rPr>
        <w:t xml:space="preserve">, July </w:t>
      </w:r>
      <w:r w:rsidRPr="0058790D">
        <w:rPr>
          <w:rStyle w:val="bibyear"/>
          <w:rFonts w:eastAsiaTheme="minorEastAsia"/>
          <w:szCs w:val="24"/>
          <w:shd w:val="clear" w:color="auto" w:fill="auto"/>
        </w:rPr>
        <w:t>2005</w:t>
      </w:r>
      <w:r w:rsidRPr="0058790D">
        <w:rPr>
          <w:rFonts w:eastAsiaTheme="minorEastAsia"/>
          <w:szCs w:val="24"/>
        </w:rPr>
        <w:t xml:space="preserve"> </w:t>
      </w:r>
      <w:hyperlink r:id="rId41" w:history="1">
        <w:r w:rsidRPr="0058790D">
          <w:rPr>
            <w:rStyle w:val="Hyperlink"/>
            <w:szCs w:val="24"/>
          </w:rPr>
          <w:t>https://www.nsc.liu.se/wg25/book</w:t>
        </w:r>
      </w:hyperlink>
    </w:p>
    <w:p w14:paraId="5ECEE1EA" w14:textId="77777777" w:rsidR="00604628" w:rsidRPr="0058790D" w:rsidRDefault="00604628" w:rsidP="0058790D">
      <w:pPr>
        <w:pStyle w:val="BiblioEntry"/>
        <w:autoSpaceDE w:val="0"/>
        <w:autoSpaceDN w:val="0"/>
        <w:adjustRightInd w:val="0"/>
        <w:rPr>
          <w:rFonts w:eastAsiaTheme="minorEastAsia"/>
          <w:szCs w:val="24"/>
        </w:rPr>
      </w:pPr>
      <w:r w:rsidRPr="0058790D">
        <w:rPr>
          <w:rFonts w:eastAsiaTheme="minorEastAsia"/>
          <w:szCs w:val="24"/>
        </w:rPr>
        <w:t>[</w:t>
      </w:r>
      <w:r w:rsidRPr="0058790D">
        <w:rPr>
          <w:rStyle w:val="bibnumber"/>
          <w:szCs w:val="24"/>
          <w:shd w:val="clear" w:color="auto" w:fill="auto"/>
        </w:rPr>
        <w:t>10</w:t>
      </w:r>
      <w:r w:rsidRPr="0058790D">
        <w:rPr>
          <w:rFonts w:eastAsiaTheme="minorEastAsia"/>
          <w:szCs w:val="24"/>
        </w:rPr>
        <w:t>]</w:t>
      </w:r>
      <w:r w:rsidRPr="0058790D">
        <w:rPr>
          <w:rFonts w:eastAsiaTheme="minorEastAsia"/>
          <w:szCs w:val="24"/>
        </w:rPr>
        <w:tab/>
      </w:r>
      <w:r w:rsidRPr="0058790D">
        <w:rPr>
          <w:rStyle w:val="bibsurname"/>
          <w:rFonts w:eastAsiaTheme="minorEastAsia"/>
          <w:szCs w:val="24"/>
          <w:shd w:val="clear" w:color="auto" w:fill="auto"/>
        </w:rPr>
        <w:t>G</w:t>
      </w:r>
      <w:r w:rsidRPr="0058790D">
        <w:rPr>
          <w:rStyle w:val="bibsurname"/>
          <w:rFonts w:eastAsiaTheme="minorEastAsia"/>
          <w:smallCaps/>
          <w:szCs w:val="24"/>
          <w:shd w:val="clear" w:color="auto" w:fill="auto"/>
        </w:rPr>
        <w:t>oldberg</w:t>
      </w:r>
      <w:r w:rsidRPr="0058790D">
        <w:rPr>
          <w:rFonts w:eastAsiaTheme="minorEastAsia"/>
          <w:szCs w:val="24"/>
        </w:rPr>
        <w:t xml:space="preserve"> </w:t>
      </w:r>
      <w:r w:rsidRPr="0058790D">
        <w:rPr>
          <w:rStyle w:val="bibfname"/>
          <w:rFonts w:eastAsiaTheme="minorEastAsia"/>
          <w:szCs w:val="24"/>
          <w:shd w:val="clear" w:color="auto" w:fill="auto"/>
        </w:rPr>
        <w:t>D.</w:t>
      </w:r>
      <w:r w:rsidRPr="0058790D">
        <w:rPr>
          <w:rFonts w:eastAsiaTheme="minorEastAsia"/>
          <w:szCs w:val="24"/>
        </w:rPr>
        <w:t xml:space="preserve"> </w:t>
      </w:r>
      <w:r w:rsidRPr="0058790D">
        <w:rPr>
          <w:rFonts w:eastAsiaTheme="minorEastAsia"/>
          <w:i/>
          <w:szCs w:val="24"/>
        </w:rPr>
        <w:t>What Every Computer Scientist Should Know About Floating-Point Arithmetic</w:t>
      </w:r>
      <w:r w:rsidRPr="0058790D">
        <w:rPr>
          <w:rFonts w:eastAsiaTheme="minorEastAsia"/>
          <w:szCs w:val="24"/>
        </w:rPr>
        <w:t xml:space="preserve"> ACM Computing Surveys, vol 23, issue 1 (March </w:t>
      </w:r>
      <w:r w:rsidRPr="0058790D">
        <w:rPr>
          <w:rStyle w:val="bibyear"/>
          <w:rFonts w:eastAsiaTheme="minorEastAsia"/>
          <w:szCs w:val="24"/>
          <w:shd w:val="clear" w:color="auto" w:fill="auto"/>
        </w:rPr>
        <w:t>1991</w:t>
      </w:r>
      <w:r w:rsidRPr="0058790D">
        <w:rPr>
          <w:rFonts w:eastAsiaTheme="minorEastAsia"/>
          <w:szCs w:val="24"/>
        </w:rPr>
        <w:t>), ISSN 0360</w:t>
      </w:r>
      <w:r w:rsidRPr="0058790D">
        <w:rPr>
          <w:rFonts w:eastAsiaTheme="minorEastAsia"/>
          <w:szCs w:val="24"/>
        </w:rPr>
        <w:noBreakHyphen/>
        <w:t>0300, pp 5-48.</w:t>
      </w:r>
    </w:p>
    <w:p w14:paraId="41BDAD18" w14:textId="77777777" w:rsidR="00604628" w:rsidRPr="0058790D" w:rsidRDefault="00604628" w:rsidP="0058790D">
      <w:pPr>
        <w:pStyle w:val="BiblioEntry"/>
        <w:autoSpaceDE w:val="0"/>
        <w:autoSpaceDN w:val="0"/>
        <w:adjustRightInd w:val="0"/>
        <w:rPr>
          <w:rFonts w:eastAsiaTheme="minorEastAsia"/>
          <w:szCs w:val="24"/>
        </w:rPr>
      </w:pPr>
      <w:r w:rsidRPr="0058790D">
        <w:rPr>
          <w:rFonts w:eastAsiaTheme="minorEastAsia"/>
          <w:szCs w:val="24"/>
        </w:rPr>
        <w:t>[</w:t>
      </w:r>
      <w:r w:rsidRPr="0058790D">
        <w:rPr>
          <w:rStyle w:val="bibnumber"/>
          <w:szCs w:val="24"/>
          <w:shd w:val="clear" w:color="auto" w:fill="auto"/>
        </w:rPr>
        <w:t>11</w:t>
      </w:r>
      <w:r w:rsidRPr="0058790D">
        <w:rPr>
          <w:rFonts w:eastAsiaTheme="minorEastAsia"/>
          <w:szCs w:val="24"/>
        </w:rPr>
        <w:t>]</w:t>
      </w:r>
      <w:r w:rsidRPr="0058790D">
        <w:rPr>
          <w:rFonts w:eastAsiaTheme="minorEastAsia"/>
          <w:szCs w:val="24"/>
        </w:rPr>
        <w:tab/>
      </w:r>
      <w:r w:rsidRPr="0058790D">
        <w:rPr>
          <w:rStyle w:val="bibsurname"/>
          <w:rFonts w:eastAsiaTheme="minorEastAsia"/>
          <w:szCs w:val="24"/>
          <w:shd w:val="clear" w:color="auto" w:fill="auto"/>
        </w:rPr>
        <w:t>Hatton</w:t>
      </w:r>
      <w:r w:rsidRPr="0058790D">
        <w:rPr>
          <w:rFonts w:eastAsiaTheme="minorEastAsia"/>
          <w:szCs w:val="24"/>
        </w:rPr>
        <w:t xml:space="preserve">, </w:t>
      </w:r>
      <w:r w:rsidRPr="0058790D">
        <w:rPr>
          <w:rStyle w:val="bibfname"/>
          <w:rFonts w:eastAsiaTheme="minorEastAsia"/>
          <w:szCs w:val="24"/>
          <w:shd w:val="clear" w:color="auto" w:fill="auto"/>
        </w:rPr>
        <w:t>Les</w:t>
      </w:r>
      <w:r w:rsidRPr="0058790D">
        <w:rPr>
          <w:rFonts w:eastAsiaTheme="minorEastAsia"/>
          <w:szCs w:val="24"/>
        </w:rPr>
        <w:t xml:space="preserve">, </w:t>
      </w:r>
      <w:r w:rsidRPr="0058790D">
        <w:rPr>
          <w:rStyle w:val="bibbook"/>
          <w:rFonts w:eastAsiaTheme="minorEastAsia"/>
          <w:i/>
          <w:shd w:val="clear" w:color="auto" w:fill="auto"/>
        </w:rPr>
        <w:t>Safer C: developing software for high-integrity and safety-critical syste</w:t>
      </w:r>
      <w:r w:rsidRPr="0058790D">
        <w:rPr>
          <w:rStyle w:val="bibbook"/>
          <w:rFonts w:eastAsiaTheme="minorEastAsia"/>
          <w:shd w:val="clear" w:color="auto" w:fill="auto"/>
        </w:rPr>
        <w:t>ms.</w:t>
      </w:r>
      <w:r w:rsidRPr="0058790D">
        <w:rPr>
          <w:rFonts w:eastAsiaTheme="minorEastAsia"/>
          <w:szCs w:val="24"/>
        </w:rPr>
        <w:t xml:space="preserve"> </w:t>
      </w:r>
      <w:r w:rsidRPr="0058790D">
        <w:rPr>
          <w:rStyle w:val="bibpublisher"/>
          <w:rFonts w:eastAsiaTheme="minorEastAsia"/>
          <w:szCs w:val="24"/>
          <w:shd w:val="clear" w:color="auto" w:fill="auto"/>
        </w:rPr>
        <w:t>McGraw-Hill</w:t>
      </w:r>
      <w:r w:rsidRPr="0058790D">
        <w:rPr>
          <w:rFonts w:eastAsiaTheme="minorEastAsia"/>
          <w:szCs w:val="24"/>
        </w:rPr>
        <w:t xml:space="preserve"> </w:t>
      </w:r>
      <w:r w:rsidRPr="0058790D">
        <w:rPr>
          <w:rStyle w:val="bibyear"/>
          <w:rFonts w:eastAsiaTheme="minorEastAsia"/>
          <w:szCs w:val="24"/>
          <w:shd w:val="clear" w:color="auto" w:fill="auto"/>
        </w:rPr>
        <w:t>1995</w:t>
      </w:r>
    </w:p>
    <w:p w14:paraId="24A63874" w14:textId="77777777" w:rsidR="00604628" w:rsidRPr="0058790D" w:rsidRDefault="00604628" w:rsidP="0058790D">
      <w:pPr>
        <w:pStyle w:val="BiblioEntry"/>
        <w:autoSpaceDE w:val="0"/>
        <w:autoSpaceDN w:val="0"/>
        <w:adjustRightInd w:val="0"/>
        <w:rPr>
          <w:rFonts w:eastAsiaTheme="minorEastAsia"/>
          <w:szCs w:val="24"/>
        </w:rPr>
      </w:pPr>
      <w:r w:rsidRPr="0058790D">
        <w:rPr>
          <w:rFonts w:eastAsiaTheme="minorEastAsia"/>
          <w:szCs w:val="24"/>
        </w:rPr>
        <w:t>[</w:t>
      </w:r>
      <w:r w:rsidRPr="0058790D">
        <w:rPr>
          <w:rStyle w:val="bibnumber"/>
          <w:szCs w:val="24"/>
          <w:shd w:val="clear" w:color="auto" w:fill="auto"/>
        </w:rPr>
        <w:t>12</w:t>
      </w:r>
      <w:r w:rsidRPr="0058790D">
        <w:rPr>
          <w:rFonts w:eastAsiaTheme="minorEastAsia"/>
          <w:szCs w:val="24"/>
        </w:rPr>
        <w:t>]</w:t>
      </w:r>
      <w:r w:rsidRPr="0058790D">
        <w:rPr>
          <w:rFonts w:eastAsiaTheme="minorEastAsia"/>
          <w:szCs w:val="24"/>
        </w:rPr>
        <w:tab/>
      </w:r>
      <w:r w:rsidRPr="0058790D">
        <w:rPr>
          <w:rStyle w:val="bibsurname"/>
          <w:rFonts w:eastAsiaTheme="minorEastAsia"/>
          <w:szCs w:val="24"/>
          <w:shd w:val="clear" w:color="auto" w:fill="auto"/>
        </w:rPr>
        <w:t>Hoare</w:t>
      </w:r>
      <w:r w:rsidRPr="0058790D">
        <w:rPr>
          <w:rFonts w:eastAsiaTheme="minorEastAsia"/>
          <w:szCs w:val="24"/>
        </w:rPr>
        <w:t xml:space="preserve"> </w:t>
      </w:r>
      <w:r w:rsidRPr="0058790D">
        <w:rPr>
          <w:rStyle w:val="bibfname"/>
          <w:rFonts w:eastAsiaTheme="minorEastAsia"/>
          <w:szCs w:val="24"/>
          <w:shd w:val="clear" w:color="auto" w:fill="auto"/>
        </w:rPr>
        <w:t>C.A.R.</w:t>
      </w:r>
      <w:r w:rsidRPr="0058790D">
        <w:rPr>
          <w:rFonts w:eastAsiaTheme="minorEastAsia"/>
          <w:szCs w:val="24"/>
        </w:rPr>
        <w:t xml:space="preserve">, </w:t>
      </w:r>
      <w:r w:rsidRPr="0058790D">
        <w:rPr>
          <w:rStyle w:val="bibbook"/>
          <w:rFonts w:eastAsiaTheme="minorEastAsia"/>
          <w:i/>
          <w:shd w:val="clear" w:color="auto" w:fill="auto"/>
        </w:rPr>
        <w:t>Communicating Sequential Processes</w:t>
      </w:r>
      <w:r w:rsidRPr="0058790D">
        <w:rPr>
          <w:rFonts w:eastAsiaTheme="minorEastAsia"/>
          <w:szCs w:val="24"/>
        </w:rPr>
        <w:t xml:space="preserve">, </w:t>
      </w:r>
      <w:r w:rsidRPr="0058790D">
        <w:rPr>
          <w:rStyle w:val="bibpublisher"/>
          <w:rFonts w:eastAsiaTheme="minorEastAsia"/>
          <w:szCs w:val="24"/>
          <w:shd w:val="clear" w:color="auto" w:fill="auto"/>
        </w:rPr>
        <w:t>Prentice Hall</w:t>
      </w:r>
      <w:r w:rsidRPr="0058790D">
        <w:rPr>
          <w:rFonts w:eastAsiaTheme="minorEastAsia"/>
          <w:szCs w:val="24"/>
        </w:rPr>
        <w:t xml:space="preserve">, </w:t>
      </w:r>
      <w:r w:rsidRPr="0058790D">
        <w:rPr>
          <w:rStyle w:val="bibyear"/>
          <w:rFonts w:eastAsiaTheme="minorEastAsia"/>
          <w:szCs w:val="24"/>
          <w:shd w:val="clear" w:color="auto" w:fill="auto"/>
        </w:rPr>
        <w:t>1985</w:t>
      </w:r>
    </w:p>
    <w:p w14:paraId="17D07F9A" w14:textId="229E7C6E" w:rsidR="00604628" w:rsidRPr="0058790D" w:rsidRDefault="00604628" w:rsidP="0058790D">
      <w:pPr>
        <w:pStyle w:val="BiblioEntry"/>
        <w:autoSpaceDE w:val="0"/>
        <w:autoSpaceDN w:val="0"/>
        <w:adjustRightInd w:val="0"/>
        <w:rPr>
          <w:rFonts w:eastAsiaTheme="minorEastAsia"/>
          <w:szCs w:val="24"/>
        </w:rPr>
      </w:pPr>
      <w:r w:rsidRPr="0058790D">
        <w:rPr>
          <w:rFonts w:eastAsiaTheme="minorEastAsia"/>
          <w:szCs w:val="24"/>
        </w:rPr>
        <w:t>[</w:t>
      </w:r>
      <w:r w:rsidRPr="0058790D">
        <w:rPr>
          <w:rStyle w:val="bibnumber"/>
          <w:szCs w:val="24"/>
          <w:shd w:val="clear" w:color="auto" w:fill="auto"/>
        </w:rPr>
        <w:t>13</w:t>
      </w:r>
      <w:r w:rsidRPr="0058790D">
        <w:rPr>
          <w:rFonts w:eastAsiaTheme="minorEastAsia"/>
          <w:szCs w:val="24"/>
        </w:rPr>
        <w:t>]</w:t>
      </w:r>
      <w:r w:rsidRPr="0058790D">
        <w:rPr>
          <w:rFonts w:eastAsiaTheme="minorEastAsia"/>
          <w:szCs w:val="24"/>
        </w:rPr>
        <w:tab/>
      </w:r>
      <w:proofErr w:type="spellStart"/>
      <w:r w:rsidRPr="0058790D">
        <w:rPr>
          <w:rStyle w:val="bibsurname"/>
          <w:rFonts w:eastAsiaTheme="minorEastAsia"/>
          <w:szCs w:val="24"/>
          <w:shd w:val="clear" w:color="auto" w:fill="auto"/>
        </w:rPr>
        <w:t>Hogaboom</w:t>
      </w:r>
      <w:proofErr w:type="spellEnd"/>
      <w:r w:rsidRPr="0058790D">
        <w:rPr>
          <w:rFonts w:eastAsiaTheme="minorEastAsia"/>
          <w:szCs w:val="24"/>
        </w:rPr>
        <w:t xml:space="preserve">, </w:t>
      </w:r>
      <w:r w:rsidRPr="0058790D">
        <w:rPr>
          <w:rStyle w:val="bibfname"/>
          <w:rFonts w:eastAsiaTheme="minorEastAsia"/>
          <w:szCs w:val="24"/>
          <w:shd w:val="clear" w:color="auto" w:fill="auto"/>
        </w:rPr>
        <w:t>Richard</w:t>
      </w:r>
      <w:r w:rsidRPr="0058790D">
        <w:rPr>
          <w:rFonts w:eastAsiaTheme="minorEastAsia"/>
          <w:szCs w:val="24"/>
        </w:rPr>
        <w:t xml:space="preserve">, </w:t>
      </w:r>
      <w:r w:rsidRPr="0058790D">
        <w:rPr>
          <w:rStyle w:val="bibarticle"/>
          <w:rFonts w:eastAsiaTheme="minorEastAsia"/>
          <w:i/>
          <w:szCs w:val="24"/>
          <w:shd w:val="clear" w:color="auto" w:fill="auto"/>
        </w:rPr>
        <w:t>A Generic API Bit Manipulation in C</w:t>
      </w:r>
      <w:r w:rsidRPr="0058790D">
        <w:rPr>
          <w:rFonts w:eastAsiaTheme="minorEastAsia"/>
          <w:szCs w:val="24"/>
        </w:rPr>
        <w:t xml:space="preserve">, </w:t>
      </w:r>
      <w:r w:rsidRPr="0058790D">
        <w:rPr>
          <w:rStyle w:val="bibjournal"/>
          <w:rFonts w:eastAsiaTheme="minorEastAsia"/>
          <w:szCs w:val="24"/>
          <w:shd w:val="clear" w:color="auto" w:fill="auto"/>
        </w:rPr>
        <w:t>Embedded Systems Programming</w:t>
      </w:r>
      <w:r w:rsidRPr="0058790D">
        <w:rPr>
          <w:rFonts w:eastAsiaTheme="minorEastAsia"/>
          <w:szCs w:val="24"/>
        </w:rPr>
        <w:t xml:space="preserve">, Vol </w:t>
      </w:r>
      <w:r w:rsidRPr="0058790D">
        <w:rPr>
          <w:rStyle w:val="bibvolume"/>
          <w:rFonts w:eastAsiaTheme="minorEastAsia"/>
          <w:szCs w:val="24"/>
          <w:shd w:val="clear" w:color="auto" w:fill="auto"/>
        </w:rPr>
        <w:t>12</w:t>
      </w:r>
      <w:r w:rsidRPr="0058790D">
        <w:rPr>
          <w:rFonts w:eastAsiaTheme="minorEastAsia"/>
          <w:szCs w:val="24"/>
        </w:rPr>
        <w:t xml:space="preserve">, </w:t>
      </w:r>
      <w:r w:rsidRPr="0058790D">
        <w:rPr>
          <w:rStyle w:val="bibissue"/>
          <w:rFonts w:eastAsiaTheme="minorEastAsia"/>
          <w:szCs w:val="24"/>
          <w:shd w:val="clear" w:color="auto" w:fill="auto"/>
        </w:rPr>
        <w:t>No 7</w:t>
      </w:r>
      <w:r w:rsidRPr="0058790D">
        <w:rPr>
          <w:rFonts w:eastAsiaTheme="minorEastAsia"/>
          <w:szCs w:val="24"/>
        </w:rPr>
        <w:t xml:space="preserve">, July </w:t>
      </w:r>
      <w:r w:rsidRPr="0058790D">
        <w:rPr>
          <w:rStyle w:val="bibyear"/>
          <w:rFonts w:eastAsiaTheme="minorEastAsia"/>
          <w:szCs w:val="24"/>
          <w:shd w:val="clear" w:color="auto" w:fill="auto"/>
        </w:rPr>
        <w:t>1999</w:t>
      </w:r>
      <w:r w:rsidRPr="0058790D">
        <w:rPr>
          <w:rFonts w:eastAsiaTheme="minorEastAsia"/>
          <w:szCs w:val="24"/>
        </w:rPr>
        <w:t xml:space="preserve"> </w:t>
      </w:r>
      <w:hyperlink r:id="rId42" w:history="1">
        <w:r w:rsidR="00FD1140" w:rsidRPr="00FD1140">
          <w:rPr>
            <w:rStyle w:val="Hyperlink"/>
            <w:szCs w:val="24"/>
          </w:rPr>
          <w:t>https://www.embedded.com/a-generic-api-for-bit-manipulation-in-c</w:t>
        </w:r>
      </w:hyperlink>
    </w:p>
    <w:p w14:paraId="34BBF908" w14:textId="77777777" w:rsidR="00604628" w:rsidRPr="0058790D" w:rsidRDefault="00604628" w:rsidP="0058790D">
      <w:pPr>
        <w:pStyle w:val="BiblioEntry"/>
        <w:autoSpaceDE w:val="0"/>
        <w:autoSpaceDN w:val="0"/>
        <w:adjustRightInd w:val="0"/>
        <w:rPr>
          <w:rFonts w:eastAsiaTheme="minorEastAsia"/>
          <w:szCs w:val="24"/>
        </w:rPr>
      </w:pPr>
      <w:r w:rsidRPr="0058790D">
        <w:rPr>
          <w:rFonts w:eastAsiaTheme="minorEastAsia"/>
          <w:szCs w:val="24"/>
        </w:rPr>
        <w:t>[</w:t>
      </w:r>
      <w:r w:rsidRPr="0058790D">
        <w:rPr>
          <w:rStyle w:val="bibnumber"/>
          <w:szCs w:val="24"/>
          <w:shd w:val="clear" w:color="auto" w:fill="auto"/>
        </w:rPr>
        <w:t>14</w:t>
      </w:r>
      <w:r w:rsidRPr="0058790D">
        <w:rPr>
          <w:rFonts w:eastAsiaTheme="minorEastAsia"/>
          <w:szCs w:val="24"/>
        </w:rPr>
        <w:t>]</w:t>
      </w:r>
      <w:r w:rsidRPr="0058790D">
        <w:rPr>
          <w:rFonts w:eastAsiaTheme="minorEastAsia"/>
          <w:szCs w:val="24"/>
        </w:rPr>
        <w:tab/>
      </w:r>
      <w:proofErr w:type="spellStart"/>
      <w:r w:rsidRPr="0058790D">
        <w:rPr>
          <w:rStyle w:val="bibsurname"/>
          <w:rFonts w:eastAsiaTheme="minorEastAsia"/>
          <w:szCs w:val="24"/>
          <w:shd w:val="clear" w:color="auto" w:fill="auto"/>
        </w:rPr>
        <w:t>Holzmann</w:t>
      </w:r>
      <w:proofErr w:type="spellEnd"/>
      <w:r w:rsidRPr="0058790D">
        <w:rPr>
          <w:rFonts w:eastAsiaTheme="minorEastAsia"/>
          <w:szCs w:val="24"/>
        </w:rPr>
        <w:t xml:space="preserve">, </w:t>
      </w:r>
      <w:proofErr w:type="spellStart"/>
      <w:r w:rsidRPr="0058790D">
        <w:rPr>
          <w:rStyle w:val="bibfname"/>
          <w:rFonts w:eastAsiaTheme="minorEastAsia"/>
          <w:szCs w:val="24"/>
          <w:shd w:val="clear" w:color="auto" w:fill="auto"/>
        </w:rPr>
        <w:t>Garard</w:t>
      </w:r>
      <w:proofErr w:type="spellEnd"/>
      <w:r w:rsidRPr="0058790D">
        <w:rPr>
          <w:rStyle w:val="bibfname"/>
          <w:rFonts w:eastAsiaTheme="minorEastAsia"/>
          <w:szCs w:val="24"/>
          <w:shd w:val="clear" w:color="auto" w:fill="auto"/>
        </w:rPr>
        <w:t xml:space="preserve"> J.</w:t>
      </w:r>
      <w:r w:rsidRPr="0058790D">
        <w:rPr>
          <w:rFonts w:eastAsiaTheme="minorEastAsia"/>
          <w:szCs w:val="24"/>
        </w:rPr>
        <w:t xml:space="preserve">, </w:t>
      </w:r>
      <w:r w:rsidRPr="0058790D">
        <w:rPr>
          <w:rFonts w:eastAsiaTheme="minorEastAsia"/>
          <w:i/>
          <w:szCs w:val="24"/>
        </w:rPr>
        <w:t>The Power of 10: Rules for Developing Safety-Critical Code</w:t>
      </w:r>
      <w:r w:rsidRPr="0058790D">
        <w:rPr>
          <w:rFonts w:eastAsiaTheme="minorEastAsia"/>
          <w:szCs w:val="24"/>
        </w:rPr>
        <w:t xml:space="preserve">, Computer, vol. 39, no. 6, pp 95-97, IEEE, June </w:t>
      </w:r>
      <w:r w:rsidRPr="0058790D">
        <w:rPr>
          <w:rStyle w:val="bibyear"/>
          <w:rFonts w:eastAsiaTheme="minorEastAsia"/>
          <w:szCs w:val="24"/>
          <w:shd w:val="clear" w:color="auto" w:fill="auto"/>
        </w:rPr>
        <w:t>2006</w:t>
      </w:r>
      <w:r w:rsidRPr="0058790D">
        <w:rPr>
          <w:rFonts w:eastAsiaTheme="minorEastAsia"/>
          <w:szCs w:val="24"/>
        </w:rPr>
        <w:t>,</w:t>
      </w:r>
    </w:p>
    <w:p w14:paraId="2A4D89B0" w14:textId="77777777" w:rsidR="00604628" w:rsidRPr="0058790D" w:rsidRDefault="00604628" w:rsidP="0058790D">
      <w:pPr>
        <w:pStyle w:val="BiblioEntry"/>
        <w:autoSpaceDE w:val="0"/>
        <w:autoSpaceDN w:val="0"/>
        <w:adjustRightInd w:val="0"/>
        <w:rPr>
          <w:rFonts w:eastAsiaTheme="minorEastAsia"/>
          <w:szCs w:val="24"/>
        </w:rPr>
      </w:pPr>
      <w:r w:rsidRPr="0058790D">
        <w:rPr>
          <w:rFonts w:eastAsiaTheme="minorEastAsia"/>
          <w:szCs w:val="24"/>
        </w:rPr>
        <w:t>[</w:t>
      </w:r>
      <w:r w:rsidRPr="0058790D">
        <w:rPr>
          <w:rStyle w:val="bibnumber"/>
          <w:szCs w:val="24"/>
          <w:shd w:val="clear" w:color="auto" w:fill="auto"/>
        </w:rPr>
        <w:t>15</w:t>
      </w:r>
      <w:r w:rsidRPr="0058790D">
        <w:rPr>
          <w:rFonts w:eastAsiaTheme="minorEastAsia"/>
          <w:szCs w:val="24"/>
        </w:rPr>
        <w:t>]</w:t>
      </w:r>
      <w:r w:rsidRPr="0058790D">
        <w:rPr>
          <w:rFonts w:eastAsiaTheme="minorEastAsia"/>
          <w:szCs w:val="24"/>
        </w:rPr>
        <w:tab/>
      </w:r>
      <w:proofErr w:type="spellStart"/>
      <w:r w:rsidRPr="0058790D">
        <w:rPr>
          <w:rStyle w:val="bibsurname"/>
          <w:rFonts w:eastAsiaTheme="minorEastAsia"/>
          <w:szCs w:val="24"/>
          <w:shd w:val="clear" w:color="auto" w:fill="auto"/>
        </w:rPr>
        <w:t>Holzmann</w:t>
      </w:r>
      <w:proofErr w:type="spellEnd"/>
      <w:r w:rsidRPr="0058790D">
        <w:rPr>
          <w:rFonts w:eastAsiaTheme="minorEastAsia"/>
          <w:szCs w:val="24"/>
        </w:rPr>
        <w:t xml:space="preserve">, </w:t>
      </w:r>
      <w:proofErr w:type="spellStart"/>
      <w:r w:rsidRPr="0058790D">
        <w:rPr>
          <w:rStyle w:val="bibfname"/>
          <w:rFonts w:eastAsiaTheme="minorEastAsia"/>
          <w:szCs w:val="24"/>
          <w:shd w:val="clear" w:color="auto" w:fill="auto"/>
        </w:rPr>
        <w:t>Garard</w:t>
      </w:r>
      <w:proofErr w:type="spellEnd"/>
      <w:r w:rsidRPr="0058790D">
        <w:rPr>
          <w:rStyle w:val="bibfname"/>
          <w:rFonts w:eastAsiaTheme="minorEastAsia"/>
          <w:szCs w:val="24"/>
          <w:shd w:val="clear" w:color="auto" w:fill="auto"/>
        </w:rPr>
        <w:t xml:space="preserve"> J.</w:t>
      </w:r>
      <w:r w:rsidRPr="0058790D">
        <w:rPr>
          <w:rFonts w:eastAsiaTheme="minorEastAsia"/>
          <w:szCs w:val="24"/>
        </w:rPr>
        <w:t xml:space="preserve">, </w:t>
      </w:r>
      <w:r w:rsidRPr="0058790D">
        <w:rPr>
          <w:rStyle w:val="bibbook"/>
          <w:rFonts w:eastAsiaTheme="minorEastAsia"/>
          <w:i/>
          <w:shd w:val="clear" w:color="auto" w:fill="auto"/>
        </w:rPr>
        <w:t>The SPIN Model Checker: Primer and Reference Manual</w:t>
      </w:r>
      <w:r w:rsidRPr="0058790D">
        <w:rPr>
          <w:rFonts w:eastAsiaTheme="minorEastAsia"/>
          <w:szCs w:val="24"/>
        </w:rPr>
        <w:t xml:space="preserve">, </w:t>
      </w:r>
      <w:r w:rsidRPr="0058790D">
        <w:rPr>
          <w:rStyle w:val="bibpublisher"/>
          <w:rFonts w:eastAsiaTheme="minorEastAsia"/>
          <w:szCs w:val="24"/>
          <w:shd w:val="clear" w:color="auto" w:fill="auto"/>
        </w:rPr>
        <w:t>Addison-Wesley</w:t>
      </w:r>
      <w:r w:rsidRPr="0058790D">
        <w:rPr>
          <w:rFonts w:eastAsiaTheme="minorEastAsia"/>
          <w:szCs w:val="24"/>
        </w:rPr>
        <w:t xml:space="preserve">, </w:t>
      </w:r>
      <w:r w:rsidRPr="0058790D">
        <w:rPr>
          <w:rStyle w:val="bibyear"/>
          <w:rFonts w:eastAsiaTheme="minorEastAsia"/>
          <w:szCs w:val="24"/>
          <w:shd w:val="clear" w:color="auto" w:fill="auto"/>
        </w:rPr>
        <w:t>2004</w:t>
      </w:r>
    </w:p>
    <w:p w14:paraId="7BA80059" w14:textId="77777777" w:rsidR="00604628" w:rsidRPr="0058790D" w:rsidRDefault="00604628" w:rsidP="0058790D">
      <w:pPr>
        <w:pStyle w:val="BiblioEntry"/>
        <w:autoSpaceDE w:val="0"/>
        <w:autoSpaceDN w:val="0"/>
        <w:adjustRightInd w:val="0"/>
        <w:rPr>
          <w:rFonts w:eastAsiaTheme="minorEastAsia"/>
          <w:szCs w:val="24"/>
        </w:rPr>
      </w:pPr>
      <w:r w:rsidRPr="0058790D">
        <w:rPr>
          <w:rFonts w:eastAsiaTheme="minorEastAsia"/>
          <w:szCs w:val="24"/>
        </w:rPr>
        <w:t>[</w:t>
      </w:r>
      <w:r w:rsidRPr="0058790D">
        <w:rPr>
          <w:rStyle w:val="bibnumber"/>
          <w:szCs w:val="24"/>
          <w:shd w:val="clear" w:color="auto" w:fill="auto"/>
        </w:rPr>
        <w:t>16</w:t>
      </w:r>
      <w:r w:rsidRPr="0058790D">
        <w:rPr>
          <w:rFonts w:eastAsiaTheme="minorEastAsia"/>
          <w:szCs w:val="24"/>
        </w:rPr>
        <w:t>]</w:t>
      </w:r>
      <w:r w:rsidRPr="0058790D">
        <w:rPr>
          <w:rFonts w:eastAsiaTheme="minorEastAsia"/>
          <w:szCs w:val="24"/>
        </w:rPr>
        <w:tab/>
      </w:r>
      <w:r w:rsidRPr="0058790D">
        <w:rPr>
          <w:rStyle w:val="stdpublisher"/>
          <w:rFonts w:eastAsiaTheme="minorEastAsia"/>
          <w:szCs w:val="24"/>
          <w:shd w:val="clear" w:color="auto" w:fill="auto"/>
        </w:rPr>
        <w:t>IEC</w:t>
      </w:r>
      <w:r w:rsidRPr="0058790D">
        <w:rPr>
          <w:rFonts w:eastAsiaTheme="minorEastAsia"/>
          <w:szCs w:val="24"/>
        </w:rPr>
        <w:t> </w:t>
      </w:r>
      <w:r w:rsidRPr="0058790D">
        <w:rPr>
          <w:rStyle w:val="stddocNumber"/>
          <w:rFonts w:eastAsiaTheme="minorEastAsia"/>
          <w:szCs w:val="24"/>
          <w:shd w:val="clear" w:color="auto" w:fill="auto"/>
        </w:rPr>
        <w:t>61508</w:t>
      </w:r>
      <w:r w:rsidRPr="0058790D">
        <w:rPr>
          <w:rFonts w:eastAsiaTheme="minorEastAsia"/>
          <w:szCs w:val="24"/>
        </w:rPr>
        <w:t>-</w:t>
      </w:r>
      <w:r w:rsidRPr="0058790D">
        <w:rPr>
          <w:rStyle w:val="stddocPartNumber"/>
          <w:rFonts w:eastAsiaTheme="minorEastAsia"/>
          <w:szCs w:val="24"/>
          <w:shd w:val="clear" w:color="auto" w:fill="auto"/>
        </w:rPr>
        <w:t>1</w:t>
      </w:r>
      <w:r w:rsidRPr="0058790D">
        <w:rPr>
          <w:rFonts w:eastAsiaTheme="minorEastAsia"/>
          <w:szCs w:val="24"/>
        </w:rPr>
        <w:t xml:space="preserve">, </w:t>
      </w:r>
      <w:r w:rsidRPr="0058790D">
        <w:rPr>
          <w:rStyle w:val="stddocTitle"/>
          <w:rFonts w:eastAsiaTheme="minorEastAsia"/>
          <w:szCs w:val="24"/>
          <w:shd w:val="clear" w:color="auto" w:fill="auto"/>
        </w:rPr>
        <w:t>Functional safety of electrical/electronic/programmable electronic safety-related systems - Part 1: General requirements</w:t>
      </w:r>
    </w:p>
    <w:p w14:paraId="7722473F" w14:textId="77777777" w:rsidR="00604628" w:rsidRPr="0058790D" w:rsidRDefault="00604628" w:rsidP="0058790D">
      <w:pPr>
        <w:pStyle w:val="BiblioEntry"/>
        <w:autoSpaceDE w:val="0"/>
        <w:autoSpaceDN w:val="0"/>
        <w:adjustRightInd w:val="0"/>
        <w:rPr>
          <w:rFonts w:eastAsiaTheme="minorEastAsia"/>
          <w:szCs w:val="24"/>
        </w:rPr>
      </w:pPr>
      <w:r w:rsidRPr="0058790D">
        <w:rPr>
          <w:rFonts w:eastAsiaTheme="minorEastAsia"/>
          <w:szCs w:val="24"/>
        </w:rPr>
        <w:t>[</w:t>
      </w:r>
      <w:r w:rsidRPr="0058790D">
        <w:rPr>
          <w:rStyle w:val="bibnumber"/>
          <w:szCs w:val="24"/>
          <w:shd w:val="clear" w:color="auto" w:fill="auto"/>
        </w:rPr>
        <w:t>17</w:t>
      </w:r>
      <w:r w:rsidRPr="0058790D">
        <w:rPr>
          <w:rFonts w:eastAsiaTheme="minorEastAsia"/>
          <w:szCs w:val="24"/>
        </w:rPr>
        <w:t>]</w:t>
      </w:r>
      <w:r w:rsidRPr="0058790D">
        <w:rPr>
          <w:rFonts w:eastAsiaTheme="minorEastAsia"/>
          <w:szCs w:val="24"/>
        </w:rPr>
        <w:tab/>
      </w:r>
      <w:r w:rsidRPr="0058790D">
        <w:rPr>
          <w:rStyle w:val="stdpublisher"/>
          <w:rFonts w:eastAsiaTheme="minorEastAsia"/>
          <w:szCs w:val="24"/>
          <w:shd w:val="clear" w:color="auto" w:fill="auto"/>
        </w:rPr>
        <w:t>IEC</w:t>
      </w:r>
      <w:r w:rsidRPr="0058790D">
        <w:rPr>
          <w:rFonts w:eastAsiaTheme="minorEastAsia"/>
          <w:szCs w:val="24"/>
        </w:rPr>
        <w:t> </w:t>
      </w:r>
      <w:r w:rsidRPr="0058790D">
        <w:rPr>
          <w:rStyle w:val="stddocNumber"/>
          <w:rFonts w:eastAsiaTheme="minorEastAsia"/>
          <w:szCs w:val="24"/>
          <w:shd w:val="clear" w:color="auto" w:fill="auto"/>
        </w:rPr>
        <w:t>61508</w:t>
      </w:r>
      <w:r w:rsidRPr="0058790D">
        <w:rPr>
          <w:rFonts w:eastAsiaTheme="minorEastAsia"/>
          <w:szCs w:val="24"/>
        </w:rPr>
        <w:t>-</w:t>
      </w:r>
      <w:r w:rsidRPr="0058790D">
        <w:rPr>
          <w:rStyle w:val="stddocPartNumber"/>
          <w:rFonts w:eastAsiaTheme="minorEastAsia"/>
          <w:szCs w:val="24"/>
          <w:shd w:val="clear" w:color="auto" w:fill="auto"/>
        </w:rPr>
        <w:t>3</w:t>
      </w:r>
      <w:r w:rsidRPr="0058790D">
        <w:rPr>
          <w:rFonts w:eastAsiaTheme="minorEastAsia"/>
          <w:szCs w:val="24"/>
        </w:rPr>
        <w:t xml:space="preserve">, </w:t>
      </w:r>
      <w:r w:rsidRPr="0058790D">
        <w:rPr>
          <w:rStyle w:val="stddocTitle"/>
          <w:rFonts w:eastAsiaTheme="minorEastAsia"/>
          <w:szCs w:val="24"/>
          <w:shd w:val="clear" w:color="auto" w:fill="auto"/>
        </w:rPr>
        <w:t>Functional safety of electrical/electronic/programmable electronic safety-related systems - Part 3: Software requirements</w:t>
      </w:r>
    </w:p>
    <w:p w14:paraId="791431E5" w14:textId="77777777" w:rsidR="00604628" w:rsidRPr="0058790D" w:rsidRDefault="00604628" w:rsidP="0058790D">
      <w:pPr>
        <w:pStyle w:val="BiblioEntry"/>
        <w:autoSpaceDE w:val="0"/>
        <w:autoSpaceDN w:val="0"/>
        <w:adjustRightInd w:val="0"/>
        <w:rPr>
          <w:rFonts w:eastAsiaTheme="minorEastAsia"/>
          <w:szCs w:val="24"/>
        </w:rPr>
      </w:pPr>
      <w:r w:rsidRPr="0058790D">
        <w:rPr>
          <w:rFonts w:eastAsiaTheme="minorEastAsia"/>
          <w:szCs w:val="24"/>
        </w:rPr>
        <w:lastRenderedPageBreak/>
        <w:t>[</w:t>
      </w:r>
      <w:r w:rsidRPr="0058790D">
        <w:rPr>
          <w:rStyle w:val="bibnumber"/>
          <w:szCs w:val="24"/>
          <w:shd w:val="clear" w:color="auto" w:fill="auto"/>
        </w:rPr>
        <w:t>18</w:t>
      </w:r>
      <w:r w:rsidRPr="0058790D">
        <w:rPr>
          <w:rFonts w:eastAsiaTheme="minorEastAsia"/>
          <w:szCs w:val="24"/>
        </w:rPr>
        <w:t>]</w:t>
      </w:r>
      <w:r w:rsidRPr="0058790D">
        <w:rPr>
          <w:rFonts w:eastAsiaTheme="minorEastAsia"/>
          <w:szCs w:val="24"/>
        </w:rPr>
        <w:tab/>
      </w:r>
      <w:r w:rsidRPr="0058790D">
        <w:rPr>
          <w:rStyle w:val="stdpublisher"/>
          <w:rFonts w:eastAsiaTheme="minorEastAsia"/>
          <w:szCs w:val="24"/>
          <w:shd w:val="clear" w:color="auto" w:fill="auto"/>
        </w:rPr>
        <w:t>ISO/IEC</w:t>
      </w:r>
      <w:r w:rsidRPr="0058790D">
        <w:rPr>
          <w:rFonts w:eastAsiaTheme="minorEastAsia"/>
          <w:szCs w:val="24"/>
        </w:rPr>
        <w:t> </w:t>
      </w:r>
      <w:r w:rsidRPr="0058790D">
        <w:rPr>
          <w:rStyle w:val="stddocNumber"/>
          <w:rFonts w:eastAsiaTheme="minorEastAsia"/>
          <w:szCs w:val="24"/>
          <w:shd w:val="clear" w:color="auto" w:fill="auto"/>
        </w:rPr>
        <w:t>1539</w:t>
      </w:r>
      <w:r w:rsidRPr="0058790D">
        <w:rPr>
          <w:rFonts w:eastAsiaTheme="minorEastAsia"/>
          <w:szCs w:val="24"/>
        </w:rPr>
        <w:t>-</w:t>
      </w:r>
      <w:r w:rsidRPr="0058790D">
        <w:rPr>
          <w:rStyle w:val="stddocPartNumber"/>
          <w:rFonts w:eastAsiaTheme="minorEastAsia"/>
          <w:szCs w:val="24"/>
          <w:shd w:val="clear" w:color="auto" w:fill="auto"/>
        </w:rPr>
        <w:t>1</w:t>
      </w:r>
      <w:r w:rsidRPr="0058790D">
        <w:rPr>
          <w:rFonts w:eastAsiaTheme="minorEastAsia"/>
          <w:szCs w:val="24"/>
        </w:rPr>
        <w:t xml:space="preserve">, </w:t>
      </w:r>
      <w:r w:rsidRPr="0058790D">
        <w:rPr>
          <w:rStyle w:val="stddocTitle"/>
          <w:rFonts w:eastAsiaTheme="minorEastAsia"/>
          <w:i w:val="0"/>
          <w:szCs w:val="24"/>
          <w:shd w:val="clear" w:color="auto" w:fill="auto"/>
        </w:rPr>
        <w:t>Information technology — Programming languages</w:t>
      </w:r>
      <w:r w:rsidRPr="0058790D">
        <w:rPr>
          <w:rStyle w:val="stddocTitle"/>
          <w:rFonts w:eastAsiaTheme="minorEastAsia"/>
          <w:szCs w:val="24"/>
          <w:shd w:val="clear" w:color="auto" w:fill="auto"/>
        </w:rPr>
        <w:t xml:space="preserve"> — </w:t>
      </w:r>
      <w:r w:rsidRPr="0058790D">
        <w:rPr>
          <w:rStyle w:val="stddocTitle"/>
          <w:rFonts w:eastAsiaTheme="minorEastAsia"/>
          <w:i w:val="0"/>
          <w:szCs w:val="24"/>
          <w:shd w:val="clear" w:color="auto" w:fill="auto"/>
        </w:rPr>
        <w:t>Fortran — Part 1: Base Language</w:t>
      </w:r>
    </w:p>
    <w:p w14:paraId="16CB21B2" w14:textId="77777777" w:rsidR="00604628" w:rsidRPr="0058790D" w:rsidRDefault="00604628" w:rsidP="0058790D">
      <w:pPr>
        <w:pStyle w:val="BiblioEntry"/>
        <w:autoSpaceDE w:val="0"/>
        <w:autoSpaceDN w:val="0"/>
        <w:adjustRightInd w:val="0"/>
        <w:rPr>
          <w:rFonts w:eastAsiaTheme="minorEastAsia"/>
          <w:szCs w:val="24"/>
        </w:rPr>
      </w:pPr>
      <w:r w:rsidRPr="0058790D">
        <w:rPr>
          <w:rFonts w:eastAsiaTheme="minorEastAsia"/>
          <w:szCs w:val="24"/>
        </w:rPr>
        <w:t>[</w:t>
      </w:r>
      <w:r w:rsidRPr="0058790D">
        <w:rPr>
          <w:rStyle w:val="bibnumber"/>
          <w:szCs w:val="24"/>
          <w:shd w:val="clear" w:color="auto" w:fill="auto"/>
        </w:rPr>
        <w:t>19</w:t>
      </w:r>
      <w:r w:rsidRPr="0058790D">
        <w:rPr>
          <w:rFonts w:eastAsiaTheme="minorEastAsia"/>
          <w:szCs w:val="24"/>
        </w:rPr>
        <w:t>]</w:t>
      </w:r>
      <w:r w:rsidRPr="0058790D">
        <w:rPr>
          <w:rFonts w:eastAsiaTheme="minorEastAsia"/>
          <w:szCs w:val="24"/>
        </w:rPr>
        <w:tab/>
      </w:r>
      <w:r w:rsidRPr="0058790D">
        <w:rPr>
          <w:rStyle w:val="stdpublisher"/>
          <w:rFonts w:eastAsiaTheme="minorEastAsia"/>
          <w:szCs w:val="24"/>
          <w:shd w:val="clear" w:color="auto" w:fill="auto"/>
        </w:rPr>
        <w:t>ISO/IEC</w:t>
      </w:r>
      <w:r w:rsidRPr="0058790D">
        <w:rPr>
          <w:rFonts w:eastAsiaTheme="minorEastAsia"/>
          <w:szCs w:val="24"/>
        </w:rPr>
        <w:t> </w:t>
      </w:r>
      <w:r w:rsidRPr="0058790D">
        <w:rPr>
          <w:rStyle w:val="stddocNumber"/>
          <w:rFonts w:eastAsiaTheme="minorEastAsia"/>
          <w:szCs w:val="24"/>
          <w:shd w:val="clear" w:color="auto" w:fill="auto"/>
        </w:rPr>
        <w:t>8652</w:t>
      </w:r>
      <w:r w:rsidRPr="0058790D">
        <w:rPr>
          <w:rFonts w:eastAsiaTheme="minorEastAsia"/>
          <w:szCs w:val="24"/>
        </w:rPr>
        <w:t xml:space="preserve">, </w:t>
      </w:r>
      <w:r w:rsidRPr="0058790D">
        <w:rPr>
          <w:rStyle w:val="stddocTitle"/>
          <w:rFonts w:eastAsiaTheme="minorEastAsia"/>
          <w:szCs w:val="24"/>
          <w:shd w:val="clear" w:color="auto" w:fill="auto"/>
        </w:rPr>
        <w:t>Information technology — Programming languages — Ada</w:t>
      </w:r>
    </w:p>
    <w:p w14:paraId="09D854C0" w14:textId="77777777" w:rsidR="00604628" w:rsidRPr="0058790D" w:rsidRDefault="00604628" w:rsidP="0058790D">
      <w:pPr>
        <w:pStyle w:val="BiblioEntry"/>
        <w:autoSpaceDE w:val="0"/>
        <w:autoSpaceDN w:val="0"/>
        <w:adjustRightInd w:val="0"/>
        <w:rPr>
          <w:rFonts w:eastAsiaTheme="minorEastAsia"/>
          <w:szCs w:val="24"/>
        </w:rPr>
      </w:pPr>
      <w:r w:rsidRPr="0058790D">
        <w:rPr>
          <w:rFonts w:eastAsiaTheme="minorEastAsia"/>
          <w:szCs w:val="24"/>
        </w:rPr>
        <w:t>[</w:t>
      </w:r>
      <w:r w:rsidRPr="0058790D">
        <w:rPr>
          <w:rStyle w:val="bibnumber"/>
          <w:szCs w:val="24"/>
          <w:shd w:val="clear" w:color="auto" w:fill="auto"/>
        </w:rPr>
        <w:t>20</w:t>
      </w:r>
      <w:r w:rsidRPr="0058790D">
        <w:rPr>
          <w:rFonts w:eastAsiaTheme="minorEastAsia"/>
          <w:szCs w:val="24"/>
        </w:rPr>
        <w:t>]</w:t>
      </w:r>
      <w:r w:rsidRPr="0058790D">
        <w:rPr>
          <w:rFonts w:eastAsiaTheme="minorEastAsia"/>
          <w:szCs w:val="24"/>
        </w:rPr>
        <w:tab/>
      </w:r>
      <w:r w:rsidRPr="0058790D">
        <w:rPr>
          <w:rStyle w:val="stdpublisher"/>
          <w:rFonts w:eastAsiaTheme="minorEastAsia"/>
          <w:szCs w:val="24"/>
          <w:shd w:val="clear" w:color="auto" w:fill="auto"/>
        </w:rPr>
        <w:t>ISO/IEC</w:t>
      </w:r>
      <w:r w:rsidRPr="0058790D">
        <w:rPr>
          <w:rFonts w:eastAsiaTheme="minorEastAsia"/>
          <w:szCs w:val="24"/>
        </w:rPr>
        <w:t> </w:t>
      </w:r>
      <w:r w:rsidRPr="0058790D">
        <w:rPr>
          <w:rStyle w:val="stddocNumber"/>
          <w:rFonts w:eastAsiaTheme="minorEastAsia"/>
          <w:szCs w:val="24"/>
          <w:shd w:val="clear" w:color="auto" w:fill="auto"/>
        </w:rPr>
        <w:t>9899</w:t>
      </w:r>
      <w:r w:rsidRPr="0058790D">
        <w:rPr>
          <w:rFonts w:eastAsiaTheme="minorEastAsia"/>
          <w:szCs w:val="24"/>
        </w:rPr>
        <w:t xml:space="preserve">, </w:t>
      </w:r>
      <w:r w:rsidRPr="0058790D">
        <w:rPr>
          <w:rStyle w:val="stddocTitle"/>
          <w:rFonts w:eastAsiaTheme="minorEastAsia"/>
          <w:szCs w:val="24"/>
          <w:shd w:val="clear" w:color="auto" w:fill="auto"/>
        </w:rPr>
        <w:t>Information technology — Programming languages — C</w:t>
      </w:r>
    </w:p>
    <w:p w14:paraId="4B380E3C" w14:textId="77777777" w:rsidR="00604628" w:rsidRPr="0058790D" w:rsidRDefault="00604628" w:rsidP="0058790D">
      <w:pPr>
        <w:pStyle w:val="BiblioEntry"/>
        <w:autoSpaceDE w:val="0"/>
        <w:autoSpaceDN w:val="0"/>
        <w:adjustRightInd w:val="0"/>
        <w:rPr>
          <w:rFonts w:eastAsiaTheme="minorEastAsia"/>
          <w:szCs w:val="24"/>
        </w:rPr>
      </w:pPr>
      <w:r w:rsidRPr="0058790D">
        <w:rPr>
          <w:rFonts w:eastAsiaTheme="minorEastAsia"/>
          <w:szCs w:val="24"/>
        </w:rPr>
        <w:t>[</w:t>
      </w:r>
      <w:r w:rsidRPr="0058790D">
        <w:rPr>
          <w:rStyle w:val="bibnumber"/>
          <w:szCs w:val="24"/>
          <w:shd w:val="clear" w:color="auto" w:fill="auto"/>
        </w:rPr>
        <w:t>21</w:t>
      </w:r>
      <w:r w:rsidRPr="0058790D">
        <w:rPr>
          <w:rFonts w:eastAsiaTheme="minorEastAsia"/>
          <w:szCs w:val="24"/>
        </w:rPr>
        <w:t>]</w:t>
      </w:r>
      <w:r w:rsidRPr="0058790D">
        <w:rPr>
          <w:rFonts w:eastAsiaTheme="minorEastAsia"/>
          <w:szCs w:val="24"/>
        </w:rPr>
        <w:tab/>
      </w:r>
      <w:r w:rsidRPr="0058790D">
        <w:rPr>
          <w:rStyle w:val="stdpublisher"/>
          <w:rFonts w:eastAsiaTheme="minorEastAsia"/>
          <w:szCs w:val="24"/>
          <w:shd w:val="clear" w:color="auto" w:fill="auto"/>
        </w:rPr>
        <w:t>ISO/IEC</w:t>
      </w:r>
      <w:r w:rsidRPr="0058790D">
        <w:rPr>
          <w:rFonts w:eastAsiaTheme="minorEastAsia"/>
          <w:szCs w:val="24"/>
        </w:rPr>
        <w:t> </w:t>
      </w:r>
      <w:r w:rsidRPr="0058790D">
        <w:rPr>
          <w:rStyle w:val="stddocNumber"/>
          <w:rFonts w:eastAsiaTheme="minorEastAsia"/>
          <w:szCs w:val="24"/>
          <w:shd w:val="clear" w:color="auto" w:fill="auto"/>
        </w:rPr>
        <w:t>14882</w:t>
      </w:r>
      <w:r w:rsidRPr="0058790D">
        <w:rPr>
          <w:rFonts w:eastAsiaTheme="minorEastAsia"/>
          <w:szCs w:val="24"/>
        </w:rPr>
        <w:t xml:space="preserve">, </w:t>
      </w:r>
      <w:r w:rsidRPr="0058790D">
        <w:rPr>
          <w:rStyle w:val="stddocTitle"/>
          <w:rFonts w:eastAsiaTheme="minorEastAsia"/>
          <w:szCs w:val="24"/>
          <w:shd w:val="clear" w:color="auto" w:fill="auto"/>
        </w:rPr>
        <w:t>Information technology — Programming languages — C++</w:t>
      </w:r>
    </w:p>
    <w:p w14:paraId="4086EE63" w14:textId="77777777" w:rsidR="00604628" w:rsidRPr="0058790D" w:rsidRDefault="00604628" w:rsidP="0058790D">
      <w:pPr>
        <w:pStyle w:val="BiblioEntry"/>
        <w:autoSpaceDE w:val="0"/>
        <w:autoSpaceDN w:val="0"/>
        <w:adjustRightInd w:val="0"/>
        <w:rPr>
          <w:rFonts w:eastAsiaTheme="minorEastAsia"/>
          <w:szCs w:val="24"/>
        </w:rPr>
      </w:pPr>
      <w:r w:rsidRPr="0058790D">
        <w:rPr>
          <w:rFonts w:eastAsiaTheme="minorEastAsia"/>
          <w:szCs w:val="24"/>
        </w:rPr>
        <w:t>[</w:t>
      </w:r>
      <w:r w:rsidRPr="0058790D">
        <w:rPr>
          <w:rStyle w:val="bibnumber"/>
          <w:szCs w:val="24"/>
          <w:shd w:val="clear" w:color="auto" w:fill="auto"/>
        </w:rPr>
        <w:t>22</w:t>
      </w:r>
      <w:r w:rsidRPr="0058790D">
        <w:rPr>
          <w:rFonts w:eastAsiaTheme="minorEastAsia"/>
          <w:szCs w:val="24"/>
        </w:rPr>
        <w:t>]</w:t>
      </w:r>
      <w:r w:rsidRPr="0058790D">
        <w:rPr>
          <w:rFonts w:eastAsiaTheme="minorEastAsia"/>
          <w:szCs w:val="24"/>
        </w:rPr>
        <w:tab/>
      </w:r>
      <w:r w:rsidRPr="0058790D">
        <w:rPr>
          <w:rStyle w:val="stdpublisher"/>
          <w:rFonts w:eastAsiaTheme="minorEastAsia"/>
          <w:szCs w:val="24"/>
          <w:shd w:val="clear" w:color="auto" w:fill="auto"/>
        </w:rPr>
        <w:t>ISO/IEC</w:t>
      </w:r>
      <w:r w:rsidRPr="0058790D">
        <w:rPr>
          <w:rFonts w:eastAsiaTheme="minorEastAsia"/>
          <w:szCs w:val="24"/>
        </w:rPr>
        <w:t>/</w:t>
      </w:r>
      <w:r w:rsidRPr="0058790D">
        <w:rPr>
          <w:rStyle w:val="stddocumentType"/>
          <w:rFonts w:eastAsiaTheme="minorEastAsia"/>
          <w:szCs w:val="24"/>
          <w:shd w:val="clear" w:color="auto" w:fill="auto"/>
        </w:rPr>
        <w:t>TR</w:t>
      </w:r>
      <w:r w:rsidRPr="0058790D">
        <w:rPr>
          <w:rFonts w:eastAsiaTheme="minorEastAsia"/>
          <w:szCs w:val="24"/>
        </w:rPr>
        <w:t> </w:t>
      </w:r>
      <w:r w:rsidRPr="0058790D">
        <w:rPr>
          <w:rStyle w:val="stddocNumber"/>
          <w:rFonts w:eastAsiaTheme="minorEastAsia"/>
          <w:szCs w:val="24"/>
          <w:shd w:val="clear" w:color="auto" w:fill="auto"/>
        </w:rPr>
        <w:t>15942</w:t>
      </w:r>
      <w:r w:rsidRPr="0058790D">
        <w:rPr>
          <w:rFonts w:eastAsiaTheme="minorEastAsia"/>
          <w:szCs w:val="24"/>
        </w:rPr>
        <w:t xml:space="preserve">, </w:t>
      </w:r>
      <w:r w:rsidRPr="0058790D">
        <w:rPr>
          <w:rStyle w:val="stddocTitle"/>
          <w:rFonts w:eastAsiaTheme="minorEastAsia"/>
          <w:szCs w:val="24"/>
          <w:shd w:val="clear" w:color="auto" w:fill="auto"/>
        </w:rPr>
        <w:t>Information technology — Programming languages — Guide for the use of the Ada programming language in high integrity systems</w:t>
      </w:r>
    </w:p>
    <w:p w14:paraId="13741699" w14:textId="77777777" w:rsidR="00604628" w:rsidRPr="0058790D" w:rsidRDefault="00604628" w:rsidP="0058790D">
      <w:pPr>
        <w:pStyle w:val="BiblioEntry"/>
        <w:autoSpaceDE w:val="0"/>
        <w:autoSpaceDN w:val="0"/>
        <w:adjustRightInd w:val="0"/>
        <w:rPr>
          <w:rFonts w:eastAsiaTheme="minorEastAsia"/>
          <w:szCs w:val="24"/>
        </w:rPr>
      </w:pPr>
      <w:r w:rsidRPr="0058790D">
        <w:rPr>
          <w:rFonts w:eastAsiaTheme="minorEastAsia"/>
          <w:szCs w:val="24"/>
        </w:rPr>
        <w:t>[</w:t>
      </w:r>
      <w:r w:rsidRPr="0058790D">
        <w:rPr>
          <w:rStyle w:val="bibnumber"/>
          <w:szCs w:val="24"/>
          <w:shd w:val="clear" w:color="auto" w:fill="auto"/>
        </w:rPr>
        <w:t>23</w:t>
      </w:r>
      <w:r w:rsidRPr="0058790D">
        <w:rPr>
          <w:rFonts w:eastAsiaTheme="minorEastAsia"/>
          <w:szCs w:val="24"/>
        </w:rPr>
        <w:t>]</w:t>
      </w:r>
      <w:r w:rsidRPr="0058790D">
        <w:rPr>
          <w:rFonts w:eastAsiaTheme="minorEastAsia"/>
          <w:szCs w:val="24"/>
        </w:rPr>
        <w:tab/>
      </w:r>
      <w:r w:rsidRPr="0058790D">
        <w:rPr>
          <w:rStyle w:val="stdpublisher"/>
          <w:rFonts w:eastAsiaTheme="minorEastAsia"/>
          <w:szCs w:val="24"/>
          <w:shd w:val="clear" w:color="auto" w:fill="auto"/>
        </w:rPr>
        <w:t>ISO/IEC</w:t>
      </w:r>
      <w:r w:rsidRPr="0058790D">
        <w:rPr>
          <w:rFonts w:eastAsiaTheme="minorEastAsia"/>
          <w:szCs w:val="24"/>
        </w:rPr>
        <w:t>/</w:t>
      </w:r>
      <w:r w:rsidRPr="0058790D">
        <w:rPr>
          <w:rStyle w:val="stddocumentType"/>
          <w:rFonts w:eastAsiaTheme="minorEastAsia"/>
          <w:szCs w:val="24"/>
          <w:shd w:val="clear" w:color="auto" w:fill="auto"/>
        </w:rPr>
        <w:t>TR</w:t>
      </w:r>
      <w:r w:rsidRPr="0058790D">
        <w:rPr>
          <w:rFonts w:eastAsiaTheme="minorEastAsia"/>
          <w:szCs w:val="24"/>
        </w:rPr>
        <w:t> </w:t>
      </w:r>
      <w:r w:rsidRPr="0058790D">
        <w:rPr>
          <w:rStyle w:val="stddocNumber"/>
          <w:rFonts w:eastAsiaTheme="minorEastAsia"/>
          <w:szCs w:val="24"/>
          <w:shd w:val="clear" w:color="auto" w:fill="auto"/>
        </w:rPr>
        <w:t>24718</w:t>
      </w:r>
      <w:r w:rsidRPr="0058790D">
        <w:rPr>
          <w:rFonts w:eastAsiaTheme="minorEastAsia"/>
          <w:szCs w:val="24"/>
        </w:rPr>
        <w:t xml:space="preserve">, </w:t>
      </w:r>
      <w:r w:rsidRPr="0058790D">
        <w:rPr>
          <w:rStyle w:val="stddocTitle"/>
          <w:rFonts w:eastAsiaTheme="minorEastAsia"/>
          <w:szCs w:val="24"/>
          <w:shd w:val="clear" w:color="auto" w:fill="auto"/>
        </w:rPr>
        <w:t>Information technology — Programming languages — Guide for the use of the Ada Ravenscar Profile in high integrity systems</w:t>
      </w:r>
    </w:p>
    <w:p w14:paraId="67939BC2" w14:textId="77777777" w:rsidR="00604628" w:rsidRPr="0058790D" w:rsidRDefault="00604628" w:rsidP="0058790D">
      <w:pPr>
        <w:pStyle w:val="BiblioEntry"/>
        <w:autoSpaceDE w:val="0"/>
        <w:autoSpaceDN w:val="0"/>
        <w:adjustRightInd w:val="0"/>
        <w:rPr>
          <w:rFonts w:eastAsiaTheme="minorEastAsia"/>
          <w:szCs w:val="24"/>
        </w:rPr>
      </w:pPr>
      <w:r w:rsidRPr="0058790D">
        <w:rPr>
          <w:rFonts w:eastAsiaTheme="minorEastAsia"/>
          <w:szCs w:val="24"/>
        </w:rPr>
        <w:t>[</w:t>
      </w:r>
      <w:r w:rsidRPr="0058790D">
        <w:rPr>
          <w:rStyle w:val="bibnumber"/>
          <w:szCs w:val="24"/>
          <w:shd w:val="clear" w:color="auto" w:fill="auto"/>
        </w:rPr>
        <w:t>24</w:t>
      </w:r>
      <w:r w:rsidRPr="0058790D">
        <w:rPr>
          <w:rFonts w:eastAsiaTheme="minorEastAsia"/>
          <w:szCs w:val="24"/>
        </w:rPr>
        <w:t>]</w:t>
      </w:r>
      <w:r w:rsidRPr="0058790D">
        <w:rPr>
          <w:rFonts w:eastAsiaTheme="minorEastAsia"/>
          <w:szCs w:val="24"/>
        </w:rPr>
        <w:tab/>
      </w:r>
      <w:r w:rsidRPr="0058790D">
        <w:rPr>
          <w:rStyle w:val="stdpublisher"/>
          <w:rFonts w:eastAsiaTheme="minorEastAsia"/>
          <w:szCs w:val="24"/>
          <w:shd w:val="clear" w:color="auto" w:fill="auto"/>
        </w:rPr>
        <w:t>ISO/IEC</w:t>
      </w:r>
      <w:r w:rsidRPr="0058790D">
        <w:rPr>
          <w:rFonts w:eastAsiaTheme="minorEastAsia"/>
          <w:szCs w:val="24"/>
        </w:rPr>
        <w:t>/</w:t>
      </w:r>
      <w:r w:rsidRPr="0058790D">
        <w:rPr>
          <w:rStyle w:val="stddocumentType"/>
          <w:rFonts w:eastAsiaTheme="minorEastAsia"/>
          <w:szCs w:val="24"/>
          <w:shd w:val="clear" w:color="auto" w:fill="auto"/>
        </w:rPr>
        <w:t>TR</w:t>
      </w:r>
      <w:r w:rsidRPr="0058790D">
        <w:rPr>
          <w:rFonts w:eastAsiaTheme="minorEastAsia"/>
          <w:szCs w:val="24"/>
        </w:rPr>
        <w:t> </w:t>
      </w:r>
      <w:r w:rsidRPr="0058790D">
        <w:rPr>
          <w:rStyle w:val="stddocNumber"/>
          <w:rFonts w:eastAsiaTheme="minorEastAsia"/>
          <w:szCs w:val="24"/>
          <w:shd w:val="clear" w:color="auto" w:fill="auto"/>
        </w:rPr>
        <w:t>24731</w:t>
      </w:r>
      <w:r w:rsidRPr="0058790D">
        <w:rPr>
          <w:rFonts w:eastAsiaTheme="minorEastAsia"/>
          <w:szCs w:val="24"/>
        </w:rPr>
        <w:t>-</w:t>
      </w:r>
      <w:r w:rsidRPr="0058790D">
        <w:rPr>
          <w:rStyle w:val="stddocPartNumber"/>
          <w:rFonts w:eastAsiaTheme="minorEastAsia"/>
          <w:szCs w:val="24"/>
          <w:shd w:val="clear" w:color="auto" w:fill="auto"/>
        </w:rPr>
        <w:t>1</w:t>
      </w:r>
      <w:r w:rsidRPr="0058790D">
        <w:rPr>
          <w:rFonts w:eastAsiaTheme="minorEastAsia"/>
          <w:szCs w:val="24"/>
        </w:rPr>
        <w:t xml:space="preserve">, </w:t>
      </w:r>
      <w:r w:rsidRPr="0058790D">
        <w:rPr>
          <w:rStyle w:val="stddocTitle"/>
          <w:rFonts w:eastAsiaTheme="minorEastAsia"/>
          <w:szCs w:val="24"/>
          <w:shd w:val="clear" w:color="auto" w:fill="auto"/>
        </w:rPr>
        <w:t>Information technology — Programming languages, their environments and system software interfaces — Extensions to the C library — Part 1: Bounds-checking interfaces</w:t>
      </w:r>
    </w:p>
    <w:p w14:paraId="24CB59D0" w14:textId="77777777" w:rsidR="00604628" w:rsidRPr="0058790D" w:rsidRDefault="00604628" w:rsidP="00012EA4">
      <w:pPr>
        <w:pStyle w:val="BiblioEntry"/>
        <w:autoSpaceDE w:val="0"/>
        <w:autoSpaceDN w:val="0"/>
        <w:adjustRightInd w:val="0"/>
        <w:rPr>
          <w:rFonts w:eastAsiaTheme="minorEastAsia"/>
          <w:szCs w:val="24"/>
        </w:rPr>
      </w:pPr>
      <w:r w:rsidRPr="0058790D">
        <w:rPr>
          <w:rFonts w:eastAsiaTheme="minorEastAsia"/>
          <w:szCs w:val="24"/>
        </w:rPr>
        <w:t>[</w:t>
      </w:r>
      <w:r w:rsidRPr="0058790D">
        <w:rPr>
          <w:rStyle w:val="bibnumber"/>
          <w:szCs w:val="24"/>
          <w:shd w:val="clear" w:color="auto" w:fill="auto"/>
        </w:rPr>
        <w:t>25</w:t>
      </w:r>
      <w:r w:rsidRPr="0058790D">
        <w:rPr>
          <w:rFonts w:eastAsiaTheme="minorEastAsia"/>
          <w:szCs w:val="24"/>
        </w:rPr>
        <w:t>]</w:t>
      </w:r>
      <w:r w:rsidRPr="0058790D">
        <w:rPr>
          <w:rFonts w:eastAsiaTheme="minorEastAsia"/>
          <w:szCs w:val="24"/>
        </w:rPr>
        <w:tab/>
      </w:r>
      <w:r w:rsidRPr="0058790D">
        <w:rPr>
          <w:rStyle w:val="stdpublisher"/>
          <w:rFonts w:eastAsiaTheme="minorEastAsia"/>
          <w:szCs w:val="24"/>
          <w:shd w:val="clear" w:color="auto" w:fill="auto"/>
        </w:rPr>
        <w:t>ISO/IEC</w:t>
      </w:r>
      <w:r w:rsidRPr="0058790D">
        <w:rPr>
          <w:rFonts w:eastAsiaTheme="minorEastAsia"/>
          <w:szCs w:val="24"/>
        </w:rPr>
        <w:t> </w:t>
      </w:r>
      <w:r w:rsidRPr="0058790D">
        <w:rPr>
          <w:rStyle w:val="stddocNumber"/>
          <w:rFonts w:eastAsiaTheme="minorEastAsia"/>
          <w:szCs w:val="24"/>
          <w:shd w:val="clear" w:color="auto" w:fill="auto"/>
        </w:rPr>
        <w:t>27001</w:t>
      </w:r>
      <w:r w:rsidRPr="0058790D">
        <w:rPr>
          <w:rFonts w:eastAsiaTheme="minorEastAsia"/>
          <w:szCs w:val="24"/>
        </w:rPr>
        <w:t xml:space="preserve">, </w:t>
      </w:r>
      <w:r w:rsidRPr="0058790D">
        <w:rPr>
          <w:rStyle w:val="stddocTitle"/>
          <w:rFonts w:eastAsiaTheme="minorEastAsia"/>
          <w:szCs w:val="24"/>
          <w:shd w:val="clear" w:color="auto" w:fill="auto"/>
        </w:rPr>
        <w:t>Information technology – Security techniques – Information security management systems – Requirements</w:t>
      </w:r>
    </w:p>
    <w:p w14:paraId="28414F77" w14:textId="77777777" w:rsidR="00604628" w:rsidRPr="0058790D" w:rsidRDefault="00604628" w:rsidP="00012EA4">
      <w:pPr>
        <w:pStyle w:val="BiblioEntry"/>
        <w:autoSpaceDE w:val="0"/>
        <w:autoSpaceDN w:val="0"/>
        <w:adjustRightInd w:val="0"/>
        <w:rPr>
          <w:rFonts w:eastAsiaTheme="minorEastAsia"/>
          <w:szCs w:val="24"/>
        </w:rPr>
      </w:pPr>
      <w:r w:rsidRPr="0058790D">
        <w:rPr>
          <w:rFonts w:eastAsiaTheme="minorEastAsia"/>
          <w:szCs w:val="24"/>
        </w:rPr>
        <w:t>[</w:t>
      </w:r>
      <w:r w:rsidRPr="0058790D">
        <w:rPr>
          <w:rStyle w:val="bibnumber"/>
          <w:szCs w:val="24"/>
          <w:shd w:val="clear" w:color="auto" w:fill="auto"/>
        </w:rPr>
        <w:t>26</w:t>
      </w:r>
      <w:r w:rsidRPr="0058790D">
        <w:rPr>
          <w:rFonts w:eastAsiaTheme="minorEastAsia"/>
          <w:szCs w:val="24"/>
        </w:rPr>
        <w:t>]</w:t>
      </w:r>
      <w:r w:rsidRPr="0058790D">
        <w:rPr>
          <w:rFonts w:eastAsiaTheme="minorEastAsia"/>
          <w:szCs w:val="24"/>
        </w:rPr>
        <w:tab/>
      </w:r>
      <w:r w:rsidRPr="0058790D">
        <w:rPr>
          <w:rStyle w:val="stdpublisher"/>
          <w:rFonts w:eastAsiaTheme="minorEastAsia"/>
          <w:szCs w:val="24"/>
          <w:shd w:val="clear" w:color="auto" w:fill="auto"/>
        </w:rPr>
        <w:t>ISO/IEC</w:t>
      </w:r>
      <w:r w:rsidRPr="0058790D">
        <w:rPr>
          <w:rFonts w:eastAsiaTheme="minorEastAsia"/>
          <w:szCs w:val="24"/>
        </w:rPr>
        <w:t> </w:t>
      </w:r>
      <w:r w:rsidRPr="0058790D">
        <w:rPr>
          <w:rStyle w:val="stddocNumber"/>
          <w:rFonts w:eastAsiaTheme="minorEastAsia"/>
          <w:szCs w:val="24"/>
          <w:shd w:val="clear" w:color="auto" w:fill="auto"/>
        </w:rPr>
        <w:t>27002</w:t>
      </w:r>
      <w:r w:rsidRPr="0058790D">
        <w:rPr>
          <w:rFonts w:eastAsiaTheme="minorEastAsia"/>
          <w:szCs w:val="24"/>
        </w:rPr>
        <w:t xml:space="preserve">, </w:t>
      </w:r>
      <w:r w:rsidRPr="0058790D">
        <w:rPr>
          <w:rStyle w:val="stddocTitle"/>
          <w:rFonts w:eastAsiaTheme="minorEastAsia"/>
          <w:szCs w:val="24"/>
          <w:shd w:val="clear" w:color="auto" w:fill="auto"/>
        </w:rPr>
        <w:t>Information technology – Security techniques – Code of practice for information security controls</w:t>
      </w:r>
    </w:p>
    <w:p w14:paraId="6C9245F8" w14:textId="77777777" w:rsidR="00604628" w:rsidRPr="0058790D" w:rsidRDefault="00604628" w:rsidP="0058790D">
      <w:pPr>
        <w:pStyle w:val="BiblioEntry"/>
        <w:autoSpaceDE w:val="0"/>
        <w:autoSpaceDN w:val="0"/>
        <w:adjustRightInd w:val="0"/>
        <w:rPr>
          <w:rFonts w:eastAsiaTheme="minorEastAsia"/>
          <w:szCs w:val="24"/>
        </w:rPr>
      </w:pPr>
      <w:r w:rsidRPr="0058790D">
        <w:rPr>
          <w:rFonts w:eastAsiaTheme="minorEastAsia"/>
          <w:szCs w:val="24"/>
        </w:rPr>
        <w:t>[</w:t>
      </w:r>
      <w:r w:rsidRPr="0058790D">
        <w:rPr>
          <w:rStyle w:val="bibnumber"/>
          <w:szCs w:val="24"/>
          <w:shd w:val="clear" w:color="auto" w:fill="auto"/>
        </w:rPr>
        <w:t>27</w:t>
      </w:r>
      <w:r w:rsidRPr="0058790D">
        <w:rPr>
          <w:rFonts w:eastAsiaTheme="minorEastAsia"/>
          <w:szCs w:val="24"/>
        </w:rPr>
        <w:t>]</w:t>
      </w:r>
      <w:r w:rsidRPr="0058790D">
        <w:rPr>
          <w:rFonts w:eastAsiaTheme="minorEastAsia"/>
          <w:szCs w:val="24"/>
        </w:rPr>
        <w:tab/>
      </w:r>
      <w:r w:rsidRPr="0058790D">
        <w:rPr>
          <w:rStyle w:val="stdpublisher"/>
          <w:rFonts w:eastAsiaTheme="minorEastAsia"/>
          <w:szCs w:val="24"/>
          <w:shd w:val="clear" w:color="auto" w:fill="auto"/>
        </w:rPr>
        <w:t>ISO/IEC</w:t>
      </w:r>
      <w:r w:rsidRPr="0058790D">
        <w:rPr>
          <w:rFonts w:eastAsiaTheme="minorEastAsia"/>
          <w:szCs w:val="24"/>
        </w:rPr>
        <w:t> </w:t>
      </w:r>
      <w:r w:rsidRPr="0058790D">
        <w:rPr>
          <w:rStyle w:val="stddocNumber"/>
          <w:rFonts w:eastAsiaTheme="minorEastAsia"/>
          <w:szCs w:val="24"/>
          <w:shd w:val="clear" w:color="auto" w:fill="auto"/>
        </w:rPr>
        <w:t>10967</w:t>
      </w:r>
      <w:r w:rsidRPr="0058790D">
        <w:rPr>
          <w:rFonts w:eastAsiaTheme="minorEastAsia"/>
          <w:szCs w:val="24"/>
        </w:rPr>
        <w:t>-</w:t>
      </w:r>
      <w:r w:rsidRPr="0058790D">
        <w:rPr>
          <w:rStyle w:val="stddocPartNumber"/>
          <w:rFonts w:eastAsiaTheme="minorEastAsia"/>
          <w:szCs w:val="24"/>
          <w:shd w:val="clear" w:color="auto" w:fill="auto"/>
        </w:rPr>
        <w:t>1</w:t>
      </w:r>
      <w:r w:rsidRPr="0058790D">
        <w:rPr>
          <w:rFonts w:eastAsiaTheme="minorEastAsia"/>
          <w:szCs w:val="24"/>
        </w:rPr>
        <w:t>:</w:t>
      </w:r>
      <w:r w:rsidRPr="0058790D">
        <w:rPr>
          <w:rStyle w:val="stdyear"/>
          <w:rFonts w:eastAsiaTheme="minorEastAsia"/>
          <w:szCs w:val="24"/>
          <w:shd w:val="clear" w:color="auto" w:fill="auto"/>
        </w:rPr>
        <w:t>2012</w:t>
      </w:r>
      <w:r w:rsidRPr="0058790D">
        <w:rPr>
          <w:rFonts w:eastAsiaTheme="minorEastAsia"/>
          <w:szCs w:val="24"/>
        </w:rPr>
        <w:t xml:space="preserve">, </w:t>
      </w:r>
      <w:r w:rsidRPr="0058790D">
        <w:rPr>
          <w:rStyle w:val="stddocTitle"/>
          <w:rFonts w:eastAsiaTheme="minorEastAsia"/>
          <w:szCs w:val="24"/>
          <w:shd w:val="clear" w:color="auto" w:fill="auto"/>
        </w:rPr>
        <w:t xml:space="preserve">Information technology — Language independent arithmetic — Part 1: Integer and </w:t>
      </w:r>
      <w:proofErr w:type="gramStart"/>
      <w:r w:rsidRPr="0058790D">
        <w:rPr>
          <w:rStyle w:val="stddocTitle"/>
          <w:rFonts w:eastAsiaTheme="minorEastAsia"/>
          <w:szCs w:val="24"/>
          <w:shd w:val="clear" w:color="auto" w:fill="auto"/>
        </w:rPr>
        <w:t>floating point</w:t>
      </w:r>
      <w:proofErr w:type="gramEnd"/>
      <w:r w:rsidRPr="0058790D">
        <w:rPr>
          <w:rStyle w:val="stddocTitle"/>
          <w:rFonts w:eastAsiaTheme="minorEastAsia"/>
          <w:szCs w:val="24"/>
          <w:shd w:val="clear" w:color="auto" w:fill="auto"/>
        </w:rPr>
        <w:t xml:space="preserve"> arithmetic</w:t>
      </w:r>
    </w:p>
    <w:p w14:paraId="42932EB5" w14:textId="77777777" w:rsidR="00604628" w:rsidRPr="0058790D" w:rsidRDefault="00604628" w:rsidP="0058790D">
      <w:pPr>
        <w:pStyle w:val="BiblioEntry"/>
        <w:autoSpaceDE w:val="0"/>
        <w:autoSpaceDN w:val="0"/>
        <w:adjustRightInd w:val="0"/>
        <w:rPr>
          <w:rFonts w:eastAsiaTheme="minorEastAsia"/>
          <w:szCs w:val="24"/>
        </w:rPr>
      </w:pPr>
      <w:r w:rsidRPr="0058790D">
        <w:rPr>
          <w:rFonts w:eastAsiaTheme="minorEastAsia"/>
          <w:szCs w:val="24"/>
        </w:rPr>
        <w:t>[</w:t>
      </w:r>
      <w:r w:rsidRPr="0058790D">
        <w:rPr>
          <w:rStyle w:val="bibnumber"/>
          <w:szCs w:val="24"/>
          <w:shd w:val="clear" w:color="auto" w:fill="auto"/>
        </w:rPr>
        <w:t>28</w:t>
      </w:r>
      <w:r w:rsidRPr="0058790D">
        <w:rPr>
          <w:rFonts w:eastAsiaTheme="minorEastAsia"/>
          <w:szCs w:val="24"/>
        </w:rPr>
        <w:t>]</w:t>
      </w:r>
      <w:r w:rsidRPr="0058790D">
        <w:rPr>
          <w:rFonts w:eastAsiaTheme="minorEastAsia"/>
          <w:szCs w:val="24"/>
        </w:rPr>
        <w:tab/>
      </w:r>
      <w:r w:rsidRPr="0058790D">
        <w:rPr>
          <w:rStyle w:val="stdpublisher"/>
          <w:rFonts w:eastAsiaTheme="minorEastAsia"/>
          <w:szCs w:val="24"/>
          <w:shd w:val="clear" w:color="auto" w:fill="auto"/>
        </w:rPr>
        <w:t>ISO/IEC</w:t>
      </w:r>
      <w:r w:rsidRPr="0058790D">
        <w:rPr>
          <w:rFonts w:eastAsiaTheme="minorEastAsia"/>
          <w:szCs w:val="24"/>
        </w:rPr>
        <w:t> </w:t>
      </w:r>
      <w:r w:rsidRPr="0058790D">
        <w:rPr>
          <w:rStyle w:val="stddocNumber"/>
          <w:rFonts w:eastAsiaTheme="minorEastAsia"/>
          <w:szCs w:val="24"/>
          <w:shd w:val="clear" w:color="auto" w:fill="auto"/>
        </w:rPr>
        <w:t>10967</w:t>
      </w:r>
      <w:r w:rsidRPr="0058790D">
        <w:rPr>
          <w:rFonts w:eastAsiaTheme="minorEastAsia"/>
          <w:szCs w:val="24"/>
        </w:rPr>
        <w:t>-</w:t>
      </w:r>
      <w:r w:rsidRPr="0058790D">
        <w:rPr>
          <w:rStyle w:val="stddocPartNumber"/>
          <w:rFonts w:eastAsiaTheme="minorEastAsia"/>
          <w:szCs w:val="24"/>
          <w:shd w:val="clear" w:color="auto" w:fill="auto"/>
        </w:rPr>
        <w:t>2</w:t>
      </w:r>
      <w:r w:rsidRPr="0058790D">
        <w:rPr>
          <w:rFonts w:eastAsiaTheme="minorEastAsia"/>
          <w:szCs w:val="24"/>
        </w:rPr>
        <w:t>:</w:t>
      </w:r>
      <w:r w:rsidRPr="0058790D">
        <w:rPr>
          <w:rStyle w:val="stdyear"/>
          <w:rFonts w:eastAsiaTheme="minorEastAsia"/>
          <w:szCs w:val="24"/>
          <w:shd w:val="clear" w:color="auto" w:fill="auto"/>
        </w:rPr>
        <w:t>2001</w:t>
      </w:r>
      <w:r w:rsidRPr="0058790D">
        <w:rPr>
          <w:rFonts w:eastAsiaTheme="minorEastAsia"/>
          <w:szCs w:val="24"/>
        </w:rPr>
        <w:t xml:space="preserve">, </w:t>
      </w:r>
      <w:r w:rsidRPr="0058790D">
        <w:rPr>
          <w:rStyle w:val="stddocTitle"/>
          <w:rFonts w:eastAsiaTheme="minorEastAsia"/>
          <w:szCs w:val="24"/>
          <w:shd w:val="clear" w:color="auto" w:fill="auto"/>
        </w:rPr>
        <w:t>Information technology — Language independent arithmetic — Part 2: Elementary numerical functions</w:t>
      </w:r>
    </w:p>
    <w:p w14:paraId="2373BA16" w14:textId="77777777" w:rsidR="00604628" w:rsidRPr="0058790D" w:rsidRDefault="00604628" w:rsidP="0058790D">
      <w:pPr>
        <w:pStyle w:val="BiblioEntry"/>
        <w:autoSpaceDE w:val="0"/>
        <w:autoSpaceDN w:val="0"/>
        <w:adjustRightInd w:val="0"/>
        <w:rPr>
          <w:rFonts w:eastAsiaTheme="minorEastAsia"/>
          <w:szCs w:val="24"/>
        </w:rPr>
      </w:pPr>
      <w:r w:rsidRPr="0058790D">
        <w:rPr>
          <w:rFonts w:eastAsiaTheme="minorEastAsia"/>
          <w:szCs w:val="24"/>
        </w:rPr>
        <w:t>[</w:t>
      </w:r>
      <w:r w:rsidRPr="0058790D">
        <w:rPr>
          <w:rStyle w:val="bibnumber"/>
          <w:szCs w:val="24"/>
          <w:shd w:val="clear" w:color="auto" w:fill="auto"/>
        </w:rPr>
        <w:t>29</w:t>
      </w:r>
      <w:r w:rsidRPr="0058790D">
        <w:rPr>
          <w:rFonts w:eastAsiaTheme="minorEastAsia"/>
          <w:szCs w:val="24"/>
        </w:rPr>
        <w:t>]</w:t>
      </w:r>
      <w:r w:rsidRPr="0058790D">
        <w:rPr>
          <w:rFonts w:eastAsiaTheme="minorEastAsia"/>
          <w:szCs w:val="24"/>
        </w:rPr>
        <w:tab/>
      </w:r>
      <w:r w:rsidRPr="0058790D">
        <w:rPr>
          <w:rFonts w:eastAsiaTheme="minorEastAsia"/>
          <w:i/>
          <w:szCs w:val="24"/>
        </w:rPr>
        <w:t xml:space="preserve">Jones, Derek M “Developer beliefs about binary operator precedence”. Association of C and C++ Users, </w:t>
      </w:r>
      <w:proofErr w:type="spellStart"/>
      <w:r w:rsidRPr="0058790D">
        <w:rPr>
          <w:rFonts w:eastAsiaTheme="minorEastAsia"/>
          <w:i/>
          <w:szCs w:val="24"/>
        </w:rPr>
        <w:t>CVu</w:t>
      </w:r>
      <w:proofErr w:type="spellEnd"/>
      <w:r w:rsidRPr="0058790D">
        <w:rPr>
          <w:rFonts w:eastAsiaTheme="minorEastAsia"/>
          <w:i/>
          <w:szCs w:val="24"/>
        </w:rPr>
        <w:t>. 18 (4): 14–21.</w:t>
      </w:r>
    </w:p>
    <w:p w14:paraId="29B699C9" w14:textId="77777777" w:rsidR="00604628" w:rsidRPr="0058790D" w:rsidRDefault="00604628" w:rsidP="0058790D">
      <w:pPr>
        <w:pStyle w:val="BiblioEntry"/>
        <w:autoSpaceDE w:val="0"/>
        <w:autoSpaceDN w:val="0"/>
        <w:adjustRightInd w:val="0"/>
        <w:rPr>
          <w:rFonts w:eastAsiaTheme="minorEastAsia"/>
          <w:szCs w:val="24"/>
        </w:rPr>
      </w:pPr>
      <w:r w:rsidRPr="0058790D">
        <w:rPr>
          <w:rFonts w:eastAsiaTheme="minorEastAsia"/>
          <w:szCs w:val="24"/>
        </w:rPr>
        <w:t>[</w:t>
      </w:r>
      <w:r w:rsidRPr="0058790D">
        <w:rPr>
          <w:rStyle w:val="bibnumber"/>
          <w:szCs w:val="24"/>
          <w:shd w:val="clear" w:color="auto" w:fill="auto"/>
        </w:rPr>
        <w:t>30</w:t>
      </w:r>
      <w:r w:rsidRPr="0058790D">
        <w:rPr>
          <w:rFonts w:eastAsiaTheme="minorEastAsia"/>
          <w:szCs w:val="24"/>
        </w:rPr>
        <w:t>]</w:t>
      </w:r>
      <w:r w:rsidRPr="0058790D">
        <w:rPr>
          <w:rFonts w:eastAsiaTheme="minorEastAsia"/>
          <w:szCs w:val="24"/>
        </w:rPr>
        <w:tab/>
      </w:r>
      <w:r w:rsidRPr="0058790D">
        <w:rPr>
          <w:rFonts w:eastAsiaTheme="minorEastAsia"/>
          <w:i/>
          <w:szCs w:val="24"/>
        </w:rPr>
        <w:t>JSF, Joint Strike Fighter Air Vehicle: C++ Coding Standards for the System Development and Demonstration Program</w:t>
      </w:r>
      <w:r w:rsidRPr="0058790D">
        <w:rPr>
          <w:rFonts w:eastAsiaTheme="minorEastAsia"/>
          <w:szCs w:val="24"/>
        </w:rPr>
        <w:t xml:space="preserve">. Lockheed Martin Corporation. December </w:t>
      </w:r>
      <w:r w:rsidRPr="0058790D">
        <w:rPr>
          <w:rStyle w:val="bibyear"/>
          <w:rFonts w:eastAsiaTheme="minorEastAsia"/>
          <w:szCs w:val="24"/>
          <w:shd w:val="clear" w:color="auto" w:fill="auto"/>
        </w:rPr>
        <w:t>2005</w:t>
      </w:r>
      <w:r w:rsidRPr="0058790D">
        <w:rPr>
          <w:rFonts w:eastAsiaTheme="minorEastAsia"/>
          <w:szCs w:val="24"/>
        </w:rPr>
        <w:t>.</w:t>
      </w:r>
    </w:p>
    <w:p w14:paraId="5D368BE9" w14:textId="77777777" w:rsidR="00604628" w:rsidRPr="0058790D" w:rsidRDefault="00604628" w:rsidP="0058790D">
      <w:pPr>
        <w:pStyle w:val="BiblioEntry"/>
        <w:autoSpaceDE w:val="0"/>
        <w:autoSpaceDN w:val="0"/>
        <w:adjustRightInd w:val="0"/>
        <w:rPr>
          <w:rFonts w:eastAsiaTheme="minorEastAsia"/>
          <w:szCs w:val="24"/>
        </w:rPr>
      </w:pPr>
      <w:r w:rsidRPr="0058790D">
        <w:rPr>
          <w:rFonts w:eastAsiaTheme="minorEastAsia"/>
          <w:szCs w:val="24"/>
        </w:rPr>
        <w:t>[</w:t>
      </w:r>
      <w:r w:rsidRPr="0058790D">
        <w:rPr>
          <w:rStyle w:val="bibnumber"/>
          <w:szCs w:val="24"/>
          <w:shd w:val="clear" w:color="auto" w:fill="auto"/>
        </w:rPr>
        <w:t>31</w:t>
      </w:r>
      <w:r w:rsidRPr="0058790D">
        <w:rPr>
          <w:rFonts w:eastAsiaTheme="minorEastAsia"/>
          <w:szCs w:val="24"/>
        </w:rPr>
        <w:t>]</w:t>
      </w:r>
      <w:r w:rsidRPr="0058790D">
        <w:rPr>
          <w:rFonts w:eastAsiaTheme="minorEastAsia"/>
          <w:szCs w:val="24"/>
        </w:rPr>
        <w:tab/>
      </w:r>
      <w:proofErr w:type="spellStart"/>
      <w:r w:rsidRPr="0058790D">
        <w:rPr>
          <w:rStyle w:val="bibsurname"/>
          <w:rFonts w:eastAsiaTheme="minorEastAsia"/>
          <w:szCs w:val="24"/>
          <w:shd w:val="clear" w:color="auto" w:fill="auto"/>
        </w:rPr>
        <w:t>Kopetz</w:t>
      </w:r>
      <w:proofErr w:type="spellEnd"/>
      <w:r w:rsidRPr="0058790D">
        <w:rPr>
          <w:rFonts w:eastAsiaTheme="minorEastAsia"/>
          <w:szCs w:val="24"/>
        </w:rPr>
        <w:t xml:space="preserve">, </w:t>
      </w:r>
      <w:r w:rsidRPr="0058790D">
        <w:rPr>
          <w:rStyle w:val="bibfname"/>
          <w:rFonts w:eastAsiaTheme="minorEastAsia"/>
          <w:szCs w:val="24"/>
          <w:shd w:val="clear" w:color="auto" w:fill="auto"/>
        </w:rPr>
        <w:t>Hermann</w:t>
      </w:r>
      <w:r w:rsidRPr="0058790D">
        <w:rPr>
          <w:rFonts w:eastAsiaTheme="minorEastAsia"/>
          <w:szCs w:val="24"/>
        </w:rPr>
        <w:t xml:space="preserve">. </w:t>
      </w:r>
      <w:r w:rsidRPr="0058790D">
        <w:rPr>
          <w:rStyle w:val="bibbook"/>
          <w:rFonts w:eastAsiaTheme="minorEastAsia"/>
          <w:i/>
          <w:shd w:val="clear" w:color="auto" w:fill="auto"/>
        </w:rPr>
        <w:t>Real-Time Systems: Design Principles for Distributed Embedded Applications</w:t>
      </w:r>
      <w:r w:rsidRPr="00012EA4">
        <w:t>,</w:t>
      </w:r>
      <w:r w:rsidRPr="0058790D">
        <w:rPr>
          <w:rFonts w:eastAsiaTheme="minorEastAsia"/>
          <w:szCs w:val="24"/>
        </w:rPr>
        <w:t xml:space="preserve"> </w:t>
      </w:r>
      <w:r w:rsidRPr="0058790D">
        <w:rPr>
          <w:rStyle w:val="bibpublisher"/>
          <w:rFonts w:eastAsiaTheme="minorEastAsia"/>
          <w:szCs w:val="24"/>
          <w:shd w:val="clear" w:color="auto" w:fill="auto"/>
        </w:rPr>
        <w:t>Springer</w:t>
      </w:r>
      <w:r w:rsidRPr="0058790D">
        <w:rPr>
          <w:rFonts w:eastAsiaTheme="minorEastAsia"/>
          <w:szCs w:val="24"/>
        </w:rPr>
        <w:t xml:space="preserve"> </w:t>
      </w:r>
      <w:r w:rsidRPr="0058790D">
        <w:rPr>
          <w:rStyle w:val="bibyear"/>
          <w:rFonts w:eastAsiaTheme="minorEastAsia"/>
          <w:szCs w:val="24"/>
          <w:shd w:val="clear" w:color="auto" w:fill="auto"/>
        </w:rPr>
        <w:t>2011</w:t>
      </w:r>
    </w:p>
    <w:p w14:paraId="10A245F6" w14:textId="77777777" w:rsidR="00604628" w:rsidRPr="0058790D" w:rsidRDefault="00604628" w:rsidP="0058790D">
      <w:pPr>
        <w:pStyle w:val="BiblioEntry"/>
        <w:autoSpaceDE w:val="0"/>
        <w:autoSpaceDN w:val="0"/>
        <w:adjustRightInd w:val="0"/>
        <w:rPr>
          <w:rFonts w:eastAsiaTheme="minorEastAsia"/>
          <w:szCs w:val="24"/>
        </w:rPr>
      </w:pPr>
      <w:r w:rsidRPr="0058790D">
        <w:rPr>
          <w:rFonts w:eastAsiaTheme="minorEastAsia"/>
          <w:szCs w:val="24"/>
        </w:rPr>
        <w:t>[</w:t>
      </w:r>
      <w:r w:rsidRPr="0058790D">
        <w:rPr>
          <w:rStyle w:val="bibnumber"/>
          <w:szCs w:val="24"/>
          <w:shd w:val="clear" w:color="auto" w:fill="auto"/>
        </w:rPr>
        <w:t>32</w:t>
      </w:r>
      <w:r w:rsidRPr="0058790D">
        <w:rPr>
          <w:rFonts w:eastAsiaTheme="minorEastAsia"/>
          <w:szCs w:val="24"/>
        </w:rPr>
        <w:t>]</w:t>
      </w:r>
      <w:r w:rsidRPr="0058790D">
        <w:rPr>
          <w:rFonts w:eastAsiaTheme="minorEastAsia"/>
          <w:szCs w:val="24"/>
        </w:rPr>
        <w:tab/>
      </w:r>
      <w:r w:rsidRPr="0058790D">
        <w:rPr>
          <w:rStyle w:val="bibsurname"/>
          <w:rFonts w:eastAsiaTheme="minorEastAsia"/>
          <w:szCs w:val="24"/>
          <w:shd w:val="clear" w:color="auto" w:fill="auto"/>
        </w:rPr>
        <w:t>L</w:t>
      </w:r>
      <w:r w:rsidRPr="0058790D">
        <w:rPr>
          <w:rStyle w:val="bibsurname"/>
          <w:rFonts w:eastAsiaTheme="minorEastAsia"/>
          <w:smallCaps/>
          <w:szCs w:val="24"/>
          <w:shd w:val="clear" w:color="auto" w:fill="auto"/>
        </w:rPr>
        <w:t>arsen</w:t>
      </w:r>
      <w:r w:rsidRPr="0058790D">
        <w:rPr>
          <w:rFonts w:eastAsiaTheme="minorEastAsia"/>
          <w:szCs w:val="24"/>
        </w:rPr>
        <w:t xml:space="preserve"> </w:t>
      </w:r>
      <w:r w:rsidRPr="0058790D">
        <w:rPr>
          <w:rStyle w:val="bibfname"/>
          <w:rFonts w:eastAsiaTheme="minorEastAsia"/>
          <w:szCs w:val="24"/>
          <w:shd w:val="clear" w:color="auto" w:fill="auto"/>
        </w:rPr>
        <w:t>P.</w:t>
      </w:r>
      <w:r w:rsidRPr="0058790D">
        <w:rPr>
          <w:rFonts w:eastAsiaTheme="minorEastAsia"/>
          <w:szCs w:val="24"/>
        </w:rPr>
        <w:t xml:space="preserve"> Wang, </w:t>
      </w:r>
      <w:r w:rsidRPr="0058790D">
        <w:rPr>
          <w:rFonts w:eastAsiaTheme="minorEastAsia"/>
          <w:i/>
          <w:szCs w:val="24"/>
        </w:rPr>
        <w:t>Model Checking for Real-Time Systems</w:t>
      </w:r>
      <w:r w:rsidRPr="0058790D">
        <w:rPr>
          <w:rFonts w:eastAsiaTheme="minorEastAsia"/>
          <w:szCs w:val="24"/>
        </w:rPr>
        <w:t>, Proceedings of the 10</w:t>
      </w:r>
      <w:r w:rsidRPr="00012EA4">
        <w:t>th</w:t>
      </w:r>
      <w:r w:rsidRPr="0058790D">
        <w:rPr>
          <w:rFonts w:eastAsiaTheme="minorEastAsia"/>
          <w:szCs w:val="24"/>
        </w:rPr>
        <w:t xml:space="preserve"> International Conference on Fundamentals of Computation Theory, </w:t>
      </w:r>
      <w:r w:rsidRPr="0058790D">
        <w:rPr>
          <w:rStyle w:val="bibyear"/>
          <w:rFonts w:eastAsiaTheme="minorEastAsia"/>
          <w:szCs w:val="24"/>
          <w:shd w:val="clear" w:color="auto" w:fill="auto"/>
        </w:rPr>
        <w:t>1995</w:t>
      </w:r>
    </w:p>
    <w:p w14:paraId="3C629974" w14:textId="77777777" w:rsidR="00604628" w:rsidRPr="0058790D" w:rsidRDefault="00604628" w:rsidP="0058790D">
      <w:pPr>
        <w:pStyle w:val="BiblioEntry"/>
        <w:autoSpaceDE w:val="0"/>
        <w:autoSpaceDN w:val="0"/>
        <w:adjustRightInd w:val="0"/>
        <w:rPr>
          <w:rFonts w:eastAsiaTheme="minorEastAsia"/>
          <w:szCs w:val="24"/>
        </w:rPr>
      </w:pPr>
      <w:r w:rsidRPr="0058790D">
        <w:rPr>
          <w:rFonts w:eastAsiaTheme="minorEastAsia"/>
          <w:szCs w:val="24"/>
        </w:rPr>
        <w:t>[</w:t>
      </w:r>
      <w:r w:rsidRPr="0058790D">
        <w:rPr>
          <w:rStyle w:val="bibnumber"/>
          <w:szCs w:val="24"/>
          <w:shd w:val="clear" w:color="auto" w:fill="auto"/>
        </w:rPr>
        <w:t>33</w:t>
      </w:r>
      <w:r w:rsidRPr="0058790D">
        <w:rPr>
          <w:rFonts w:eastAsiaTheme="minorEastAsia"/>
          <w:szCs w:val="24"/>
        </w:rPr>
        <w:t>]</w:t>
      </w:r>
      <w:r w:rsidRPr="0058790D">
        <w:rPr>
          <w:rFonts w:eastAsiaTheme="minorEastAsia"/>
          <w:szCs w:val="24"/>
        </w:rPr>
        <w:tab/>
      </w:r>
      <w:r w:rsidRPr="0058790D">
        <w:rPr>
          <w:rStyle w:val="bibsurname"/>
          <w:rFonts w:eastAsiaTheme="minorEastAsia"/>
          <w:szCs w:val="24"/>
          <w:shd w:val="clear" w:color="auto" w:fill="auto"/>
        </w:rPr>
        <w:t>Lions</w:t>
      </w:r>
      <w:r w:rsidRPr="0058790D">
        <w:rPr>
          <w:rFonts w:eastAsiaTheme="minorEastAsia"/>
          <w:szCs w:val="24"/>
        </w:rPr>
        <w:t xml:space="preserve">, </w:t>
      </w:r>
      <w:r w:rsidRPr="0058790D">
        <w:rPr>
          <w:rStyle w:val="bibfname"/>
          <w:rFonts w:eastAsiaTheme="minorEastAsia"/>
          <w:szCs w:val="24"/>
          <w:shd w:val="clear" w:color="auto" w:fill="auto"/>
        </w:rPr>
        <w:t>J. L.</w:t>
      </w:r>
      <w:r w:rsidRPr="0058790D">
        <w:rPr>
          <w:rFonts w:eastAsiaTheme="minorEastAsia"/>
          <w:szCs w:val="24"/>
        </w:rPr>
        <w:t xml:space="preserve"> </w:t>
      </w:r>
      <w:r w:rsidRPr="0058790D">
        <w:rPr>
          <w:rFonts w:eastAsiaTheme="minorEastAsia"/>
          <w:i/>
          <w:szCs w:val="24"/>
        </w:rPr>
        <w:t>ARIANE 5 Flight 501 Failure Report.</w:t>
      </w:r>
      <w:r w:rsidRPr="0058790D">
        <w:rPr>
          <w:rFonts w:eastAsiaTheme="minorEastAsia"/>
          <w:szCs w:val="24"/>
        </w:rPr>
        <w:t xml:space="preserve"> Paris, France: European Space Agency (ESA) &amp; National </w:t>
      </w:r>
      <w:proofErr w:type="spellStart"/>
      <w:r w:rsidRPr="0058790D">
        <w:rPr>
          <w:rFonts w:eastAsiaTheme="minorEastAsia"/>
          <w:szCs w:val="24"/>
        </w:rPr>
        <w:t>Center</w:t>
      </w:r>
      <w:proofErr w:type="spellEnd"/>
      <w:r w:rsidRPr="0058790D">
        <w:rPr>
          <w:rFonts w:eastAsiaTheme="minorEastAsia"/>
          <w:szCs w:val="24"/>
        </w:rPr>
        <w:t xml:space="preserve"> for Space Study (CNES) Inquiry Board, July </w:t>
      </w:r>
      <w:r w:rsidRPr="0058790D">
        <w:rPr>
          <w:rStyle w:val="bibyear"/>
          <w:rFonts w:eastAsiaTheme="minorEastAsia"/>
          <w:szCs w:val="24"/>
          <w:shd w:val="clear" w:color="auto" w:fill="auto"/>
        </w:rPr>
        <w:t>1996</w:t>
      </w:r>
      <w:r w:rsidRPr="0058790D">
        <w:rPr>
          <w:rFonts w:eastAsiaTheme="minorEastAsia"/>
          <w:szCs w:val="24"/>
        </w:rPr>
        <w:t>.</w:t>
      </w:r>
    </w:p>
    <w:p w14:paraId="2DA5BBA0" w14:textId="77777777" w:rsidR="00604628" w:rsidRPr="0058790D" w:rsidRDefault="00604628" w:rsidP="0058790D">
      <w:pPr>
        <w:pStyle w:val="BiblioEntry"/>
        <w:autoSpaceDE w:val="0"/>
        <w:autoSpaceDN w:val="0"/>
        <w:adjustRightInd w:val="0"/>
        <w:rPr>
          <w:rFonts w:eastAsiaTheme="minorEastAsia"/>
          <w:szCs w:val="24"/>
        </w:rPr>
      </w:pPr>
      <w:r w:rsidRPr="0058790D">
        <w:rPr>
          <w:rFonts w:eastAsiaTheme="minorEastAsia"/>
          <w:szCs w:val="24"/>
        </w:rPr>
        <w:t>[</w:t>
      </w:r>
      <w:r w:rsidRPr="0058790D">
        <w:rPr>
          <w:rStyle w:val="bibnumber"/>
          <w:szCs w:val="24"/>
          <w:shd w:val="clear" w:color="auto" w:fill="auto"/>
        </w:rPr>
        <w:t>34</w:t>
      </w:r>
      <w:r w:rsidRPr="0058790D">
        <w:rPr>
          <w:rFonts w:eastAsiaTheme="minorEastAsia"/>
          <w:szCs w:val="24"/>
        </w:rPr>
        <w:t>]</w:t>
      </w:r>
      <w:r w:rsidRPr="0058790D">
        <w:rPr>
          <w:rFonts w:eastAsiaTheme="minorEastAsia"/>
          <w:szCs w:val="24"/>
        </w:rPr>
        <w:tab/>
      </w:r>
      <w:r w:rsidRPr="0058790D">
        <w:rPr>
          <w:rStyle w:val="bibsurname"/>
          <w:rFonts w:eastAsiaTheme="minorEastAsia"/>
          <w:szCs w:val="24"/>
          <w:shd w:val="clear" w:color="auto" w:fill="auto"/>
        </w:rPr>
        <w:t>L</w:t>
      </w:r>
      <w:r w:rsidRPr="0058790D">
        <w:rPr>
          <w:rStyle w:val="bibsurname"/>
          <w:rFonts w:eastAsiaTheme="minorEastAsia"/>
          <w:smallCaps/>
          <w:szCs w:val="24"/>
          <w:shd w:val="clear" w:color="auto" w:fill="auto"/>
        </w:rPr>
        <w:t>undqvist</w:t>
      </w:r>
      <w:r w:rsidRPr="0058790D">
        <w:rPr>
          <w:rFonts w:eastAsiaTheme="minorEastAsia"/>
          <w:szCs w:val="24"/>
        </w:rPr>
        <w:t xml:space="preserve"> </w:t>
      </w:r>
      <w:r w:rsidRPr="0058790D">
        <w:rPr>
          <w:rStyle w:val="bibfname"/>
          <w:rFonts w:eastAsiaTheme="minorEastAsia"/>
          <w:szCs w:val="24"/>
          <w:shd w:val="clear" w:color="auto" w:fill="auto"/>
        </w:rPr>
        <w:t>K.</w:t>
      </w:r>
      <w:r w:rsidRPr="0058790D">
        <w:rPr>
          <w:rFonts w:eastAsiaTheme="minorEastAsia"/>
          <w:szCs w:val="24"/>
        </w:rPr>
        <w:t xml:space="preserve">, </w:t>
      </w:r>
      <w:proofErr w:type="spellStart"/>
      <w:r w:rsidRPr="0058790D">
        <w:rPr>
          <w:rStyle w:val="bibsurname"/>
          <w:rFonts w:eastAsiaTheme="minorEastAsia"/>
          <w:szCs w:val="24"/>
          <w:shd w:val="clear" w:color="auto" w:fill="auto"/>
        </w:rPr>
        <w:t>A</w:t>
      </w:r>
      <w:r w:rsidRPr="0058790D">
        <w:rPr>
          <w:rStyle w:val="bibsurname"/>
          <w:rFonts w:eastAsiaTheme="minorEastAsia"/>
          <w:smallCaps/>
          <w:szCs w:val="24"/>
          <w:shd w:val="clear" w:color="auto" w:fill="auto"/>
        </w:rPr>
        <w:t>splund</w:t>
      </w:r>
      <w:proofErr w:type="spellEnd"/>
      <w:r w:rsidRPr="0058790D">
        <w:rPr>
          <w:rFonts w:eastAsiaTheme="minorEastAsia"/>
          <w:szCs w:val="24"/>
        </w:rPr>
        <w:t xml:space="preserve"> </w:t>
      </w:r>
      <w:r w:rsidRPr="0058790D">
        <w:rPr>
          <w:rStyle w:val="bibfname"/>
          <w:rFonts w:eastAsiaTheme="minorEastAsia"/>
          <w:szCs w:val="24"/>
          <w:shd w:val="clear" w:color="auto" w:fill="auto"/>
        </w:rPr>
        <w:t>L.</w:t>
      </w:r>
      <w:r w:rsidRPr="0058790D">
        <w:rPr>
          <w:rFonts w:eastAsiaTheme="minorEastAsia"/>
          <w:szCs w:val="24"/>
        </w:rPr>
        <w:t xml:space="preserve"> </w:t>
      </w:r>
      <w:r w:rsidRPr="0058790D">
        <w:rPr>
          <w:rFonts w:eastAsiaTheme="minorEastAsia"/>
          <w:i/>
          <w:szCs w:val="24"/>
        </w:rPr>
        <w:t>A formal model of a run-time kernel for Ravenscar</w:t>
      </w:r>
      <w:r w:rsidRPr="0058790D">
        <w:rPr>
          <w:rFonts w:eastAsiaTheme="minorEastAsia"/>
          <w:szCs w:val="24"/>
        </w:rPr>
        <w:t xml:space="preserve">, Proceedings of the Sixth International Conference on Real-Time Computing, December </w:t>
      </w:r>
      <w:r w:rsidRPr="0058790D">
        <w:rPr>
          <w:rStyle w:val="bibyear"/>
          <w:rFonts w:eastAsiaTheme="minorEastAsia"/>
          <w:szCs w:val="24"/>
          <w:shd w:val="clear" w:color="auto" w:fill="auto"/>
        </w:rPr>
        <w:t>1999</w:t>
      </w:r>
    </w:p>
    <w:p w14:paraId="4A1BC3B7" w14:textId="77777777" w:rsidR="00604628" w:rsidRPr="0058790D" w:rsidRDefault="00604628" w:rsidP="0058790D">
      <w:pPr>
        <w:pStyle w:val="BiblioEntry"/>
        <w:autoSpaceDE w:val="0"/>
        <w:autoSpaceDN w:val="0"/>
        <w:adjustRightInd w:val="0"/>
        <w:rPr>
          <w:rFonts w:eastAsiaTheme="minorEastAsia"/>
          <w:szCs w:val="24"/>
        </w:rPr>
      </w:pPr>
      <w:r w:rsidRPr="0058790D">
        <w:rPr>
          <w:rFonts w:eastAsiaTheme="minorEastAsia"/>
          <w:szCs w:val="24"/>
        </w:rPr>
        <w:t>[</w:t>
      </w:r>
      <w:r w:rsidRPr="0058790D">
        <w:rPr>
          <w:rStyle w:val="bibnumber"/>
          <w:szCs w:val="24"/>
          <w:shd w:val="clear" w:color="auto" w:fill="auto"/>
        </w:rPr>
        <w:t>35</w:t>
      </w:r>
      <w:r w:rsidRPr="0058790D">
        <w:rPr>
          <w:rFonts w:eastAsiaTheme="minorEastAsia"/>
          <w:szCs w:val="24"/>
        </w:rPr>
        <w:t>]</w:t>
      </w:r>
      <w:r w:rsidRPr="0058790D">
        <w:rPr>
          <w:rFonts w:eastAsiaTheme="minorEastAsia"/>
          <w:szCs w:val="24"/>
        </w:rPr>
        <w:tab/>
      </w:r>
      <w:r w:rsidRPr="0058790D">
        <w:rPr>
          <w:rStyle w:val="biborganization"/>
          <w:rFonts w:eastAsiaTheme="minorEastAsia"/>
          <w:szCs w:val="24"/>
          <w:shd w:val="clear" w:color="auto" w:fill="auto"/>
        </w:rPr>
        <w:t>MISRA Limited</w:t>
      </w:r>
      <w:r w:rsidRPr="0058790D">
        <w:rPr>
          <w:rFonts w:eastAsiaTheme="minorEastAsia"/>
          <w:szCs w:val="24"/>
        </w:rPr>
        <w:t xml:space="preserve">. </w:t>
      </w:r>
      <w:r w:rsidRPr="0058790D">
        <w:rPr>
          <w:rFonts w:eastAsiaTheme="minorEastAsia"/>
          <w:i/>
          <w:szCs w:val="24"/>
        </w:rPr>
        <w:t>MISRA C</w:t>
      </w:r>
      <w:r w:rsidRPr="0058790D">
        <w:rPr>
          <w:rFonts w:eastAsiaTheme="minorEastAsia"/>
          <w:szCs w:val="24"/>
        </w:rPr>
        <w:t xml:space="preserve">: </w:t>
      </w:r>
      <w:r w:rsidRPr="0058790D">
        <w:rPr>
          <w:rStyle w:val="bibyear"/>
          <w:rFonts w:eastAsiaTheme="minorEastAsia"/>
          <w:szCs w:val="24"/>
          <w:shd w:val="clear" w:color="auto" w:fill="auto"/>
        </w:rPr>
        <w:t>2012</w:t>
      </w:r>
      <w:r w:rsidRPr="0058790D">
        <w:rPr>
          <w:rFonts w:eastAsiaTheme="minorEastAsia"/>
          <w:szCs w:val="24"/>
        </w:rPr>
        <w:t xml:space="preserve"> </w:t>
      </w:r>
      <w:r w:rsidRPr="0058790D">
        <w:rPr>
          <w:rFonts w:eastAsiaTheme="minorEastAsia"/>
          <w:i/>
          <w:szCs w:val="24"/>
        </w:rPr>
        <w:t>Guidelines for the Use of the C Language in Critical Systems</w:t>
      </w:r>
      <w:r w:rsidRPr="0058790D">
        <w:rPr>
          <w:rFonts w:eastAsiaTheme="minorEastAsia"/>
          <w:szCs w:val="24"/>
        </w:rPr>
        <w:t>. Warwickshire, UK: MIRA Limited, March 2013 (ISBN 978</w:t>
      </w:r>
      <w:r w:rsidRPr="0058790D">
        <w:rPr>
          <w:rFonts w:eastAsiaTheme="minorEastAsia"/>
          <w:szCs w:val="24"/>
        </w:rPr>
        <w:noBreakHyphen/>
        <w:t>1</w:t>
      </w:r>
      <w:r w:rsidRPr="0058790D">
        <w:rPr>
          <w:rFonts w:eastAsiaTheme="minorEastAsia"/>
          <w:szCs w:val="24"/>
        </w:rPr>
        <w:noBreakHyphen/>
        <w:t>906400-10-1 and 978-1-906400-11-8).</w:t>
      </w:r>
    </w:p>
    <w:p w14:paraId="26300E1C" w14:textId="77777777" w:rsidR="00604628" w:rsidRPr="0058790D" w:rsidRDefault="00604628" w:rsidP="0058790D">
      <w:pPr>
        <w:pStyle w:val="BiblioEntry"/>
        <w:autoSpaceDE w:val="0"/>
        <w:autoSpaceDN w:val="0"/>
        <w:adjustRightInd w:val="0"/>
        <w:rPr>
          <w:rFonts w:eastAsiaTheme="minorEastAsia"/>
          <w:szCs w:val="24"/>
        </w:rPr>
      </w:pPr>
      <w:r w:rsidRPr="0058790D">
        <w:rPr>
          <w:rFonts w:eastAsiaTheme="minorEastAsia"/>
          <w:szCs w:val="24"/>
        </w:rPr>
        <w:lastRenderedPageBreak/>
        <w:t>[</w:t>
      </w:r>
      <w:r w:rsidRPr="0058790D">
        <w:rPr>
          <w:rStyle w:val="bibnumber"/>
          <w:szCs w:val="24"/>
          <w:shd w:val="clear" w:color="auto" w:fill="auto"/>
        </w:rPr>
        <w:t>36</w:t>
      </w:r>
      <w:r w:rsidRPr="0058790D">
        <w:rPr>
          <w:rFonts w:eastAsiaTheme="minorEastAsia"/>
          <w:szCs w:val="24"/>
        </w:rPr>
        <w:t>]</w:t>
      </w:r>
      <w:r w:rsidRPr="0058790D">
        <w:rPr>
          <w:rFonts w:eastAsiaTheme="minorEastAsia"/>
          <w:szCs w:val="24"/>
        </w:rPr>
        <w:tab/>
      </w:r>
      <w:r w:rsidRPr="0058790D">
        <w:rPr>
          <w:rStyle w:val="biborganization"/>
          <w:rFonts w:eastAsiaTheme="minorEastAsia"/>
          <w:szCs w:val="24"/>
          <w:shd w:val="clear" w:color="auto" w:fill="auto"/>
        </w:rPr>
        <w:t>MISRA, Motor Industry Software Reliability Association</w:t>
      </w:r>
      <w:r w:rsidRPr="0058790D">
        <w:rPr>
          <w:rFonts w:eastAsiaTheme="minorEastAsia"/>
          <w:szCs w:val="24"/>
        </w:rPr>
        <w:t xml:space="preserve">. </w:t>
      </w:r>
      <w:r w:rsidRPr="0058790D">
        <w:rPr>
          <w:rFonts w:eastAsiaTheme="minorEastAsia"/>
          <w:i/>
          <w:szCs w:val="24"/>
        </w:rPr>
        <w:t>Guidelines for the Use of the C++ Language in critical systems</w:t>
      </w:r>
      <w:r w:rsidRPr="0058790D">
        <w:rPr>
          <w:rFonts w:eastAsiaTheme="minorEastAsia"/>
          <w:szCs w:val="24"/>
        </w:rPr>
        <w:t xml:space="preserve">, June </w:t>
      </w:r>
      <w:r w:rsidRPr="0058790D">
        <w:rPr>
          <w:rStyle w:val="bibyear"/>
          <w:rFonts w:eastAsiaTheme="minorEastAsia"/>
          <w:szCs w:val="24"/>
          <w:shd w:val="clear" w:color="auto" w:fill="auto"/>
        </w:rPr>
        <w:t>2008</w:t>
      </w:r>
    </w:p>
    <w:p w14:paraId="1C9A1EB7" w14:textId="77777777" w:rsidR="00604628" w:rsidRPr="0058790D" w:rsidRDefault="00604628" w:rsidP="0058790D">
      <w:pPr>
        <w:pStyle w:val="BiblioEntry"/>
        <w:autoSpaceDE w:val="0"/>
        <w:autoSpaceDN w:val="0"/>
        <w:adjustRightInd w:val="0"/>
        <w:rPr>
          <w:rFonts w:eastAsiaTheme="minorEastAsia"/>
          <w:szCs w:val="24"/>
        </w:rPr>
      </w:pPr>
      <w:r w:rsidRPr="0058790D">
        <w:rPr>
          <w:rFonts w:eastAsiaTheme="minorEastAsia"/>
          <w:szCs w:val="24"/>
        </w:rPr>
        <w:t>[</w:t>
      </w:r>
      <w:r w:rsidRPr="0058790D">
        <w:rPr>
          <w:rStyle w:val="bibnumber"/>
          <w:szCs w:val="24"/>
          <w:shd w:val="clear" w:color="auto" w:fill="auto"/>
        </w:rPr>
        <w:t>37</w:t>
      </w:r>
      <w:r w:rsidRPr="0058790D">
        <w:rPr>
          <w:rFonts w:eastAsiaTheme="minorEastAsia"/>
          <w:szCs w:val="24"/>
        </w:rPr>
        <w:t>]</w:t>
      </w:r>
      <w:r w:rsidRPr="0058790D">
        <w:rPr>
          <w:rFonts w:eastAsiaTheme="minorEastAsia"/>
          <w:szCs w:val="24"/>
        </w:rPr>
        <w:tab/>
      </w:r>
      <w:proofErr w:type="spellStart"/>
      <w:r w:rsidRPr="0058790D">
        <w:rPr>
          <w:rStyle w:val="bibsurname"/>
          <w:rFonts w:eastAsiaTheme="minorEastAsia"/>
          <w:szCs w:val="24"/>
          <w:shd w:val="clear" w:color="auto" w:fill="auto"/>
        </w:rPr>
        <w:t>Seacord</w:t>
      </w:r>
      <w:proofErr w:type="spellEnd"/>
      <w:r w:rsidRPr="0058790D">
        <w:rPr>
          <w:rFonts w:eastAsiaTheme="minorEastAsia"/>
          <w:szCs w:val="24"/>
        </w:rPr>
        <w:t xml:space="preserve">, </w:t>
      </w:r>
      <w:r w:rsidRPr="0058790D">
        <w:rPr>
          <w:rStyle w:val="bibfname"/>
          <w:rFonts w:eastAsiaTheme="minorEastAsia"/>
          <w:szCs w:val="24"/>
          <w:shd w:val="clear" w:color="auto" w:fill="auto"/>
        </w:rPr>
        <w:t>Robert</w:t>
      </w:r>
      <w:r w:rsidRPr="0058790D">
        <w:rPr>
          <w:rFonts w:eastAsiaTheme="minorEastAsia"/>
          <w:szCs w:val="24"/>
        </w:rPr>
        <w:t xml:space="preserve">, </w:t>
      </w:r>
      <w:r w:rsidRPr="0058790D">
        <w:rPr>
          <w:rStyle w:val="bibbook"/>
          <w:rFonts w:eastAsiaTheme="minorEastAsia"/>
          <w:i/>
          <w:shd w:val="clear" w:color="auto" w:fill="auto"/>
        </w:rPr>
        <w:t>The CERT C Secure Coding Standard.</w:t>
      </w:r>
      <w:r w:rsidRPr="0058790D">
        <w:rPr>
          <w:rFonts w:eastAsiaTheme="minorEastAsia"/>
          <w:szCs w:val="24"/>
        </w:rPr>
        <w:t xml:space="preserve"> </w:t>
      </w:r>
      <w:r w:rsidRPr="0058790D">
        <w:rPr>
          <w:rStyle w:val="biblocation"/>
          <w:rFonts w:eastAsiaTheme="minorEastAsia"/>
          <w:szCs w:val="24"/>
          <w:shd w:val="clear" w:color="auto" w:fill="auto"/>
        </w:rPr>
        <w:t>Boston, MA</w:t>
      </w:r>
      <w:r w:rsidRPr="0058790D">
        <w:rPr>
          <w:rFonts w:eastAsiaTheme="minorEastAsia"/>
          <w:szCs w:val="24"/>
        </w:rPr>
        <w:t xml:space="preserve">: </w:t>
      </w:r>
      <w:r w:rsidRPr="0058790D">
        <w:rPr>
          <w:rStyle w:val="bibpublisher"/>
          <w:rFonts w:eastAsiaTheme="minorEastAsia"/>
          <w:szCs w:val="24"/>
          <w:shd w:val="clear" w:color="auto" w:fill="auto"/>
        </w:rPr>
        <w:t>Addison-Westley</w:t>
      </w:r>
      <w:r w:rsidRPr="0058790D">
        <w:rPr>
          <w:rFonts w:eastAsiaTheme="minorEastAsia"/>
          <w:szCs w:val="24"/>
        </w:rPr>
        <w:t xml:space="preserve">, </w:t>
      </w:r>
      <w:r w:rsidRPr="0058790D">
        <w:rPr>
          <w:rStyle w:val="bibyear"/>
          <w:rFonts w:eastAsiaTheme="minorEastAsia"/>
          <w:szCs w:val="24"/>
          <w:shd w:val="clear" w:color="auto" w:fill="auto"/>
        </w:rPr>
        <w:t>2008</w:t>
      </w:r>
      <w:r w:rsidRPr="0058790D">
        <w:rPr>
          <w:rFonts w:eastAsiaTheme="minorEastAsia"/>
          <w:szCs w:val="24"/>
        </w:rPr>
        <w:t>.</w:t>
      </w:r>
    </w:p>
    <w:p w14:paraId="5F992473" w14:textId="77777777" w:rsidR="00DF3EC9" w:rsidRPr="0058790D" w:rsidRDefault="00E40C78" w:rsidP="0058790D">
      <w:pPr>
        <w:pStyle w:val="BiblioEntry"/>
        <w:autoSpaceDE w:val="0"/>
        <w:autoSpaceDN w:val="0"/>
        <w:adjustRightInd w:val="0"/>
        <w:rPr>
          <w:rFonts w:eastAsiaTheme="minorEastAsia"/>
          <w:szCs w:val="24"/>
        </w:rPr>
      </w:pPr>
      <w:r w:rsidRPr="0058790D">
        <w:rPr>
          <w:rFonts w:eastAsiaTheme="minorEastAsia"/>
          <w:szCs w:val="24"/>
        </w:rPr>
        <w:t>[</w:t>
      </w:r>
      <w:r w:rsidRPr="0058790D">
        <w:rPr>
          <w:rStyle w:val="bibnumber"/>
          <w:szCs w:val="24"/>
          <w:shd w:val="clear" w:color="auto" w:fill="auto"/>
        </w:rPr>
        <w:t>38</w:t>
      </w:r>
      <w:r w:rsidRPr="0058790D">
        <w:rPr>
          <w:rFonts w:eastAsiaTheme="minorEastAsia"/>
          <w:szCs w:val="24"/>
        </w:rPr>
        <w:t>]</w:t>
      </w:r>
      <w:r w:rsidRPr="0058790D">
        <w:rPr>
          <w:rFonts w:eastAsiaTheme="minorEastAsia"/>
          <w:szCs w:val="24"/>
        </w:rPr>
        <w:tab/>
      </w:r>
      <w:r w:rsidR="00DF3EC9" w:rsidRPr="0058790D">
        <w:rPr>
          <w:rStyle w:val="stdpublisher"/>
          <w:szCs w:val="24"/>
          <w:shd w:val="clear" w:color="auto" w:fill="auto"/>
        </w:rPr>
        <w:t>ISO/IEC</w:t>
      </w:r>
      <w:r w:rsidR="00DF3EC9" w:rsidRPr="0058790D">
        <w:t xml:space="preserve"> </w:t>
      </w:r>
      <w:r w:rsidR="00DF3EC9" w:rsidRPr="0058790D">
        <w:rPr>
          <w:rStyle w:val="stddocNumber"/>
          <w:rFonts w:eastAsiaTheme="minorEastAsia"/>
          <w:szCs w:val="24"/>
          <w:shd w:val="clear" w:color="auto" w:fill="auto"/>
        </w:rPr>
        <w:t>60559</w:t>
      </w:r>
      <w:r w:rsidR="00DF3EC9" w:rsidRPr="0058790D">
        <w:rPr>
          <w:rFonts w:eastAsiaTheme="minorEastAsia"/>
          <w:szCs w:val="24"/>
        </w:rPr>
        <w:t xml:space="preserve">, </w:t>
      </w:r>
      <w:r w:rsidR="00DF3EC9" w:rsidRPr="0058790D">
        <w:rPr>
          <w:rStyle w:val="stddocTitle"/>
          <w:rFonts w:eastAsiaTheme="minorEastAsia"/>
          <w:szCs w:val="24"/>
          <w:shd w:val="clear" w:color="auto" w:fill="auto"/>
        </w:rPr>
        <w:t xml:space="preserve">Information technology </w:t>
      </w:r>
      <w:r w:rsidR="00DF3EC9" w:rsidRPr="0058790D">
        <w:rPr>
          <w:rStyle w:val="stddocTitle"/>
          <w:rFonts w:eastAsiaTheme="minorEastAsia"/>
          <w:shd w:val="clear" w:color="auto" w:fill="auto"/>
        </w:rPr>
        <w:t>—</w:t>
      </w:r>
      <w:r w:rsidR="00DF3EC9" w:rsidRPr="0058790D">
        <w:rPr>
          <w:rStyle w:val="stddocTitle"/>
          <w:rFonts w:eastAsiaTheme="minorEastAsia"/>
          <w:szCs w:val="24"/>
          <w:shd w:val="clear" w:color="auto" w:fill="auto"/>
        </w:rPr>
        <w:t xml:space="preserve"> Microprocessor Systems </w:t>
      </w:r>
      <w:r w:rsidR="00DF3EC9" w:rsidRPr="0058790D">
        <w:rPr>
          <w:rStyle w:val="stddocTitle"/>
          <w:rFonts w:eastAsiaTheme="minorEastAsia"/>
          <w:shd w:val="clear" w:color="auto" w:fill="auto"/>
        </w:rPr>
        <w:t xml:space="preserve">— </w:t>
      </w:r>
      <w:r w:rsidR="00DF3EC9" w:rsidRPr="0058790D">
        <w:rPr>
          <w:rStyle w:val="stddocTitle"/>
          <w:rFonts w:eastAsiaTheme="minorEastAsia"/>
          <w:szCs w:val="24"/>
          <w:shd w:val="clear" w:color="auto" w:fill="auto"/>
        </w:rPr>
        <w:t>Floating-Point arithmetic</w:t>
      </w:r>
    </w:p>
    <w:p w14:paraId="1118450B" w14:textId="77777777" w:rsidR="00604628" w:rsidRPr="0058790D" w:rsidRDefault="00E40C78" w:rsidP="0058790D">
      <w:pPr>
        <w:pStyle w:val="BiblioEntry"/>
        <w:autoSpaceDE w:val="0"/>
        <w:autoSpaceDN w:val="0"/>
        <w:adjustRightInd w:val="0"/>
        <w:rPr>
          <w:rStyle w:val="stddocTitle"/>
          <w:shd w:val="clear" w:color="auto" w:fill="auto"/>
        </w:rPr>
      </w:pPr>
      <w:r w:rsidRPr="0058790D">
        <w:t>[</w:t>
      </w:r>
      <w:r w:rsidRPr="0058790D">
        <w:rPr>
          <w:rStyle w:val="bibnumber"/>
          <w:szCs w:val="24"/>
          <w:shd w:val="clear" w:color="auto" w:fill="auto"/>
        </w:rPr>
        <w:t>39</w:t>
      </w:r>
      <w:r w:rsidRPr="0058790D">
        <w:rPr>
          <w:rFonts w:eastAsiaTheme="minorEastAsia"/>
          <w:szCs w:val="24"/>
        </w:rPr>
        <w:t>]</w:t>
      </w:r>
      <w:r w:rsidRPr="0058790D">
        <w:rPr>
          <w:rFonts w:eastAsiaTheme="minorEastAsia"/>
          <w:szCs w:val="24"/>
        </w:rPr>
        <w:tab/>
      </w:r>
      <w:r w:rsidR="00DC5B79" w:rsidRPr="0058790D">
        <w:rPr>
          <w:rStyle w:val="stdpublisher"/>
          <w:szCs w:val="24"/>
          <w:shd w:val="clear" w:color="auto" w:fill="auto"/>
        </w:rPr>
        <w:t>ISO/IEC</w:t>
      </w:r>
      <w:r w:rsidR="00DC5B79" w:rsidRPr="0058790D">
        <w:rPr>
          <w:rFonts w:eastAsiaTheme="minorEastAsia"/>
          <w:szCs w:val="24"/>
        </w:rPr>
        <w:t xml:space="preserve"> </w:t>
      </w:r>
      <w:r w:rsidR="00DC5B79" w:rsidRPr="0058790D">
        <w:rPr>
          <w:rStyle w:val="stddocNumber"/>
          <w:rFonts w:eastAsiaTheme="minorEastAsia"/>
          <w:szCs w:val="24"/>
          <w:shd w:val="clear" w:color="auto" w:fill="auto"/>
        </w:rPr>
        <w:t>24772</w:t>
      </w:r>
      <w:r w:rsidR="00DC5B79" w:rsidRPr="0058790D">
        <w:rPr>
          <w:rFonts w:eastAsiaTheme="minorEastAsia"/>
          <w:szCs w:val="24"/>
        </w:rPr>
        <w:t xml:space="preserve"> </w:t>
      </w:r>
      <w:r w:rsidR="00DC5B79" w:rsidRPr="0058790D">
        <w:rPr>
          <w:rStyle w:val="stddocPartNumber"/>
          <w:rFonts w:eastAsiaTheme="minorEastAsia"/>
          <w:szCs w:val="24"/>
          <w:shd w:val="clear" w:color="auto" w:fill="auto"/>
        </w:rPr>
        <w:t>(all parts)</w:t>
      </w:r>
      <w:r w:rsidR="00DC5B79" w:rsidRPr="0058790D">
        <w:t xml:space="preserve">, </w:t>
      </w:r>
      <w:r w:rsidR="00DC5B79" w:rsidRPr="0058790D">
        <w:rPr>
          <w:rStyle w:val="stddocTitle"/>
          <w:shd w:val="clear" w:color="auto" w:fill="auto"/>
        </w:rPr>
        <w:t>Programming languages — Guidance to avoiding vulnerabilities in programming languages</w:t>
      </w:r>
    </w:p>
    <w:p w14:paraId="6B1D74BC" w14:textId="77777777" w:rsidR="006F1D00" w:rsidRPr="0058790D" w:rsidRDefault="00E40C78" w:rsidP="0058790D">
      <w:pPr>
        <w:pStyle w:val="BiblioEntry"/>
        <w:autoSpaceDE w:val="0"/>
        <w:autoSpaceDN w:val="0"/>
        <w:adjustRightInd w:val="0"/>
        <w:rPr>
          <w:rStyle w:val="stddocNumber"/>
          <w:rFonts w:eastAsiaTheme="minorEastAsia"/>
          <w:szCs w:val="24"/>
          <w:shd w:val="clear" w:color="auto" w:fill="auto"/>
        </w:rPr>
      </w:pPr>
      <w:r w:rsidRPr="0058790D">
        <w:t>[</w:t>
      </w:r>
      <w:r w:rsidRPr="0058790D">
        <w:rPr>
          <w:rStyle w:val="bibnumber"/>
          <w:szCs w:val="24"/>
          <w:shd w:val="clear" w:color="auto" w:fill="auto"/>
        </w:rPr>
        <w:t>40</w:t>
      </w:r>
      <w:r w:rsidRPr="0058790D">
        <w:rPr>
          <w:rFonts w:eastAsiaTheme="minorEastAsia"/>
          <w:szCs w:val="24"/>
        </w:rPr>
        <w:t>]</w:t>
      </w:r>
      <w:r w:rsidRPr="0058790D">
        <w:rPr>
          <w:rFonts w:eastAsiaTheme="minorEastAsia"/>
          <w:szCs w:val="24"/>
        </w:rPr>
        <w:tab/>
      </w:r>
      <w:r w:rsidRPr="0058790D">
        <w:rPr>
          <w:rStyle w:val="stdpublisher"/>
          <w:szCs w:val="24"/>
          <w:shd w:val="clear" w:color="auto" w:fill="auto"/>
        </w:rPr>
        <w:t>ISO/IEC/IEEE</w:t>
      </w:r>
      <w:r w:rsidRPr="0058790D">
        <w:t xml:space="preserve"> </w:t>
      </w:r>
      <w:r w:rsidR="006F1D00" w:rsidRPr="0058790D">
        <w:rPr>
          <w:rStyle w:val="stddocNumber"/>
          <w:rFonts w:eastAsiaTheme="minorEastAsia"/>
          <w:szCs w:val="24"/>
          <w:shd w:val="clear" w:color="auto" w:fill="auto"/>
        </w:rPr>
        <w:t>9945</w:t>
      </w:r>
      <w:r w:rsidR="006F1D00" w:rsidRPr="0058790D">
        <w:t xml:space="preserve">, </w:t>
      </w:r>
      <w:r w:rsidR="006F1D00" w:rsidRPr="0058790D">
        <w:rPr>
          <w:rStyle w:val="stddocTitle"/>
          <w:shd w:val="clear" w:color="auto" w:fill="auto"/>
        </w:rPr>
        <w:t>Information technology — Portable Operating System Interface (POSIX®) Base Specifications, Issue 7</w:t>
      </w:r>
    </w:p>
    <w:p w14:paraId="641443E9" w14:textId="3E003A7F" w:rsidR="006F1D00" w:rsidRPr="0058790D" w:rsidRDefault="006F1D00" w:rsidP="00012EA4">
      <w:pPr>
        <w:pStyle w:val="BiblioEntry"/>
        <w:autoSpaceDE w:val="0"/>
        <w:autoSpaceDN w:val="0"/>
        <w:adjustRightInd w:val="0"/>
        <w:rPr>
          <w:rFonts w:eastAsiaTheme="minorEastAsia"/>
          <w:szCs w:val="24"/>
        </w:rPr>
      </w:pPr>
    </w:p>
    <w:sectPr w:rsidR="006F1D00" w:rsidRPr="0058790D" w:rsidSect="00410644">
      <w:headerReference w:type="even" r:id="rId43"/>
      <w:headerReference w:type="default" r:id="rId44"/>
      <w:footerReference w:type="even" r:id="rId45"/>
      <w:footerReference w:type="default" r:id="rId46"/>
      <w:headerReference w:type="first" r:id="rId47"/>
      <w:footerReference w:type="first" r:id="rId48"/>
      <w:pgSz w:w="11909" w:h="16834" w:code="9"/>
      <w:pgMar w:top="792" w:right="734" w:bottom="821" w:left="821" w:header="706" w:footer="576" w:gutter="144"/>
      <w:pgNumType w:start="1"/>
      <w:cols w:space="720"/>
      <w:titlePg/>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NELSON Isabel Veronica" w:date="2024-01-11T11:16:00Z" w:initials="NIV">
    <w:p w14:paraId="3667754F" w14:textId="77777777" w:rsidR="00FC68D8" w:rsidRDefault="00FC68D8">
      <w:pPr>
        <w:pStyle w:val="CommentText"/>
      </w:pPr>
      <w:r>
        <w:rPr>
          <w:rStyle w:val="CommentReference"/>
        </w:rPr>
        <w:annotationRef/>
      </w:r>
      <w:r w:rsidRPr="00892932">
        <w:rPr>
          <w:b/>
        </w:rPr>
        <w:t>General comments:</w:t>
      </w:r>
      <w:r>
        <w:t xml:space="preserve"> italics have been removed as per DIS comment. </w:t>
      </w:r>
    </w:p>
    <w:p w14:paraId="3A0C1C1C" w14:textId="77777777" w:rsidR="00FC68D8" w:rsidRDefault="00FC68D8" w:rsidP="00892932">
      <w:pPr>
        <w:autoSpaceDE w:val="0"/>
        <w:autoSpaceDN w:val="0"/>
        <w:adjustRightInd w:val="0"/>
        <w:spacing w:after="0" w:line="240" w:lineRule="auto"/>
        <w:jc w:val="left"/>
        <w:rPr>
          <w:rFonts w:eastAsiaTheme="minorEastAsia" w:cs="Cambria"/>
          <w:szCs w:val="22"/>
          <w:lang w:val="en-US" w:eastAsia="en-US"/>
        </w:rPr>
      </w:pPr>
      <w:r>
        <w:rPr>
          <w:rFonts w:eastAsiaTheme="minorEastAsia" w:cs="Cambria"/>
          <w:szCs w:val="22"/>
          <w:lang w:val="en-US" w:eastAsia="en-US"/>
        </w:rPr>
        <w:t>The only thing that is allowed is using italics types for cross references within Clause 3 (this is only allowed within clause 3, and for cross-references to terms defined in clause 3).</w:t>
      </w:r>
    </w:p>
    <w:p w14:paraId="7D9F31CA" w14:textId="77777777" w:rsidR="00FC68D8" w:rsidRPr="00892932" w:rsidRDefault="00FC68D8" w:rsidP="00892932">
      <w:pPr>
        <w:autoSpaceDE w:val="0"/>
        <w:autoSpaceDN w:val="0"/>
        <w:adjustRightInd w:val="0"/>
        <w:spacing w:after="0" w:line="240" w:lineRule="auto"/>
        <w:jc w:val="left"/>
        <w:rPr>
          <w:rFonts w:eastAsiaTheme="minorEastAsia" w:cs="Cambria"/>
          <w:szCs w:val="22"/>
          <w:lang w:val="en-US" w:eastAsia="en-US"/>
        </w:rPr>
      </w:pPr>
      <w:r>
        <w:rPr>
          <w:rFonts w:eastAsiaTheme="minorEastAsia" w:cs="Cambria"/>
          <w:szCs w:val="22"/>
          <w:lang w:val="en-US" w:eastAsia="en-US"/>
        </w:rPr>
        <w:t>Please correct.</w:t>
      </w:r>
    </w:p>
  </w:comment>
  <w:comment w:id="1" w:author="NELSON Isabel Veronica" w:date="2024-01-11T14:48:00Z" w:initials="NIV">
    <w:p w14:paraId="2C566415" w14:textId="77777777" w:rsidR="00FC68D8" w:rsidRDefault="00FC68D8" w:rsidP="00DF3EC9">
      <w:pPr>
        <w:pStyle w:val="ISOComments"/>
        <w:spacing w:before="60" w:after="60" w:line="240" w:lineRule="auto"/>
        <w:jc w:val="both"/>
      </w:pPr>
      <w:r>
        <w:rPr>
          <w:rStyle w:val="CommentReference"/>
        </w:rPr>
        <w:annotationRef/>
      </w:r>
      <w:r>
        <w:t xml:space="preserve">This document is not cited normatively. It is cited with an imperative form in 6.4.5, however the start of the sentence begins with "can", which makes it a permission and not a requirement. </w:t>
      </w:r>
    </w:p>
    <w:p w14:paraId="094A4802" w14:textId="77777777" w:rsidR="00FC68D8" w:rsidRDefault="00FC68D8" w:rsidP="00DF3EC9">
      <w:pPr>
        <w:pStyle w:val="ISOComments"/>
        <w:spacing w:before="60" w:after="60" w:line="240" w:lineRule="auto"/>
        <w:jc w:val="both"/>
      </w:pPr>
    </w:p>
    <w:p w14:paraId="01B9280E" w14:textId="77777777" w:rsidR="00FC68D8" w:rsidRDefault="00FC68D8" w:rsidP="00DF3EC9">
      <w:pPr>
        <w:pStyle w:val="ISOComments"/>
        <w:spacing w:before="60" w:after="60" w:line="240" w:lineRule="auto"/>
        <w:jc w:val="both"/>
      </w:pPr>
      <w:r>
        <w:t xml:space="preserve"> According to </w:t>
      </w:r>
      <w:hyperlink r:id="rId1" w:anchor="_idTextAnchor203">
        <w:r w:rsidRPr="736752BE">
          <w:rPr>
            <w:rStyle w:val="Hyperlink"/>
            <w:rFonts w:cs="Arial"/>
            <w:b/>
            <w:bCs/>
          </w:rPr>
          <w:t>ISO/IEC Directives, Part 2, 15.5.3</w:t>
        </w:r>
      </w:hyperlink>
      <w:r w:rsidRPr="736752BE">
        <w:rPr>
          <w:rFonts w:cs="Arial"/>
          <w:b/>
          <w:bCs/>
        </w:rPr>
        <w:t xml:space="preserve">: </w:t>
      </w:r>
      <w:r w:rsidRPr="736752BE">
        <w:rPr>
          <w:rFonts w:cs="Arial"/>
        </w:rPr>
        <w:t xml:space="preserve">“Only references cited in the text in such a way </w:t>
      </w:r>
      <w:bookmarkStart w:id="3" w:name="_Hlk114144762"/>
      <w:r w:rsidRPr="736752BE">
        <w:rPr>
          <w:rFonts w:cs="Arial"/>
        </w:rPr>
        <w:t xml:space="preserve">that some or all of their content constitutes requirements of the document shall be listed in the Normative references clause.” </w:t>
      </w:r>
      <w:bookmarkEnd w:id="3"/>
      <w:r w:rsidRPr="736752BE">
        <w:rPr>
          <w:rFonts w:cs="Arial"/>
        </w:rPr>
        <w:t>This reference has been moved to the Bibliography at the end of the document.</w:t>
      </w:r>
    </w:p>
  </w:comment>
  <w:comment w:id="2" w:author="Stephen Michell" w:date="2024-02-20T12:01:00Z" w:initials="SM">
    <w:p w14:paraId="31BE6D3C" w14:textId="77777777" w:rsidR="007D2333" w:rsidRDefault="007D2333" w:rsidP="0081080A">
      <w:pPr>
        <w:jc w:val="left"/>
      </w:pPr>
      <w:r>
        <w:rPr>
          <w:rStyle w:val="CommentReference"/>
        </w:rPr>
        <w:annotationRef/>
      </w:r>
      <w:r>
        <w:rPr>
          <w:color w:val="000000"/>
        </w:rPr>
        <w:t>Acknowledged.</w:t>
      </w:r>
    </w:p>
  </w:comment>
  <w:comment w:id="4" w:author="NELSON Isabel Veronica" w:date="2024-01-11T14:55:00Z" w:initials="NIV">
    <w:p w14:paraId="374264D2" w14:textId="71717308" w:rsidR="00FC68D8" w:rsidRDefault="00FC68D8">
      <w:pPr>
        <w:pStyle w:val="CommentText"/>
      </w:pPr>
      <w:r>
        <w:rPr>
          <w:rStyle w:val="CommentReference"/>
        </w:rPr>
        <w:annotationRef/>
      </w:r>
      <w:r>
        <w:t xml:space="preserve">"general" subclause is not necessary. </w:t>
      </w:r>
    </w:p>
    <w:p w14:paraId="0922ADED" w14:textId="77777777" w:rsidR="00FC68D8" w:rsidRPr="00D737BF" w:rsidRDefault="00FC68D8" w:rsidP="00D737BF">
      <w:r>
        <w:t>"</w:t>
      </w:r>
      <w:r w:rsidRPr="00D737BF">
        <w:t xml:space="preserve">Terminological entries shall be drafted in accordance with ISO 10241-1. </w:t>
      </w:r>
      <w:r>
        <w:t>"</w:t>
      </w:r>
    </w:p>
    <w:p w14:paraId="12771B37" w14:textId="77777777" w:rsidR="00FC68D8" w:rsidRDefault="00FC68D8">
      <w:pPr>
        <w:pStyle w:val="CommentText"/>
      </w:pPr>
      <w:r>
        <w:t xml:space="preserve">See the example in </w:t>
      </w:r>
      <w:r w:rsidRPr="00D737BF">
        <w:t>ISO 10241-1</w:t>
      </w:r>
      <w:r>
        <w:t>:2011, 6.1</w:t>
      </w:r>
    </w:p>
    <w:p w14:paraId="7E5BD6B5" w14:textId="77777777" w:rsidR="00FC68D8" w:rsidRDefault="00FC68D8">
      <w:pPr>
        <w:pStyle w:val="CommentText"/>
      </w:pPr>
    </w:p>
    <w:p w14:paraId="2448D3C5" w14:textId="77777777" w:rsidR="00FC68D8" w:rsidRDefault="00FC68D8" w:rsidP="00D737BF">
      <w:pPr>
        <w:pStyle w:val="CommentText"/>
      </w:pPr>
      <w:r>
        <w:t>EXAMPLE 2</w:t>
      </w:r>
    </w:p>
    <w:p w14:paraId="18F0E357" w14:textId="77777777" w:rsidR="00FC68D8" w:rsidRDefault="00FC68D8" w:rsidP="00D737BF">
      <w:pPr>
        <w:pStyle w:val="CommentText"/>
      </w:pPr>
      <w:r>
        <w:t xml:space="preserve"> 3.1 Division at first level of concept system</w:t>
      </w:r>
    </w:p>
    <w:p w14:paraId="6C4E51FA" w14:textId="77777777" w:rsidR="00FC68D8" w:rsidRDefault="00FC68D8" w:rsidP="00D737BF">
      <w:pPr>
        <w:pStyle w:val="CommentText"/>
      </w:pPr>
      <w:r>
        <w:t xml:space="preserve">3.2 Division at first level of concept system </w:t>
      </w:r>
    </w:p>
    <w:p w14:paraId="13ABC7B4" w14:textId="77777777" w:rsidR="00FC68D8" w:rsidRDefault="00FC68D8" w:rsidP="00D737BF">
      <w:pPr>
        <w:pStyle w:val="CommentText"/>
      </w:pPr>
      <w:r>
        <w:t xml:space="preserve">3.2.1 Terminological entry in the order of preference </w:t>
      </w:r>
    </w:p>
    <w:p w14:paraId="4018FCD0" w14:textId="77777777" w:rsidR="00FC68D8" w:rsidRDefault="00FC68D8" w:rsidP="00D737BF">
      <w:pPr>
        <w:pStyle w:val="CommentText"/>
      </w:pPr>
      <w:r>
        <w:t xml:space="preserve">3.2.2 Terminological entry in the order of preference </w:t>
      </w:r>
    </w:p>
    <w:p w14:paraId="19A788CA" w14:textId="77777777" w:rsidR="00FC68D8" w:rsidRDefault="00FC68D8" w:rsidP="00D737BF">
      <w:pPr>
        <w:pStyle w:val="CommentText"/>
      </w:pPr>
      <w:r>
        <w:t xml:space="preserve">3.2.3 Terminological entry in the order of preference </w:t>
      </w:r>
    </w:p>
    <w:p w14:paraId="4B375CF6" w14:textId="77777777" w:rsidR="00FC68D8" w:rsidRDefault="00FC68D8" w:rsidP="00D737BF">
      <w:pPr>
        <w:pStyle w:val="CommentText"/>
      </w:pPr>
      <w:r>
        <w:t xml:space="preserve"> ... </w:t>
      </w:r>
    </w:p>
    <w:p w14:paraId="25F63052" w14:textId="77777777" w:rsidR="00FC68D8" w:rsidRDefault="00FC68D8" w:rsidP="00D737BF">
      <w:pPr>
        <w:pStyle w:val="CommentText"/>
      </w:pPr>
      <w:r>
        <w:t xml:space="preserve">3.3 Division at first level of concept system </w:t>
      </w:r>
    </w:p>
    <w:p w14:paraId="70A8834B" w14:textId="77777777" w:rsidR="00FC68D8" w:rsidRDefault="00FC68D8" w:rsidP="00D737BF">
      <w:pPr>
        <w:pStyle w:val="CommentText"/>
      </w:pPr>
      <w:r>
        <w:t xml:space="preserve">3.3.1 Division at second level of concept system </w:t>
      </w:r>
    </w:p>
    <w:p w14:paraId="0BC1B55B" w14:textId="77777777" w:rsidR="00FC68D8" w:rsidRDefault="00FC68D8" w:rsidP="00D737BF">
      <w:pPr>
        <w:pStyle w:val="CommentText"/>
      </w:pPr>
      <w:r>
        <w:t xml:space="preserve">3.3.1.1 Terminological entry in the order of preference </w:t>
      </w:r>
    </w:p>
    <w:p w14:paraId="2157271F" w14:textId="77777777" w:rsidR="00FC68D8" w:rsidRDefault="00FC68D8" w:rsidP="00D737BF">
      <w:pPr>
        <w:pStyle w:val="CommentText"/>
      </w:pPr>
      <w:r>
        <w:t xml:space="preserve">3.3.1.2 Terminological entry in the order of preference </w:t>
      </w:r>
    </w:p>
    <w:p w14:paraId="2784998B" w14:textId="77777777" w:rsidR="00FC68D8" w:rsidRDefault="00FC68D8" w:rsidP="00D737BF">
      <w:pPr>
        <w:pStyle w:val="CommentText"/>
      </w:pPr>
      <w:r>
        <w:t>3.3.1.3 Terminological entry in the order of preference</w:t>
      </w:r>
    </w:p>
    <w:p w14:paraId="250335B3" w14:textId="77777777" w:rsidR="00FC68D8" w:rsidRDefault="00FC68D8" w:rsidP="00D737BF">
      <w:pPr>
        <w:pStyle w:val="CommentText"/>
      </w:pPr>
    </w:p>
    <w:p w14:paraId="072FE375" w14:textId="77777777" w:rsidR="00FC68D8" w:rsidRDefault="00FC68D8" w:rsidP="00D737BF">
      <w:pPr>
        <w:pStyle w:val="CommentText"/>
      </w:pPr>
    </w:p>
    <w:p w14:paraId="5335A14C" w14:textId="77777777" w:rsidR="00FC68D8" w:rsidRDefault="00FC68D8" w:rsidP="00D737BF">
      <w:pPr>
        <w:pStyle w:val="CommentText"/>
      </w:pPr>
      <w:r>
        <w:t>The numbering has been updated accordingly.</w:t>
      </w:r>
    </w:p>
  </w:comment>
  <w:comment w:id="5" w:author="NELSON Isabel Veronica" w:date="2024-01-11T15:49:00Z" w:initials="NIV">
    <w:p w14:paraId="1A545924" w14:textId="77777777" w:rsidR="00FC68D8" w:rsidRDefault="00FC68D8">
      <w:pPr>
        <w:pStyle w:val="CommentText"/>
      </w:pPr>
      <w:r>
        <w:rPr>
          <w:rStyle w:val="CommentReference"/>
        </w:rPr>
        <w:annotationRef/>
      </w:r>
      <w:r>
        <w:t>"type of" has been added to the beginning of this definition because it appears to be describing a type of software rather than a software itself.</w:t>
      </w:r>
    </w:p>
  </w:comment>
  <w:comment w:id="6" w:author="Stephen Michell" w:date="2024-02-18T22:30:00Z" w:initials="SM">
    <w:p w14:paraId="16375729" w14:textId="77777777" w:rsidR="00EE4054" w:rsidRDefault="00EE4054" w:rsidP="00DE6528">
      <w:pPr>
        <w:jc w:val="left"/>
      </w:pPr>
      <w:r>
        <w:rPr>
          <w:rStyle w:val="CommentReference"/>
        </w:rPr>
        <w:annotationRef/>
      </w:r>
      <w:r>
        <w:rPr>
          <w:color w:val="000000"/>
        </w:rPr>
        <w:t>OK</w:t>
      </w:r>
    </w:p>
  </w:comment>
  <w:comment w:id="7" w:author="eXtyles Term Check" w:initials="eXtyles">
    <w:p w14:paraId="30EC738D" w14:textId="64176E46" w:rsidR="00FC68D8" w:rsidRDefault="00FC68D8" w:rsidP="009C2E23">
      <w:pPr>
        <w:pStyle w:val="ISOChange"/>
        <w:spacing w:before="60" w:after="60" w:line="240" w:lineRule="auto"/>
        <w:rPr>
          <w:rFonts w:cs="Arial"/>
          <w:szCs w:val="18"/>
        </w:rPr>
      </w:pPr>
      <w:r>
        <w:rPr>
          <w:rFonts w:ascii="Times New Roman" w:hAnsi="Times New Roman"/>
          <w:b/>
          <w:sz w:val="16"/>
          <w:szCs w:val="24"/>
        </w:rPr>
        <w:annotationRef/>
      </w:r>
      <w:r>
        <w:rPr>
          <w:rFonts w:ascii="Times New Roman" w:hAnsi="Times New Roman"/>
          <w:sz w:val="24"/>
          <w:szCs w:val="24"/>
          <w:lang w:eastAsia="en-US"/>
        </w:rPr>
        <w:t xml:space="preserve">The term "omission failure" is used only in terms and definitions section. In accordance with the </w:t>
      </w:r>
      <w:bookmarkStart w:id="9" w:name="_Hlk112659889"/>
      <w:bookmarkStart w:id="10" w:name="_Hlk148693128"/>
      <w:bookmarkStart w:id="11" w:name="_Hlk135403101"/>
      <w:bookmarkStart w:id="12" w:name="_Hlk109985226"/>
      <w:r>
        <w:rPr>
          <w:rStyle w:val="Hyperlink"/>
          <w:rFonts w:cs="Arial"/>
          <w:b/>
          <w:bCs/>
          <w:szCs w:val="18"/>
        </w:rPr>
        <w:fldChar w:fldCharType="begin"/>
      </w:r>
      <w:r>
        <w:rPr>
          <w:rStyle w:val="Hyperlink"/>
          <w:rFonts w:cs="Arial"/>
          <w:b/>
          <w:bCs/>
          <w:szCs w:val="18"/>
        </w:rPr>
        <w:instrText xml:space="preserve"> HYPERLINK "https://www.iso.org/sites/directives/current/part2/index.xhtml" \l "_idTextAnchor218" </w:instrText>
      </w:r>
      <w:r>
        <w:rPr>
          <w:rStyle w:val="Hyperlink"/>
          <w:rFonts w:cs="Arial"/>
          <w:b/>
          <w:bCs/>
          <w:szCs w:val="18"/>
        </w:rPr>
        <w:fldChar w:fldCharType="separate"/>
      </w:r>
      <w:r w:rsidRPr="006C57E9">
        <w:rPr>
          <w:rStyle w:val="Hyperlink"/>
          <w:rFonts w:cs="Arial"/>
          <w:b/>
          <w:bCs/>
          <w:szCs w:val="18"/>
        </w:rPr>
        <w:t>ISO/IEC Directives, Part 2, 16.5.4</w:t>
      </w:r>
      <w:r>
        <w:rPr>
          <w:rStyle w:val="Hyperlink"/>
          <w:rFonts w:cs="Arial"/>
          <w:b/>
          <w:bCs/>
          <w:szCs w:val="18"/>
        </w:rPr>
        <w:fldChar w:fldCharType="end"/>
      </w:r>
      <w:bookmarkEnd w:id="9"/>
      <w:r w:rsidRPr="007644EA">
        <w:rPr>
          <w:rFonts w:cs="Arial"/>
          <w:b/>
          <w:bCs/>
          <w:szCs w:val="18"/>
        </w:rPr>
        <w:t>:</w:t>
      </w:r>
      <w:r>
        <w:rPr>
          <w:rFonts w:cs="Arial"/>
          <w:szCs w:val="18"/>
        </w:rPr>
        <w:t xml:space="preserve"> “</w:t>
      </w:r>
      <w:r w:rsidRPr="00481E4A">
        <w:rPr>
          <w:rFonts w:cs="Arial"/>
          <w:szCs w:val="18"/>
        </w:rPr>
        <w:t>Only terms which are used in the document</w:t>
      </w:r>
      <w:r>
        <w:rPr>
          <w:rFonts w:cs="Arial"/>
          <w:szCs w:val="18"/>
        </w:rPr>
        <w:t xml:space="preserve"> (outside of clause 3)</w:t>
      </w:r>
      <w:r w:rsidRPr="00481E4A">
        <w:rPr>
          <w:rFonts w:cs="Arial"/>
          <w:szCs w:val="18"/>
        </w:rPr>
        <w:t xml:space="preserve"> shall be listed in the Terms and definitions clause.</w:t>
      </w:r>
      <w:r>
        <w:rPr>
          <w:rFonts w:cs="Arial"/>
          <w:szCs w:val="18"/>
        </w:rPr>
        <w:t xml:space="preserve">” </w:t>
      </w:r>
    </w:p>
    <w:bookmarkEnd w:id="10"/>
    <w:p w14:paraId="7A19A7E9" w14:textId="77777777" w:rsidR="00FC68D8" w:rsidRDefault="00FC68D8" w:rsidP="009C2E23">
      <w:pPr>
        <w:autoSpaceDE w:val="0"/>
        <w:autoSpaceDN w:val="0"/>
        <w:adjustRightInd w:val="0"/>
        <w:spacing w:after="0" w:line="240" w:lineRule="auto"/>
        <w:jc w:val="left"/>
      </w:pPr>
      <w:r>
        <w:rPr>
          <w:rFonts w:cs="Arial"/>
          <w:szCs w:val="18"/>
        </w:rPr>
        <w:t>This term</w:t>
      </w:r>
      <w:r w:rsidRPr="007545B8">
        <w:rPr>
          <w:rFonts w:cs="Arial"/>
          <w:szCs w:val="18"/>
        </w:rPr>
        <w:t xml:space="preserve"> </w:t>
      </w:r>
      <w:r>
        <w:rPr>
          <w:rFonts w:cs="Arial"/>
          <w:szCs w:val="18"/>
        </w:rPr>
        <w:t>must</w:t>
      </w:r>
      <w:r w:rsidRPr="007545B8">
        <w:rPr>
          <w:rFonts w:cs="Arial"/>
          <w:szCs w:val="18"/>
        </w:rPr>
        <w:t xml:space="preserve"> </w:t>
      </w:r>
      <w:r>
        <w:rPr>
          <w:rFonts w:cs="Arial"/>
          <w:szCs w:val="18"/>
        </w:rPr>
        <w:t>therefore be</w:t>
      </w:r>
      <w:r w:rsidRPr="007545B8">
        <w:rPr>
          <w:rFonts w:cs="Arial"/>
          <w:szCs w:val="18"/>
        </w:rPr>
        <w:t xml:space="preserve"> deleted</w:t>
      </w:r>
      <w:r>
        <w:rPr>
          <w:rFonts w:cs="Arial"/>
          <w:szCs w:val="18"/>
        </w:rPr>
        <w:t xml:space="preserve"> or added to the text</w:t>
      </w:r>
      <w:bookmarkEnd w:id="11"/>
      <w:r>
        <w:rPr>
          <w:rFonts w:cs="Arial"/>
          <w:szCs w:val="18"/>
        </w:rPr>
        <w:t>.</w:t>
      </w:r>
      <w:bookmarkEnd w:id="12"/>
    </w:p>
  </w:comment>
  <w:comment w:id="8" w:author="Stephen Michell" w:date="2024-02-20T12:05:00Z" w:initials="SM">
    <w:p w14:paraId="6B94778A" w14:textId="77777777" w:rsidR="007D2333" w:rsidRDefault="007D2333" w:rsidP="00E64DAD">
      <w:pPr>
        <w:jc w:val="left"/>
      </w:pPr>
      <w:r>
        <w:rPr>
          <w:rStyle w:val="CommentReference"/>
        </w:rPr>
        <w:annotationRef/>
      </w:r>
      <w:r>
        <w:rPr>
          <w:color w:val="000000"/>
        </w:rPr>
        <w:t>Fixed in text</w:t>
      </w:r>
    </w:p>
  </w:comment>
  <w:comment w:id="13" w:author="eXtyles Term Check" w:initials="eXtyles">
    <w:p w14:paraId="454B7E9E" w14:textId="39BAE1C5" w:rsidR="00FC68D8" w:rsidRDefault="00FC68D8" w:rsidP="009C2E23">
      <w:pPr>
        <w:pStyle w:val="ISOChange"/>
        <w:spacing w:before="60" w:after="60" w:line="240" w:lineRule="auto"/>
        <w:rPr>
          <w:rFonts w:cs="Arial"/>
          <w:szCs w:val="18"/>
        </w:rPr>
      </w:pPr>
      <w:r>
        <w:rPr>
          <w:rFonts w:ascii="Times New Roman" w:hAnsi="Times New Roman"/>
          <w:b/>
          <w:sz w:val="16"/>
          <w:szCs w:val="24"/>
        </w:rPr>
        <w:annotationRef/>
      </w:r>
      <w:r>
        <w:rPr>
          <w:rFonts w:ascii="Times New Roman" w:hAnsi="Times New Roman"/>
          <w:sz w:val="24"/>
          <w:szCs w:val="24"/>
          <w:lang w:eastAsia="en-US"/>
        </w:rPr>
        <w:t xml:space="preserve">The term "commission failure" is used only in terms and definitions section. In accordance with the </w:t>
      </w:r>
      <w:hyperlink r:id="rId2" w:anchor="_idTextAnchor218" w:history="1">
        <w:r w:rsidRPr="006C57E9">
          <w:rPr>
            <w:rStyle w:val="Hyperlink"/>
            <w:rFonts w:cs="Arial"/>
            <w:b/>
            <w:bCs/>
            <w:szCs w:val="18"/>
          </w:rPr>
          <w:t>ISO/IEC Directives, Part 2, 16.5.4</w:t>
        </w:r>
      </w:hyperlink>
      <w:r w:rsidRPr="007644EA">
        <w:rPr>
          <w:rFonts w:cs="Arial"/>
          <w:b/>
          <w:bCs/>
          <w:szCs w:val="18"/>
        </w:rPr>
        <w:t>:</w:t>
      </w:r>
      <w:r>
        <w:rPr>
          <w:rFonts w:cs="Arial"/>
          <w:szCs w:val="18"/>
        </w:rPr>
        <w:t xml:space="preserve"> “</w:t>
      </w:r>
      <w:r w:rsidRPr="00481E4A">
        <w:rPr>
          <w:rFonts w:cs="Arial"/>
          <w:szCs w:val="18"/>
        </w:rPr>
        <w:t>Only terms which are used in the document</w:t>
      </w:r>
      <w:r>
        <w:rPr>
          <w:rFonts w:cs="Arial"/>
          <w:szCs w:val="18"/>
        </w:rPr>
        <w:t xml:space="preserve"> (outside of clause 3)</w:t>
      </w:r>
      <w:r w:rsidRPr="00481E4A">
        <w:rPr>
          <w:rFonts w:cs="Arial"/>
          <w:szCs w:val="18"/>
        </w:rPr>
        <w:t xml:space="preserve"> shall be listed in the Terms and definitions clause.</w:t>
      </w:r>
      <w:r>
        <w:rPr>
          <w:rFonts w:cs="Arial"/>
          <w:szCs w:val="18"/>
        </w:rPr>
        <w:t xml:space="preserve">” </w:t>
      </w:r>
    </w:p>
    <w:p w14:paraId="7C455FAB" w14:textId="77777777" w:rsidR="00FC68D8" w:rsidRDefault="00FC68D8" w:rsidP="009C2E23">
      <w:pPr>
        <w:autoSpaceDE w:val="0"/>
        <w:autoSpaceDN w:val="0"/>
        <w:adjustRightInd w:val="0"/>
        <w:spacing w:after="0" w:line="240" w:lineRule="auto"/>
        <w:jc w:val="left"/>
      </w:pPr>
      <w:r>
        <w:rPr>
          <w:rFonts w:cs="Arial"/>
          <w:szCs w:val="18"/>
        </w:rPr>
        <w:t>This term</w:t>
      </w:r>
      <w:r w:rsidRPr="007545B8">
        <w:rPr>
          <w:rFonts w:cs="Arial"/>
          <w:szCs w:val="18"/>
        </w:rPr>
        <w:t xml:space="preserve"> </w:t>
      </w:r>
      <w:r>
        <w:rPr>
          <w:rFonts w:cs="Arial"/>
          <w:szCs w:val="18"/>
        </w:rPr>
        <w:t>must</w:t>
      </w:r>
      <w:r w:rsidRPr="007545B8">
        <w:rPr>
          <w:rFonts w:cs="Arial"/>
          <w:szCs w:val="18"/>
        </w:rPr>
        <w:t xml:space="preserve"> </w:t>
      </w:r>
      <w:r>
        <w:rPr>
          <w:rFonts w:cs="Arial"/>
          <w:szCs w:val="18"/>
        </w:rPr>
        <w:t>therefore be</w:t>
      </w:r>
      <w:r w:rsidRPr="007545B8">
        <w:rPr>
          <w:rFonts w:cs="Arial"/>
          <w:szCs w:val="18"/>
        </w:rPr>
        <w:t xml:space="preserve"> deleted</w:t>
      </w:r>
      <w:r>
        <w:rPr>
          <w:rFonts w:cs="Arial"/>
          <w:szCs w:val="18"/>
        </w:rPr>
        <w:t xml:space="preserve"> or added to the text.</w:t>
      </w:r>
    </w:p>
  </w:comment>
  <w:comment w:id="14" w:author="NELSON Isabel Veronica" w:date="2024-01-11T16:00:00Z" w:initials="NIV">
    <w:p w14:paraId="187B77AD" w14:textId="77777777" w:rsidR="00FC68D8" w:rsidRDefault="00FC68D8">
      <w:pPr>
        <w:pStyle w:val="CommentText"/>
      </w:pPr>
      <w:r>
        <w:rPr>
          <w:rStyle w:val="CommentReference"/>
        </w:rPr>
        <w:annotationRef/>
      </w:r>
      <w:r>
        <w:t xml:space="preserve">Word for word repetition of clause 3 (3.5.2). Please consider deleting or making it more concise. </w:t>
      </w:r>
    </w:p>
  </w:comment>
  <w:comment w:id="15" w:author="Stephen Michell" w:date="2024-02-20T14:09:00Z" w:initials="SM">
    <w:p w14:paraId="1B768FBD" w14:textId="77777777" w:rsidR="007A79FF" w:rsidRDefault="007A79FF" w:rsidP="004002FC">
      <w:pPr>
        <w:jc w:val="left"/>
      </w:pPr>
      <w:r>
        <w:rPr>
          <w:rStyle w:val="CommentReference"/>
        </w:rPr>
        <w:annotationRef/>
      </w:r>
      <w:r>
        <w:rPr>
          <w:color w:val="000000"/>
        </w:rPr>
        <w:t>OK.</w:t>
      </w:r>
    </w:p>
  </w:comment>
  <w:comment w:id="17" w:author="NELSON Isabel Veronica" w:date="2024-01-11T16:10:00Z" w:initials="NIV">
    <w:p w14:paraId="7F236291" w14:textId="77777777" w:rsidR="00FC68D8" w:rsidRDefault="00FC68D8">
      <w:pPr>
        <w:pStyle w:val="CommentText"/>
      </w:pPr>
      <w:r>
        <w:rPr>
          <w:rStyle w:val="CommentReference"/>
        </w:rPr>
        <w:annotationRef/>
      </w:r>
      <w:r w:rsidRPr="00DC5B79">
        <w:t>Use an impersonal tone. Avoid “I”, “we”, “you” and other personal pronouns.</w:t>
      </w:r>
      <w:r>
        <w:t xml:space="preserve"> See heading "tone" in </w:t>
      </w:r>
      <w:hyperlink r:id="rId3" w:history="1">
        <w:r w:rsidRPr="0069711C">
          <w:rPr>
            <w:rStyle w:val="Hyperlink"/>
          </w:rPr>
          <w:t>ISO house style</w:t>
        </w:r>
      </w:hyperlink>
    </w:p>
  </w:comment>
  <w:comment w:id="18" w:author="Stephen Michell" w:date="2024-02-20T14:26:00Z" w:initials="SM">
    <w:p w14:paraId="3CA30C5B" w14:textId="77777777" w:rsidR="007A79FF" w:rsidRDefault="007A79FF" w:rsidP="006F785D">
      <w:pPr>
        <w:jc w:val="left"/>
      </w:pPr>
      <w:r>
        <w:rPr>
          <w:rStyle w:val="CommentReference"/>
        </w:rPr>
        <w:annotationRef/>
      </w:r>
      <w:r>
        <w:rPr>
          <w:color w:val="000000"/>
        </w:rPr>
        <w:t>Rephrased.</w:t>
      </w:r>
    </w:p>
  </w:comment>
  <w:comment w:id="20" w:author="NELSON Isabel Veronica" w:date="2024-01-10T17:55:00Z" w:initials="NIV">
    <w:p w14:paraId="0B895016" w14:textId="561DE20A" w:rsidR="00FC68D8" w:rsidRPr="00E40C78" w:rsidRDefault="00FC68D8" w:rsidP="004A68B6">
      <w:pPr>
        <w:tabs>
          <w:tab w:val="left" w:pos="720"/>
        </w:tabs>
        <w:autoSpaceDE w:val="0"/>
        <w:autoSpaceDN w:val="0"/>
        <w:adjustRightInd w:val="0"/>
        <w:spacing w:after="0" w:line="240" w:lineRule="auto"/>
        <w:jc w:val="left"/>
        <w:rPr>
          <w:rFonts w:ascii="Segoe UI" w:eastAsiaTheme="minorEastAsia" w:hAnsi="Segoe UI" w:cs="Segoe UI"/>
          <w:sz w:val="18"/>
          <w:szCs w:val="18"/>
          <w:lang w:val="en-US" w:eastAsia="en-US"/>
        </w:rPr>
      </w:pPr>
      <w:r>
        <w:rPr>
          <w:rStyle w:val="CommentReference"/>
        </w:rPr>
        <w:annotationRef/>
      </w:r>
      <w:r w:rsidRPr="00E40C78">
        <w:rPr>
          <w:rFonts w:ascii="Segoe UI" w:eastAsiaTheme="minorEastAsia" w:hAnsi="Segoe UI" w:cs="Segoe UI"/>
          <w:sz w:val="18"/>
          <w:szCs w:val="18"/>
          <w:lang w:eastAsia="en-US"/>
        </w:rPr>
        <w:t xml:space="preserve">are these the "Parts"? You have deleted "Parts" here, but it still appears throughout the document. </w:t>
      </w:r>
    </w:p>
    <w:p w14:paraId="2DD215C3" w14:textId="77777777" w:rsidR="00FC68D8" w:rsidRPr="004A68B6" w:rsidRDefault="00FC68D8">
      <w:pPr>
        <w:pStyle w:val="CommentText"/>
        <w:rPr>
          <w:lang w:val="en-US"/>
        </w:rPr>
      </w:pPr>
      <w:r w:rsidRPr="00E40C78">
        <w:rPr>
          <w:lang w:val="en-US"/>
        </w:rPr>
        <w:t>(see DIS)</w:t>
      </w:r>
    </w:p>
  </w:comment>
  <w:comment w:id="21" w:author="Stephen Michell" w:date="2024-01-24T10:23:00Z" w:initials="SM">
    <w:p w14:paraId="6A1B8092" w14:textId="77777777" w:rsidR="00FC68D8" w:rsidRDefault="00FC68D8" w:rsidP="00FC68D8">
      <w:pPr>
        <w:jc w:val="left"/>
      </w:pPr>
      <w:r>
        <w:rPr>
          <w:rStyle w:val="CommentReference"/>
        </w:rPr>
        <w:annotationRef/>
      </w:r>
      <w:r>
        <w:rPr>
          <w:color w:val="000000"/>
        </w:rPr>
        <w:t>yes</w:t>
      </w:r>
    </w:p>
  </w:comment>
  <w:comment w:id="22" w:author="ploedere" w:date="2024-01-22T23:28:00Z" w:initials="p">
    <w:p w14:paraId="4C4F9A0D" w14:textId="77777777" w:rsidR="00FC68D8" w:rsidRDefault="00FC68D8">
      <w:pPr>
        <w:pStyle w:val="CommentText"/>
      </w:pPr>
      <w:r>
        <w:rPr>
          <w:rStyle w:val="CommentReference"/>
        </w:rPr>
        <w:annotationRef/>
      </w:r>
      <w:r>
        <w:t>Disagree., because nobody has really shown it.</w:t>
      </w:r>
    </w:p>
  </w:comment>
  <w:comment w:id="23" w:author="Stephen Michell" w:date="2024-01-24T10:25:00Z" w:initials="SM">
    <w:p w14:paraId="46C7421A" w14:textId="77777777" w:rsidR="00FC68D8" w:rsidRDefault="00FC68D8" w:rsidP="00FC68D8">
      <w:pPr>
        <w:jc w:val="left"/>
      </w:pPr>
      <w:r>
        <w:rPr>
          <w:rStyle w:val="CommentReference"/>
        </w:rPr>
        <w:annotationRef/>
      </w:r>
      <w:r>
        <w:rPr>
          <w:color w:val="000000"/>
        </w:rPr>
        <w:t>removed.</w:t>
      </w:r>
    </w:p>
  </w:comment>
  <w:comment w:id="24" w:author="NELSON Isabel Veronica" w:date="2024-01-11T16:21:00Z" w:initials="NIV">
    <w:p w14:paraId="24D5C29C" w14:textId="653FCB1E" w:rsidR="00FC68D8" w:rsidRDefault="00FC68D8" w:rsidP="00DC5B79">
      <w:r>
        <w:rPr>
          <w:rStyle w:val="CommentReference"/>
        </w:rPr>
        <w:annotationRef/>
      </w:r>
      <w:r>
        <w:t xml:space="preserve">This paragraph has been deleted because it is no longer relevant, as the wording has been changed throughout the document so that there is an introductory sentence using "can" i.e. "Software developers can...". Therefore, the list items following "can" are not imperatives but part of the sentence with "can" which expresses a possibility. </w:t>
      </w:r>
    </w:p>
    <w:p w14:paraId="3797A500" w14:textId="77777777" w:rsidR="00FC68D8" w:rsidRDefault="00FC68D8" w:rsidP="00DC5B79"/>
    <w:p w14:paraId="4FA1D208" w14:textId="77777777" w:rsidR="00FC68D8" w:rsidRPr="00DC5B79" w:rsidRDefault="00FC68D8" w:rsidP="00DC5B79">
      <w:r>
        <w:t xml:space="preserve">This change has been made in line with the </w:t>
      </w:r>
      <w:hyperlink r:id="rId4" w:anchor="_idTextAnchor069" w:history="1">
        <w:r w:rsidRPr="00D43780">
          <w:rPr>
            <w:rStyle w:val="Hyperlink"/>
          </w:rPr>
          <w:t>ISO/IEC Directives Part 2, 2021, 7.</w:t>
        </w:r>
        <w:r>
          <w:rPr>
            <w:rStyle w:val="Hyperlink"/>
          </w:rPr>
          <w:t>2</w:t>
        </w:r>
      </w:hyperlink>
      <w:r>
        <w:rPr>
          <w:rStyle w:val="Hyperlink"/>
        </w:rPr>
        <w:t xml:space="preserve"> </w:t>
      </w:r>
      <w:r>
        <w:t>"</w:t>
      </w:r>
      <w:r w:rsidRPr="00DC5B79">
        <w:t>The imperative mood is frequently used in English to express requirements in procedures or test methods.</w:t>
      </w:r>
      <w:r>
        <w:t>"</w:t>
      </w:r>
    </w:p>
  </w:comment>
  <w:comment w:id="25" w:author="Stephen Michell" w:date="2024-02-20T14:27:00Z" w:initials="SM">
    <w:p w14:paraId="0E0FF662" w14:textId="77777777" w:rsidR="007A79FF" w:rsidRDefault="007A79FF" w:rsidP="007239DF">
      <w:pPr>
        <w:jc w:val="left"/>
      </w:pPr>
      <w:r>
        <w:rPr>
          <w:rStyle w:val="CommentReference"/>
        </w:rPr>
        <w:annotationRef/>
      </w:r>
      <w:r>
        <w:t>Good catch on the “mandatory part, but the paragraph also introduces the concept of contradictory mechanisms. Rephrased to eliminate the imperatives.</w:t>
      </w:r>
    </w:p>
  </w:comment>
  <w:comment w:id="26" w:author="NELSON Isabel Veronica" w:date="2024-01-11T16:57:00Z" w:initials="NIV">
    <w:p w14:paraId="4AA13D44" w14:textId="4818D24E" w:rsidR="00FC68D8" w:rsidRDefault="00FC68D8">
      <w:pPr>
        <w:pStyle w:val="CommentText"/>
      </w:pPr>
      <w:r>
        <w:rPr>
          <w:rStyle w:val="CommentReference"/>
        </w:rPr>
        <w:annotationRef/>
      </w:r>
      <w:r>
        <w:t xml:space="preserve">sentence has been reworded (the verbal phrase "can use" was added) so that it links to the list items below. Please amend if necessary. </w:t>
      </w:r>
    </w:p>
  </w:comment>
  <w:comment w:id="27" w:author="Stephen Michell" w:date="2024-02-26T11:33:00Z" w:initials="SM">
    <w:p w14:paraId="00F0785F" w14:textId="77777777" w:rsidR="006717DC" w:rsidRDefault="006717DC" w:rsidP="00DF638A">
      <w:pPr>
        <w:jc w:val="left"/>
      </w:pPr>
      <w:r>
        <w:rPr>
          <w:rStyle w:val="CommentReference"/>
        </w:rPr>
        <w:annotationRef/>
      </w:r>
      <w:r>
        <w:rPr>
          <w:color w:val="000000"/>
        </w:rPr>
        <w:t>OK</w:t>
      </w:r>
    </w:p>
  </w:comment>
  <w:comment w:id="28" w:author="eXtyles Standard Validation" w:initials="eXtyles">
    <w:p w14:paraId="26B82CA7" w14:textId="2446727C" w:rsidR="00FC68D8" w:rsidRDefault="00FC68D8">
      <w:pPr>
        <w:autoSpaceDE w:val="0"/>
        <w:autoSpaceDN w:val="0"/>
        <w:adjustRightInd w:val="0"/>
        <w:spacing w:after="0" w:line="240" w:lineRule="auto"/>
        <w:jc w:val="left"/>
      </w:pPr>
      <w:r>
        <w:rPr>
          <w:rFonts w:ascii="Times New Roman" w:eastAsiaTheme="minorEastAsia" w:hAnsi="Times New Roman"/>
          <w:sz w:val="16"/>
          <w:szCs w:val="24"/>
          <w:lang w:val="en-US"/>
        </w:rPr>
        <w:annotationRef/>
      </w:r>
      <w:r>
        <w:rPr>
          <w:rFonts w:ascii="Times New Roman" w:eastAsiaTheme="minorEastAsia" w:hAnsi="Times New Roman"/>
          <w:sz w:val="24"/>
          <w:szCs w:val="24"/>
          <w:lang w:val="en-US" w:eastAsia="en-US"/>
        </w:rPr>
        <w:t>Not found, but similar references exist</w:t>
      </w:r>
      <w:r>
        <w:rPr>
          <w:rFonts w:ascii="Times New Roman" w:eastAsiaTheme="minorEastAsia" w:hAnsi="Times New Roman"/>
          <w:sz w:val="24"/>
          <w:szCs w:val="24"/>
          <w:lang w:val="en-US" w:eastAsia="en-US"/>
        </w:rPr>
        <w:br/>
      </w:r>
      <w:r>
        <w:rPr>
          <w:rFonts w:ascii="Times New Roman" w:eastAsiaTheme="minorEastAsia" w:hAnsi="Times New Roman"/>
          <w:sz w:val="24"/>
          <w:szCs w:val="24"/>
          <w:lang w:val="en-US" w:eastAsia="en-US"/>
        </w:rPr>
        <w:br/>
        <w:t>ISO/IEC TR 24772-3, Programming languages — Guidance to avoiding vulnerabilities in programming languages — Part 3: C</w:t>
      </w:r>
    </w:p>
  </w:comment>
  <w:comment w:id="29" w:author="Stephen Michell" w:date="2024-02-26T11:34:00Z" w:initials="SM">
    <w:p w14:paraId="0EE9B607" w14:textId="77777777" w:rsidR="006717DC" w:rsidRDefault="006717DC" w:rsidP="0038399A">
      <w:pPr>
        <w:jc w:val="left"/>
      </w:pPr>
      <w:r>
        <w:rPr>
          <w:rStyle w:val="CommentReference"/>
        </w:rPr>
        <w:annotationRef/>
      </w:r>
      <w:r>
        <w:rPr>
          <w:color w:val="000000"/>
        </w:rPr>
        <w:t>Document as sited exists.</w:t>
      </w:r>
    </w:p>
  </w:comment>
  <w:comment w:id="30" w:author="NELSON Isabel Veronica" w:date="2024-01-11T17:05:00Z" w:initials="NIV">
    <w:p w14:paraId="0295B912" w14:textId="36F8E19E" w:rsidR="00FC68D8" w:rsidRPr="00020A75" w:rsidRDefault="00FC68D8" w:rsidP="00020A75">
      <w:pPr>
        <w:pStyle w:val="BodyText"/>
        <w:autoSpaceDE w:val="0"/>
        <w:autoSpaceDN w:val="0"/>
        <w:adjustRightInd w:val="0"/>
        <w:rPr>
          <w:rFonts w:eastAsiaTheme="minorEastAsia"/>
          <w:szCs w:val="24"/>
        </w:rPr>
      </w:pPr>
      <w:r>
        <w:rPr>
          <w:rStyle w:val="CommentReference"/>
        </w:rPr>
        <w:annotationRef/>
      </w:r>
      <w:r>
        <w:t xml:space="preserve">Please revise this sentence as the meaning is not clear - which is "the tool" that cannot diagnose the users' vulnerabilities? Do you mean the tool provided in this document? </w:t>
      </w:r>
    </w:p>
  </w:comment>
  <w:comment w:id="31" w:author="Stephen Michell" w:date="2024-01-24T10:28:00Z" w:initials="SM">
    <w:p w14:paraId="3175B1A5" w14:textId="77777777" w:rsidR="00FC68D8" w:rsidRDefault="00FC68D8" w:rsidP="00FC68D8">
      <w:pPr>
        <w:jc w:val="left"/>
      </w:pPr>
      <w:r>
        <w:rPr>
          <w:rStyle w:val="CommentReference"/>
        </w:rPr>
        <w:annotationRef/>
      </w:r>
      <w:r>
        <w:rPr>
          <w:color w:val="000000"/>
        </w:rPr>
        <w:t>revised</w:t>
      </w:r>
    </w:p>
  </w:comment>
  <w:comment w:id="32" w:author="NELSON Isabel Veronica" w:date="2024-01-11T17:11:00Z" w:initials="NIV">
    <w:p w14:paraId="62565621" w14:textId="77777777" w:rsidR="00FC68D8" w:rsidRDefault="00FC68D8">
      <w:pPr>
        <w:pStyle w:val="CommentText"/>
      </w:pPr>
      <w:r>
        <w:rPr>
          <w:rStyle w:val="CommentReference"/>
        </w:rPr>
        <w:annotationRef/>
      </w:r>
      <w:r>
        <w:t>there is no longer clause 8 - this has been deleted. Please correct cross-reference as necessary.</w:t>
      </w:r>
    </w:p>
  </w:comment>
  <w:comment w:id="33" w:author="Stephen Michell" w:date="2024-02-20T14:34:00Z" w:initials="SM">
    <w:p w14:paraId="145A0645" w14:textId="77777777" w:rsidR="007A79FF" w:rsidRDefault="007A79FF" w:rsidP="0020652F">
      <w:pPr>
        <w:jc w:val="left"/>
      </w:pPr>
      <w:r>
        <w:rPr>
          <w:rStyle w:val="CommentReference"/>
        </w:rPr>
        <w:annotationRef/>
      </w:r>
      <w:r>
        <w:rPr>
          <w:color w:val="000000"/>
        </w:rPr>
        <w:t>OK</w:t>
      </w:r>
    </w:p>
  </w:comment>
  <w:comment w:id="34" w:author="NELSON Isabel Veronica" w:date="2024-01-11T17:22:00Z" w:initials="NIV">
    <w:p w14:paraId="224E05F1" w14:textId="77777777" w:rsidR="00FC68D8" w:rsidRDefault="00FC68D8" w:rsidP="00020A75">
      <w:pPr>
        <w:pStyle w:val="ISOChange"/>
        <w:spacing w:before="60" w:after="60" w:line="240" w:lineRule="auto"/>
      </w:pPr>
      <w:r>
        <w:rPr>
          <w:rStyle w:val="CommentReference"/>
        </w:rPr>
        <w:annotationRef/>
      </w:r>
      <w:bookmarkStart w:id="36" w:name="_Hlk112659048"/>
      <w:bookmarkStart w:id="37" w:name="_Hlk106626295"/>
      <w:r w:rsidRPr="0069711C">
        <w:t>Use the present tense by default. Only use past or future tenses when specifying something that happened in the past or will happen in the future.</w:t>
      </w:r>
    </w:p>
    <w:p w14:paraId="2646BB94" w14:textId="77777777" w:rsidR="00FC68D8" w:rsidRDefault="00FC68D8" w:rsidP="00020A75">
      <w:pPr>
        <w:pStyle w:val="CommentText"/>
      </w:pPr>
      <w:r>
        <w:t xml:space="preserve">See heading "tone" </w:t>
      </w:r>
      <w:bookmarkStart w:id="38" w:name="_Hlk153534216"/>
      <w:r>
        <w:t xml:space="preserve">in </w:t>
      </w:r>
      <w:bookmarkStart w:id="39" w:name="_Hlk131584592"/>
      <w:r>
        <w:t xml:space="preserve">the </w:t>
      </w:r>
      <w:hyperlink r:id="rId5" w:history="1">
        <w:r w:rsidRPr="0069711C">
          <w:rPr>
            <w:rStyle w:val="Hyperlink"/>
          </w:rPr>
          <w:t>ISO house style</w:t>
        </w:r>
      </w:hyperlink>
      <w:bookmarkEnd w:id="36"/>
      <w:bookmarkEnd w:id="38"/>
      <w:r>
        <w:t>.</w:t>
      </w:r>
      <w:bookmarkEnd w:id="37"/>
      <w:bookmarkEnd w:id="39"/>
    </w:p>
  </w:comment>
  <w:comment w:id="35" w:author="Stephen Michell" w:date="2024-02-20T14:36:00Z" w:initials="SM">
    <w:p w14:paraId="184A2928" w14:textId="77777777" w:rsidR="007A79FF" w:rsidRDefault="007A79FF" w:rsidP="007712F4">
      <w:pPr>
        <w:jc w:val="left"/>
      </w:pPr>
      <w:r>
        <w:rPr>
          <w:rStyle w:val="CommentReference"/>
        </w:rPr>
        <w:annotationRef/>
      </w:r>
      <w:r>
        <w:rPr>
          <w:color w:val="000000"/>
        </w:rPr>
        <w:t>OK</w:t>
      </w:r>
    </w:p>
  </w:comment>
  <w:comment w:id="40" w:author="NELSON Isabel Veronica" w:date="2024-01-11T17:26:00Z" w:initials="NIV">
    <w:p w14:paraId="0728B0E2" w14:textId="77777777" w:rsidR="00FC68D8" w:rsidRDefault="00FC68D8">
      <w:pPr>
        <w:pStyle w:val="CommentText"/>
      </w:pPr>
      <w:r>
        <w:rPr>
          <w:rStyle w:val="CommentReference"/>
        </w:rPr>
        <w:annotationRef/>
      </w:r>
      <w:r>
        <w:t>vague temporal references such as "today" should be avoided because they will become inaccurate for future users.</w:t>
      </w:r>
    </w:p>
    <w:p w14:paraId="3F167C08" w14:textId="77777777" w:rsidR="00FC68D8" w:rsidRDefault="00FC68D8">
      <w:pPr>
        <w:pStyle w:val="CommentText"/>
      </w:pPr>
      <w:r>
        <w:t>If necessary to make a temporal reference, it should be specific i.e. "at the time of publication of this document".</w:t>
      </w:r>
    </w:p>
  </w:comment>
  <w:comment w:id="41" w:author="Stephen Michell" w:date="2024-01-24T10:41:00Z" w:initials="SM">
    <w:p w14:paraId="5C6BB239" w14:textId="77777777" w:rsidR="00FC68D8" w:rsidRDefault="00FC68D8" w:rsidP="00FC68D8">
      <w:pPr>
        <w:jc w:val="left"/>
      </w:pPr>
      <w:r>
        <w:rPr>
          <w:rStyle w:val="CommentReference"/>
        </w:rPr>
        <w:annotationRef/>
      </w:r>
      <w:r>
        <w:rPr>
          <w:color w:val="000000"/>
        </w:rPr>
        <w:t>Fixed</w:t>
      </w:r>
    </w:p>
  </w:comment>
  <w:comment w:id="42" w:author="NELSON Isabel Veronica" w:date="2024-01-11T17:44:00Z" w:initials="NIV">
    <w:p w14:paraId="367F3622" w14:textId="0FE6D104" w:rsidR="00FC68D8" w:rsidRDefault="00FC68D8">
      <w:pPr>
        <w:pStyle w:val="CommentText"/>
      </w:pPr>
      <w:r>
        <w:rPr>
          <w:rStyle w:val="CommentReference"/>
        </w:rPr>
        <w:annotationRef/>
      </w:r>
      <w:r>
        <w:t xml:space="preserve">Please revise sentence to ensure it makes sense. Do you mean that the language is assumed to be as specified in each respective part of the ISO 24772 series? </w:t>
      </w:r>
    </w:p>
    <w:p w14:paraId="494C74FE" w14:textId="77777777" w:rsidR="00FC68D8" w:rsidRDefault="00FC68D8">
      <w:pPr>
        <w:pStyle w:val="CommentText"/>
      </w:pPr>
      <w:r>
        <w:t xml:space="preserve">If so, please change the wording accordingly i.e. </w:t>
      </w:r>
      <w:r>
        <w:rPr>
          <w:rFonts w:eastAsiaTheme="minorEastAsia"/>
          <w:szCs w:val="24"/>
        </w:rPr>
        <w:t xml:space="preserve">In each case, the behaviour of the language is assumed to be as specified </w:t>
      </w:r>
      <w:r w:rsidRPr="00020A75">
        <w:rPr>
          <w:rFonts w:eastAsiaTheme="minorEastAsia"/>
          <w:strike/>
          <w:szCs w:val="24"/>
        </w:rPr>
        <w:t>by the language (International or non-International) standard cited</w:t>
      </w:r>
      <w:r>
        <w:rPr>
          <w:rFonts w:eastAsiaTheme="minorEastAsia"/>
          <w:szCs w:val="24"/>
        </w:rPr>
        <w:t xml:space="preserve"> in the respective part of the </w:t>
      </w:r>
      <w:r>
        <w:rPr>
          <w:rStyle w:val="stdpublisher"/>
          <w:szCs w:val="24"/>
        </w:rPr>
        <w:t>ISO</w:t>
      </w:r>
      <w:r>
        <w:rPr>
          <w:rFonts w:eastAsiaTheme="minorEastAsia"/>
          <w:szCs w:val="24"/>
        </w:rPr>
        <w:t xml:space="preserve"> </w:t>
      </w:r>
      <w:r>
        <w:rPr>
          <w:rStyle w:val="stddocNumber"/>
          <w:rFonts w:eastAsiaTheme="minorEastAsia"/>
          <w:szCs w:val="24"/>
        </w:rPr>
        <w:t>24772</w:t>
      </w:r>
      <w:r>
        <w:rPr>
          <w:rFonts w:eastAsiaTheme="minorEastAsia"/>
          <w:szCs w:val="24"/>
        </w:rPr>
        <w:t xml:space="preserve"> </w:t>
      </w:r>
      <w:r>
        <w:rPr>
          <w:rStyle w:val="stddocPartNumber"/>
          <w:rFonts w:eastAsiaTheme="minorEastAsia"/>
          <w:szCs w:val="24"/>
        </w:rPr>
        <w:t>series</w:t>
      </w:r>
      <w:r>
        <w:rPr>
          <w:rFonts w:eastAsiaTheme="minorEastAsia"/>
          <w:szCs w:val="24"/>
        </w:rPr>
        <w:annotationRef/>
      </w:r>
      <w:r>
        <w:rPr>
          <w:rStyle w:val="stddocPartNumber"/>
          <w:rFonts w:eastAsiaTheme="minorEastAsia"/>
          <w:szCs w:val="24"/>
        </w:rPr>
        <w:t>.</w:t>
      </w:r>
    </w:p>
  </w:comment>
  <w:comment w:id="43" w:author="Stephen Michell" w:date="2024-01-24T11:03:00Z" w:initials="SM">
    <w:p w14:paraId="16FA0696" w14:textId="77777777" w:rsidR="00FC68D8" w:rsidRDefault="00FC68D8" w:rsidP="00FC68D8">
      <w:pPr>
        <w:jc w:val="left"/>
      </w:pPr>
      <w:r>
        <w:rPr>
          <w:rStyle w:val="CommentReference"/>
        </w:rPr>
        <w:annotationRef/>
      </w:r>
      <w:r>
        <w:rPr>
          <w:color w:val="000000"/>
        </w:rPr>
        <w:t>Rewritten</w:t>
      </w:r>
    </w:p>
  </w:comment>
  <w:comment w:id="44" w:author="NELSON Isabel Veronica" w:date="2024-01-10T17:50:00Z" w:initials="NIV">
    <w:p w14:paraId="790C3800" w14:textId="77777777" w:rsidR="00FC68D8" w:rsidRDefault="00FC68D8" w:rsidP="004A68B6">
      <w:pPr>
        <w:tabs>
          <w:tab w:val="left" w:pos="720"/>
        </w:tabs>
        <w:autoSpaceDE w:val="0"/>
        <w:autoSpaceDN w:val="0"/>
        <w:adjustRightInd w:val="0"/>
        <w:spacing w:after="0" w:line="240" w:lineRule="auto"/>
        <w:jc w:val="left"/>
        <w:rPr>
          <w:rFonts w:ascii="Segoe UI" w:eastAsiaTheme="minorEastAsia" w:hAnsi="Segoe UI" w:cs="Segoe UI"/>
          <w:sz w:val="18"/>
          <w:szCs w:val="18"/>
          <w:lang w:val="en-US" w:eastAsia="en-US"/>
        </w:rPr>
      </w:pPr>
      <w:r>
        <w:rPr>
          <w:rStyle w:val="CommentReference"/>
        </w:rPr>
        <w:annotationRef/>
      </w:r>
      <w:r>
        <w:rPr>
          <w:rFonts w:ascii="Segoe UI" w:eastAsiaTheme="minorEastAsia" w:hAnsi="Segoe UI" w:cs="Segoe UI"/>
          <w:sz w:val="18"/>
          <w:szCs w:val="18"/>
          <w:lang w:eastAsia="en-US"/>
        </w:rPr>
        <w:t>"is to be" suggests a requirement, so "required" has been added here.</w:t>
      </w:r>
    </w:p>
    <w:p w14:paraId="64CD4013" w14:textId="77777777" w:rsidR="00FC68D8" w:rsidRPr="004A68B6" w:rsidRDefault="00FC68D8">
      <w:pPr>
        <w:pStyle w:val="CommentText"/>
        <w:rPr>
          <w:lang w:val="en-US"/>
        </w:rPr>
      </w:pPr>
    </w:p>
  </w:comment>
  <w:comment w:id="45" w:author="Stephen Michell" w:date="2024-01-24T11:06:00Z" w:initials="SM">
    <w:p w14:paraId="0310D4BC" w14:textId="77777777" w:rsidR="006717DC" w:rsidRDefault="00FC68D8" w:rsidP="00EA298B">
      <w:pPr>
        <w:jc w:val="left"/>
      </w:pPr>
      <w:r>
        <w:rPr>
          <w:rStyle w:val="CommentReference"/>
        </w:rPr>
        <w:annotationRef/>
      </w:r>
      <w:r w:rsidR="006717DC">
        <w:t xml:space="preserve">rewritten to be clear that the requirement is transitive and not a requirement on a user of this document. </w:t>
      </w:r>
    </w:p>
    <w:p w14:paraId="13355D7C" w14:textId="77777777" w:rsidR="006717DC" w:rsidRDefault="006717DC" w:rsidP="00EA298B">
      <w:pPr>
        <w:jc w:val="left"/>
      </w:pPr>
      <w:r>
        <w:t>There are many places where software imposes requirements on other software by the way it is written. This does not imply a requirement on the reader or user of the document.</w:t>
      </w:r>
    </w:p>
  </w:comment>
  <w:comment w:id="46" w:author="NELSON Isabel Veronica" w:date="2024-01-12T10:44:00Z" w:initials="NIV">
    <w:p w14:paraId="263E1D38" w14:textId="63F923BB" w:rsidR="00FC68D8" w:rsidRDefault="00FC68D8">
      <w:pPr>
        <w:pStyle w:val="CommentText"/>
      </w:pPr>
      <w:r>
        <w:rPr>
          <w:rStyle w:val="CommentReference"/>
        </w:rPr>
        <w:annotationRef/>
      </w:r>
      <w:r>
        <w:t>instead of putting this text in parentheses, it has been moved to a NOTE.</w:t>
      </w:r>
    </w:p>
  </w:comment>
  <w:comment w:id="47" w:author="Stephen Michell" w:date="2024-01-24T11:07:00Z" w:initials="SM">
    <w:p w14:paraId="39EAC0AA" w14:textId="77777777" w:rsidR="00FC68D8" w:rsidRDefault="00FC68D8" w:rsidP="00FC68D8">
      <w:pPr>
        <w:jc w:val="left"/>
      </w:pPr>
      <w:r>
        <w:rPr>
          <w:rStyle w:val="CommentReference"/>
        </w:rPr>
        <w:annotationRef/>
      </w:r>
      <w:r>
        <w:t>Reject as a note, so placed in normative text.</w:t>
      </w:r>
    </w:p>
  </w:comment>
  <w:comment w:id="48" w:author="NELSON Isabel Veronica" w:date="2024-01-12T10:45:00Z" w:initials="NIV">
    <w:p w14:paraId="16DB767F" w14:textId="77777777" w:rsidR="00FC68D8" w:rsidRDefault="00FC68D8" w:rsidP="00E4338C">
      <w:pPr>
        <w:pStyle w:val="CommentText"/>
      </w:pPr>
      <w:r>
        <w:rPr>
          <w:rStyle w:val="CommentReference"/>
        </w:rPr>
        <w:annotationRef/>
      </w:r>
      <w:r>
        <w:t>"one" has been removed as an i</w:t>
      </w:r>
      <w:r w:rsidRPr="00DC5B79">
        <w:t>mpersonal tone</w:t>
      </w:r>
      <w:r>
        <w:t xml:space="preserve"> should be used</w:t>
      </w:r>
      <w:r w:rsidRPr="00DC5B79">
        <w:t>. Avoid “I”, “we”, “you” and other personal pronouns.</w:t>
      </w:r>
      <w:r>
        <w:t xml:space="preserve"> See heading "tone" in </w:t>
      </w:r>
      <w:hyperlink r:id="rId6" w:history="1">
        <w:r w:rsidRPr="0069711C">
          <w:rPr>
            <w:rStyle w:val="Hyperlink"/>
          </w:rPr>
          <w:t>ISO house style</w:t>
        </w:r>
      </w:hyperlink>
    </w:p>
    <w:p w14:paraId="7C5DB495" w14:textId="77777777" w:rsidR="00FC68D8" w:rsidRDefault="00FC68D8">
      <w:pPr>
        <w:pStyle w:val="CommentText"/>
      </w:pPr>
    </w:p>
  </w:comment>
  <w:comment w:id="49" w:author="Stephen Michell" w:date="2024-01-24T11:11:00Z" w:initials="SM">
    <w:p w14:paraId="67631D94" w14:textId="77777777" w:rsidR="00FC68D8" w:rsidRDefault="00FC68D8" w:rsidP="00FC68D8">
      <w:pPr>
        <w:jc w:val="left"/>
      </w:pPr>
      <w:r>
        <w:rPr>
          <w:rStyle w:val="CommentReference"/>
        </w:rPr>
        <w:annotationRef/>
      </w:r>
      <w:r>
        <w:rPr>
          <w:color w:val="000000"/>
        </w:rPr>
        <w:t>OK</w:t>
      </w:r>
    </w:p>
  </w:comment>
  <w:comment w:id="51" w:author="NELSON Isabel Veronica" w:date="2024-01-12T10:47:00Z" w:initials="NIV">
    <w:p w14:paraId="55E2FAEE" w14:textId="77777777" w:rsidR="00FC68D8" w:rsidRDefault="00FC68D8">
      <w:pPr>
        <w:pStyle w:val="CommentText"/>
      </w:pPr>
      <w:r>
        <w:rPr>
          <w:rStyle w:val="CommentReference"/>
        </w:rPr>
        <w:annotationRef/>
      </w:r>
      <w:r>
        <w:t>To improve readability, please consider changing all similar sentences in this document to the following:</w:t>
      </w:r>
    </w:p>
    <w:p w14:paraId="7FC16C66" w14:textId="77777777" w:rsidR="00FC68D8" w:rsidRDefault="00FC68D8">
      <w:pPr>
        <w:pStyle w:val="CommentText"/>
      </w:pPr>
    </w:p>
    <w:p w14:paraId="3A68937E" w14:textId="77777777" w:rsidR="00FC68D8" w:rsidRDefault="00FC68D8" w:rsidP="00E4338C">
      <w:pPr>
        <w:pStyle w:val="BodyText"/>
        <w:autoSpaceDE w:val="0"/>
        <w:autoSpaceDN w:val="0"/>
        <w:adjustRightInd w:val="0"/>
        <w:rPr>
          <w:rFonts w:eastAsiaTheme="minorEastAsia"/>
          <w:szCs w:val="24"/>
        </w:rPr>
      </w:pPr>
      <w:r>
        <w:rPr>
          <w:rFonts w:eastAsiaTheme="minorEastAsia"/>
          <w:szCs w:val="24"/>
        </w:rPr>
        <w:t>"To avoid the vulnerability or mitigate its ill effects, software developers can:</w:t>
      </w:r>
      <w:r>
        <w:rPr>
          <w:rStyle w:val="CommentReference"/>
          <w:rFonts w:eastAsia="MS Mincho"/>
          <w:lang w:eastAsia="ja-JP"/>
        </w:rPr>
        <w:annotationRef/>
      </w:r>
      <w:r>
        <w:rPr>
          <w:rFonts w:eastAsiaTheme="minorEastAsia"/>
          <w:szCs w:val="24"/>
        </w:rPr>
        <w:t>"</w:t>
      </w:r>
    </w:p>
    <w:p w14:paraId="58EF2E26" w14:textId="77777777" w:rsidR="00FC68D8" w:rsidRDefault="00FC68D8" w:rsidP="00E4338C">
      <w:pPr>
        <w:pStyle w:val="BodyText"/>
        <w:autoSpaceDE w:val="0"/>
        <w:autoSpaceDN w:val="0"/>
        <w:adjustRightInd w:val="0"/>
      </w:pPr>
    </w:p>
    <w:p w14:paraId="6ACA5ECA" w14:textId="77777777" w:rsidR="00FC68D8" w:rsidRDefault="00FC68D8" w:rsidP="00E4338C">
      <w:pPr>
        <w:pStyle w:val="BodyText"/>
        <w:autoSpaceDE w:val="0"/>
        <w:autoSpaceDN w:val="0"/>
        <w:adjustRightInd w:val="0"/>
      </w:pPr>
      <w:r>
        <w:t>Please confirm agreement with this wording.</w:t>
      </w:r>
    </w:p>
  </w:comment>
  <w:comment w:id="52" w:author="Stephen Michell" w:date="2024-01-24T11:11:00Z" w:initials="SM">
    <w:p w14:paraId="18A09368" w14:textId="77777777" w:rsidR="006717DC" w:rsidRDefault="00FC68D8" w:rsidP="00924B7A">
      <w:pPr>
        <w:jc w:val="left"/>
      </w:pPr>
      <w:r>
        <w:rPr>
          <w:rStyle w:val="CommentReference"/>
        </w:rPr>
        <w:annotationRef/>
      </w:r>
      <w:r w:rsidR="006717DC">
        <w:t>Agreed! In a previous iteration the editor was confused by a similar statement.</w:t>
      </w:r>
    </w:p>
  </w:comment>
  <w:comment w:id="53" w:author="Stephen Michell" w:date="2024-01-18T11:59:00Z" w:initials="SM">
    <w:p w14:paraId="70A3564E" w14:textId="77CE8F9A" w:rsidR="00FC68D8" w:rsidRDefault="00FC68D8" w:rsidP="00B14D6B">
      <w:pPr>
        <w:jc w:val="left"/>
      </w:pPr>
      <w:r>
        <w:rPr>
          <w:rStyle w:val="CommentReference"/>
        </w:rPr>
        <w:annotationRef/>
      </w:r>
      <w:r>
        <w:rPr>
          <w:color w:val="000000"/>
        </w:rPr>
        <w:t>Agreed! In a previous iteration the editor was confused by a similar statement.</w:t>
      </w:r>
    </w:p>
  </w:comment>
  <w:comment w:id="54" w:author="NELSON Isabel Veronica" w:date="2024-01-12T10:54:00Z" w:initials="NIV">
    <w:p w14:paraId="49612AA5" w14:textId="77777777" w:rsidR="00FC68D8" w:rsidRDefault="00FC68D8">
      <w:pPr>
        <w:pStyle w:val="CommentText"/>
      </w:pPr>
      <w:r>
        <w:rPr>
          <w:rStyle w:val="CommentReference"/>
        </w:rPr>
        <w:annotationRef/>
      </w:r>
      <w:r>
        <w:t>since the introductory line "they can...." and the start of this bullet point "never ignore" do not link together, the text has been edited slightly.</w:t>
      </w:r>
    </w:p>
  </w:comment>
  <w:comment w:id="55" w:author="NELSON Isabel Veronica" w:date="2024-01-12T11:13:00Z" w:initials="NIV">
    <w:p w14:paraId="3AEC4B75" w14:textId="77777777" w:rsidR="00FC68D8" w:rsidRDefault="00FC68D8" w:rsidP="00E41292">
      <w:pPr>
        <w:tabs>
          <w:tab w:val="left" w:pos="720"/>
        </w:tabs>
        <w:autoSpaceDE w:val="0"/>
        <w:autoSpaceDN w:val="0"/>
        <w:adjustRightInd w:val="0"/>
        <w:spacing w:after="0" w:line="240" w:lineRule="auto"/>
        <w:jc w:val="left"/>
        <w:rPr>
          <w:rFonts w:ascii="Segoe UI" w:eastAsiaTheme="minorEastAsia" w:hAnsi="Segoe UI" w:cs="Segoe UI"/>
          <w:sz w:val="18"/>
          <w:szCs w:val="18"/>
          <w:lang w:val="en-US" w:eastAsia="en-US"/>
        </w:rPr>
      </w:pPr>
      <w:r>
        <w:rPr>
          <w:rStyle w:val="CommentReference"/>
        </w:rPr>
        <w:annotationRef/>
      </w:r>
      <w:r>
        <w:rPr>
          <w:rFonts w:ascii="Segoe UI" w:eastAsiaTheme="minorEastAsia" w:hAnsi="Segoe UI" w:cs="Segoe UI"/>
          <w:sz w:val="18"/>
          <w:szCs w:val="18"/>
          <w:lang w:eastAsia="en-US"/>
        </w:rPr>
        <w:t>"are to be" suggests a requirement, so "required" has been added here.</w:t>
      </w:r>
    </w:p>
    <w:p w14:paraId="1617A504" w14:textId="77777777" w:rsidR="00FC68D8" w:rsidRPr="00E41292" w:rsidRDefault="00FC68D8">
      <w:pPr>
        <w:pStyle w:val="CommentText"/>
        <w:rPr>
          <w:lang w:val="en-US"/>
        </w:rPr>
      </w:pPr>
    </w:p>
  </w:comment>
  <w:comment w:id="56" w:author="Stephen Michell" w:date="2024-01-24T11:19:00Z" w:initials="SM">
    <w:p w14:paraId="3E4FB7B0" w14:textId="77777777" w:rsidR="00FC68D8" w:rsidRDefault="00FC68D8" w:rsidP="00FC68D8">
      <w:pPr>
        <w:jc w:val="left"/>
      </w:pPr>
      <w:r>
        <w:rPr>
          <w:rStyle w:val="CommentReference"/>
        </w:rPr>
        <w:annotationRef/>
      </w:r>
      <w:r>
        <w:rPr>
          <w:color w:val="000000"/>
        </w:rPr>
        <w:t>reworded</w:t>
      </w:r>
    </w:p>
  </w:comment>
  <w:comment w:id="57" w:author="NELSON Isabel Veronica" w:date="2024-01-12T10:47:00Z" w:initials="NIV">
    <w:p w14:paraId="16AAAADC" w14:textId="77777777" w:rsidR="00FC68D8" w:rsidRDefault="00FC68D8" w:rsidP="00E6683B">
      <w:pPr>
        <w:pStyle w:val="CommentText"/>
      </w:pPr>
      <w:r>
        <w:rPr>
          <w:rStyle w:val="CommentReference"/>
        </w:rPr>
        <w:annotationRef/>
      </w:r>
      <w:r>
        <w:t>To improve readability, please consider changing all similar sentences in this document to the following:</w:t>
      </w:r>
    </w:p>
    <w:p w14:paraId="2C6978DD" w14:textId="77777777" w:rsidR="00FC68D8" w:rsidRDefault="00FC68D8" w:rsidP="00E6683B">
      <w:pPr>
        <w:pStyle w:val="CommentText"/>
      </w:pPr>
    </w:p>
    <w:p w14:paraId="654E7FF0" w14:textId="77777777" w:rsidR="00FC68D8" w:rsidRDefault="00FC68D8" w:rsidP="00E6683B">
      <w:pPr>
        <w:pStyle w:val="BodyText"/>
        <w:autoSpaceDE w:val="0"/>
        <w:autoSpaceDN w:val="0"/>
        <w:adjustRightInd w:val="0"/>
        <w:rPr>
          <w:rFonts w:eastAsiaTheme="minorEastAsia"/>
          <w:szCs w:val="24"/>
        </w:rPr>
      </w:pPr>
      <w:r>
        <w:rPr>
          <w:rFonts w:eastAsiaTheme="minorEastAsia"/>
          <w:szCs w:val="24"/>
        </w:rPr>
        <w:t>"To avoid the vulnerability or mitigate its ill effects, software developers can:</w:t>
      </w:r>
      <w:r>
        <w:rPr>
          <w:rStyle w:val="CommentReference"/>
          <w:rFonts w:eastAsia="MS Mincho"/>
          <w:lang w:eastAsia="ja-JP"/>
        </w:rPr>
        <w:annotationRef/>
      </w:r>
      <w:r>
        <w:rPr>
          <w:rFonts w:eastAsiaTheme="minorEastAsia"/>
          <w:szCs w:val="24"/>
        </w:rPr>
        <w:t>"</w:t>
      </w:r>
    </w:p>
    <w:p w14:paraId="0F8F093C" w14:textId="77777777" w:rsidR="00FC68D8" w:rsidRDefault="00FC68D8" w:rsidP="00E6683B">
      <w:pPr>
        <w:pStyle w:val="BodyText"/>
        <w:autoSpaceDE w:val="0"/>
        <w:autoSpaceDN w:val="0"/>
        <w:adjustRightInd w:val="0"/>
      </w:pPr>
    </w:p>
    <w:p w14:paraId="7D61FD9D" w14:textId="77777777" w:rsidR="00FC68D8" w:rsidRDefault="00FC68D8" w:rsidP="00E6683B">
      <w:pPr>
        <w:pStyle w:val="BodyText"/>
        <w:autoSpaceDE w:val="0"/>
        <w:autoSpaceDN w:val="0"/>
        <w:adjustRightInd w:val="0"/>
      </w:pPr>
      <w:r>
        <w:t>Please confirm agreement with this wording.</w:t>
      </w:r>
    </w:p>
  </w:comment>
  <w:comment w:id="58" w:author="Stephen Michell" w:date="2024-01-24T11:23:00Z" w:initials="SM">
    <w:p w14:paraId="7D35793D" w14:textId="77777777" w:rsidR="00FC68D8" w:rsidRDefault="00FC68D8" w:rsidP="00FC68D8">
      <w:pPr>
        <w:jc w:val="left"/>
      </w:pPr>
      <w:r>
        <w:rPr>
          <w:rStyle w:val="CommentReference"/>
        </w:rPr>
        <w:annotationRef/>
      </w:r>
      <w:r>
        <w:rPr>
          <w:color w:val="000000"/>
        </w:rPr>
        <w:t>OK</w:t>
      </w:r>
    </w:p>
  </w:comment>
  <w:comment w:id="59" w:author="Stephen Michell" w:date="2024-01-18T11:59:00Z" w:initials="SM">
    <w:p w14:paraId="334B606E" w14:textId="077914DF" w:rsidR="00FC68D8" w:rsidRDefault="00FC68D8" w:rsidP="00E6683B">
      <w:pPr>
        <w:jc w:val="left"/>
      </w:pPr>
      <w:r>
        <w:rPr>
          <w:rStyle w:val="CommentReference"/>
        </w:rPr>
        <w:annotationRef/>
      </w:r>
      <w:r>
        <w:rPr>
          <w:color w:val="000000"/>
        </w:rPr>
        <w:t>Agreed! In a previous iteration the editor was confused by a similar statement.</w:t>
      </w:r>
    </w:p>
  </w:comment>
  <w:comment w:id="60" w:author="eXtyles Standard Validation" w:initials="eXtyles">
    <w:p w14:paraId="6DBF211E" w14:textId="77777777" w:rsidR="00FC68D8" w:rsidRDefault="00FC68D8">
      <w:pPr>
        <w:autoSpaceDE w:val="0"/>
        <w:autoSpaceDN w:val="0"/>
        <w:adjustRightInd w:val="0"/>
        <w:spacing w:after="0" w:line="240" w:lineRule="auto"/>
        <w:jc w:val="left"/>
      </w:pPr>
      <w:r>
        <w:rPr>
          <w:rFonts w:ascii="Times New Roman" w:eastAsiaTheme="minorEastAsia" w:hAnsi="Times New Roman"/>
          <w:sz w:val="16"/>
          <w:szCs w:val="24"/>
          <w:lang w:val="en-US"/>
        </w:rPr>
        <w:annotationRef/>
      </w:r>
      <w:r>
        <w:rPr>
          <w:rFonts w:ascii="Times New Roman" w:eastAsiaTheme="minorEastAsia" w:hAnsi="Times New Roman"/>
          <w:sz w:val="24"/>
          <w:szCs w:val="24"/>
          <w:lang w:val="en-US" w:eastAsia="en-US"/>
        </w:rPr>
        <w:t>The reference is to a withdrawn standard which has been replaced</w:t>
      </w:r>
      <w:r>
        <w:rPr>
          <w:rFonts w:ascii="Times New Roman" w:eastAsiaTheme="minorEastAsia" w:hAnsi="Times New Roman"/>
          <w:sz w:val="24"/>
          <w:szCs w:val="24"/>
          <w:lang w:val="en-US" w:eastAsia="en-US"/>
        </w:rPr>
        <w:br/>
      </w:r>
      <w:r>
        <w:rPr>
          <w:rFonts w:ascii="Times New Roman" w:eastAsiaTheme="minorEastAsia" w:hAnsi="Times New Roman"/>
          <w:sz w:val="24"/>
          <w:szCs w:val="24"/>
          <w:lang w:val="en-US" w:eastAsia="en-US"/>
        </w:rPr>
        <w:br/>
        <w:t>ISO/IEC 60559, Information technology — Microprocessor Systems — Floating-Point arithmetic</w:t>
      </w:r>
    </w:p>
  </w:comment>
  <w:comment w:id="61" w:author="Stephen Michell" w:date="2024-02-20T14:53:00Z" w:initials="SM">
    <w:p w14:paraId="76DD9917" w14:textId="77777777" w:rsidR="007A79FF" w:rsidRDefault="007A79FF" w:rsidP="00A365B4">
      <w:pPr>
        <w:jc w:val="left"/>
      </w:pPr>
      <w:r>
        <w:rPr>
          <w:rStyle w:val="CommentReference"/>
        </w:rPr>
        <w:annotationRef/>
      </w:r>
      <w:r>
        <w:t>Do not understand comment. Pease provide citation of the replacing standard.</w:t>
      </w:r>
    </w:p>
    <w:p w14:paraId="00AAA17D" w14:textId="77777777" w:rsidR="007A79FF" w:rsidRDefault="007A79FF" w:rsidP="00A365B4">
      <w:pPr>
        <w:jc w:val="left"/>
      </w:pPr>
      <w:r>
        <w:t>Needs a bibliography entry, and a citation number.</w:t>
      </w:r>
    </w:p>
  </w:comment>
  <w:comment w:id="62" w:author="NELSON Isabel Veronica" w:date="2024-01-12T11:22:00Z" w:initials="NIV">
    <w:p w14:paraId="58666ED6" w14:textId="774FDB61" w:rsidR="00FC68D8" w:rsidRDefault="00FC68D8">
      <w:pPr>
        <w:pStyle w:val="CommentText"/>
      </w:pPr>
      <w:r>
        <w:rPr>
          <w:rStyle w:val="CommentReference"/>
        </w:rPr>
        <w:annotationRef/>
      </w:r>
      <w:r>
        <w:t>sentence reworded to improve clarity.</w:t>
      </w:r>
    </w:p>
  </w:comment>
  <w:comment w:id="63" w:author="Stephen Michell" w:date="2024-02-20T14:52:00Z" w:initials="SM">
    <w:p w14:paraId="47B38E71" w14:textId="77777777" w:rsidR="007A79FF" w:rsidRDefault="007A79FF" w:rsidP="00870484">
      <w:pPr>
        <w:jc w:val="left"/>
      </w:pPr>
      <w:r>
        <w:rPr>
          <w:rStyle w:val="CommentReference"/>
        </w:rPr>
        <w:annotationRef/>
      </w:r>
      <w:r>
        <w:rPr>
          <w:color w:val="000000"/>
        </w:rPr>
        <w:t>OK</w:t>
      </w:r>
    </w:p>
  </w:comment>
  <w:comment w:id="64" w:author="NELSON Isabel Veronica" w:date="2024-01-10T17:52:00Z" w:initials="NIV">
    <w:p w14:paraId="423891BD" w14:textId="77777777" w:rsidR="00FC68D8" w:rsidRPr="004A68B6" w:rsidRDefault="00FC68D8" w:rsidP="00E41292">
      <w:pPr>
        <w:tabs>
          <w:tab w:val="left" w:pos="720"/>
        </w:tabs>
        <w:autoSpaceDE w:val="0"/>
        <w:autoSpaceDN w:val="0"/>
        <w:adjustRightInd w:val="0"/>
        <w:spacing w:after="0" w:line="240" w:lineRule="auto"/>
        <w:jc w:val="left"/>
        <w:rPr>
          <w:lang w:val="en-US"/>
        </w:rPr>
      </w:pPr>
      <w:r>
        <w:rPr>
          <w:rStyle w:val="CommentReference"/>
        </w:rPr>
        <w:annotationRef/>
      </w:r>
      <w:r>
        <w:rPr>
          <w:rFonts w:ascii="Segoe UI" w:eastAsiaTheme="minorEastAsia" w:hAnsi="Segoe UI" w:cs="Segoe UI"/>
          <w:sz w:val="18"/>
          <w:szCs w:val="18"/>
          <w:lang w:eastAsia="en-US"/>
        </w:rPr>
        <w:t xml:space="preserve">Sentence reworded for clarity. "Need not" could imply a negative requirement, which does not appear to be the correct meaning here. It rather appears to be a negative possibility. </w:t>
      </w:r>
    </w:p>
  </w:comment>
  <w:comment w:id="65" w:author="Stephen Michell" w:date="2024-01-24T11:25:00Z" w:initials="SM">
    <w:p w14:paraId="702B7968" w14:textId="77777777" w:rsidR="00FC68D8" w:rsidRDefault="00FC68D8" w:rsidP="00FC68D8">
      <w:pPr>
        <w:jc w:val="left"/>
      </w:pPr>
      <w:r>
        <w:rPr>
          <w:rStyle w:val="CommentReference"/>
        </w:rPr>
        <w:annotationRef/>
      </w:r>
      <w:r>
        <w:rPr>
          <w:color w:val="000000"/>
        </w:rPr>
        <w:t>OK</w:t>
      </w:r>
    </w:p>
  </w:comment>
  <w:comment w:id="66" w:author="eXtyles Standard Validation" w:initials="eXtyles">
    <w:p w14:paraId="0736281D" w14:textId="77777777" w:rsidR="00FC68D8" w:rsidRDefault="00FC68D8">
      <w:pPr>
        <w:autoSpaceDE w:val="0"/>
        <w:autoSpaceDN w:val="0"/>
        <w:adjustRightInd w:val="0"/>
        <w:spacing w:after="0" w:line="240" w:lineRule="auto"/>
        <w:jc w:val="left"/>
      </w:pPr>
      <w:r>
        <w:rPr>
          <w:rFonts w:ascii="Times New Roman" w:eastAsiaTheme="minorEastAsia" w:hAnsi="Times New Roman"/>
          <w:sz w:val="16"/>
          <w:szCs w:val="24"/>
          <w:lang w:val="en-US"/>
        </w:rPr>
        <w:annotationRef/>
      </w:r>
      <w:r>
        <w:rPr>
          <w:rFonts w:ascii="Times New Roman" w:eastAsiaTheme="minorEastAsia" w:hAnsi="Times New Roman"/>
          <w:sz w:val="24"/>
          <w:szCs w:val="24"/>
          <w:lang w:val="en-US" w:eastAsia="en-US"/>
        </w:rPr>
        <w:t>The reference is to a withdrawn standard which has been replaced</w:t>
      </w:r>
      <w:r>
        <w:rPr>
          <w:rFonts w:ascii="Times New Roman" w:eastAsiaTheme="minorEastAsia" w:hAnsi="Times New Roman"/>
          <w:sz w:val="24"/>
          <w:szCs w:val="24"/>
          <w:lang w:val="en-US" w:eastAsia="en-US"/>
        </w:rPr>
        <w:br/>
      </w:r>
      <w:r>
        <w:rPr>
          <w:rFonts w:ascii="Times New Roman" w:eastAsiaTheme="minorEastAsia" w:hAnsi="Times New Roman"/>
          <w:sz w:val="24"/>
          <w:szCs w:val="24"/>
          <w:lang w:val="en-US" w:eastAsia="en-US"/>
        </w:rPr>
        <w:br/>
        <w:t>ISO/IEC 60559, Information technology — Microprocessor Systems — Floating-Point arithmetic</w:t>
      </w:r>
    </w:p>
  </w:comment>
  <w:comment w:id="67" w:author="Stephen Michell" w:date="2024-01-24T11:26:00Z" w:initials="SM">
    <w:p w14:paraId="2DC74484" w14:textId="77777777" w:rsidR="00FC68D8" w:rsidRDefault="00FC68D8" w:rsidP="00FC68D8">
      <w:pPr>
        <w:jc w:val="left"/>
      </w:pPr>
      <w:r>
        <w:rPr>
          <w:rStyle w:val="CommentReference"/>
        </w:rPr>
        <w:annotationRef/>
      </w:r>
      <w:r>
        <w:rPr>
          <w:color w:val="000000"/>
        </w:rPr>
        <w:t>OK</w:t>
      </w:r>
    </w:p>
  </w:comment>
  <w:comment w:id="70" w:author="eXtyles Standard Validation" w:initials="eXtyles">
    <w:p w14:paraId="43AD9955" w14:textId="509C3B6B" w:rsidR="00FC68D8" w:rsidRDefault="00FC68D8">
      <w:pPr>
        <w:autoSpaceDE w:val="0"/>
        <w:autoSpaceDN w:val="0"/>
        <w:adjustRightInd w:val="0"/>
        <w:spacing w:after="0" w:line="240" w:lineRule="auto"/>
        <w:jc w:val="left"/>
      </w:pPr>
      <w:r>
        <w:rPr>
          <w:rFonts w:ascii="Times New Roman" w:eastAsiaTheme="minorEastAsia" w:hAnsi="Times New Roman"/>
          <w:sz w:val="16"/>
          <w:szCs w:val="24"/>
          <w:lang w:val="en-US"/>
        </w:rPr>
        <w:annotationRef/>
      </w:r>
      <w:r>
        <w:rPr>
          <w:rFonts w:ascii="Times New Roman" w:eastAsiaTheme="minorEastAsia" w:hAnsi="Times New Roman"/>
          <w:sz w:val="24"/>
          <w:szCs w:val="24"/>
          <w:lang w:val="en-US" w:eastAsia="en-US"/>
        </w:rPr>
        <w:t>The reference is to a withdrawn standard which has been replaced</w:t>
      </w:r>
      <w:r>
        <w:rPr>
          <w:rFonts w:ascii="Times New Roman" w:eastAsiaTheme="minorEastAsia" w:hAnsi="Times New Roman"/>
          <w:sz w:val="24"/>
          <w:szCs w:val="24"/>
          <w:lang w:val="en-US" w:eastAsia="en-US"/>
        </w:rPr>
        <w:br/>
      </w:r>
      <w:r>
        <w:rPr>
          <w:rFonts w:ascii="Times New Roman" w:eastAsiaTheme="minorEastAsia" w:hAnsi="Times New Roman"/>
          <w:sz w:val="24"/>
          <w:szCs w:val="24"/>
          <w:lang w:val="en-US" w:eastAsia="en-US"/>
        </w:rPr>
        <w:br/>
        <w:t>ISO/IEC 60559:2020, Information technology — Microprocessor Systems — Floating-Point arithmetic</w:t>
      </w:r>
    </w:p>
  </w:comment>
  <w:comment w:id="68" w:author="NELSON Isabel Veronica" w:date="2024-01-11T14:53:00Z" w:initials="NIV">
    <w:p w14:paraId="75E01F94" w14:textId="77777777" w:rsidR="00FC68D8" w:rsidRPr="00353E96" w:rsidRDefault="00FC68D8" w:rsidP="00DF3EC9">
      <w:pPr>
        <w:pStyle w:val="ISOChange"/>
        <w:spacing w:before="60" w:after="60" w:line="240" w:lineRule="auto"/>
      </w:pPr>
      <w:r>
        <w:rPr>
          <w:rStyle w:val="CommentReference"/>
        </w:rPr>
        <w:annotationRef/>
      </w:r>
      <w:r>
        <w:t xml:space="preserve">Since there is no specific element referred to in the text, the date should be removed. See </w:t>
      </w:r>
      <w:hyperlink r:id="rId7" w:anchor="_idTextAnchor136" w:history="1">
        <w:r w:rsidRPr="00412042">
          <w:rPr>
            <w:rStyle w:val="Hyperlink"/>
          </w:rPr>
          <w:t>ISO/IEC Directives Part 2, 10.</w:t>
        </w:r>
        <w:r>
          <w:rPr>
            <w:rStyle w:val="Hyperlink"/>
          </w:rPr>
          <w:t>4</w:t>
        </w:r>
      </w:hyperlink>
    </w:p>
    <w:p w14:paraId="32285878" w14:textId="77777777" w:rsidR="00FC68D8" w:rsidRDefault="00FC68D8">
      <w:pPr>
        <w:pStyle w:val="CommentText"/>
      </w:pPr>
    </w:p>
  </w:comment>
  <w:comment w:id="69" w:author="Stephen Michell" w:date="2024-02-26T11:46:00Z" w:initials="SM">
    <w:p w14:paraId="7BB2858B" w14:textId="77777777" w:rsidR="006717DC" w:rsidRDefault="006717DC" w:rsidP="005531DD">
      <w:pPr>
        <w:jc w:val="left"/>
      </w:pPr>
      <w:r>
        <w:rPr>
          <w:rStyle w:val="CommentReference"/>
        </w:rPr>
        <w:annotationRef/>
      </w:r>
      <w:r>
        <w:rPr>
          <w:color w:val="000000"/>
        </w:rPr>
        <w:t>OK</w:t>
      </w:r>
    </w:p>
  </w:comment>
  <w:comment w:id="71" w:author="NELSON Isabel Veronica" w:date="2024-01-12T10:47:00Z" w:initials="NIV">
    <w:p w14:paraId="6F26BE23" w14:textId="77777777" w:rsidR="00FC68D8" w:rsidRDefault="00FC68D8" w:rsidP="00E708A8">
      <w:pPr>
        <w:pStyle w:val="CommentText"/>
      </w:pPr>
      <w:r>
        <w:rPr>
          <w:rStyle w:val="CommentReference"/>
        </w:rPr>
        <w:annotationRef/>
      </w:r>
      <w:r>
        <w:t>To improve readability, please consider changing all similar sentences in this document to the following:</w:t>
      </w:r>
    </w:p>
    <w:p w14:paraId="3C593781" w14:textId="77777777" w:rsidR="00FC68D8" w:rsidRDefault="00FC68D8" w:rsidP="00E708A8">
      <w:pPr>
        <w:pStyle w:val="CommentText"/>
      </w:pPr>
    </w:p>
    <w:p w14:paraId="45B33431" w14:textId="77777777" w:rsidR="00FC68D8" w:rsidRDefault="00FC68D8" w:rsidP="00E708A8">
      <w:pPr>
        <w:pStyle w:val="BodyText"/>
        <w:autoSpaceDE w:val="0"/>
        <w:autoSpaceDN w:val="0"/>
        <w:adjustRightInd w:val="0"/>
        <w:rPr>
          <w:rFonts w:eastAsiaTheme="minorEastAsia"/>
          <w:szCs w:val="24"/>
        </w:rPr>
      </w:pPr>
      <w:r>
        <w:rPr>
          <w:rFonts w:eastAsiaTheme="minorEastAsia"/>
          <w:szCs w:val="24"/>
        </w:rPr>
        <w:t>"To avoid the vulnerability or mitigate its ill effects, software developers can:</w:t>
      </w:r>
      <w:r>
        <w:rPr>
          <w:rStyle w:val="CommentReference"/>
          <w:rFonts w:eastAsia="MS Mincho"/>
          <w:lang w:eastAsia="ja-JP"/>
        </w:rPr>
        <w:annotationRef/>
      </w:r>
      <w:r>
        <w:rPr>
          <w:rFonts w:eastAsiaTheme="minorEastAsia"/>
          <w:szCs w:val="24"/>
        </w:rPr>
        <w:t>"</w:t>
      </w:r>
    </w:p>
    <w:p w14:paraId="06E61DF6" w14:textId="77777777" w:rsidR="00FC68D8" w:rsidRDefault="00FC68D8" w:rsidP="00E708A8">
      <w:pPr>
        <w:pStyle w:val="BodyText"/>
        <w:autoSpaceDE w:val="0"/>
        <w:autoSpaceDN w:val="0"/>
        <w:adjustRightInd w:val="0"/>
      </w:pPr>
    </w:p>
    <w:p w14:paraId="451817E5" w14:textId="77777777" w:rsidR="00FC68D8" w:rsidRDefault="00FC68D8" w:rsidP="00E708A8">
      <w:pPr>
        <w:pStyle w:val="BodyText"/>
        <w:autoSpaceDE w:val="0"/>
        <w:autoSpaceDN w:val="0"/>
        <w:adjustRightInd w:val="0"/>
      </w:pPr>
      <w:r>
        <w:t>Please confirm agreement with this wording.</w:t>
      </w:r>
    </w:p>
  </w:comment>
  <w:comment w:id="72" w:author="Stephen Michell" w:date="2024-01-18T11:59:00Z" w:initials="SM">
    <w:p w14:paraId="48598881" w14:textId="77777777" w:rsidR="00FC68D8" w:rsidRDefault="00FC68D8" w:rsidP="00E708A8">
      <w:pPr>
        <w:jc w:val="left"/>
      </w:pPr>
      <w:r>
        <w:rPr>
          <w:rStyle w:val="CommentReference"/>
        </w:rPr>
        <w:annotationRef/>
      </w:r>
      <w:r>
        <w:rPr>
          <w:color w:val="000000"/>
        </w:rPr>
        <w:t>Agreed! In a previous iteration the editor was confused by a similar statement.</w:t>
      </w:r>
    </w:p>
  </w:comment>
  <w:comment w:id="73" w:author="eXtyles Standard Validation" w:initials="eXtyles">
    <w:p w14:paraId="2DD68E50" w14:textId="77777777" w:rsidR="00FC68D8" w:rsidRDefault="00FC68D8">
      <w:pPr>
        <w:autoSpaceDE w:val="0"/>
        <w:autoSpaceDN w:val="0"/>
        <w:adjustRightInd w:val="0"/>
        <w:spacing w:after="0" w:line="240" w:lineRule="auto"/>
        <w:jc w:val="left"/>
      </w:pPr>
      <w:r>
        <w:rPr>
          <w:rFonts w:ascii="Times New Roman" w:eastAsiaTheme="minorEastAsia" w:hAnsi="Times New Roman"/>
          <w:sz w:val="16"/>
          <w:szCs w:val="24"/>
          <w:lang w:val="en-US"/>
        </w:rPr>
        <w:annotationRef/>
      </w:r>
      <w:r>
        <w:rPr>
          <w:rFonts w:ascii="Times New Roman" w:eastAsiaTheme="minorEastAsia" w:hAnsi="Times New Roman"/>
          <w:sz w:val="24"/>
          <w:szCs w:val="24"/>
          <w:lang w:val="en-US" w:eastAsia="en-US"/>
        </w:rPr>
        <w:t>The reference is to a withdrawn standard which has been replaced</w:t>
      </w:r>
      <w:r>
        <w:rPr>
          <w:rFonts w:ascii="Times New Roman" w:eastAsiaTheme="minorEastAsia" w:hAnsi="Times New Roman"/>
          <w:sz w:val="24"/>
          <w:szCs w:val="24"/>
          <w:lang w:val="en-US" w:eastAsia="en-US"/>
        </w:rPr>
        <w:br/>
      </w:r>
      <w:r>
        <w:rPr>
          <w:rFonts w:ascii="Times New Roman" w:eastAsiaTheme="minorEastAsia" w:hAnsi="Times New Roman"/>
          <w:sz w:val="24"/>
          <w:szCs w:val="24"/>
          <w:lang w:val="en-US" w:eastAsia="en-US"/>
        </w:rPr>
        <w:br/>
        <w:t>ISO/IEC 60559, Information technology — Microprocessor Systems — Floating-Point arithmetic</w:t>
      </w:r>
    </w:p>
  </w:comment>
  <w:comment w:id="74" w:author="NELSON Isabel Veronica" w:date="2024-01-12T10:47:00Z" w:initials="NIV">
    <w:p w14:paraId="76117072" w14:textId="77777777" w:rsidR="00FC68D8" w:rsidRDefault="00FC68D8" w:rsidP="0080403E">
      <w:pPr>
        <w:pStyle w:val="CommentText"/>
      </w:pPr>
      <w:r>
        <w:rPr>
          <w:rStyle w:val="CommentReference"/>
        </w:rPr>
        <w:annotationRef/>
      </w:r>
      <w:r>
        <w:t>To improve readability, please consider changing all similar sentences in this document to the following:</w:t>
      </w:r>
    </w:p>
    <w:p w14:paraId="1613B669" w14:textId="77777777" w:rsidR="00FC68D8" w:rsidRDefault="00FC68D8" w:rsidP="0080403E">
      <w:pPr>
        <w:pStyle w:val="CommentText"/>
      </w:pPr>
    </w:p>
    <w:p w14:paraId="0D498A54" w14:textId="77777777" w:rsidR="00FC68D8" w:rsidRDefault="00FC68D8" w:rsidP="0080403E">
      <w:pPr>
        <w:pStyle w:val="BodyText"/>
        <w:autoSpaceDE w:val="0"/>
        <w:autoSpaceDN w:val="0"/>
        <w:adjustRightInd w:val="0"/>
        <w:rPr>
          <w:rFonts w:eastAsiaTheme="minorEastAsia"/>
          <w:szCs w:val="24"/>
        </w:rPr>
      </w:pPr>
      <w:r>
        <w:rPr>
          <w:rFonts w:eastAsiaTheme="minorEastAsia"/>
          <w:szCs w:val="24"/>
        </w:rPr>
        <w:t>"To avoid the vulnerability or mitigate its ill effects, software developers can:</w:t>
      </w:r>
      <w:r>
        <w:rPr>
          <w:rStyle w:val="CommentReference"/>
          <w:rFonts w:eastAsia="MS Mincho"/>
          <w:lang w:eastAsia="ja-JP"/>
        </w:rPr>
        <w:annotationRef/>
      </w:r>
      <w:r>
        <w:rPr>
          <w:rFonts w:eastAsiaTheme="minorEastAsia"/>
          <w:szCs w:val="24"/>
        </w:rPr>
        <w:t>"</w:t>
      </w:r>
    </w:p>
    <w:p w14:paraId="594C641F" w14:textId="77777777" w:rsidR="00FC68D8" w:rsidRDefault="00FC68D8" w:rsidP="0080403E">
      <w:pPr>
        <w:pStyle w:val="BodyText"/>
        <w:autoSpaceDE w:val="0"/>
        <w:autoSpaceDN w:val="0"/>
        <w:adjustRightInd w:val="0"/>
      </w:pPr>
    </w:p>
    <w:p w14:paraId="62A9EE86" w14:textId="77777777" w:rsidR="00FC68D8" w:rsidRDefault="00FC68D8" w:rsidP="0080403E">
      <w:pPr>
        <w:pStyle w:val="BodyText"/>
        <w:autoSpaceDE w:val="0"/>
        <w:autoSpaceDN w:val="0"/>
        <w:adjustRightInd w:val="0"/>
      </w:pPr>
      <w:r>
        <w:t>Please confirm agreement with this wording.</w:t>
      </w:r>
    </w:p>
  </w:comment>
  <w:comment w:id="75" w:author="Stephen Michell" w:date="2024-01-18T11:59:00Z" w:initials="SM">
    <w:p w14:paraId="2C306EC9" w14:textId="77777777" w:rsidR="00FC68D8" w:rsidRDefault="00FC68D8" w:rsidP="0080403E">
      <w:pPr>
        <w:jc w:val="left"/>
      </w:pPr>
      <w:r>
        <w:rPr>
          <w:rStyle w:val="CommentReference"/>
        </w:rPr>
        <w:annotationRef/>
      </w:r>
      <w:r>
        <w:rPr>
          <w:color w:val="000000"/>
        </w:rPr>
        <w:t>Agreed! In a previous iteration the editor was confused by a similar statement.</w:t>
      </w:r>
    </w:p>
  </w:comment>
  <w:comment w:id="76" w:author="NELSON Isabel Veronica" w:date="2024-01-12T10:47:00Z" w:initials="NIV">
    <w:p w14:paraId="5916E245" w14:textId="77777777" w:rsidR="00FC68D8" w:rsidRDefault="00FC68D8" w:rsidP="00A12585">
      <w:pPr>
        <w:pStyle w:val="CommentText"/>
      </w:pPr>
      <w:r>
        <w:rPr>
          <w:rStyle w:val="CommentReference"/>
        </w:rPr>
        <w:annotationRef/>
      </w:r>
      <w:r>
        <w:t>To improve readability, please consider changing all similar sentences in this document to the following:</w:t>
      </w:r>
    </w:p>
    <w:p w14:paraId="5DF35552" w14:textId="77777777" w:rsidR="00FC68D8" w:rsidRDefault="00FC68D8" w:rsidP="00A12585">
      <w:pPr>
        <w:pStyle w:val="CommentText"/>
      </w:pPr>
    </w:p>
    <w:p w14:paraId="5B1D05FA" w14:textId="77777777" w:rsidR="00FC68D8" w:rsidRDefault="00FC68D8" w:rsidP="00A12585">
      <w:pPr>
        <w:pStyle w:val="BodyText"/>
        <w:autoSpaceDE w:val="0"/>
        <w:autoSpaceDN w:val="0"/>
        <w:adjustRightInd w:val="0"/>
        <w:rPr>
          <w:rFonts w:eastAsiaTheme="minorEastAsia"/>
          <w:szCs w:val="24"/>
        </w:rPr>
      </w:pPr>
      <w:r>
        <w:rPr>
          <w:rFonts w:eastAsiaTheme="minorEastAsia"/>
          <w:szCs w:val="24"/>
        </w:rPr>
        <w:t>"To avoid the vulnerability or mitigate its ill effects, software developers can:</w:t>
      </w:r>
      <w:r>
        <w:rPr>
          <w:rStyle w:val="CommentReference"/>
          <w:rFonts w:eastAsia="MS Mincho"/>
          <w:lang w:eastAsia="ja-JP"/>
        </w:rPr>
        <w:annotationRef/>
      </w:r>
      <w:r>
        <w:rPr>
          <w:rFonts w:eastAsiaTheme="minorEastAsia"/>
          <w:szCs w:val="24"/>
        </w:rPr>
        <w:t>"</w:t>
      </w:r>
    </w:p>
    <w:p w14:paraId="037B23D6" w14:textId="77777777" w:rsidR="00FC68D8" w:rsidRDefault="00FC68D8" w:rsidP="00A12585">
      <w:pPr>
        <w:pStyle w:val="BodyText"/>
        <w:autoSpaceDE w:val="0"/>
        <w:autoSpaceDN w:val="0"/>
        <w:adjustRightInd w:val="0"/>
      </w:pPr>
    </w:p>
    <w:p w14:paraId="261A7E51" w14:textId="77777777" w:rsidR="00FC68D8" w:rsidRDefault="00FC68D8" w:rsidP="00A12585">
      <w:pPr>
        <w:pStyle w:val="BodyText"/>
        <w:autoSpaceDE w:val="0"/>
        <w:autoSpaceDN w:val="0"/>
        <w:adjustRightInd w:val="0"/>
      </w:pPr>
      <w:r>
        <w:t>Please confirm agreement with this wording.</w:t>
      </w:r>
    </w:p>
  </w:comment>
  <w:comment w:id="77" w:author="Stephen Michell" w:date="2024-01-24T11:29:00Z" w:initials="SM">
    <w:p w14:paraId="3533EE2E" w14:textId="77777777" w:rsidR="00FC68D8" w:rsidRDefault="00FC68D8" w:rsidP="00FC68D8">
      <w:pPr>
        <w:jc w:val="left"/>
      </w:pPr>
      <w:r>
        <w:rPr>
          <w:rStyle w:val="CommentReference"/>
        </w:rPr>
        <w:annotationRef/>
      </w:r>
      <w:r>
        <w:rPr>
          <w:color w:val="000000"/>
        </w:rPr>
        <w:t>OK</w:t>
      </w:r>
    </w:p>
  </w:comment>
  <w:comment w:id="78" w:author="Stephen Michell" w:date="2024-01-18T11:59:00Z" w:initials="SM">
    <w:p w14:paraId="616CBE65" w14:textId="24452C29" w:rsidR="00FC68D8" w:rsidRDefault="00FC68D8" w:rsidP="00A12585">
      <w:pPr>
        <w:jc w:val="left"/>
      </w:pPr>
      <w:r>
        <w:rPr>
          <w:rStyle w:val="CommentReference"/>
        </w:rPr>
        <w:annotationRef/>
      </w:r>
      <w:r>
        <w:rPr>
          <w:color w:val="000000"/>
        </w:rPr>
        <w:t>Agreed! In a previous iteration the editor was confused by a similar statement.</w:t>
      </w:r>
    </w:p>
  </w:comment>
  <w:comment w:id="79" w:author="NELSON Isabel Veronica" w:date="2024-01-12T10:47:00Z" w:initials="NIV">
    <w:p w14:paraId="243E2E60" w14:textId="77777777" w:rsidR="00FC68D8" w:rsidRDefault="00FC68D8" w:rsidP="00D51CD8">
      <w:pPr>
        <w:pStyle w:val="CommentText"/>
      </w:pPr>
      <w:r>
        <w:rPr>
          <w:rStyle w:val="CommentReference"/>
        </w:rPr>
        <w:annotationRef/>
      </w:r>
      <w:r>
        <w:t>To improve readability, please consider changing all similar sentences in this document to the following:</w:t>
      </w:r>
    </w:p>
    <w:p w14:paraId="0085CEC1" w14:textId="77777777" w:rsidR="00FC68D8" w:rsidRDefault="00FC68D8" w:rsidP="00D51CD8">
      <w:pPr>
        <w:pStyle w:val="CommentText"/>
      </w:pPr>
    </w:p>
    <w:p w14:paraId="2859663B" w14:textId="77777777" w:rsidR="00FC68D8" w:rsidRDefault="00FC68D8" w:rsidP="00D51CD8">
      <w:pPr>
        <w:pStyle w:val="BodyText"/>
        <w:autoSpaceDE w:val="0"/>
        <w:autoSpaceDN w:val="0"/>
        <w:adjustRightInd w:val="0"/>
        <w:rPr>
          <w:rFonts w:eastAsiaTheme="minorEastAsia"/>
          <w:szCs w:val="24"/>
        </w:rPr>
      </w:pPr>
      <w:r>
        <w:rPr>
          <w:rFonts w:eastAsiaTheme="minorEastAsia"/>
          <w:szCs w:val="24"/>
        </w:rPr>
        <w:t>"To avoid the vulnerability or mitigate its ill effects, software developers can:</w:t>
      </w:r>
      <w:r>
        <w:rPr>
          <w:rStyle w:val="CommentReference"/>
          <w:rFonts w:eastAsia="MS Mincho"/>
          <w:lang w:eastAsia="ja-JP"/>
        </w:rPr>
        <w:annotationRef/>
      </w:r>
      <w:r>
        <w:rPr>
          <w:rFonts w:eastAsiaTheme="minorEastAsia"/>
          <w:szCs w:val="24"/>
        </w:rPr>
        <w:t>"</w:t>
      </w:r>
    </w:p>
    <w:p w14:paraId="08B3AE0B" w14:textId="77777777" w:rsidR="00FC68D8" w:rsidRDefault="00FC68D8" w:rsidP="00D51CD8">
      <w:pPr>
        <w:pStyle w:val="BodyText"/>
        <w:autoSpaceDE w:val="0"/>
        <w:autoSpaceDN w:val="0"/>
        <w:adjustRightInd w:val="0"/>
      </w:pPr>
    </w:p>
    <w:p w14:paraId="70289B58" w14:textId="77777777" w:rsidR="00FC68D8" w:rsidRDefault="00FC68D8" w:rsidP="00D51CD8">
      <w:pPr>
        <w:pStyle w:val="BodyText"/>
        <w:autoSpaceDE w:val="0"/>
        <w:autoSpaceDN w:val="0"/>
        <w:adjustRightInd w:val="0"/>
      </w:pPr>
      <w:r>
        <w:t>Please confirm agreement with this wording.</w:t>
      </w:r>
    </w:p>
  </w:comment>
  <w:comment w:id="80" w:author="Stephen Michell" w:date="2024-01-18T11:59:00Z" w:initials="SM">
    <w:p w14:paraId="60DC8221" w14:textId="77777777" w:rsidR="00FC68D8" w:rsidRDefault="00FC68D8" w:rsidP="00D51CD8">
      <w:pPr>
        <w:jc w:val="left"/>
      </w:pPr>
      <w:r>
        <w:rPr>
          <w:rStyle w:val="CommentReference"/>
        </w:rPr>
        <w:annotationRef/>
      </w:r>
      <w:r>
        <w:rPr>
          <w:color w:val="000000"/>
        </w:rPr>
        <w:t>Agreed! In a previous iteration the editor was confused by a similar statement.</w:t>
      </w:r>
    </w:p>
  </w:comment>
  <w:comment w:id="81" w:author="NELSON Isabel Veronica" w:date="2024-01-12T12:08:00Z" w:initials="NIV">
    <w:p w14:paraId="067917AA" w14:textId="77777777" w:rsidR="00FC68D8" w:rsidRDefault="00FC68D8">
      <w:pPr>
        <w:pStyle w:val="CommentText"/>
      </w:pPr>
      <w:r>
        <w:rPr>
          <w:rStyle w:val="CommentReference"/>
        </w:rPr>
        <w:annotationRef/>
      </w:r>
      <w:r>
        <w:t xml:space="preserve">Please revise sentence to ensure the meaning is clear i.e. </w:t>
      </w:r>
    </w:p>
    <w:p w14:paraId="6E8D88E8" w14:textId="77777777" w:rsidR="00FC68D8" w:rsidRDefault="00FC68D8">
      <w:pPr>
        <w:pStyle w:val="CommentText"/>
      </w:pPr>
      <w:r>
        <w:t>"</w:t>
      </w:r>
      <w:r>
        <w:rPr>
          <w:rFonts w:eastAsiaTheme="minorEastAsia"/>
          <w:szCs w:val="24"/>
        </w:rPr>
        <w:t xml:space="preserve">Usually, buffer boundary violations are accesses to contiguous memory beyond either end of the buffer data, </w:t>
      </w:r>
      <w:r w:rsidRPr="00E41292">
        <w:rPr>
          <w:rFonts w:eastAsiaTheme="minorEastAsia"/>
          <w:b/>
          <w:szCs w:val="24"/>
        </w:rPr>
        <w:t>whereby access</w:t>
      </w:r>
      <w:r>
        <w:rPr>
          <w:rFonts w:eastAsiaTheme="minorEastAsia"/>
          <w:b/>
          <w:szCs w:val="24"/>
        </w:rPr>
        <w:t>es</w:t>
      </w:r>
      <w:r w:rsidRPr="00E41292">
        <w:rPr>
          <w:rFonts w:eastAsiaTheme="minorEastAsia"/>
          <w:b/>
          <w:szCs w:val="24"/>
        </w:rPr>
        <w:t xml:space="preserve"> </w:t>
      </w:r>
      <w:r>
        <w:rPr>
          <w:rFonts w:eastAsiaTheme="minorEastAsia"/>
          <w:szCs w:val="24"/>
        </w:rPr>
        <w:t xml:space="preserve">before the beginning or beyond the end of the </w:t>
      </w:r>
      <w:r w:rsidRPr="00E41292">
        <w:rPr>
          <w:rFonts w:eastAsiaTheme="minorEastAsia"/>
          <w:szCs w:val="24"/>
        </w:rPr>
        <w:t>buffer data are equally possible</w:t>
      </w:r>
      <w:r>
        <w:rPr>
          <w:rFonts w:eastAsiaTheme="minorEastAsia"/>
          <w:szCs w:val="24"/>
        </w:rPr>
        <w:t>, dangerous and maliciously exploitable.</w:t>
      </w:r>
      <w:r>
        <w:rPr>
          <w:rStyle w:val="CommentReference"/>
        </w:rPr>
        <w:annotationRef/>
      </w:r>
      <w:r>
        <w:rPr>
          <w:rFonts w:eastAsiaTheme="minorEastAsia"/>
          <w:szCs w:val="24"/>
        </w:rPr>
        <w:t>"</w:t>
      </w:r>
    </w:p>
  </w:comment>
  <w:comment w:id="82" w:author="Stephen Michell" w:date="2024-01-24T11:35:00Z" w:initials="SM">
    <w:p w14:paraId="668EF4B3" w14:textId="77777777" w:rsidR="00FC68D8" w:rsidRDefault="00FC68D8" w:rsidP="00FC68D8">
      <w:pPr>
        <w:jc w:val="left"/>
      </w:pPr>
      <w:r>
        <w:rPr>
          <w:rStyle w:val="CommentReference"/>
        </w:rPr>
        <w:annotationRef/>
      </w:r>
      <w:r>
        <w:rPr>
          <w:color w:val="000000"/>
        </w:rPr>
        <w:t>Rewritten</w:t>
      </w:r>
    </w:p>
  </w:comment>
  <w:comment w:id="83" w:author="NELSON Isabel Veronica" w:date="2024-01-12T12:16:00Z" w:initials="NIV">
    <w:p w14:paraId="51C68913" w14:textId="77777777" w:rsidR="00FC68D8" w:rsidRDefault="00FC68D8" w:rsidP="00E41292">
      <w:pPr>
        <w:pStyle w:val="BodyText"/>
        <w:autoSpaceDE w:val="0"/>
        <w:autoSpaceDN w:val="0"/>
        <w:adjustRightInd w:val="0"/>
        <w:rPr>
          <w:rFonts w:eastAsiaTheme="minorEastAsia"/>
          <w:szCs w:val="24"/>
        </w:rPr>
      </w:pPr>
      <w:r>
        <w:rPr>
          <w:rStyle w:val="CommentReference"/>
        </w:rPr>
        <w:annotationRef/>
      </w:r>
      <w:r>
        <w:t>is the list of bullet points below a list of "several kinds of failures"? If so, this should be clear i.e. "</w:t>
      </w:r>
      <w:r w:rsidRPr="00E41292">
        <w:rPr>
          <w:rFonts w:eastAsiaTheme="minorEastAsia"/>
          <w:szCs w:val="24"/>
        </w:rPr>
        <w:t xml:space="preserve"> </w:t>
      </w:r>
      <w:r>
        <w:rPr>
          <w:rFonts w:eastAsiaTheme="minorEastAsia"/>
          <w:szCs w:val="24"/>
        </w:rPr>
        <w:t xml:space="preserve">There are several kinds of failures, as listed below: </w:t>
      </w:r>
    </w:p>
    <w:p w14:paraId="48857678" w14:textId="77777777" w:rsidR="00FC68D8" w:rsidRDefault="00FC68D8" w:rsidP="00E41292">
      <w:pPr>
        <w:pStyle w:val="BodyText"/>
        <w:autoSpaceDE w:val="0"/>
        <w:autoSpaceDN w:val="0"/>
        <w:adjustRightInd w:val="0"/>
        <w:rPr>
          <w:rFonts w:eastAsiaTheme="minorEastAsia"/>
          <w:szCs w:val="24"/>
        </w:rPr>
      </w:pPr>
      <w:r>
        <w:rPr>
          <w:rFonts w:eastAsiaTheme="minorEastAsia"/>
          <w:szCs w:val="24"/>
        </w:rPr>
        <w:t xml:space="preserve">NOTE </w:t>
      </w:r>
      <w:r>
        <w:rPr>
          <w:rFonts w:eastAsiaTheme="minorEastAsia"/>
          <w:szCs w:val="24"/>
        </w:rPr>
        <w:tab/>
        <w:t>In all cases, an exception can be raised if the accessed location is outside of some permitted range of the run-time environment</w:t>
      </w:r>
      <w:r>
        <w:rPr>
          <w:rStyle w:val="CommentReference"/>
          <w:rFonts w:eastAsia="MS Mincho"/>
          <w:lang w:eastAsia="ja-JP"/>
        </w:rPr>
        <w:annotationRef/>
      </w:r>
      <w:r>
        <w:rPr>
          <w:rFonts w:eastAsiaTheme="minorEastAsia"/>
          <w:szCs w:val="24"/>
        </w:rPr>
        <w:t>."</w:t>
      </w:r>
    </w:p>
    <w:p w14:paraId="431EA7E5" w14:textId="77777777" w:rsidR="00FC68D8" w:rsidRDefault="00FC68D8">
      <w:pPr>
        <w:pStyle w:val="CommentText"/>
      </w:pPr>
    </w:p>
  </w:comment>
  <w:comment w:id="84" w:author="Stephen Michell" w:date="2024-02-26T11:54:00Z" w:initials="SM">
    <w:p w14:paraId="57D298B1" w14:textId="77777777" w:rsidR="006717DC" w:rsidRDefault="006717DC" w:rsidP="00112428">
      <w:pPr>
        <w:jc w:val="left"/>
      </w:pPr>
      <w:r>
        <w:rPr>
          <w:rStyle w:val="CommentReference"/>
        </w:rPr>
        <w:annotationRef/>
      </w:r>
      <w:r>
        <w:t>Rewritten, since the second sentence is more important than a note.</w:t>
      </w:r>
    </w:p>
  </w:comment>
  <w:comment w:id="85" w:author="NELSON Isabel Veronica" w:date="2024-01-12T10:47:00Z" w:initials="NIV">
    <w:p w14:paraId="67DDAEDD" w14:textId="7776BDA0" w:rsidR="00FC68D8" w:rsidRDefault="00FC68D8" w:rsidP="00D51CD8">
      <w:pPr>
        <w:pStyle w:val="CommentText"/>
      </w:pPr>
      <w:r>
        <w:rPr>
          <w:rStyle w:val="CommentReference"/>
        </w:rPr>
        <w:annotationRef/>
      </w:r>
      <w:r>
        <w:t>To improve readability, please consider changing all similar sentences in this document to the following:</w:t>
      </w:r>
    </w:p>
    <w:p w14:paraId="3E8A358B" w14:textId="77777777" w:rsidR="00FC68D8" w:rsidRDefault="00FC68D8" w:rsidP="00D51CD8">
      <w:pPr>
        <w:pStyle w:val="CommentText"/>
      </w:pPr>
    </w:p>
    <w:p w14:paraId="5734E67E" w14:textId="77777777" w:rsidR="00FC68D8" w:rsidRDefault="00FC68D8" w:rsidP="00D51CD8">
      <w:pPr>
        <w:pStyle w:val="BodyText"/>
        <w:autoSpaceDE w:val="0"/>
        <w:autoSpaceDN w:val="0"/>
        <w:adjustRightInd w:val="0"/>
        <w:rPr>
          <w:rFonts w:eastAsiaTheme="minorEastAsia"/>
          <w:szCs w:val="24"/>
        </w:rPr>
      </w:pPr>
      <w:r>
        <w:rPr>
          <w:rFonts w:eastAsiaTheme="minorEastAsia"/>
          <w:szCs w:val="24"/>
        </w:rPr>
        <w:t>"To avoid the vulnerability or mitigate its ill effects, software developers can:</w:t>
      </w:r>
      <w:r>
        <w:rPr>
          <w:rStyle w:val="CommentReference"/>
          <w:rFonts w:eastAsia="MS Mincho"/>
          <w:lang w:eastAsia="ja-JP"/>
        </w:rPr>
        <w:annotationRef/>
      </w:r>
      <w:r>
        <w:rPr>
          <w:rFonts w:eastAsiaTheme="minorEastAsia"/>
          <w:szCs w:val="24"/>
        </w:rPr>
        <w:t>"</w:t>
      </w:r>
    </w:p>
    <w:p w14:paraId="237B572D" w14:textId="77777777" w:rsidR="00FC68D8" w:rsidRDefault="00FC68D8" w:rsidP="00D51CD8">
      <w:pPr>
        <w:pStyle w:val="BodyText"/>
        <w:autoSpaceDE w:val="0"/>
        <w:autoSpaceDN w:val="0"/>
        <w:adjustRightInd w:val="0"/>
      </w:pPr>
    </w:p>
    <w:p w14:paraId="4DCC264C" w14:textId="77777777" w:rsidR="00FC68D8" w:rsidRDefault="00FC68D8" w:rsidP="00D51CD8">
      <w:pPr>
        <w:pStyle w:val="BodyText"/>
        <w:autoSpaceDE w:val="0"/>
        <w:autoSpaceDN w:val="0"/>
        <w:adjustRightInd w:val="0"/>
      </w:pPr>
      <w:r>
        <w:t>Please confirm agreement with this wording.</w:t>
      </w:r>
    </w:p>
  </w:comment>
  <w:comment w:id="86" w:author="Stephen Michell" w:date="2024-01-24T11:36:00Z" w:initials="SM">
    <w:p w14:paraId="244DBB8C" w14:textId="77777777" w:rsidR="00FC68D8" w:rsidRDefault="00FC68D8" w:rsidP="00FC68D8">
      <w:pPr>
        <w:jc w:val="left"/>
      </w:pPr>
      <w:r>
        <w:rPr>
          <w:rStyle w:val="CommentReference"/>
        </w:rPr>
        <w:annotationRef/>
      </w:r>
      <w:r>
        <w:rPr>
          <w:color w:val="000000"/>
        </w:rPr>
        <w:t>OK</w:t>
      </w:r>
    </w:p>
  </w:comment>
  <w:comment w:id="87" w:author="Stephen Michell" w:date="2024-01-18T11:59:00Z" w:initials="SM">
    <w:p w14:paraId="2BE6205B" w14:textId="5520AE7E" w:rsidR="00FC68D8" w:rsidRDefault="00FC68D8" w:rsidP="00D51CD8">
      <w:pPr>
        <w:jc w:val="left"/>
      </w:pPr>
      <w:r>
        <w:rPr>
          <w:rStyle w:val="CommentReference"/>
        </w:rPr>
        <w:annotationRef/>
      </w:r>
      <w:r>
        <w:rPr>
          <w:color w:val="000000"/>
        </w:rPr>
        <w:t>Agreed! In a previous iteration the editor was confused by a similar statement.</w:t>
      </w:r>
    </w:p>
  </w:comment>
  <w:comment w:id="88" w:author="NELSON Isabel Veronica" w:date="2024-01-12T12:25:00Z" w:initials="NIV">
    <w:p w14:paraId="5691B56B" w14:textId="77777777" w:rsidR="00FC68D8" w:rsidRDefault="00FC68D8">
      <w:pPr>
        <w:pStyle w:val="CommentText"/>
      </w:pPr>
      <w:r>
        <w:rPr>
          <w:rStyle w:val="CommentReference"/>
        </w:rPr>
        <w:annotationRef/>
      </w:r>
      <w:r>
        <w:t xml:space="preserve">sentences rephrased to remove "Might". </w:t>
      </w:r>
    </w:p>
    <w:p w14:paraId="2EE9A489" w14:textId="77777777" w:rsidR="00FC68D8" w:rsidRDefault="00FC68D8" w:rsidP="00E41292">
      <w:pPr>
        <w:pStyle w:val="ISOChange"/>
        <w:spacing w:before="60" w:after="60"/>
      </w:pPr>
      <w:bookmarkStart w:id="90" w:name="_Hlk107406689"/>
      <w:bookmarkStart w:id="91" w:name="_Hlk109999609"/>
      <w:bookmarkStart w:id="92" w:name="_Hlk112659451"/>
      <w:bookmarkStart w:id="93" w:name="_Hlk109997117"/>
      <w:r>
        <w:t xml:space="preserve">Avoid using verbal forms that are not defined in the </w:t>
      </w:r>
      <w:hyperlink r:id="rId8" w:anchor="_idTextAnchor069" w:history="1">
        <w:r w:rsidRPr="00BB3AB5">
          <w:rPr>
            <w:rStyle w:val="Hyperlink"/>
          </w:rPr>
          <w:t>ISO/IEC Directives, Part 2, 2021, Clause 7</w:t>
        </w:r>
      </w:hyperlink>
      <w:bookmarkEnd w:id="90"/>
      <w:r>
        <w:t>.</w:t>
      </w:r>
    </w:p>
    <w:bookmarkEnd w:id="91"/>
    <w:p w14:paraId="5459ED5E" w14:textId="77777777" w:rsidR="00FC68D8" w:rsidRDefault="00FC68D8" w:rsidP="00E41292">
      <w:pPr>
        <w:pStyle w:val="ISOChange"/>
        <w:spacing w:before="60" w:after="60"/>
      </w:pPr>
      <w:r>
        <w:t xml:space="preserve">To ensure that a document is understood and applied correctly, use “may” to express a permission and “can” to express a possibility or capability. Avoid substituting either of these terms with “might” or “could”, even if this seems logical in English. </w:t>
      </w:r>
    </w:p>
    <w:p w14:paraId="18F40193" w14:textId="77777777" w:rsidR="00FC68D8" w:rsidRDefault="00FC68D8" w:rsidP="00E41292">
      <w:pPr>
        <w:pStyle w:val="CommentText"/>
      </w:pPr>
      <w:r>
        <w:t xml:space="preserve">See heading "Might and could" in </w:t>
      </w:r>
      <w:hyperlink r:id="rId9" w:history="1">
        <w:r w:rsidRPr="0069711C">
          <w:rPr>
            <w:rStyle w:val="Hyperlink"/>
          </w:rPr>
          <w:t>ISO house style</w:t>
        </w:r>
      </w:hyperlink>
      <w:bookmarkEnd w:id="92"/>
      <w:r>
        <w:t>.</w:t>
      </w:r>
      <w:bookmarkEnd w:id="93"/>
    </w:p>
  </w:comment>
  <w:comment w:id="89" w:author="Stephen Michell" w:date="2024-01-24T11:38:00Z" w:initials="SM">
    <w:p w14:paraId="5D223F19" w14:textId="77777777" w:rsidR="00FC68D8" w:rsidRDefault="00FC68D8" w:rsidP="00FC68D8">
      <w:pPr>
        <w:jc w:val="left"/>
      </w:pPr>
      <w:r>
        <w:rPr>
          <w:rStyle w:val="CommentReference"/>
        </w:rPr>
        <w:annotationRef/>
      </w:r>
      <w:r>
        <w:rPr>
          <w:color w:val="000000"/>
        </w:rPr>
        <w:t>rewritten</w:t>
      </w:r>
    </w:p>
  </w:comment>
  <w:comment w:id="94" w:author="NELSON Isabel Veronica" w:date="2024-01-12T10:47:00Z" w:initials="NIV">
    <w:p w14:paraId="189A7158" w14:textId="77777777" w:rsidR="00FC68D8" w:rsidRDefault="00FC68D8" w:rsidP="00D51CD8">
      <w:pPr>
        <w:pStyle w:val="CommentText"/>
      </w:pPr>
      <w:r>
        <w:rPr>
          <w:rStyle w:val="CommentReference"/>
        </w:rPr>
        <w:annotationRef/>
      </w:r>
      <w:r>
        <w:t>To improve readability, please consider changing all similar sentences in this document to the following:</w:t>
      </w:r>
    </w:p>
    <w:p w14:paraId="77FB0C77" w14:textId="77777777" w:rsidR="00FC68D8" w:rsidRDefault="00FC68D8" w:rsidP="00D51CD8">
      <w:pPr>
        <w:pStyle w:val="CommentText"/>
      </w:pPr>
    </w:p>
    <w:p w14:paraId="751A26B7" w14:textId="77777777" w:rsidR="00FC68D8" w:rsidRDefault="00FC68D8" w:rsidP="00D51CD8">
      <w:pPr>
        <w:pStyle w:val="BodyText"/>
        <w:autoSpaceDE w:val="0"/>
        <w:autoSpaceDN w:val="0"/>
        <w:adjustRightInd w:val="0"/>
        <w:rPr>
          <w:rFonts w:eastAsiaTheme="minorEastAsia"/>
          <w:szCs w:val="24"/>
        </w:rPr>
      </w:pPr>
      <w:r>
        <w:rPr>
          <w:rFonts w:eastAsiaTheme="minorEastAsia"/>
          <w:szCs w:val="24"/>
        </w:rPr>
        <w:t>"To avoid the vulnerability or mitigate its ill effects, software developers can:</w:t>
      </w:r>
      <w:r>
        <w:rPr>
          <w:rStyle w:val="CommentReference"/>
          <w:rFonts w:eastAsia="MS Mincho"/>
          <w:lang w:eastAsia="ja-JP"/>
        </w:rPr>
        <w:annotationRef/>
      </w:r>
      <w:r>
        <w:rPr>
          <w:rFonts w:eastAsiaTheme="minorEastAsia"/>
          <w:szCs w:val="24"/>
        </w:rPr>
        <w:t>"</w:t>
      </w:r>
    </w:p>
    <w:p w14:paraId="074C337E" w14:textId="77777777" w:rsidR="00FC68D8" w:rsidRDefault="00FC68D8" w:rsidP="00D51CD8">
      <w:pPr>
        <w:pStyle w:val="BodyText"/>
        <w:autoSpaceDE w:val="0"/>
        <w:autoSpaceDN w:val="0"/>
        <w:adjustRightInd w:val="0"/>
      </w:pPr>
    </w:p>
    <w:p w14:paraId="116029BD" w14:textId="77777777" w:rsidR="00FC68D8" w:rsidRDefault="00FC68D8" w:rsidP="00D51CD8">
      <w:pPr>
        <w:pStyle w:val="BodyText"/>
        <w:autoSpaceDE w:val="0"/>
        <w:autoSpaceDN w:val="0"/>
        <w:adjustRightInd w:val="0"/>
      </w:pPr>
      <w:r>
        <w:t>Please confirm agreement with this wording.</w:t>
      </w:r>
    </w:p>
  </w:comment>
  <w:comment w:id="95" w:author="Stephen Michell" w:date="2024-01-24T11:38:00Z" w:initials="SM">
    <w:p w14:paraId="2BE95E8D" w14:textId="77777777" w:rsidR="00FC68D8" w:rsidRDefault="00FC68D8" w:rsidP="00FC68D8">
      <w:pPr>
        <w:jc w:val="left"/>
      </w:pPr>
      <w:r>
        <w:rPr>
          <w:rStyle w:val="CommentReference"/>
        </w:rPr>
        <w:annotationRef/>
      </w:r>
      <w:r>
        <w:rPr>
          <w:color w:val="000000"/>
        </w:rPr>
        <w:t>OK</w:t>
      </w:r>
    </w:p>
  </w:comment>
  <w:comment w:id="96" w:author="Stephen Michell" w:date="2024-01-18T11:59:00Z" w:initials="SM">
    <w:p w14:paraId="312DFDA5" w14:textId="32DD22F0" w:rsidR="00FC68D8" w:rsidRDefault="00FC68D8" w:rsidP="00D51CD8">
      <w:pPr>
        <w:jc w:val="left"/>
      </w:pPr>
      <w:r>
        <w:rPr>
          <w:rStyle w:val="CommentReference"/>
        </w:rPr>
        <w:annotationRef/>
      </w:r>
      <w:r>
        <w:rPr>
          <w:color w:val="000000"/>
        </w:rPr>
        <w:t>Agreed! In a previous iteration the editor was confused by a similar statement.</w:t>
      </w:r>
    </w:p>
  </w:comment>
  <w:comment w:id="97" w:author="NELSON Isabel Veronica" w:date="2024-01-12T12:28:00Z" w:initials="NIV">
    <w:p w14:paraId="4C686F71" w14:textId="77777777" w:rsidR="00FC68D8" w:rsidRDefault="00FC68D8">
      <w:pPr>
        <w:pStyle w:val="CommentText"/>
      </w:pPr>
      <w:r>
        <w:rPr>
          <w:rStyle w:val="CommentReference"/>
        </w:rPr>
        <w:annotationRef/>
      </w:r>
      <w:r>
        <w:t>"choose" added so that this bullet point flows on from the introductory sentence i.e. "they can..."</w:t>
      </w:r>
    </w:p>
  </w:comment>
  <w:comment w:id="98" w:author="Stephen Michell" w:date="2024-01-24T11:40:00Z" w:initials="SM">
    <w:p w14:paraId="7C35C8EA" w14:textId="77777777" w:rsidR="00FC68D8" w:rsidRDefault="00FC68D8" w:rsidP="00FC68D8">
      <w:pPr>
        <w:jc w:val="left"/>
      </w:pPr>
      <w:r>
        <w:rPr>
          <w:rStyle w:val="CommentReference"/>
        </w:rPr>
        <w:annotationRef/>
      </w:r>
      <w:r>
        <w:rPr>
          <w:color w:val="000000"/>
        </w:rPr>
        <w:t>Changed to “prohibit”</w:t>
      </w:r>
    </w:p>
  </w:comment>
  <w:comment w:id="99" w:author="NELSON Isabel Veronica" w:date="2024-01-12T10:47:00Z" w:initials="NIV">
    <w:p w14:paraId="4C408D5E" w14:textId="77777777" w:rsidR="00FC68D8" w:rsidRDefault="00FC68D8" w:rsidP="00D51CD8">
      <w:pPr>
        <w:pStyle w:val="CommentText"/>
      </w:pPr>
      <w:r>
        <w:rPr>
          <w:rStyle w:val="CommentReference"/>
        </w:rPr>
        <w:annotationRef/>
      </w:r>
      <w:r>
        <w:t>To improve readability, please consider changing all similar sentences in this document to the following:</w:t>
      </w:r>
    </w:p>
    <w:p w14:paraId="637C276A" w14:textId="77777777" w:rsidR="00FC68D8" w:rsidRDefault="00FC68D8" w:rsidP="00D51CD8">
      <w:pPr>
        <w:pStyle w:val="CommentText"/>
      </w:pPr>
    </w:p>
    <w:p w14:paraId="2D00E64D" w14:textId="77777777" w:rsidR="00FC68D8" w:rsidRDefault="00FC68D8" w:rsidP="00D51CD8">
      <w:pPr>
        <w:pStyle w:val="BodyText"/>
        <w:autoSpaceDE w:val="0"/>
        <w:autoSpaceDN w:val="0"/>
        <w:adjustRightInd w:val="0"/>
        <w:rPr>
          <w:rFonts w:eastAsiaTheme="minorEastAsia"/>
          <w:szCs w:val="24"/>
        </w:rPr>
      </w:pPr>
      <w:r>
        <w:rPr>
          <w:rFonts w:eastAsiaTheme="minorEastAsia"/>
          <w:szCs w:val="24"/>
        </w:rPr>
        <w:t>"To avoid the vulnerability or mitigate its ill effects, software developers can:</w:t>
      </w:r>
      <w:r>
        <w:rPr>
          <w:rStyle w:val="CommentReference"/>
          <w:rFonts w:eastAsia="MS Mincho"/>
          <w:lang w:eastAsia="ja-JP"/>
        </w:rPr>
        <w:annotationRef/>
      </w:r>
      <w:r>
        <w:rPr>
          <w:rFonts w:eastAsiaTheme="minorEastAsia"/>
          <w:szCs w:val="24"/>
        </w:rPr>
        <w:t>"</w:t>
      </w:r>
    </w:p>
    <w:p w14:paraId="168FD4D1" w14:textId="77777777" w:rsidR="00FC68D8" w:rsidRDefault="00FC68D8" w:rsidP="00D51CD8">
      <w:pPr>
        <w:pStyle w:val="BodyText"/>
        <w:autoSpaceDE w:val="0"/>
        <w:autoSpaceDN w:val="0"/>
        <w:adjustRightInd w:val="0"/>
      </w:pPr>
    </w:p>
    <w:p w14:paraId="26E41C49" w14:textId="77777777" w:rsidR="00FC68D8" w:rsidRDefault="00FC68D8" w:rsidP="00D51CD8">
      <w:pPr>
        <w:pStyle w:val="BodyText"/>
        <w:autoSpaceDE w:val="0"/>
        <w:autoSpaceDN w:val="0"/>
        <w:adjustRightInd w:val="0"/>
      </w:pPr>
      <w:r>
        <w:t>Please confirm agreement with this wording.</w:t>
      </w:r>
    </w:p>
  </w:comment>
  <w:comment w:id="100" w:author="Stephen Michell" w:date="2024-01-18T11:59:00Z" w:initials="SM">
    <w:p w14:paraId="181DE581" w14:textId="77777777" w:rsidR="00FC68D8" w:rsidRDefault="00FC68D8" w:rsidP="00D51CD8">
      <w:pPr>
        <w:jc w:val="left"/>
      </w:pPr>
      <w:r>
        <w:rPr>
          <w:rStyle w:val="CommentReference"/>
        </w:rPr>
        <w:annotationRef/>
      </w:r>
      <w:r>
        <w:rPr>
          <w:color w:val="000000"/>
        </w:rPr>
        <w:t>Agreed! In a previous iteration the editor was confused by a similar statement.</w:t>
      </w:r>
    </w:p>
  </w:comment>
  <w:comment w:id="101" w:author="NELSON Isabel Veronica" w:date="2024-01-12T10:47:00Z" w:initials="NIV">
    <w:p w14:paraId="4DFA3631" w14:textId="77777777" w:rsidR="00FC68D8" w:rsidRDefault="00FC68D8" w:rsidP="00D51CD8">
      <w:pPr>
        <w:pStyle w:val="CommentText"/>
      </w:pPr>
      <w:r>
        <w:rPr>
          <w:rStyle w:val="CommentReference"/>
        </w:rPr>
        <w:annotationRef/>
      </w:r>
      <w:r>
        <w:t>To improve readability, please consider changing all similar sentences in this document to the following:</w:t>
      </w:r>
    </w:p>
    <w:p w14:paraId="12FDD5B6" w14:textId="77777777" w:rsidR="00FC68D8" w:rsidRDefault="00FC68D8" w:rsidP="00D51CD8">
      <w:pPr>
        <w:pStyle w:val="CommentText"/>
      </w:pPr>
    </w:p>
    <w:p w14:paraId="2EFC6DC7" w14:textId="77777777" w:rsidR="00FC68D8" w:rsidRDefault="00FC68D8" w:rsidP="00D51CD8">
      <w:pPr>
        <w:pStyle w:val="BodyText"/>
        <w:autoSpaceDE w:val="0"/>
        <w:autoSpaceDN w:val="0"/>
        <w:adjustRightInd w:val="0"/>
        <w:rPr>
          <w:rFonts w:eastAsiaTheme="minorEastAsia"/>
          <w:szCs w:val="24"/>
        </w:rPr>
      </w:pPr>
      <w:r>
        <w:rPr>
          <w:rFonts w:eastAsiaTheme="minorEastAsia"/>
          <w:szCs w:val="24"/>
        </w:rPr>
        <w:t>"To avoid the vulnerability or mitigate its ill effects, software developers can:</w:t>
      </w:r>
      <w:r>
        <w:rPr>
          <w:rStyle w:val="CommentReference"/>
          <w:rFonts w:eastAsia="MS Mincho"/>
          <w:lang w:eastAsia="ja-JP"/>
        </w:rPr>
        <w:annotationRef/>
      </w:r>
      <w:r>
        <w:rPr>
          <w:rFonts w:eastAsiaTheme="minorEastAsia"/>
          <w:szCs w:val="24"/>
        </w:rPr>
        <w:t>"</w:t>
      </w:r>
    </w:p>
    <w:p w14:paraId="250C29C9" w14:textId="77777777" w:rsidR="00FC68D8" w:rsidRDefault="00FC68D8" w:rsidP="00D51CD8">
      <w:pPr>
        <w:pStyle w:val="BodyText"/>
        <w:autoSpaceDE w:val="0"/>
        <w:autoSpaceDN w:val="0"/>
        <w:adjustRightInd w:val="0"/>
      </w:pPr>
    </w:p>
    <w:p w14:paraId="5EABCA3A" w14:textId="77777777" w:rsidR="00FC68D8" w:rsidRDefault="00FC68D8" w:rsidP="00D51CD8">
      <w:pPr>
        <w:pStyle w:val="BodyText"/>
        <w:autoSpaceDE w:val="0"/>
        <w:autoSpaceDN w:val="0"/>
        <w:adjustRightInd w:val="0"/>
      </w:pPr>
      <w:r>
        <w:t>Please confirm agreement with this wording.</w:t>
      </w:r>
    </w:p>
  </w:comment>
  <w:comment w:id="102" w:author="Stephen Michell" w:date="2024-01-18T11:59:00Z" w:initials="SM">
    <w:p w14:paraId="7F79F479" w14:textId="77777777" w:rsidR="00FC68D8" w:rsidRDefault="00FC68D8" w:rsidP="00D51CD8">
      <w:pPr>
        <w:jc w:val="left"/>
      </w:pPr>
      <w:r>
        <w:rPr>
          <w:rStyle w:val="CommentReference"/>
        </w:rPr>
        <w:annotationRef/>
      </w:r>
      <w:r>
        <w:rPr>
          <w:color w:val="000000"/>
        </w:rPr>
        <w:t>Agreed! In a previous iteration the editor was confused by a similar statement.</w:t>
      </w:r>
    </w:p>
  </w:comment>
  <w:comment w:id="103" w:author="NELSON Isabel Veronica" w:date="2024-01-12T10:47:00Z" w:initials="NIV">
    <w:p w14:paraId="04A4CB42" w14:textId="77777777" w:rsidR="00FC68D8" w:rsidRDefault="00FC68D8" w:rsidP="00D51CD8">
      <w:pPr>
        <w:pStyle w:val="CommentText"/>
      </w:pPr>
      <w:r>
        <w:rPr>
          <w:rStyle w:val="CommentReference"/>
        </w:rPr>
        <w:annotationRef/>
      </w:r>
      <w:r>
        <w:t>To improve readability, please consider changing all similar sentences in this document to the following:</w:t>
      </w:r>
    </w:p>
    <w:p w14:paraId="41165BD9" w14:textId="77777777" w:rsidR="00FC68D8" w:rsidRDefault="00FC68D8" w:rsidP="00D51CD8">
      <w:pPr>
        <w:pStyle w:val="CommentText"/>
      </w:pPr>
    </w:p>
    <w:p w14:paraId="11CE6881" w14:textId="77777777" w:rsidR="00FC68D8" w:rsidRDefault="00FC68D8" w:rsidP="00D51CD8">
      <w:pPr>
        <w:pStyle w:val="BodyText"/>
        <w:autoSpaceDE w:val="0"/>
        <w:autoSpaceDN w:val="0"/>
        <w:adjustRightInd w:val="0"/>
        <w:rPr>
          <w:rFonts w:eastAsiaTheme="minorEastAsia"/>
          <w:szCs w:val="24"/>
        </w:rPr>
      </w:pPr>
      <w:r>
        <w:rPr>
          <w:rFonts w:eastAsiaTheme="minorEastAsia"/>
          <w:szCs w:val="24"/>
        </w:rPr>
        <w:t>"To avoid the vulnerability or mitigate its ill effects, software developers can:</w:t>
      </w:r>
      <w:r>
        <w:rPr>
          <w:rStyle w:val="CommentReference"/>
          <w:rFonts w:eastAsia="MS Mincho"/>
          <w:lang w:eastAsia="ja-JP"/>
        </w:rPr>
        <w:annotationRef/>
      </w:r>
      <w:r>
        <w:rPr>
          <w:rFonts w:eastAsiaTheme="minorEastAsia"/>
          <w:szCs w:val="24"/>
        </w:rPr>
        <w:t>"</w:t>
      </w:r>
    </w:p>
    <w:p w14:paraId="368BDA15" w14:textId="77777777" w:rsidR="00FC68D8" w:rsidRDefault="00FC68D8" w:rsidP="00D51CD8">
      <w:pPr>
        <w:pStyle w:val="BodyText"/>
        <w:autoSpaceDE w:val="0"/>
        <w:autoSpaceDN w:val="0"/>
        <w:adjustRightInd w:val="0"/>
      </w:pPr>
    </w:p>
    <w:p w14:paraId="2E3A1A77" w14:textId="77777777" w:rsidR="00FC68D8" w:rsidRDefault="00FC68D8" w:rsidP="00D51CD8">
      <w:pPr>
        <w:pStyle w:val="BodyText"/>
        <w:autoSpaceDE w:val="0"/>
        <w:autoSpaceDN w:val="0"/>
        <w:adjustRightInd w:val="0"/>
      </w:pPr>
      <w:r>
        <w:t>Please confirm agreement with this wording.</w:t>
      </w:r>
    </w:p>
  </w:comment>
  <w:comment w:id="104" w:author="Stephen Michell" w:date="2024-01-18T11:59:00Z" w:initials="SM">
    <w:p w14:paraId="061621F9" w14:textId="77777777" w:rsidR="00FC68D8" w:rsidRDefault="00FC68D8" w:rsidP="00D51CD8">
      <w:pPr>
        <w:jc w:val="left"/>
      </w:pPr>
      <w:r>
        <w:rPr>
          <w:rStyle w:val="CommentReference"/>
        </w:rPr>
        <w:annotationRef/>
      </w:r>
      <w:r>
        <w:rPr>
          <w:color w:val="000000"/>
        </w:rPr>
        <w:t>Agreed! In a previous iteration the editor was confused by a similar statement.</w:t>
      </w:r>
    </w:p>
  </w:comment>
  <w:comment w:id="105" w:author="NELSON Isabel Veronica" w:date="2024-01-12T12:38:00Z" w:initials="NIV">
    <w:p w14:paraId="1A21FFA9" w14:textId="77777777" w:rsidR="00FC68D8" w:rsidRDefault="00FC68D8">
      <w:pPr>
        <w:pStyle w:val="CommentText"/>
      </w:pPr>
      <w:r>
        <w:rPr>
          <w:rStyle w:val="CommentReference"/>
        </w:rPr>
        <w:annotationRef/>
      </w:r>
      <w:r>
        <w:t>it is not permitted to include references to clause 3 within the main body of the text. It is only possible to include cross-references to definitions within clause 3.</w:t>
      </w:r>
    </w:p>
  </w:comment>
  <w:comment w:id="106" w:author="Stephen Michell" w:date="2024-02-26T11:58:00Z" w:initials="SM">
    <w:p w14:paraId="6F6ED3AB" w14:textId="77777777" w:rsidR="006717DC" w:rsidRDefault="006717DC" w:rsidP="00E71E60">
      <w:pPr>
        <w:jc w:val="left"/>
      </w:pPr>
      <w:r>
        <w:rPr>
          <w:rStyle w:val="CommentReference"/>
        </w:rPr>
        <w:annotationRef/>
      </w:r>
      <w:r>
        <w:rPr>
          <w:color w:val="000000"/>
        </w:rPr>
        <w:t>OK</w:t>
      </w:r>
    </w:p>
  </w:comment>
  <w:comment w:id="107" w:author="NELSON Isabel Veronica" w:date="2024-01-12T12:46:00Z" w:initials="NIV">
    <w:p w14:paraId="0A30C4BB" w14:textId="77777777" w:rsidR="00FC68D8" w:rsidRDefault="00FC68D8">
      <w:pPr>
        <w:pStyle w:val="CommentText"/>
      </w:pPr>
      <w:r>
        <w:rPr>
          <w:rStyle w:val="CommentReference"/>
        </w:rPr>
        <w:annotationRef/>
      </w:r>
      <w:r>
        <w:t xml:space="preserve">New sentence made to improve readability. </w:t>
      </w:r>
    </w:p>
    <w:p w14:paraId="0BF7F6DB" w14:textId="77777777" w:rsidR="00FC68D8" w:rsidRDefault="00FC68D8">
      <w:pPr>
        <w:pStyle w:val="CommentText"/>
      </w:pPr>
      <w:r>
        <w:t xml:space="preserve">Please re-read this sentence to ensure it makes sense i.e. </w:t>
      </w:r>
    </w:p>
    <w:p w14:paraId="42C5D685" w14:textId="77777777" w:rsidR="00FC68D8" w:rsidRDefault="00FC68D8">
      <w:pPr>
        <w:pStyle w:val="CommentText"/>
      </w:pPr>
      <w:r>
        <w:t>"</w:t>
      </w:r>
      <w:r w:rsidRPr="00E41292">
        <w:rPr>
          <w:rFonts w:eastAsiaTheme="minorEastAsia"/>
          <w:szCs w:val="24"/>
        </w:rPr>
        <w:t xml:space="preserve"> </w:t>
      </w:r>
      <w:r>
        <w:rPr>
          <w:rFonts w:eastAsiaTheme="minorEastAsia"/>
          <w:szCs w:val="24"/>
        </w:rPr>
        <w:t xml:space="preserve">This is because the dangling reference provides a method </w:t>
      </w:r>
      <w:r>
        <w:rPr>
          <w:rFonts w:eastAsiaTheme="minorEastAsia"/>
          <w:b/>
          <w:szCs w:val="24"/>
        </w:rPr>
        <w:t>for</w:t>
      </w:r>
      <w:r>
        <w:rPr>
          <w:rFonts w:eastAsiaTheme="minorEastAsia"/>
          <w:szCs w:val="24"/>
        </w:rPr>
        <w:t xml:space="preserve"> </w:t>
      </w:r>
      <w:r w:rsidRPr="00E41292">
        <w:rPr>
          <w:rFonts w:eastAsiaTheme="minorEastAsia"/>
          <w:b/>
          <w:szCs w:val="24"/>
        </w:rPr>
        <w:t>reading and modifying</w:t>
      </w:r>
      <w:r>
        <w:rPr>
          <w:rFonts w:eastAsiaTheme="minorEastAsia"/>
          <w:szCs w:val="24"/>
        </w:rPr>
        <w:t xml:space="preserve"> valid data in the designated memory locations after freed memory has been re-allocated by subsequent allocations.</w:t>
      </w:r>
      <w:r>
        <w:rPr>
          <w:rStyle w:val="CommentReference"/>
        </w:rPr>
        <w:annotationRef/>
      </w:r>
      <w:r>
        <w:rPr>
          <w:rFonts w:eastAsiaTheme="minorEastAsia"/>
          <w:szCs w:val="24"/>
        </w:rPr>
        <w:t>"</w:t>
      </w:r>
    </w:p>
  </w:comment>
  <w:comment w:id="108" w:author="Stephen Michell" w:date="2024-01-24T11:41:00Z" w:initials="SM">
    <w:p w14:paraId="33349F29" w14:textId="77777777" w:rsidR="00FC68D8" w:rsidRDefault="00FC68D8" w:rsidP="00FC68D8">
      <w:pPr>
        <w:jc w:val="left"/>
      </w:pPr>
      <w:r>
        <w:rPr>
          <w:rStyle w:val="CommentReference"/>
        </w:rPr>
        <w:annotationRef/>
      </w:r>
      <w:r>
        <w:rPr>
          <w:color w:val="000000"/>
        </w:rPr>
        <w:t>reworked</w:t>
      </w:r>
    </w:p>
  </w:comment>
  <w:comment w:id="109" w:author="NELSON Isabel Veronica" w:date="2024-01-12T12:50:00Z" w:initials="NIV">
    <w:p w14:paraId="3AC3978A" w14:textId="04CABA78" w:rsidR="00FC68D8" w:rsidRDefault="00FC68D8" w:rsidP="00E41292">
      <w:pPr>
        <w:pStyle w:val="CommentText"/>
      </w:pPr>
      <w:r>
        <w:rPr>
          <w:rStyle w:val="CommentReference"/>
        </w:rPr>
        <w:annotationRef/>
      </w:r>
      <w:r>
        <w:t xml:space="preserve">New sentence made to improve readability. </w:t>
      </w:r>
    </w:p>
    <w:p w14:paraId="7C996032" w14:textId="77777777" w:rsidR="00FC68D8" w:rsidRDefault="00FC68D8" w:rsidP="00E41292">
      <w:pPr>
        <w:pStyle w:val="CommentText"/>
      </w:pPr>
      <w:r>
        <w:t>Please re-read this sentence to ensure it makes sense, in particular the part in bold below:</w:t>
      </w:r>
    </w:p>
    <w:p w14:paraId="230C60EB" w14:textId="77777777" w:rsidR="00FC68D8" w:rsidRDefault="00FC68D8">
      <w:pPr>
        <w:pStyle w:val="CommentText"/>
      </w:pPr>
      <w:r>
        <w:t>"</w:t>
      </w:r>
      <w:r>
        <w:rPr>
          <w:rFonts w:eastAsiaTheme="minorEastAsia"/>
          <w:szCs w:val="24"/>
        </w:rPr>
        <w:t xml:space="preserve">This causes all remaining copies of the reference to </w:t>
      </w:r>
      <w:r w:rsidRPr="00E41292">
        <w:rPr>
          <w:rFonts w:eastAsiaTheme="minorEastAsia"/>
          <w:b/>
          <w:szCs w:val="24"/>
        </w:rPr>
        <w:t>become dangling, of the system's reuse of the freed memory, and of</w:t>
      </w:r>
      <w:r>
        <w:rPr>
          <w:rFonts w:eastAsiaTheme="minorEastAsia"/>
          <w:szCs w:val="24"/>
        </w:rPr>
        <w:t xml:space="preserve"> the subsequent usage of a dangling reference.</w:t>
      </w:r>
      <w:r>
        <w:rPr>
          <w:rStyle w:val="CommentReference"/>
        </w:rPr>
        <w:annotationRef/>
      </w:r>
      <w:r>
        <w:rPr>
          <w:rFonts w:eastAsiaTheme="minorEastAsia"/>
          <w:szCs w:val="24"/>
        </w:rPr>
        <w:t>"</w:t>
      </w:r>
      <w:r>
        <w:t xml:space="preserve"> </w:t>
      </w:r>
    </w:p>
  </w:comment>
  <w:comment w:id="110" w:author="Stephen Michell" w:date="2024-02-20T15:09:00Z" w:initials="SM">
    <w:p w14:paraId="08E767DF" w14:textId="77777777" w:rsidR="007A79FF" w:rsidRDefault="007A79FF" w:rsidP="009F4BE3">
      <w:pPr>
        <w:jc w:val="left"/>
      </w:pPr>
      <w:r>
        <w:rPr>
          <w:rStyle w:val="CommentReference"/>
        </w:rPr>
        <w:annotationRef/>
      </w:r>
      <w:r>
        <w:rPr>
          <w:color w:val="000000"/>
        </w:rPr>
        <w:t>Revised.</w:t>
      </w:r>
    </w:p>
  </w:comment>
  <w:comment w:id="111" w:author="NELSON Isabel Veronica" w:date="2024-01-12T10:47:00Z" w:initials="NIV">
    <w:p w14:paraId="5FB4FAD5" w14:textId="30887BC7" w:rsidR="00FC68D8" w:rsidRDefault="00FC68D8" w:rsidP="00D51CD8">
      <w:pPr>
        <w:pStyle w:val="CommentText"/>
      </w:pPr>
      <w:r>
        <w:rPr>
          <w:rStyle w:val="CommentReference"/>
        </w:rPr>
        <w:annotationRef/>
      </w:r>
      <w:r>
        <w:t>To improve readability, please consider changing all similar sentences in this document to the following:</w:t>
      </w:r>
    </w:p>
    <w:p w14:paraId="3D079439" w14:textId="77777777" w:rsidR="00FC68D8" w:rsidRDefault="00FC68D8" w:rsidP="00D51CD8">
      <w:pPr>
        <w:pStyle w:val="CommentText"/>
      </w:pPr>
    </w:p>
    <w:p w14:paraId="66CE1630" w14:textId="77777777" w:rsidR="00FC68D8" w:rsidRDefault="00FC68D8" w:rsidP="00D51CD8">
      <w:pPr>
        <w:pStyle w:val="BodyText"/>
        <w:autoSpaceDE w:val="0"/>
        <w:autoSpaceDN w:val="0"/>
        <w:adjustRightInd w:val="0"/>
        <w:rPr>
          <w:rFonts w:eastAsiaTheme="minorEastAsia"/>
          <w:szCs w:val="24"/>
        </w:rPr>
      </w:pPr>
      <w:r>
        <w:rPr>
          <w:rFonts w:eastAsiaTheme="minorEastAsia"/>
          <w:szCs w:val="24"/>
        </w:rPr>
        <w:t>"To avoid the vulnerability or mitigate its ill effects, software developers can:</w:t>
      </w:r>
      <w:r>
        <w:rPr>
          <w:rStyle w:val="CommentReference"/>
          <w:rFonts w:eastAsia="MS Mincho"/>
          <w:lang w:eastAsia="ja-JP"/>
        </w:rPr>
        <w:annotationRef/>
      </w:r>
      <w:r>
        <w:rPr>
          <w:rFonts w:eastAsiaTheme="minorEastAsia"/>
          <w:szCs w:val="24"/>
        </w:rPr>
        <w:t>"</w:t>
      </w:r>
    </w:p>
    <w:p w14:paraId="0B361438" w14:textId="77777777" w:rsidR="00FC68D8" w:rsidRDefault="00FC68D8" w:rsidP="00D51CD8">
      <w:pPr>
        <w:pStyle w:val="BodyText"/>
        <w:autoSpaceDE w:val="0"/>
        <w:autoSpaceDN w:val="0"/>
        <w:adjustRightInd w:val="0"/>
      </w:pPr>
    </w:p>
    <w:p w14:paraId="34B26796" w14:textId="77777777" w:rsidR="00FC68D8" w:rsidRDefault="00FC68D8" w:rsidP="00D51CD8">
      <w:pPr>
        <w:pStyle w:val="BodyText"/>
        <w:autoSpaceDE w:val="0"/>
        <w:autoSpaceDN w:val="0"/>
        <w:adjustRightInd w:val="0"/>
      </w:pPr>
      <w:r>
        <w:t>Please confirm agreement with this wording.</w:t>
      </w:r>
    </w:p>
  </w:comment>
  <w:comment w:id="112" w:author="Stephen Michell" w:date="2024-01-18T11:59:00Z" w:initials="SM">
    <w:p w14:paraId="3B3CA4A8" w14:textId="77777777" w:rsidR="00FC68D8" w:rsidRDefault="00FC68D8" w:rsidP="00D51CD8">
      <w:pPr>
        <w:jc w:val="left"/>
      </w:pPr>
      <w:r>
        <w:rPr>
          <w:rStyle w:val="CommentReference"/>
        </w:rPr>
        <w:annotationRef/>
      </w:r>
      <w:r>
        <w:rPr>
          <w:color w:val="000000"/>
        </w:rPr>
        <w:t>Agreed! In a previous iteration the editor was confused by a similar statement.</w:t>
      </w:r>
    </w:p>
  </w:comment>
  <w:comment w:id="113" w:author="NELSON Isabel Veronica" w:date="2024-01-12T10:47:00Z" w:initials="NIV">
    <w:p w14:paraId="20859F98" w14:textId="77777777" w:rsidR="00FC68D8" w:rsidRDefault="00FC68D8" w:rsidP="00146E42">
      <w:pPr>
        <w:pStyle w:val="CommentText"/>
      </w:pPr>
      <w:r>
        <w:rPr>
          <w:rStyle w:val="CommentReference"/>
        </w:rPr>
        <w:annotationRef/>
      </w:r>
      <w:r>
        <w:t>To improve readability, please consider changing all similar sentences in this document to the following:</w:t>
      </w:r>
    </w:p>
    <w:p w14:paraId="41484689" w14:textId="77777777" w:rsidR="00FC68D8" w:rsidRDefault="00FC68D8" w:rsidP="00146E42">
      <w:pPr>
        <w:pStyle w:val="CommentText"/>
      </w:pPr>
    </w:p>
    <w:p w14:paraId="0CC6D814" w14:textId="77777777" w:rsidR="00FC68D8" w:rsidRDefault="00FC68D8" w:rsidP="00146E42">
      <w:pPr>
        <w:pStyle w:val="BodyText"/>
        <w:autoSpaceDE w:val="0"/>
        <w:autoSpaceDN w:val="0"/>
        <w:adjustRightInd w:val="0"/>
        <w:rPr>
          <w:rFonts w:eastAsiaTheme="minorEastAsia"/>
          <w:szCs w:val="24"/>
        </w:rPr>
      </w:pPr>
      <w:r>
        <w:rPr>
          <w:rFonts w:eastAsiaTheme="minorEastAsia"/>
          <w:szCs w:val="24"/>
        </w:rPr>
        <w:t>"To avoid the vulnerability or mitigate its ill effects, software developers can:</w:t>
      </w:r>
      <w:r>
        <w:rPr>
          <w:rStyle w:val="CommentReference"/>
          <w:rFonts w:eastAsia="MS Mincho"/>
          <w:lang w:eastAsia="ja-JP"/>
        </w:rPr>
        <w:annotationRef/>
      </w:r>
      <w:r>
        <w:rPr>
          <w:rFonts w:eastAsiaTheme="minorEastAsia"/>
          <w:szCs w:val="24"/>
        </w:rPr>
        <w:t>"</w:t>
      </w:r>
    </w:p>
    <w:p w14:paraId="435C36BB" w14:textId="77777777" w:rsidR="00FC68D8" w:rsidRDefault="00FC68D8" w:rsidP="00146E42">
      <w:pPr>
        <w:pStyle w:val="BodyText"/>
        <w:autoSpaceDE w:val="0"/>
        <w:autoSpaceDN w:val="0"/>
        <w:adjustRightInd w:val="0"/>
      </w:pPr>
    </w:p>
    <w:p w14:paraId="43AC7801" w14:textId="77777777" w:rsidR="00FC68D8" w:rsidRDefault="00FC68D8" w:rsidP="00146E42">
      <w:pPr>
        <w:pStyle w:val="BodyText"/>
        <w:autoSpaceDE w:val="0"/>
        <w:autoSpaceDN w:val="0"/>
        <w:adjustRightInd w:val="0"/>
      </w:pPr>
      <w:r>
        <w:t>Please confirm agreement with this wording.</w:t>
      </w:r>
    </w:p>
  </w:comment>
  <w:comment w:id="114" w:author="Stephen Michell" w:date="2024-01-24T11:42:00Z" w:initials="SM">
    <w:p w14:paraId="226D74C0" w14:textId="77777777" w:rsidR="00FC68D8" w:rsidRDefault="00FC68D8" w:rsidP="00FC68D8">
      <w:pPr>
        <w:jc w:val="left"/>
      </w:pPr>
      <w:r>
        <w:rPr>
          <w:rStyle w:val="CommentReference"/>
        </w:rPr>
        <w:annotationRef/>
      </w:r>
      <w:r>
        <w:rPr>
          <w:color w:val="000000"/>
        </w:rPr>
        <w:t>OK</w:t>
      </w:r>
    </w:p>
  </w:comment>
  <w:comment w:id="115" w:author="Stephen Michell" w:date="2024-01-18T11:59:00Z" w:initials="SM">
    <w:p w14:paraId="4A84908F" w14:textId="5C24BCB2" w:rsidR="00FC68D8" w:rsidRDefault="00FC68D8" w:rsidP="00146E42">
      <w:pPr>
        <w:jc w:val="left"/>
      </w:pPr>
      <w:r>
        <w:rPr>
          <w:rStyle w:val="CommentReference"/>
        </w:rPr>
        <w:annotationRef/>
      </w:r>
      <w:r>
        <w:rPr>
          <w:color w:val="000000"/>
        </w:rPr>
        <w:t>Agreed! In a previous iteration the editor was confused by a similar statement.</w:t>
      </w:r>
    </w:p>
  </w:comment>
  <w:comment w:id="116" w:author="NELSON Isabel Veronica" w:date="2024-01-12T10:47:00Z" w:initials="NIV">
    <w:p w14:paraId="5AAAA1C1" w14:textId="77777777" w:rsidR="00FC68D8" w:rsidRDefault="00FC68D8" w:rsidP="00146E42">
      <w:pPr>
        <w:pStyle w:val="CommentText"/>
      </w:pPr>
      <w:r>
        <w:rPr>
          <w:rStyle w:val="CommentReference"/>
        </w:rPr>
        <w:annotationRef/>
      </w:r>
      <w:r>
        <w:t>To improve readability, please consider changing all similar sentences in this document to the following:</w:t>
      </w:r>
    </w:p>
    <w:p w14:paraId="5F0C40DA" w14:textId="77777777" w:rsidR="00FC68D8" w:rsidRDefault="00FC68D8" w:rsidP="00146E42">
      <w:pPr>
        <w:pStyle w:val="CommentText"/>
      </w:pPr>
    </w:p>
    <w:p w14:paraId="7420DFEE" w14:textId="77777777" w:rsidR="00FC68D8" w:rsidRDefault="00FC68D8" w:rsidP="00146E42">
      <w:pPr>
        <w:pStyle w:val="BodyText"/>
        <w:autoSpaceDE w:val="0"/>
        <w:autoSpaceDN w:val="0"/>
        <w:adjustRightInd w:val="0"/>
        <w:rPr>
          <w:rFonts w:eastAsiaTheme="minorEastAsia"/>
          <w:szCs w:val="24"/>
        </w:rPr>
      </w:pPr>
      <w:r>
        <w:rPr>
          <w:rFonts w:eastAsiaTheme="minorEastAsia"/>
          <w:szCs w:val="24"/>
        </w:rPr>
        <w:t>"To avoid the vulnerability or mitigate its ill effects, software developers can:</w:t>
      </w:r>
      <w:r>
        <w:rPr>
          <w:rStyle w:val="CommentReference"/>
          <w:rFonts w:eastAsia="MS Mincho"/>
          <w:lang w:eastAsia="ja-JP"/>
        </w:rPr>
        <w:annotationRef/>
      </w:r>
      <w:r>
        <w:rPr>
          <w:rFonts w:eastAsiaTheme="minorEastAsia"/>
          <w:szCs w:val="24"/>
        </w:rPr>
        <w:t>"</w:t>
      </w:r>
    </w:p>
    <w:p w14:paraId="2C3BAD84" w14:textId="77777777" w:rsidR="00FC68D8" w:rsidRDefault="00FC68D8" w:rsidP="00146E42">
      <w:pPr>
        <w:pStyle w:val="BodyText"/>
        <w:autoSpaceDE w:val="0"/>
        <w:autoSpaceDN w:val="0"/>
        <w:adjustRightInd w:val="0"/>
      </w:pPr>
    </w:p>
    <w:p w14:paraId="087C64C4" w14:textId="77777777" w:rsidR="00FC68D8" w:rsidRDefault="00FC68D8" w:rsidP="00146E42">
      <w:pPr>
        <w:pStyle w:val="BodyText"/>
        <w:autoSpaceDE w:val="0"/>
        <w:autoSpaceDN w:val="0"/>
        <w:adjustRightInd w:val="0"/>
      </w:pPr>
      <w:r>
        <w:t>Please confirm agreement with this wording.</w:t>
      </w:r>
    </w:p>
  </w:comment>
  <w:comment w:id="117" w:author="Stephen Michell" w:date="2024-01-18T11:59:00Z" w:initials="SM">
    <w:p w14:paraId="27327571" w14:textId="77777777" w:rsidR="00FC68D8" w:rsidRDefault="00FC68D8" w:rsidP="00146E42">
      <w:pPr>
        <w:jc w:val="left"/>
      </w:pPr>
      <w:r>
        <w:rPr>
          <w:rStyle w:val="CommentReference"/>
        </w:rPr>
        <w:annotationRef/>
      </w:r>
      <w:r>
        <w:rPr>
          <w:color w:val="000000"/>
        </w:rPr>
        <w:t>Agreed! In a previous iteration the editor was confused by a similar statement.</w:t>
      </w:r>
    </w:p>
  </w:comment>
  <w:comment w:id="118" w:author="NELSON Isabel Veronica" w:date="2024-01-12T12:58:00Z" w:initials="NIV">
    <w:p w14:paraId="4D84E4F1" w14:textId="14992317" w:rsidR="00FC68D8" w:rsidRDefault="00FC68D8">
      <w:pPr>
        <w:pStyle w:val="CommentText"/>
      </w:pPr>
      <w:r>
        <w:rPr>
          <w:rStyle w:val="CommentReference"/>
        </w:rPr>
        <w:annotationRef/>
      </w:r>
      <w:r>
        <w:t>if this is a variable, it can appear in italics. However, please ensure that all occurrences of "n" are italicised if they are variables.</w:t>
      </w:r>
    </w:p>
    <w:p w14:paraId="7E4FE071" w14:textId="77777777" w:rsidR="00FC68D8" w:rsidRDefault="00FC68D8">
      <w:pPr>
        <w:pStyle w:val="CommentText"/>
      </w:pPr>
      <w:r>
        <w:t>Otherwise, italics shall not be used.</w:t>
      </w:r>
    </w:p>
  </w:comment>
  <w:comment w:id="119" w:author="Stephen Michell" w:date="2024-02-19T10:39:00Z" w:initials="SM">
    <w:p w14:paraId="49754C3E" w14:textId="77777777" w:rsidR="00A65C17" w:rsidRDefault="00A65C17" w:rsidP="004A5609">
      <w:pPr>
        <w:jc w:val="left"/>
      </w:pPr>
      <w:r>
        <w:rPr>
          <w:rStyle w:val="CommentReference"/>
        </w:rPr>
        <w:annotationRef/>
      </w:r>
      <w:r>
        <w:rPr>
          <w:color w:val="000000"/>
        </w:rPr>
        <w:t xml:space="preserve">No, this is not a variable. </w:t>
      </w:r>
    </w:p>
  </w:comment>
  <w:comment w:id="120" w:author="NELSON Isabel Veronica" w:date="2024-01-12T10:47:00Z" w:initials="NIV">
    <w:p w14:paraId="16D53D67" w14:textId="33FAB9D8" w:rsidR="00FC68D8" w:rsidRDefault="00FC68D8" w:rsidP="00146E42">
      <w:pPr>
        <w:pStyle w:val="CommentText"/>
      </w:pPr>
      <w:r>
        <w:rPr>
          <w:rStyle w:val="CommentReference"/>
        </w:rPr>
        <w:annotationRef/>
      </w:r>
      <w:r>
        <w:t>To improve readability, please consider changing all similar sentences in this document to the following:</w:t>
      </w:r>
    </w:p>
    <w:p w14:paraId="0DA167EC" w14:textId="77777777" w:rsidR="00FC68D8" w:rsidRDefault="00FC68D8" w:rsidP="00146E42">
      <w:pPr>
        <w:pStyle w:val="CommentText"/>
      </w:pPr>
    </w:p>
    <w:p w14:paraId="041C7180" w14:textId="77777777" w:rsidR="00FC68D8" w:rsidRDefault="00FC68D8" w:rsidP="00146E42">
      <w:pPr>
        <w:pStyle w:val="BodyText"/>
        <w:autoSpaceDE w:val="0"/>
        <w:autoSpaceDN w:val="0"/>
        <w:adjustRightInd w:val="0"/>
        <w:rPr>
          <w:rFonts w:eastAsiaTheme="minorEastAsia"/>
          <w:szCs w:val="24"/>
        </w:rPr>
      </w:pPr>
      <w:r>
        <w:rPr>
          <w:rFonts w:eastAsiaTheme="minorEastAsia"/>
          <w:szCs w:val="24"/>
        </w:rPr>
        <w:t>"To avoid the vulnerability or mitigate its ill effects, software developers can:</w:t>
      </w:r>
      <w:r>
        <w:rPr>
          <w:rStyle w:val="CommentReference"/>
          <w:rFonts w:eastAsia="MS Mincho"/>
          <w:lang w:eastAsia="ja-JP"/>
        </w:rPr>
        <w:annotationRef/>
      </w:r>
      <w:r>
        <w:rPr>
          <w:rFonts w:eastAsiaTheme="minorEastAsia"/>
          <w:szCs w:val="24"/>
        </w:rPr>
        <w:t>"</w:t>
      </w:r>
    </w:p>
    <w:p w14:paraId="523AE7C8" w14:textId="77777777" w:rsidR="00FC68D8" w:rsidRDefault="00FC68D8" w:rsidP="00146E42">
      <w:pPr>
        <w:pStyle w:val="BodyText"/>
        <w:autoSpaceDE w:val="0"/>
        <w:autoSpaceDN w:val="0"/>
        <w:adjustRightInd w:val="0"/>
      </w:pPr>
    </w:p>
    <w:p w14:paraId="38DACAE8" w14:textId="77777777" w:rsidR="00FC68D8" w:rsidRDefault="00FC68D8" w:rsidP="00146E42">
      <w:pPr>
        <w:pStyle w:val="BodyText"/>
        <w:autoSpaceDE w:val="0"/>
        <w:autoSpaceDN w:val="0"/>
        <w:adjustRightInd w:val="0"/>
      </w:pPr>
      <w:r>
        <w:t>Please confirm agreement with this wording.</w:t>
      </w:r>
    </w:p>
  </w:comment>
  <w:comment w:id="121" w:author="Stephen Michell" w:date="2024-01-18T11:59:00Z" w:initials="SM">
    <w:p w14:paraId="3CA70BA9" w14:textId="77777777" w:rsidR="00FC68D8" w:rsidRDefault="00FC68D8" w:rsidP="00146E42">
      <w:pPr>
        <w:jc w:val="left"/>
      </w:pPr>
      <w:r>
        <w:rPr>
          <w:rStyle w:val="CommentReference"/>
        </w:rPr>
        <w:annotationRef/>
      </w:r>
      <w:r>
        <w:rPr>
          <w:color w:val="000000"/>
        </w:rPr>
        <w:t>Agreed! In a previous iteration the editor was confused by a similar statement.</w:t>
      </w:r>
    </w:p>
  </w:comment>
  <w:comment w:id="122" w:author="NELSON Isabel Veronica" w:date="2024-01-12T10:47:00Z" w:initials="NIV">
    <w:p w14:paraId="6F772304" w14:textId="77777777" w:rsidR="00FC68D8" w:rsidRDefault="00FC68D8" w:rsidP="00146E42">
      <w:pPr>
        <w:pStyle w:val="CommentText"/>
      </w:pPr>
      <w:r>
        <w:rPr>
          <w:rStyle w:val="CommentReference"/>
        </w:rPr>
        <w:annotationRef/>
      </w:r>
      <w:r>
        <w:t>To improve readability, please consider changing all similar sentences in this document to the following:</w:t>
      </w:r>
    </w:p>
    <w:p w14:paraId="48873B60" w14:textId="77777777" w:rsidR="00FC68D8" w:rsidRDefault="00FC68D8" w:rsidP="00146E42">
      <w:pPr>
        <w:pStyle w:val="CommentText"/>
      </w:pPr>
    </w:p>
    <w:p w14:paraId="06FDB383" w14:textId="77777777" w:rsidR="00FC68D8" w:rsidRDefault="00FC68D8" w:rsidP="00146E42">
      <w:pPr>
        <w:pStyle w:val="BodyText"/>
        <w:autoSpaceDE w:val="0"/>
        <w:autoSpaceDN w:val="0"/>
        <w:adjustRightInd w:val="0"/>
        <w:rPr>
          <w:rFonts w:eastAsiaTheme="minorEastAsia"/>
          <w:szCs w:val="24"/>
        </w:rPr>
      </w:pPr>
      <w:r>
        <w:rPr>
          <w:rFonts w:eastAsiaTheme="minorEastAsia"/>
          <w:szCs w:val="24"/>
        </w:rPr>
        <w:t>"To avoid the vulnerability or mitigate its ill effects, software developers can:</w:t>
      </w:r>
      <w:r>
        <w:rPr>
          <w:rStyle w:val="CommentReference"/>
          <w:rFonts w:eastAsia="MS Mincho"/>
          <w:lang w:eastAsia="ja-JP"/>
        </w:rPr>
        <w:annotationRef/>
      </w:r>
      <w:r>
        <w:rPr>
          <w:rFonts w:eastAsiaTheme="minorEastAsia"/>
          <w:szCs w:val="24"/>
        </w:rPr>
        <w:t>"</w:t>
      </w:r>
    </w:p>
    <w:p w14:paraId="4DDC4FB4" w14:textId="77777777" w:rsidR="00FC68D8" w:rsidRDefault="00FC68D8" w:rsidP="00146E42">
      <w:pPr>
        <w:pStyle w:val="BodyText"/>
        <w:autoSpaceDE w:val="0"/>
        <w:autoSpaceDN w:val="0"/>
        <w:adjustRightInd w:val="0"/>
      </w:pPr>
    </w:p>
    <w:p w14:paraId="17EA7F30" w14:textId="77777777" w:rsidR="00FC68D8" w:rsidRDefault="00FC68D8" w:rsidP="00146E42">
      <w:pPr>
        <w:pStyle w:val="BodyText"/>
        <w:autoSpaceDE w:val="0"/>
        <w:autoSpaceDN w:val="0"/>
        <w:adjustRightInd w:val="0"/>
      </w:pPr>
      <w:r>
        <w:t>Please confirm agreement with this wording.</w:t>
      </w:r>
    </w:p>
  </w:comment>
  <w:comment w:id="123" w:author="Stephen Michell" w:date="2024-01-18T11:59:00Z" w:initials="SM">
    <w:p w14:paraId="1A1E2344" w14:textId="77777777" w:rsidR="00FC68D8" w:rsidRDefault="00FC68D8" w:rsidP="00146E42">
      <w:pPr>
        <w:jc w:val="left"/>
      </w:pPr>
      <w:r>
        <w:rPr>
          <w:rStyle w:val="CommentReference"/>
        </w:rPr>
        <w:annotationRef/>
      </w:r>
      <w:r>
        <w:rPr>
          <w:color w:val="000000"/>
        </w:rPr>
        <w:t>Agreed! In a previous iteration the editor was confused by a similar statement.</w:t>
      </w:r>
    </w:p>
  </w:comment>
  <w:comment w:id="124" w:author="NELSON Isabel Veronica" w:date="2024-01-12T10:47:00Z" w:initials="NIV">
    <w:p w14:paraId="113B9E7B" w14:textId="77777777" w:rsidR="00FC68D8" w:rsidRDefault="00FC68D8" w:rsidP="00146E42">
      <w:pPr>
        <w:pStyle w:val="CommentText"/>
      </w:pPr>
      <w:r>
        <w:rPr>
          <w:rStyle w:val="CommentReference"/>
        </w:rPr>
        <w:annotationRef/>
      </w:r>
      <w:r>
        <w:t>To improve readability, please consider changing all similar sentences in this document to the following:</w:t>
      </w:r>
    </w:p>
    <w:p w14:paraId="373B7FB1" w14:textId="77777777" w:rsidR="00FC68D8" w:rsidRDefault="00FC68D8" w:rsidP="00146E42">
      <w:pPr>
        <w:pStyle w:val="CommentText"/>
      </w:pPr>
    </w:p>
    <w:p w14:paraId="009E8D2F" w14:textId="77777777" w:rsidR="00FC68D8" w:rsidRDefault="00FC68D8" w:rsidP="00146E42">
      <w:pPr>
        <w:pStyle w:val="BodyText"/>
        <w:autoSpaceDE w:val="0"/>
        <w:autoSpaceDN w:val="0"/>
        <w:adjustRightInd w:val="0"/>
        <w:rPr>
          <w:rFonts w:eastAsiaTheme="minorEastAsia"/>
          <w:szCs w:val="24"/>
        </w:rPr>
      </w:pPr>
      <w:r>
        <w:rPr>
          <w:rFonts w:eastAsiaTheme="minorEastAsia"/>
          <w:szCs w:val="24"/>
        </w:rPr>
        <w:t>"To avoid the vulnerability or mitigate its ill effects, software developers can:</w:t>
      </w:r>
      <w:r>
        <w:rPr>
          <w:rStyle w:val="CommentReference"/>
          <w:rFonts w:eastAsia="MS Mincho"/>
          <w:lang w:eastAsia="ja-JP"/>
        </w:rPr>
        <w:annotationRef/>
      </w:r>
      <w:r>
        <w:rPr>
          <w:rFonts w:eastAsiaTheme="minorEastAsia"/>
          <w:szCs w:val="24"/>
        </w:rPr>
        <w:t>"</w:t>
      </w:r>
    </w:p>
    <w:p w14:paraId="5D9AFC6B" w14:textId="77777777" w:rsidR="00FC68D8" w:rsidRDefault="00FC68D8" w:rsidP="00146E42">
      <w:pPr>
        <w:pStyle w:val="BodyText"/>
        <w:autoSpaceDE w:val="0"/>
        <w:autoSpaceDN w:val="0"/>
        <w:adjustRightInd w:val="0"/>
      </w:pPr>
    </w:p>
    <w:p w14:paraId="1DD2857E" w14:textId="77777777" w:rsidR="00FC68D8" w:rsidRDefault="00FC68D8" w:rsidP="00146E42">
      <w:pPr>
        <w:pStyle w:val="BodyText"/>
        <w:autoSpaceDE w:val="0"/>
        <w:autoSpaceDN w:val="0"/>
        <w:adjustRightInd w:val="0"/>
      </w:pPr>
      <w:r>
        <w:t>Please confirm agreement with this wording.</w:t>
      </w:r>
    </w:p>
  </w:comment>
  <w:comment w:id="125" w:author="Stephen Michell" w:date="2024-01-24T11:47:00Z" w:initials="SM">
    <w:p w14:paraId="393B2FE4" w14:textId="77777777" w:rsidR="00FC68D8" w:rsidRDefault="00FC68D8" w:rsidP="00FC68D8">
      <w:pPr>
        <w:jc w:val="left"/>
      </w:pPr>
      <w:r>
        <w:rPr>
          <w:rStyle w:val="CommentReference"/>
        </w:rPr>
        <w:annotationRef/>
      </w:r>
      <w:r>
        <w:rPr>
          <w:color w:val="000000"/>
        </w:rPr>
        <w:t>OK</w:t>
      </w:r>
    </w:p>
  </w:comment>
  <w:comment w:id="126" w:author="Stephen Michell" w:date="2024-01-18T11:59:00Z" w:initials="SM">
    <w:p w14:paraId="3057F1F0" w14:textId="2EA91EB6" w:rsidR="00FC68D8" w:rsidRDefault="00FC68D8" w:rsidP="00146E42">
      <w:pPr>
        <w:jc w:val="left"/>
      </w:pPr>
      <w:r>
        <w:rPr>
          <w:rStyle w:val="CommentReference"/>
        </w:rPr>
        <w:annotationRef/>
      </w:r>
      <w:r>
        <w:rPr>
          <w:color w:val="000000"/>
        </w:rPr>
        <w:t>Agreed! In a previous iteration the editor was confused by a similar statement.</w:t>
      </w:r>
    </w:p>
  </w:comment>
  <w:comment w:id="127" w:author="NELSON Isabel Veronica" w:date="2024-01-12T15:15:00Z" w:initials="NIV">
    <w:p w14:paraId="67BE4682" w14:textId="77777777" w:rsidR="00FC68D8" w:rsidRDefault="00FC68D8">
      <w:pPr>
        <w:pStyle w:val="CommentText"/>
      </w:pPr>
      <w:r>
        <w:rPr>
          <w:rStyle w:val="CommentReference"/>
        </w:rPr>
        <w:annotationRef/>
      </w:r>
      <w:r>
        <w:t>please check that you do not mean "alternatively" here.</w:t>
      </w:r>
    </w:p>
  </w:comment>
  <w:comment w:id="128" w:author="Stephen Michell" w:date="2024-01-20T15:59:00Z" w:initials="SM">
    <w:p w14:paraId="09A3E3AA" w14:textId="77777777" w:rsidR="00FC68D8" w:rsidRDefault="00FC68D8" w:rsidP="00B14D6B">
      <w:pPr>
        <w:jc w:val="left"/>
      </w:pPr>
      <w:r>
        <w:rPr>
          <w:rStyle w:val="CommentReference"/>
        </w:rPr>
        <w:annotationRef/>
      </w:r>
      <w:r>
        <w:rPr>
          <w:color w:val="000000"/>
        </w:rPr>
        <w:t>Done.</w:t>
      </w:r>
    </w:p>
  </w:comment>
  <w:comment w:id="129" w:author="NELSON Isabel Veronica" w:date="2024-01-12T10:47:00Z" w:initials="NIV">
    <w:p w14:paraId="6F619C97" w14:textId="77777777" w:rsidR="00FC68D8" w:rsidRDefault="00FC68D8" w:rsidP="00146E42">
      <w:pPr>
        <w:pStyle w:val="CommentText"/>
      </w:pPr>
      <w:r>
        <w:rPr>
          <w:rStyle w:val="CommentReference"/>
        </w:rPr>
        <w:annotationRef/>
      </w:r>
      <w:r>
        <w:t>To improve readability, please consider changing all similar sentences in this document to the following:</w:t>
      </w:r>
    </w:p>
    <w:p w14:paraId="0EC130AA" w14:textId="77777777" w:rsidR="00FC68D8" w:rsidRDefault="00FC68D8" w:rsidP="00146E42">
      <w:pPr>
        <w:pStyle w:val="CommentText"/>
      </w:pPr>
    </w:p>
    <w:p w14:paraId="24749B23" w14:textId="77777777" w:rsidR="00FC68D8" w:rsidRDefault="00FC68D8" w:rsidP="00146E42">
      <w:pPr>
        <w:pStyle w:val="BodyText"/>
        <w:autoSpaceDE w:val="0"/>
        <w:autoSpaceDN w:val="0"/>
        <w:adjustRightInd w:val="0"/>
        <w:rPr>
          <w:rFonts w:eastAsiaTheme="minorEastAsia"/>
          <w:szCs w:val="24"/>
        </w:rPr>
      </w:pPr>
      <w:r>
        <w:rPr>
          <w:rFonts w:eastAsiaTheme="minorEastAsia"/>
          <w:szCs w:val="24"/>
        </w:rPr>
        <w:t>"To avoid the vulnerability or mitigate its ill effects, software developers can:</w:t>
      </w:r>
      <w:r>
        <w:rPr>
          <w:rStyle w:val="CommentReference"/>
          <w:rFonts w:eastAsia="MS Mincho"/>
          <w:lang w:eastAsia="ja-JP"/>
        </w:rPr>
        <w:annotationRef/>
      </w:r>
      <w:r>
        <w:rPr>
          <w:rFonts w:eastAsiaTheme="minorEastAsia"/>
          <w:szCs w:val="24"/>
        </w:rPr>
        <w:t>"</w:t>
      </w:r>
    </w:p>
    <w:p w14:paraId="28705C17" w14:textId="77777777" w:rsidR="00FC68D8" w:rsidRDefault="00FC68D8" w:rsidP="00146E42">
      <w:pPr>
        <w:pStyle w:val="BodyText"/>
        <w:autoSpaceDE w:val="0"/>
        <w:autoSpaceDN w:val="0"/>
        <w:adjustRightInd w:val="0"/>
      </w:pPr>
    </w:p>
    <w:p w14:paraId="7989B80B" w14:textId="77777777" w:rsidR="00FC68D8" w:rsidRDefault="00FC68D8" w:rsidP="00146E42">
      <w:pPr>
        <w:pStyle w:val="BodyText"/>
        <w:autoSpaceDE w:val="0"/>
        <w:autoSpaceDN w:val="0"/>
        <w:adjustRightInd w:val="0"/>
      </w:pPr>
      <w:r>
        <w:t>Please confirm agreement with this wording.</w:t>
      </w:r>
    </w:p>
  </w:comment>
  <w:comment w:id="130" w:author="Stephen Michell" w:date="2024-01-18T11:59:00Z" w:initials="SM">
    <w:p w14:paraId="33666818" w14:textId="77777777" w:rsidR="00FC68D8" w:rsidRDefault="00FC68D8" w:rsidP="00146E42">
      <w:pPr>
        <w:jc w:val="left"/>
      </w:pPr>
      <w:r>
        <w:rPr>
          <w:rStyle w:val="CommentReference"/>
        </w:rPr>
        <w:annotationRef/>
      </w:r>
      <w:r>
        <w:rPr>
          <w:color w:val="000000"/>
        </w:rPr>
        <w:t>Agreed! In a previous iteration the editor was confused by a similar statement.</w:t>
      </w:r>
    </w:p>
  </w:comment>
  <w:comment w:id="131" w:author="NELSON Isabel Veronica" w:date="2024-01-12T15:34:00Z" w:initials="NIV">
    <w:p w14:paraId="58556D4C" w14:textId="77777777" w:rsidR="00FC68D8" w:rsidRDefault="00FC68D8">
      <w:pPr>
        <w:pStyle w:val="CommentText"/>
      </w:pPr>
      <w:r>
        <w:rPr>
          <w:rStyle w:val="CommentReference"/>
        </w:rPr>
        <w:annotationRef/>
      </w:r>
      <w:r>
        <w:t xml:space="preserve">should these be in courier new font? </w:t>
      </w:r>
    </w:p>
  </w:comment>
  <w:comment w:id="132" w:author="Stephen Michell" w:date="2024-01-20T16:05:00Z" w:initials="SM">
    <w:p w14:paraId="604ED878" w14:textId="77777777" w:rsidR="00FC68D8" w:rsidRDefault="00FC68D8" w:rsidP="00B14D6B">
      <w:pPr>
        <w:jc w:val="left"/>
      </w:pPr>
      <w:r>
        <w:rPr>
          <w:rStyle w:val="CommentReference"/>
        </w:rPr>
        <w:annotationRef/>
      </w:r>
      <w:r>
        <w:rPr>
          <w:color w:val="000000"/>
        </w:rPr>
        <w:t>Yes.</w:t>
      </w:r>
    </w:p>
  </w:comment>
  <w:comment w:id="133" w:author="NELSON Isabel Veronica" w:date="2024-01-12T15:37:00Z" w:initials="NIV">
    <w:p w14:paraId="4BD367F5" w14:textId="77777777" w:rsidR="00FC68D8" w:rsidRDefault="00FC68D8">
      <w:pPr>
        <w:pStyle w:val="CommentText"/>
      </w:pPr>
      <w:r>
        <w:rPr>
          <w:rStyle w:val="CommentReference"/>
        </w:rPr>
        <w:annotationRef/>
      </w:r>
      <w:r>
        <w:t>text condensed to improve readability.</w:t>
      </w:r>
    </w:p>
  </w:comment>
  <w:comment w:id="135" w:author="Stephen Michell" w:date="2024-02-20T15:11:00Z" w:initials="SM">
    <w:p w14:paraId="087EE2DD" w14:textId="77777777" w:rsidR="007A79FF" w:rsidRDefault="007A79FF" w:rsidP="00FB5A5E">
      <w:pPr>
        <w:jc w:val="left"/>
      </w:pPr>
      <w:r>
        <w:rPr>
          <w:rStyle w:val="CommentReference"/>
        </w:rPr>
        <w:annotationRef/>
      </w:r>
      <w:r>
        <w:t xml:space="preserve">Edited. </w:t>
      </w:r>
    </w:p>
  </w:comment>
  <w:comment w:id="134" w:author="Stephen Michell" w:date="2024-01-20T16:08:00Z" w:initials="SM">
    <w:p w14:paraId="0847FF38" w14:textId="06D1F62E" w:rsidR="00FC68D8" w:rsidRDefault="00FC68D8" w:rsidP="00B14D6B">
      <w:pPr>
        <w:jc w:val="left"/>
      </w:pPr>
      <w:r>
        <w:rPr>
          <w:rStyle w:val="CommentReference"/>
        </w:rPr>
        <w:annotationRef/>
      </w:r>
      <w:r>
        <w:rPr>
          <w:color w:val="000000"/>
        </w:rPr>
        <w:t xml:space="preserve">Edited. </w:t>
      </w:r>
    </w:p>
  </w:comment>
  <w:comment w:id="136" w:author="NELSON Isabel Veronica" w:date="2024-01-12T10:47:00Z" w:initials="NIV">
    <w:p w14:paraId="4D16B952" w14:textId="77777777" w:rsidR="00FC68D8" w:rsidRDefault="00FC68D8" w:rsidP="00146E42">
      <w:pPr>
        <w:pStyle w:val="CommentText"/>
      </w:pPr>
      <w:r>
        <w:rPr>
          <w:rStyle w:val="CommentReference"/>
        </w:rPr>
        <w:annotationRef/>
      </w:r>
      <w:r>
        <w:t>To improve readability, please consider changing all similar sentences in this document to the following:</w:t>
      </w:r>
    </w:p>
    <w:p w14:paraId="7BD05E8B" w14:textId="77777777" w:rsidR="00FC68D8" w:rsidRDefault="00FC68D8" w:rsidP="00146E42">
      <w:pPr>
        <w:pStyle w:val="CommentText"/>
      </w:pPr>
    </w:p>
    <w:p w14:paraId="03C7FFF3" w14:textId="77777777" w:rsidR="00FC68D8" w:rsidRDefault="00FC68D8" w:rsidP="00146E42">
      <w:pPr>
        <w:pStyle w:val="BodyText"/>
        <w:autoSpaceDE w:val="0"/>
        <w:autoSpaceDN w:val="0"/>
        <w:adjustRightInd w:val="0"/>
        <w:rPr>
          <w:rFonts w:eastAsiaTheme="minorEastAsia"/>
          <w:szCs w:val="24"/>
        </w:rPr>
      </w:pPr>
      <w:r>
        <w:rPr>
          <w:rFonts w:eastAsiaTheme="minorEastAsia"/>
          <w:szCs w:val="24"/>
        </w:rPr>
        <w:t>"To avoid the vulnerability or mitigate its ill effects, software developers can:</w:t>
      </w:r>
      <w:r>
        <w:rPr>
          <w:rStyle w:val="CommentReference"/>
          <w:rFonts w:eastAsia="MS Mincho"/>
          <w:lang w:eastAsia="ja-JP"/>
        </w:rPr>
        <w:annotationRef/>
      </w:r>
      <w:r>
        <w:rPr>
          <w:rFonts w:eastAsiaTheme="minorEastAsia"/>
          <w:szCs w:val="24"/>
        </w:rPr>
        <w:t>"</w:t>
      </w:r>
    </w:p>
    <w:p w14:paraId="2AB2ADB9" w14:textId="77777777" w:rsidR="00FC68D8" w:rsidRDefault="00FC68D8" w:rsidP="00146E42">
      <w:pPr>
        <w:pStyle w:val="BodyText"/>
        <w:autoSpaceDE w:val="0"/>
        <w:autoSpaceDN w:val="0"/>
        <w:adjustRightInd w:val="0"/>
      </w:pPr>
    </w:p>
    <w:p w14:paraId="23BF5EA3" w14:textId="77777777" w:rsidR="00FC68D8" w:rsidRDefault="00FC68D8" w:rsidP="00146E42">
      <w:pPr>
        <w:pStyle w:val="BodyText"/>
        <w:autoSpaceDE w:val="0"/>
        <w:autoSpaceDN w:val="0"/>
        <w:adjustRightInd w:val="0"/>
      </w:pPr>
      <w:r>
        <w:t>Please confirm agreement with this wording.</w:t>
      </w:r>
    </w:p>
  </w:comment>
  <w:comment w:id="137" w:author="Stephen Michell" w:date="2024-01-18T11:59:00Z" w:initials="SM">
    <w:p w14:paraId="7F9E512D" w14:textId="77777777" w:rsidR="00FC68D8" w:rsidRDefault="00FC68D8" w:rsidP="00146E42">
      <w:pPr>
        <w:jc w:val="left"/>
      </w:pPr>
      <w:r>
        <w:rPr>
          <w:rStyle w:val="CommentReference"/>
        </w:rPr>
        <w:annotationRef/>
      </w:r>
      <w:r>
        <w:rPr>
          <w:color w:val="000000"/>
        </w:rPr>
        <w:t>Agreed! In a previous iteration the editor was confused by a similar statement.</w:t>
      </w:r>
    </w:p>
  </w:comment>
  <w:comment w:id="138" w:author="NELSON Isabel Veronica" w:date="2024-01-12T10:47:00Z" w:initials="NIV">
    <w:p w14:paraId="779D33DD" w14:textId="77777777" w:rsidR="00FC68D8" w:rsidRDefault="00FC68D8" w:rsidP="00C208CA">
      <w:pPr>
        <w:pStyle w:val="CommentText"/>
      </w:pPr>
      <w:r>
        <w:rPr>
          <w:rStyle w:val="CommentReference"/>
        </w:rPr>
        <w:annotationRef/>
      </w:r>
      <w:r>
        <w:t>To improve readability, please consider changing all similar sentences in this document to the following:</w:t>
      </w:r>
    </w:p>
    <w:p w14:paraId="64DBA3B0" w14:textId="77777777" w:rsidR="00FC68D8" w:rsidRDefault="00FC68D8" w:rsidP="00C208CA">
      <w:pPr>
        <w:pStyle w:val="CommentText"/>
      </w:pPr>
    </w:p>
    <w:p w14:paraId="59238142" w14:textId="77777777" w:rsidR="00FC68D8" w:rsidRDefault="00FC68D8" w:rsidP="00C208CA">
      <w:pPr>
        <w:pStyle w:val="BodyText"/>
        <w:autoSpaceDE w:val="0"/>
        <w:autoSpaceDN w:val="0"/>
        <w:adjustRightInd w:val="0"/>
        <w:rPr>
          <w:rFonts w:eastAsiaTheme="minorEastAsia"/>
          <w:szCs w:val="24"/>
        </w:rPr>
      </w:pPr>
      <w:r>
        <w:rPr>
          <w:rFonts w:eastAsiaTheme="minorEastAsia"/>
          <w:szCs w:val="24"/>
        </w:rPr>
        <w:t>"To avoid the vulnerability or mitigate its ill effects, software developers can:</w:t>
      </w:r>
      <w:r>
        <w:rPr>
          <w:rStyle w:val="CommentReference"/>
          <w:rFonts w:eastAsia="MS Mincho"/>
          <w:lang w:eastAsia="ja-JP"/>
        </w:rPr>
        <w:annotationRef/>
      </w:r>
      <w:r>
        <w:rPr>
          <w:rFonts w:eastAsiaTheme="minorEastAsia"/>
          <w:szCs w:val="24"/>
        </w:rPr>
        <w:t>"</w:t>
      </w:r>
    </w:p>
    <w:p w14:paraId="4222B783" w14:textId="77777777" w:rsidR="00FC68D8" w:rsidRDefault="00FC68D8" w:rsidP="00C208CA">
      <w:pPr>
        <w:pStyle w:val="BodyText"/>
        <w:autoSpaceDE w:val="0"/>
        <w:autoSpaceDN w:val="0"/>
        <w:adjustRightInd w:val="0"/>
      </w:pPr>
    </w:p>
    <w:p w14:paraId="48E70411" w14:textId="77777777" w:rsidR="00FC68D8" w:rsidRDefault="00FC68D8" w:rsidP="00C208CA">
      <w:pPr>
        <w:pStyle w:val="BodyText"/>
        <w:autoSpaceDE w:val="0"/>
        <w:autoSpaceDN w:val="0"/>
        <w:adjustRightInd w:val="0"/>
      </w:pPr>
      <w:r>
        <w:t>Please confirm agreement with this wording.</w:t>
      </w:r>
    </w:p>
  </w:comment>
  <w:comment w:id="139" w:author="Stephen Michell" w:date="2024-01-18T11:59:00Z" w:initials="SM">
    <w:p w14:paraId="6193D418" w14:textId="77777777" w:rsidR="00FC68D8" w:rsidRDefault="00FC68D8" w:rsidP="00C208CA">
      <w:pPr>
        <w:jc w:val="left"/>
      </w:pPr>
      <w:r>
        <w:rPr>
          <w:rStyle w:val="CommentReference"/>
        </w:rPr>
        <w:annotationRef/>
      </w:r>
      <w:r>
        <w:rPr>
          <w:color w:val="000000"/>
        </w:rPr>
        <w:t>Agreed! In a previous iteration the editor was confused by a similar statement.</w:t>
      </w:r>
    </w:p>
  </w:comment>
  <w:comment w:id="140" w:author="NELSON Isabel Veronica" w:date="2024-01-12T15:49:00Z" w:initials="NIV">
    <w:p w14:paraId="7F3C8757" w14:textId="77777777" w:rsidR="00FC68D8" w:rsidRDefault="00FC68D8">
      <w:pPr>
        <w:pStyle w:val="CommentText"/>
      </w:pPr>
      <w:r>
        <w:rPr>
          <w:rStyle w:val="CommentReference"/>
        </w:rPr>
        <w:annotationRef/>
      </w:r>
      <w:r>
        <w:t>is another quotation mark missing on the left of x?</w:t>
      </w:r>
    </w:p>
  </w:comment>
  <w:comment w:id="141" w:author="Stephen Michell" w:date="2024-02-18T22:47:00Z" w:initials="SM">
    <w:p w14:paraId="678AA752" w14:textId="77777777" w:rsidR="007A79FF" w:rsidRDefault="00EE4054" w:rsidP="0093520F">
      <w:pPr>
        <w:jc w:val="left"/>
      </w:pPr>
      <w:r>
        <w:rPr>
          <w:rStyle w:val="CommentReference"/>
        </w:rPr>
        <w:annotationRef/>
      </w:r>
      <w:r w:rsidR="007A79FF">
        <w:t>No. Quotation mark removed.</w:t>
      </w:r>
    </w:p>
  </w:comment>
  <w:comment w:id="142" w:author="NELSON Isabel Veronica" w:date="2024-01-12T15:50:00Z" w:initials="NIV">
    <w:p w14:paraId="502100A7" w14:textId="2C797619" w:rsidR="00FC68D8" w:rsidRPr="00516C30" w:rsidRDefault="00FC68D8" w:rsidP="00874B35">
      <w:pPr>
        <w:pStyle w:val="CommentText"/>
        <w:rPr>
          <w:sz w:val="18"/>
          <w:szCs w:val="18"/>
        </w:rPr>
      </w:pPr>
      <w:r>
        <w:rPr>
          <w:rStyle w:val="CommentReference"/>
        </w:rPr>
        <w:annotationRef/>
      </w:r>
      <w:r w:rsidRPr="00516C30">
        <w:rPr>
          <w:sz w:val="18"/>
          <w:szCs w:val="18"/>
        </w:rPr>
        <w:t>"</w:t>
      </w:r>
      <w:bookmarkStart w:id="144" w:name="_Hlk153552055"/>
      <w:r w:rsidRPr="00516C30">
        <w:rPr>
          <w:sz w:val="18"/>
          <w:szCs w:val="18"/>
        </w:rPr>
        <w:t>If a list of abbreviated terms is not given in the document, then the first time that an abbreviated term is used, the full term shall be given with the abbreviated term following in brackets."</w:t>
      </w:r>
    </w:p>
    <w:p w14:paraId="1D22DDD0" w14:textId="77777777" w:rsidR="00FC68D8" w:rsidRDefault="00FC68D8" w:rsidP="00874B35">
      <w:pPr>
        <w:pStyle w:val="CommentText"/>
      </w:pPr>
      <w:r w:rsidRPr="00516C30">
        <w:rPr>
          <w:szCs w:val="18"/>
        </w:rPr>
        <w:t xml:space="preserve">See </w:t>
      </w:r>
      <w:hyperlink r:id="rId10" w:anchor="_idTextAnchor105" w:history="1">
        <w:r w:rsidRPr="00516C30">
          <w:rPr>
            <w:rStyle w:val="Hyperlink"/>
            <w:szCs w:val="18"/>
          </w:rPr>
          <w:t>ISO/IEC Directives Part 2, 2021, 8.4</w:t>
        </w:r>
      </w:hyperlink>
      <w:bookmarkEnd w:id="144"/>
    </w:p>
  </w:comment>
  <w:comment w:id="143" w:author="Stephen Michell" w:date="2024-02-19T10:44:00Z" w:initials="SM">
    <w:p w14:paraId="6812B629" w14:textId="77777777" w:rsidR="00A65C17" w:rsidRDefault="00A65C17" w:rsidP="00AD6806">
      <w:pPr>
        <w:jc w:val="left"/>
      </w:pPr>
      <w:r>
        <w:rPr>
          <w:rStyle w:val="CommentReference"/>
        </w:rPr>
        <w:annotationRef/>
      </w:r>
      <w:r>
        <w:t>APL is the proper name of a programming language,</w:t>
      </w:r>
    </w:p>
    <w:p w14:paraId="30E32427" w14:textId="77777777" w:rsidR="00A65C17" w:rsidRDefault="00A65C17" w:rsidP="00AD6806">
      <w:pPr>
        <w:jc w:val="left"/>
      </w:pPr>
      <w:r>
        <w:t xml:space="preserve">and just like FORTRAN never spelled out. </w:t>
      </w:r>
    </w:p>
  </w:comment>
  <w:comment w:id="145" w:author="NELSON Isabel Veronica" w:date="2024-01-12T10:47:00Z" w:initials="NIV">
    <w:p w14:paraId="53ABE6D7" w14:textId="4BAA4C14" w:rsidR="00FC68D8" w:rsidRDefault="00FC68D8" w:rsidP="00C208CA">
      <w:pPr>
        <w:pStyle w:val="CommentText"/>
      </w:pPr>
      <w:r>
        <w:rPr>
          <w:rStyle w:val="CommentReference"/>
        </w:rPr>
        <w:annotationRef/>
      </w:r>
      <w:r>
        <w:t>To improve readability, please consider changing all similar sentences in this document to the following:</w:t>
      </w:r>
    </w:p>
    <w:p w14:paraId="04C39D8D" w14:textId="77777777" w:rsidR="00FC68D8" w:rsidRDefault="00FC68D8" w:rsidP="00C208CA">
      <w:pPr>
        <w:pStyle w:val="CommentText"/>
      </w:pPr>
    </w:p>
    <w:p w14:paraId="5F7FDCB9" w14:textId="77777777" w:rsidR="00FC68D8" w:rsidRDefault="00FC68D8" w:rsidP="00C208CA">
      <w:pPr>
        <w:pStyle w:val="BodyText"/>
        <w:autoSpaceDE w:val="0"/>
        <w:autoSpaceDN w:val="0"/>
        <w:adjustRightInd w:val="0"/>
        <w:rPr>
          <w:rFonts w:eastAsiaTheme="minorEastAsia"/>
          <w:szCs w:val="24"/>
        </w:rPr>
      </w:pPr>
      <w:r>
        <w:rPr>
          <w:rFonts w:eastAsiaTheme="minorEastAsia"/>
          <w:szCs w:val="24"/>
        </w:rPr>
        <w:t>"To avoid the vulnerability or mitigate its ill effects, software developers can:</w:t>
      </w:r>
      <w:r>
        <w:rPr>
          <w:rStyle w:val="CommentReference"/>
          <w:rFonts w:eastAsia="MS Mincho"/>
          <w:lang w:eastAsia="ja-JP"/>
        </w:rPr>
        <w:annotationRef/>
      </w:r>
      <w:r>
        <w:rPr>
          <w:rFonts w:eastAsiaTheme="minorEastAsia"/>
          <w:szCs w:val="24"/>
        </w:rPr>
        <w:t>"</w:t>
      </w:r>
    </w:p>
    <w:p w14:paraId="47438F61" w14:textId="77777777" w:rsidR="00FC68D8" w:rsidRDefault="00FC68D8" w:rsidP="00C208CA">
      <w:pPr>
        <w:pStyle w:val="BodyText"/>
        <w:autoSpaceDE w:val="0"/>
        <w:autoSpaceDN w:val="0"/>
        <w:adjustRightInd w:val="0"/>
      </w:pPr>
    </w:p>
    <w:p w14:paraId="05E064D8" w14:textId="77777777" w:rsidR="00FC68D8" w:rsidRDefault="00FC68D8" w:rsidP="00C208CA">
      <w:pPr>
        <w:pStyle w:val="BodyText"/>
        <w:autoSpaceDE w:val="0"/>
        <w:autoSpaceDN w:val="0"/>
        <w:adjustRightInd w:val="0"/>
      </w:pPr>
      <w:r>
        <w:t>Please confirm agreement with this wording.</w:t>
      </w:r>
    </w:p>
  </w:comment>
  <w:comment w:id="146" w:author="Stephen Michell" w:date="2024-01-18T11:59:00Z" w:initials="SM">
    <w:p w14:paraId="0C895577" w14:textId="77777777" w:rsidR="00FC68D8" w:rsidRDefault="00FC68D8" w:rsidP="00C208CA">
      <w:pPr>
        <w:jc w:val="left"/>
      </w:pPr>
      <w:r>
        <w:rPr>
          <w:rStyle w:val="CommentReference"/>
        </w:rPr>
        <w:annotationRef/>
      </w:r>
      <w:r>
        <w:rPr>
          <w:color w:val="000000"/>
        </w:rPr>
        <w:t>Agreed! In a previous iteration the editor was confused by a similar statement.</w:t>
      </w:r>
    </w:p>
  </w:comment>
  <w:comment w:id="147" w:author="Stephen Michell" w:date="2024-01-24T11:54:00Z" w:initials="SM">
    <w:p w14:paraId="658F4BFC" w14:textId="77777777" w:rsidR="00FC68D8" w:rsidRDefault="00FC68D8" w:rsidP="00FC68D8">
      <w:pPr>
        <w:jc w:val="left"/>
      </w:pPr>
      <w:r>
        <w:rPr>
          <w:rStyle w:val="CommentReference"/>
        </w:rPr>
        <w:annotationRef/>
      </w:r>
      <w:r>
        <w:rPr>
          <w:color w:val="000000"/>
        </w:rPr>
        <w:t>All references between clause 6 subclauses to keep the name and three letter code</w:t>
      </w:r>
    </w:p>
  </w:comment>
  <w:comment w:id="148" w:author="NELSON Isabel Veronica" w:date="2024-01-12T15:53:00Z" w:initials="NIV">
    <w:p w14:paraId="230441F0" w14:textId="4562E72D" w:rsidR="00FC68D8" w:rsidRDefault="00FC68D8">
      <w:pPr>
        <w:pStyle w:val="CommentText"/>
      </w:pPr>
      <w:r>
        <w:rPr>
          <w:rStyle w:val="CommentReference"/>
        </w:rPr>
        <w:annotationRef/>
      </w:r>
      <w:r>
        <w:t>Parentheses removed - if this text should be made less prominent, then it can be made into a NOTE.</w:t>
      </w:r>
    </w:p>
  </w:comment>
  <w:comment w:id="149" w:author="Stephen Michell" w:date="2024-02-19T10:53:00Z" w:initials="SM">
    <w:p w14:paraId="2B277E1C" w14:textId="77777777" w:rsidR="00A65C17" w:rsidRDefault="00A65C17" w:rsidP="00A97E5F">
      <w:pPr>
        <w:jc w:val="left"/>
      </w:pPr>
      <w:r>
        <w:rPr>
          <w:rStyle w:val="CommentReference"/>
        </w:rPr>
        <w:annotationRef/>
      </w:r>
      <w:r>
        <w:rPr>
          <w:color w:val="000000"/>
        </w:rPr>
        <w:t>Agree with removal, but made normative text.</w:t>
      </w:r>
    </w:p>
  </w:comment>
  <w:comment w:id="150" w:author="NELSON Isabel Veronica" w:date="2024-01-12T10:47:00Z" w:initials="NIV">
    <w:p w14:paraId="75625CB7" w14:textId="251DC0A1" w:rsidR="00FC68D8" w:rsidRDefault="00FC68D8" w:rsidP="00C208CA">
      <w:pPr>
        <w:pStyle w:val="CommentText"/>
      </w:pPr>
      <w:r>
        <w:rPr>
          <w:rStyle w:val="CommentReference"/>
        </w:rPr>
        <w:annotationRef/>
      </w:r>
      <w:r>
        <w:t>To improve readability, please consider changing all similar sentences in this document to the following:</w:t>
      </w:r>
    </w:p>
    <w:p w14:paraId="598BD216" w14:textId="77777777" w:rsidR="00FC68D8" w:rsidRDefault="00FC68D8" w:rsidP="00C208CA">
      <w:pPr>
        <w:pStyle w:val="CommentText"/>
      </w:pPr>
    </w:p>
    <w:p w14:paraId="64078EB3" w14:textId="77777777" w:rsidR="00FC68D8" w:rsidRDefault="00FC68D8" w:rsidP="00C208CA">
      <w:pPr>
        <w:pStyle w:val="BodyText"/>
        <w:autoSpaceDE w:val="0"/>
        <w:autoSpaceDN w:val="0"/>
        <w:adjustRightInd w:val="0"/>
        <w:rPr>
          <w:rFonts w:eastAsiaTheme="minorEastAsia"/>
          <w:szCs w:val="24"/>
        </w:rPr>
      </w:pPr>
      <w:r>
        <w:rPr>
          <w:rFonts w:eastAsiaTheme="minorEastAsia"/>
          <w:szCs w:val="24"/>
        </w:rPr>
        <w:t>"To avoid the vulnerability or mitigate its ill effects, software developers can:</w:t>
      </w:r>
      <w:r>
        <w:rPr>
          <w:rStyle w:val="CommentReference"/>
          <w:rFonts w:eastAsia="MS Mincho"/>
          <w:lang w:eastAsia="ja-JP"/>
        </w:rPr>
        <w:annotationRef/>
      </w:r>
      <w:r>
        <w:rPr>
          <w:rFonts w:eastAsiaTheme="minorEastAsia"/>
          <w:szCs w:val="24"/>
        </w:rPr>
        <w:t>"</w:t>
      </w:r>
    </w:p>
    <w:p w14:paraId="10FA5AC6" w14:textId="77777777" w:rsidR="00FC68D8" w:rsidRDefault="00FC68D8" w:rsidP="00C208CA">
      <w:pPr>
        <w:pStyle w:val="BodyText"/>
        <w:autoSpaceDE w:val="0"/>
        <w:autoSpaceDN w:val="0"/>
        <w:adjustRightInd w:val="0"/>
      </w:pPr>
    </w:p>
    <w:p w14:paraId="6F790710" w14:textId="77777777" w:rsidR="00FC68D8" w:rsidRDefault="00FC68D8" w:rsidP="00C208CA">
      <w:pPr>
        <w:pStyle w:val="BodyText"/>
        <w:autoSpaceDE w:val="0"/>
        <w:autoSpaceDN w:val="0"/>
        <w:adjustRightInd w:val="0"/>
      </w:pPr>
      <w:r>
        <w:t>Please confirm agreement with this wording.</w:t>
      </w:r>
    </w:p>
  </w:comment>
  <w:comment w:id="151" w:author="Stephen Michell" w:date="2024-01-18T11:59:00Z" w:initials="SM">
    <w:p w14:paraId="1110E64E" w14:textId="77777777" w:rsidR="00FC68D8" w:rsidRDefault="00FC68D8" w:rsidP="00C208CA">
      <w:pPr>
        <w:jc w:val="left"/>
      </w:pPr>
      <w:r>
        <w:rPr>
          <w:rStyle w:val="CommentReference"/>
        </w:rPr>
        <w:annotationRef/>
      </w:r>
      <w:r>
        <w:rPr>
          <w:color w:val="000000"/>
        </w:rPr>
        <w:t>Agreed! In a previous iteration the editor was confused by a similar statement.</w:t>
      </w:r>
    </w:p>
  </w:comment>
  <w:comment w:id="152" w:author="eXtyles Citation Match Check" w:initials="eXtyles">
    <w:p w14:paraId="505FEA9E" w14:textId="77777777" w:rsidR="00FC68D8" w:rsidRPr="00AF0847" w:rsidRDefault="00FC68D8">
      <w:pPr>
        <w:autoSpaceDE w:val="0"/>
        <w:autoSpaceDN w:val="0"/>
        <w:adjustRightInd w:val="0"/>
        <w:spacing w:after="0" w:line="240" w:lineRule="auto"/>
        <w:jc w:val="left"/>
      </w:pPr>
      <w:r>
        <w:rPr>
          <w:rFonts w:ascii="Times New Roman" w:eastAsiaTheme="minorEastAsia" w:hAnsi="Times New Roman"/>
          <w:sz w:val="16"/>
          <w:szCs w:val="24"/>
          <w:lang w:val="en-US"/>
        </w:rPr>
        <w:annotationRef/>
      </w:r>
      <w:r>
        <w:rPr>
          <w:rFonts w:ascii="Times New Roman" w:eastAsiaTheme="minorEastAsia" w:hAnsi="Times New Roman"/>
          <w:sz w:val="24"/>
          <w:szCs w:val="24"/>
          <w:lang w:val="en-US" w:eastAsia="en-US"/>
        </w:rPr>
        <w:t>No section matches the in-text citation "2.2, 13.3-13.6, and 14.3". Please supply the missing section or delete the citation.</w:t>
      </w:r>
    </w:p>
  </w:comment>
  <w:comment w:id="153" w:author="Stephen Michell" w:date="2024-02-18T22:52:00Z" w:initials="SM">
    <w:p w14:paraId="1C7775C8" w14:textId="77777777" w:rsidR="00EE4054" w:rsidRDefault="00EE4054" w:rsidP="00B3320E">
      <w:pPr>
        <w:jc w:val="left"/>
      </w:pPr>
      <w:r>
        <w:rPr>
          <w:rStyle w:val="CommentReference"/>
        </w:rPr>
        <w:annotationRef/>
      </w:r>
      <w:r>
        <w:t xml:space="preserve">These are the identifying numbers of rules stated in the respective documents. They are not “in-text citations”. </w:t>
      </w:r>
    </w:p>
  </w:comment>
  <w:comment w:id="154" w:author="NELSON Isabel Veronica" w:date="2024-01-12T10:47:00Z" w:initials="NIV">
    <w:p w14:paraId="0AB896A7" w14:textId="77777777" w:rsidR="00FC68D8" w:rsidRDefault="00FC68D8" w:rsidP="0066505E">
      <w:pPr>
        <w:pStyle w:val="CommentText"/>
      </w:pPr>
      <w:r>
        <w:rPr>
          <w:rStyle w:val="CommentReference"/>
        </w:rPr>
        <w:annotationRef/>
      </w:r>
      <w:r>
        <w:t>To improve readability, please consider changing all similar sentences in this document to the following:</w:t>
      </w:r>
    </w:p>
    <w:p w14:paraId="667843AE" w14:textId="77777777" w:rsidR="00FC68D8" w:rsidRDefault="00FC68D8" w:rsidP="0066505E">
      <w:pPr>
        <w:pStyle w:val="CommentText"/>
      </w:pPr>
    </w:p>
    <w:p w14:paraId="2EC96133" w14:textId="77777777" w:rsidR="00FC68D8" w:rsidRDefault="00FC68D8" w:rsidP="0066505E">
      <w:pPr>
        <w:pStyle w:val="BodyText"/>
        <w:autoSpaceDE w:val="0"/>
        <w:autoSpaceDN w:val="0"/>
        <w:adjustRightInd w:val="0"/>
        <w:rPr>
          <w:rFonts w:eastAsiaTheme="minorEastAsia"/>
          <w:szCs w:val="24"/>
        </w:rPr>
      </w:pPr>
      <w:r>
        <w:rPr>
          <w:rFonts w:eastAsiaTheme="minorEastAsia"/>
          <w:szCs w:val="24"/>
        </w:rPr>
        <w:t>"To avoid the vulnerability or mitigate its ill effects, software developers can:</w:t>
      </w:r>
      <w:r>
        <w:rPr>
          <w:rStyle w:val="CommentReference"/>
          <w:rFonts w:eastAsia="MS Mincho"/>
          <w:lang w:eastAsia="ja-JP"/>
        </w:rPr>
        <w:annotationRef/>
      </w:r>
      <w:r>
        <w:rPr>
          <w:rFonts w:eastAsiaTheme="minorEastAsia"/>
          <w:szCs w:val="24"/>
        </w:rPr>
        <w:t>"</w:t>
      </w:r>
    </w:p>
    <w:p w14:paraId="7EA2A615" w14:textId="77777777" w:rsidR="00FC68D8" w:rsidRDefault="00FC68D8" w:rsidP="0066505E">
      <w:pPr>
        <w:pStyle w:val="BodyText"/>
        <w:autoSpaceDE w:val="0"/>
        <w:autoSpaceDN w:val="0"/>
        <w:adjustRightInd w:val="0"/>
      </w:pPr>
    </w:p>
    <w:p w14:paraId="40CA7B8D" w14:textId="77777777" w:rsidR="00FC68D8" w:rsidRDefault="00FC68D8" w:rsidP="0066505E">
      <w:pPr>
        <w:pStyle w:val="BodyText"/>
        <w:autoSpaceDE w:val="0"/>
        <w:autoSpaceDN w:val="0"/>
        <w:adjustRightInd w:val="0"/>
      </w:pPr>
      <w:r>
        <w:t>Please confirm agreement with this wording.</w:t>
      </w:r>
    </w:p>
  </w:comment>
  <w:comment w:id="155" w:author="Stephen Michell" w:date="2024-01-18T11:59:00Z" w:initials="SM">
    <w:p w14:paraId="32F296E2" w14:textId="77777777" w:rsidR="00FC68D8" w:rsidRDefault="00FC68D8" w:rsidP="0066505E">
      <w:pPr>
        <w:jc w:val="left"/>
      </w:pPr>
      <w:r>
        <w:rPr>
          <w:rStyle w:val="CommentReference"/>
        </w:rPr>
        <w:annotationRef/>
      </w:r>
      <w:r>
        <w:rPr>
          <w:color w:val="000000"/>
        </w:rPr>
        <w:t>Agreed! In a previous iteration the editor was confused by a similar statement.</w:t>
      </w:r>
    </w:p>
  </w:comment>
  <w:comment w:id="156" w:author="eXtyles Citation Match Check" w:initials="eXtyles">
    <w:p w14:paraId="696FFF6D" w14:textId="77777777" w:rsidR="00FC68D8" w:rsidRPr="00AF0847" w:rsidRDefault="00FC68D8">
      <w:pPr>
        <w:autoSpaceDE w:val="0"/>
        <w:autoSpaceDN w:val="0"/>
        <w:adjustRightInd w:val="0"/>
        <w:spacing w:after="0" w:line="240" w:lineRule="auto"/>
        <w:jc w:val="left"/>
      </w:pPr>
      <w:r>
        <w:rPr>
          <w:rFonts w:ascii="Times New Roman" w:eastAsiaTheme="minorEastAsia" w:hAnsi="Times New Roman"/>
          <w:sz w:val="16"/>
          <w:szCs w:val="24"/>
          <w:lang w:val="en-US"/>
        </w:rPr>
        <w:annotationRef/>
      </w:r>
      <w:r>
        <w:rPr>
          <w:rFonts w:ascii="Times New Roman" w:eastAsiaTheme="minorEastAsia" w:hAnsi="Times New Roman"/>
          <w:sz w:val="24"/>
          <w:szCs w:val="24"/>
          <w:lang w:val="en-US" w:eastAsia="en-US"/>
        </w:rPr>
        <w:t>No section matches the in-text citation "2.1 and 4.4". Please supply the missing section or delete the citation.</w:t>
      </w:r>
    </w:p>
  </w:comment>
  <w:comment w:id="157" w:author="Stephen Michell" w:date="2024-02-19T11:00:00Z" w:initials="SM">
    <w:p w14:paraId="216A89B0" w14:textId="77777777" w:rsidR="00A65C17" w:rsidRDefault="00A65C17" w:rsidP="00465C6E">
      <w:pPr>
        <w:jc w:val="left"/>
      </w:pPr>
      <w:r>
        <w:rPr>
          <w:rStyle w:val="CommentReference"/>
        </w:rPr>
        <w:annotationRef/>
      </w:r>
      <w:r>
        <w:t>Idem</w:t>
      </w:r>
    </w:p>
  </w:comment>
  <w:comment w:id="158" w:author="NELSON Isabel Veronica" w:date="2024-01-12T10:47:00Z" w:initials="NIV">
    <w:p w14:paraId="08A6DA02" w14:textId="20F515D8" w:rsidR="00FC68D8" w:rsidRDefault="00FC68D8" w:rsidP="0066505E">
      <w:pPr>
        <w:pStyle w:val="CommentText"/>
      </w:pPr>
      <w:r>
        <w:rPr>
          <w:rStyle w:val="CommentReference"/>
        </w:rPr>
        <w:annotationRef/>
      </w:r>
      <w:r>
        <w:t>To improve readability, please consider changing all similar sentences in this document to the following:</w:t>
      </w:r>
    </w:p>
    <w:p w14:paraId="0406374D" w14:textId="77777777" w:rsidR="00FC68D8" w:rsidRDefault="00FC68D8" w:rsidP="0066505E">
      <w:pPr>
        <w:pStyle w:val="CommentText"/>
      </w:pPr>
    </w:p>
    <w:p w14:paraId="7D843DC4" w14:textId="77777777" w:rsidR="00FC68D8" w:rsidRDefault="00FC68D8" w:rsidP="0066505E">
      <w:pPr>
        <w:pStyle w:val="BodyText"/>
        <w:autoSpaceDE w:val="0"/>
        <w:autoSpaceDN w:val="0"/>
        <w:adjustRightInd w:val="0"/>
        <w:rPr>
          <w:rFonts w:eastAsiaTheme="minorEastAsia"/>
          <w:szCs w:val="24"/>
        </w:rPr>
      </w:pPr>
      <w:r>
        <w:rPr>
          <w:rFonts w:eastAsiaTheme="minorEastAsia"/>
          <w:szCs w:val="24"/>
        </w:rPr>
        <w:t>"To avoid the vulnerability or mitigate its ill effects, software developers can:</w:t>
      </w:r>
      <w:r>
        <w:rPr>
          <w:rStyle w:val="CommentReference"/>
          <w:rFonts w:eastAsia="MS Mincho"/>
          <w:lang w:eastAsia="ja-JP"/>
        </w:rPr>
        <w:annotationRef/>
      </w:r>
      <w:r>
        <w:rPr>
          <w:rFonts w:eastAsiaTheme="minorEastAsia"/>
          <w:szCs w:val="24"/>
        </w:rPr>
        <w:t>"</w:t>
      </w:r>
    </w:p>
    <w:p w14:paraId="55427C44" w14:textId="77777777" w:rsidR="00FC68D8" w:rsidRDefault="00FC68D8" w:rsidP="0066505E">
      <w:pPr>
        <w:pStyle w:val="BodyText"/>
        <w:autoSpaceDE w:val="0"/>
        <w:autoSpaceDN w:val="0"/>
        <w:adjustRightInd w:val="0"/>
      </w:pPr>
    </w:p>
    <w:p w14:paraId="72A6247A" w14:textId="77777777" w:rsidR="00FC68D8" w:rsidRDefault="00FC68D8" w:rsidP="0066505E">
      <w:pPr>
        <w:pStyle w:val="BodyText"/>
        <w:autoSpaceDE w:val="0"/>
        <w:autoSpaceDN w:val="0"/>
        <w:adjustRightInd w:val="0"/>
      </w:pPr>
      <w:r>
        <w:t>Please confirm agreement with this wording.</w:t>
      </w:r>
    </w:p>
  </w:comment>
  <w:comment w:id="159" w:author="Stephen Michell" w:date="2024-01-24T11:57:00Z" w:initials="SM">
    <w:p w14:paraId="2228179E" w14:textId="77777777" w:rsidR="00FC68D8" w:rsidRDefault="00FC68D8" w:rsidP="00FC68D8">
      <w:pPr>
        <w:jc w:val="left"/>
      </w:pPr>
      <w:r>
        <w:rPr>
          <w:rStyle w:val="CommentReference"/>
        </w:rPr>
        <w:annotationRef/>
      </w:r>
      <w:r>
        <w:t>Agreed! In a previous iteration the editor was confused by a similar statement.</w:t>
      </w:r>
    </w:p>
  </w:comment>
  <w:comment w:id="160" w:author="NELSON Isabel Veronica" w:date="2024-01-12T16:39:00Z" w:initials="NIV">
    <w:p w14:paraId="20BECEAD" w14:textId="77777777" w:rsidR="00FC68D8" w:rsidRDefault="00FC68D8" w:rsidP="00972304">
      <w:pPr>
        <w:pStyle w:val="CommentText"/>
      </w:pPr>
      <w:r>
        <w:rPr>
          <w:rStyle w:val="CommentReference"/>
        </w:rPr>
        <w:annotationRef/>
      </w:r>
      <w:r>
        <w:t xml:space="preserve">As commented at DIS stage "it is essential" reads like a requirement of the document. Please clarify intention. if the intention is to express a requirement of the document please use "shall" instead. Otherwise please use "should" to express a recommendation. </w:t>
      </w:r>
    </w:p>
    <w:p w14:paraId="530B8A1B" w14:textId="77777777" w:rsidR="00FC68D8" w:rsidRDefault="00FC68D8">
      <w:pPr>
        <w:pStyle w:val="CommentText"/>
      </w:pPr>
      <w:r>
        <w:t>If intended to only be descriptive, please change to "Investigation is useful/effective for ascertaining why..."</w:t>
      </w:r>
    </w:p>
  </w:comment>
  <w:comment w:id="161" w:author="Stephen Michell" w:date="2024-01-24T11:57:00Z" w:initials="SM">
    <w:p w14:paraId="5D3ACCBC" w14:textId="77777777" w:rsidR="00FC68D8" w:rsidRDefault="00FC68D8" w:rsidP="00FC68D8">
      <w:pPr>
        <w:jc w:val="left"/>
      </w:pPr>
      <w:r>
        <w:rPr>
          <w:rStyle w:val="CommentReference"/>
        </w:rPr>
        <w:annotationRef/>
      </w:r>
      <w:r>
        <w:rPr>
          <w:color w:val="000000"/>
        </w:rPr>
        <w:t>rewritten</w:t>
      </w:r>
    </w:p>
  </w:comment>
  <w:comment w:id="162" w:author="Stephen Michell" w:date="2024-01-21T10:30:00Z" w:initials="SM">
    <w:p w14:paraId="7CBDFDAE" w14:textId="33CD3D56" w:rsidR="00FC68D8" w:rsidRDefault="00FC68D8" w:rsidP="00B14D6B">
      <w:pPr>
        <w:jc w:val="left"/>
      </w:pPr>
      <w:r>
        <w:rPr>
          <w:rStyle w:val="CommentReference"/>
        </w:rPr>
        <w:annotationRef/>
      </w:r>
      <w:r>
        <w:rPr>
          <w:color w:val="000000"/>
        </w:rPr>
        <w:t>OK</w:t>
      </w:r>
    </w:p>
  </w:comment>
  <w:comment w:id="163" w:author="eXtyles Citation Match Check" w:initials="eXtyles">
    <w:p w14:paraId="4102DD09" w14:textId="08D94589" w:rsidR="00FC68D8" w:rsidRPr="00AF0847" w:rsidRDefault="00FC68D8">
      <w:pPr>
        <w:autoSpaceDE w:val="0"/>
        <w:autoSpaceDN w:val="0"/>
        <w:adjustRightInd w:val="0"/>
        <w:spacing w:after="0" w:line="240" w:lineRule="auto"/>
        <w:jc w:val="left"/>
      </w:pPr>
      <w:r>
        <w:rPr>
          <w:rFonts w:ascii="Times New Roman" w:eastAsiaTheme="minorEastAsia" w:hAnsi="Times New Roman"/>
          <w:sz w:val="16"/>
          <w:szCs w:val="24"/>
          <w:lang w:val="en-US"/>
        </w:rPr>
        <w:annotationRef/>
      </w:r>
      <w:r>
        <w:rPr>
          <w:rFonts w:ascii="Times New Roman" w:eastAsiaTheme="minorEastAsia" w:hAnsi="Times New Roman"/>
          <w:sz w:val="24"/>
          <w:szCs w:val="24"/>
          <w:lang w:val="en-US" w:eastAsia="en-US"/>
        </w:rPr>
        <w:t>No section matches the in-text citation "16.3-16.6". Please supply the missing section or delete the citation.</w:t>
      </w:r>
    </w:p>
  </w:comment>
  <w:comment w:id="164" w:author="Stephen Michell" w:date="2024-02-19T11:10:00Z" w:initials="SM">
    <w:p w14:paraId="54E8CC59" w14:textId="77777777" w:rsidR="00A65C17" w:rsidRDefault="00A65C17" w:rsidP="001D4FB8">
      <w:pPr>
        <w:jc w:val="left"/>
      </w:pPr>
      <w:r>
        <w:rPr>
          <w:rStyle w:val="CommentReference"/>
        </w:rPr>
        <w:annotationRef/>
      </w:r>
      <w:r>
        <w:rPr>
          <w:color w:val="000000"/>
        </w:rPr>
        <w:t>Idem</w:t>
      </w:r>
    </w:p>
  </w:comment>
  <w:comment w:id="165" w:author="NELSON Isabel Veronica" w:date="2024-01-12T10:47:00Z" w:initials="NIV">
    <w:p w14:paraId="16AFAA49" w14:textId="55806221" w:rsidR="00FC68D8" w:rsidRDefault="00FC68D8" w:rsidP="0066505E">
      <w:pPr>
        <w:pStyle w:val="CommentText"/>
      </w:pPr>
      <w:r>
        <w:rPr>
          <w:rStyle w:val="CommentReference"/>
        </w:rPr>
        <w:annotationRef/>
      </w:r>
      <w:r>
        <w:t>To improve readability, please consider changing all similar sentences in this document to the following:</w:t>
      </w:r>
    </w:p>
    <w:p w14:paraId="6C247428" w14:textId="77777777" w:rsidR="00FC68D8" w:rsidRDefault="00FC68D8" w:rsidP="0066505E">
      <w:pPr>
        <w:pStyle w:val="CommentText"/>
      </w:pPr>
    </w:p>
    <w:p w14:paraId="4D8900DE" w14:textId="77777777" w:rsidR="00FC68D8" w:rsidRDefault="00FC68D8" w:rsidP="0066505E">
      <w:pPr>
        <w:pStyle w:val="BodyText"/>
        <w:autoSpaceDE w:val="0"/>
        <w:autoSpaceDN w:val="0"/>
        <w:adjustRightInd w:val="0"/>
        <w:rPr>
          <w:rFonts w:eastAsiaTheme="minorEastAsia"/>
          <w:szCs w:val="24"/>
        </w:rPr>
      </w:pPr>
      <w:r>
        <w:rPr>
          <w:rFonts w:eastAsiaTheme="minorEastAsia"/>
          <w:szCs w:val="24"/>
        </w:rPr>
        <w:t>"To avoid the vulnerability or mitigate its ill effects, software developers can:</w:t>
      </w:r>
      <w:r>
        <w:rPr>
          <w:rStyle w:val="CommentReference"/>
          <w:rFonts w:eastAsia="MS Mincho"/>
          <w:lang w:eastAsia="ja-JP"/>
        </w:rPr>
        <w:annotationRef/>
      </w:r>
      <w:r>
        <w:rPr>
          <w:rFonts w:eastAsiaTheme="minorEastAsia"/>
          <w:szCs w:val="24"/>
        </w:rPr>
        <w:t>"</w:t>
      </w:r>
    </w:p>
    <w:p w14:paraId="1BF31280" w14:textId="77777777" w:rsidR="00FC68D8" w:rsidRDefault="00FC68D8" w:rsidP="0066505E">
      <w:pPr>
        <w:pStyle w:val="BodyText"/>
        <w:autoSpaceDE w:val="0"/>
        <w:autoSpaceDN w:val="0"/>
        <w:adjustRightInd w:val="0"/>
      </w:pPr>
    </w:p>
    <w:p w14:paraId="571987C6" w14:textId="77777777" w:rsidR="00FC68D8" w:rsidRDefault="00FC68D8" w:rsidP="0066505E">
      <w:pPr>
        <w:pStyle w:val="BodyText"/>
        <w:autoSpaceDE w:val="0"/>
        <w:autoSpaceDN w:val="0"/>
        <w:adjustRightInd w:val="0"/>
      </w:pPr>
      <w:r>
        <w:t>Please confirm agreement with this wording.</w:t>
      </w:r>
    </w:p>
  </w:comment>
  <w:comment w:id="166" w:author="Stephen Michell" w:date="2024-01-18T11:59:00Z" w:initials="SM">
    <w:p w14:paraId="097A9784" w14:textId="77777777" w:rsidR="00FC68D8" w:rsidRDefault="00FC68D8" w:rsidP="0066505E">
      <w:pPr>
        <w:jc w:val="left"/>
      </w:pPr>
      <w:r>
        <w:rPr>
          <w:rStyle w:val="CommentReference"/>
        </w:rPr>
        <w:annotationRef/>
      </w:r>
      <w:r>
        <w:rPr>
          <w:color w:val="000000"/>
        </w:rPr>
        <w:t>Agreed! In a previous iteration the editor was confused by a similar statement.</w:t>
      </w:r>
    </w:p>
  </w:comment>
  <w:comment w:id="167" w:author="NELSON Isabel Veronica" w:date="2024-01-12T10:47:00Z" w:initials="NIV">
    <w:p w14:paraId="3F135B99" w14:textId="77777777" w:rsidR="00FC68D8" w:rsidRDefault="00FC68D8" w:rsidP="0066505E">
      <w:pPr>
        <w:pStyle w:val="CommentText"/>
      </w:pPr>
      <w:r>
        <w:rPr>
          <w:rStyle w:val="CommentReference"/>
        </w:rPr>
        <w:annotationRef/>
      </w:r>
      <w:r>
        <w:t>To improve readability, please consider changing all similar sentences in this document to the following:</w:t>
      </w:r>
    </w:p>
    <w:p w14:paraId="64ADE2B5" w14:textId="77777777" w:rsidR="00FC68D8" w:rsidRDefault="00FC68D8" w:rsidP="0066505E">
      <w:pPr>
        <w:pStyle w:val="CommentText"/>
      </w:pPr>
    </w:p>
    <w:p w14:paraId="7DDF29B1" w14:textId="77777777" w:rsidR="00FC68D8" w:rsidRDefault="00FC68D8" w:rsidP="0066505E">
      <w:pPr>
        <w:pStyle w:val="BodyText"/>
        <w:autoSpaceDE w:val="0"/>
        <w:autoSpaceDN w:val="0"/>
        <w:adjustRightInd w:val="0"/>
        <w:rPr>
          <w:rFonts w:eastAsiaTheme="minorEastAsia"/>
          <w:szCs w:val="24"/>
        </w:rPr>
      </w:pPr>
      <w:r>
        <w:rPr>
          <w:rFonts w:eastAsiaTheme="minorEastAsia"/>
          <w:szCs w:val="24"/>
        </w:rPr>
        <w:t>"To avoid the vulnerability or mitigate its ill effects, software developers can:</w:t>
      </w:r>
      <w:r>
        <w:rPr>
          <w:rStyle w:val="CommentReference"/>
          <w:rFonts w:eastAsia="MS Mincho"/>
          <w:lang w:eastAsia="ja-JP"/>
        </w:rPr>
        <w:annotationRef/>
      </w:r>
      <w:r>
        <w:rPr>
          <w:rFonts w:eastAsiaTheme="minorEastAsia"/>
          <w:szCs w:val="24"/>
        </w:rPr>
        <w:t>"</w:t>
      </w:r>
    </w:p>
    <w:p w14:paraId="754F79BD" w14:textId="77777777" w:rsidR="00FC68D8" w:rsidRDefault="00FC68D8" w:rsidP="0066505E">
      <w:pPr>
        <w:pStyle w:val="BodyText"/>
        <w:autoSpaceDE w:val="0"/>
        <w:autoSpaceDN w:val="0"/>
        <w:adjustRightInd w:val="0"/>
      </w:pPr>
    </w:p>
    <w:p w14:paraId="04FE2D0B" w14:textId="77777777" w:rsidR="00FC68D8" w:rsidRDefault="00FC68D8" w:rsidP="0066505E">
      <w:pPr>
        <w:pStyle w:val="BodyText"/>
        <w:autoSpaceDE w:val="0"/>
        <w:autoSpaceDN w:val="0"/>
        <w:adjustRightInd w:val="0"/>
      </w:pPr>
      <w:r>
        <w:t>Please confirm agreement with this wording.</w:t>
      </w:r>
    </w:p>
  </w:comment>
  <w:comment w:id="168" w:author="Stephen Michell" w:date="2024-01-18T11:59:00Z" w:initials="SM">
    <w:p w14:paraId="2612A955" w14:textId="77777777" w:rsidR="00FC68D8" w:rsidRDefault="00FC68D8" w:rsidP="0066505E">
      <w:pPr>
        <w:jc w:val="left"/>
      </w:pPr>
      <w:r>
        <w:rPr>
          <w:rStyle w:val="CommentReference"/>
        </w:rPr>
        <w:annotationRef/>
      </w:r>
      <w:r>
        <w:rPr>
          <w:color w:val="000000"/>
        </w:rPr>
        <w:t>Agreed! In a previous iteration the editor was confused by a similar statement.</w:t>
      </w:r>
    </w:p>
  </w:comment>
  <w:comment w:id="169" w:author="ploedere" w:date="2024-01-23T03:11:00Z" w:initials="p">
    <w:p w14:paraId="34F6ED68" w14:textId="77777777" w:rsidR="00FC68D8" w:rsidRDefault="00FC68D8">
      <w:pPr>
        <w:pStyle w:val="CommentText"/>
      </w:pPr>
      <w:r>
        <w:rPr>
          <w:rStyle w:val="CommentReference"/>
        </w:rPr>
        <w:annotationRef/>
      </w:r>
      <w:r>
        <w:t>Check that all such reference have the necessary index entries.</w:t>
      </w:r>
    </w:p>
  </w:comment>
  <w:comment w:id="170" w:author="NELSON Isabel Veronica" w:date="2024-01-12T10:47:00Z" w:initials="NIV">
    <w:p w14:paraId="7FFE8C37" w14:textId="77777777" w:rsidR="00FC68D8" w:rsidRDefault="00FC68D8" w:rsidP="0066505E">
      <w:pPr>
        <w:pStyle w:val="CommentText"/>
      </w:pPr>
      <w:r>
        <w:rPr>
          <w:rStyle w:val="CommentReference"/>
        </w:rPr>
        <w:annotationRef/>
      </w:r>
      <w:r>
        <w:t>To improve readability, please consider changing all similar sentences in this document to the following:</w:t>
      </w:r>
    </w:p>
    <w:p w14:paraId="63560739" w14:textId="77777777" w:rsidR="00FC68D8" w:rsidRDefault="00FC68D8" w:rsidP="0066505E">
      <w:pPr>
        <w:pStyle w:val="CommentText"/>
      </w:pPr>
    </w:p>
    <w:p w14:paraId="76600F9D" w14:textId="77777777" w:rsidR="00FC68D8" w:rsidRDefault="00FC68D8" w:rsidP="0066505E">
      <w:pPr>
        <w:pStyle w:val="BodyText"/>
        <w:autoSpaceDE w:val="0"/>
        <w:autoSpaceDN w:val="0"/>
        <w:adjustRightInd w:val="0"/>
        <w:rPr>
          <w:rFonts w:eastAsiaTheme="minorEastAsia"/>
          <w:szCs w:val="24"/>
        </w:rPr>
      </w:pPr>
      <w:r>
        <w:rPr>
          <w:rFonts w:eastAsiaTheme="minorEastAsia"/>
          <w:szCs w:val="24"/>
        </w:rPr>
        <w:t>"To avoid the vulnerability or mitigate its ill effects, software developers can:</w:t>
      </w:r>
      <w:r>
        <w:rPr>
          <w:rStyle w:val="CommentReference"/>
          <w:rFonts w:eastAsia="MS Mincho"/>
          <w:lang w:eastAsia="ja-JP"/>
        </w:rPr>
        <w:annotationRef/>
      </w:r>
      <w:r>
        <w:rPr>
          <w:rFonts w:eastAsiaTheme="minorEastAsia"/>
          <w:szCs w:val="24"/>
        </w:rPr>
        <w:t>"</w:t>
      </w:r>
    </w:p>
    <w:p w14:paraId="5E43E82E" w14:textId="77777777" w:rsidR="00FC68D8" w:rsidRDefault="00FC68D8" w:rsidP="0066505E">
      <w:pPr>
        <w:pStyle w:val="BodyText"/>
        <w:autoSpaceDE w:val="0"/>
        <w:autoSpaceDN w:val="0"/>
        <w:adjustRightInd w:val="0"/>
      </w:pPr>
    </w:p>
    <w:p w14:paraId="6E2F0726" w14:textId="77777777" w:rsidR="00FC68D8" w:rsidRDefault="00FC68D8" w:rsidP="0066505E">
      <w:pPr>
        <w:pStyle w:val="BodyText"/>
        <w:autoSpaceDE w:val="0"/>
        <w:autoSpaceDN w:val="0"/>
        <w:adjustRightInd w:val="0"/>
      </w:pPr>
      <w:r>
        <w:t>Please confirm agreement with this wording.</w:t>
      </w:r>
    </w:p>
  </w:comment>
  <w:comment w:id="171" w:author="Stephen Michell" w:date="2024-01-18T11:59:00Z" w:initials="SM">
    <w:p w14:paraId="1D321FDD" w14:textId="77777777" w:rsidR="00FC68D8" w:rsidRDefault="00FC68D8" w:rsidP="0066505E">
      <w:pPr>
        <w:jc w:val="left"/>
      </w:pPr>
      <w:r>
        <w:rPr>
          <w:rStyle w:val="CommentReference"/>
        </w:rPr>
        <w:annotationRef/>
      </w:r>
      <w:r>
        <w:rPr>
          <w:color w:val="000000"/>
        </w:rPr>
        <w:t>Agreed! In a previous iteration the editor was confused by a similar statement.</w:t>
      </w:r>
    </w:p>
  </w:comment>
  <w:comment w:id="172" w:author="NELSON Isabel Veronica" w:date="2024-01-12T10:47:00Z" w:initials="NIV">
    <w:p w14:paraId="26FD19DC" w14:textId="77777777" w:rsidR="00FC68D8" w:rsidRDefault="00FC68D8" w:rsidP="00852633">
      <w:pPr>
        <w:pStyle w:val="CommentText"/>
      </w:pPr>
      <w:r>
        <w:rPr>
          <w:rStyle w:val="CommentReference"/>
        </w:rPr>
        <w:annotationRef/>
      </w:r>
      <w:r>
        <w:t>To improve readability, please consider changing all similar sentences in this document to the following:</w:t>
      </w:r>
    </w:p>
    <w:p w14:paraId="56D5C5B7" w14:textId="77777777" w:rsidR="00FC68D8" w:rsidRDefault="00FC68D8" w:rsidP="00852633">
      <w:pPr>
        <w:pStyle w:val="CommentText"/>
      </w:pPr>
    </w:p>
    <w:p w14:paraId="620EF18B" w14:textId="77777777" w:rsidR="00FC68D8" w:rsidRDefault="00FC68D8" w:rsidP="00852633">
      <w:pPr>
        <w:pStyle w:val="BodyText"/>
        <w:autoSpaceDE w:val="0"/>
        <w:autoSpaceDN w:val="0"/>
        <w:adjustRightInd w:val="0"/>
        <w:rPr>
          <w:rFonts w:eastAsiaTheme="minorEastAsia"/>
          <w:szCs w:val="24"/>
        </w:rPr>
      </w:pPr>
      <w:r>
        <w:rPr>
          <w:rFonts w:eastAsiaTheme="minorEastAsia"/>
          <w:szCs w:val="24"/>
        </w:rPr>
        <w:t>"To avoid the vulnerability or mitigate its ill effects, software developers can:</w:t>
      </w:r>
      <w:r>
        <w:rPr>
          <w:rStyle w:val="CommentReference"/>
          <w:rFonts w:eastAsia="MS Mincho"/>
          <w:lang w:eastAsia="ja-JP"/>
        </w:rPr>
        <w:annotationRef/>
      </w:r>
      <w:r>
        <w:rPr>
          <w:rFonts w:eastAsiaTheme="minorEastAsia"/>
          <w:szCs w:val="24"/>
        </w:rPr>
        <w:t>"</w:t>
      </w:r>
    </w:p>
    <w:p w14:paraId="72554932" w14:textId="77777777" w:rsidR="00FC68D8" w:rsidRDefault="00FC68D8" w:rsidP="00852633">
      <w:pPr>
        <w:pStyle w:val="BodyText"/>
        <w:autoSpaceDE w:val="0"/>
        <w:autoSpaceDN w:val="0"/>
        <w:adjustRightInd w:val="0"/>
      </w:pPr>
    </w:p>
    <w:p w14:paraId="4CE5EBFD" w14:textId="77777777" w:rsidR="00FC68D8" w:rsidRDefault="00FC68D8" w:rsidP="00852633">
      <w:pPr>
        <w:pStyle w:val="BodyText"/>
        <w:autoSpaceDE w:val="0"/>
        <w:autoSpaceDN w:val="0"/>
        <w:adjustRightInd w:val="0"/>
      </w:pPr>
      <w:r>
        <w:t>Please confirm agreement with this wording.</w:t>
      </w:r>
    </w:p>
  </w:comment>
  <w:comment w:id="173" w:author="Stephen Michell" w:date="2024-01-18T11:59:00Z" w:initials="SM">
    <w:p w14:paraId="2B9B273F" w14:textId="77777777" w:rsidR="00FC68D8" w:rsidRDefault="00FC68D8" w:rsidP="00852633">
      <w:pPr>
        <w:jc w:val="left"/>
      </w:pPr>
      <w:r>
        <w:rPr>
          <w:rStyle w:val="CommentReference"/>
        </w:rPr>
        <w:annotationRef/>
      </w:r>
      <w:r>
        <w:rPr>
          <w:color w:val="000000"/>
        </w:rPr>
        <w:t>Agreed! In a previous iteration the editor was confused by a similar statement.</w:t>
      </w:r>
    </w:p>
  </w:comment>
  <w:comment w:id="174" w:author="NELSON Isabel Veronica" w:date="2024-01-12T16:41:00Z" w:initials="NIV">
    <w:p w14:paraId="7A3D69A9" w14:textId="77777777" w:rsidR="00FC68D8" w:rsidRDefault="00FC68D8">
      <w:pPr>
        <w:pStyle w:val="CommentText"/>
      </w:pPr>
      <w:r>
        <w:rPr>
          <w:rStyle w:val="CommentReference"/>
        </w:rPr>
        <w:annotationRef/>
      </w:r>
      <w:r>
        <w:t>are these inverted commas correctly placed?</w:t>
      </w:r>
    </w:p>
  </w:comment>
  <w:comment w:id="176" w:author="Stephen Michell" w:date="2024-02-19T11:12:00Z" w:initials="SM">
    <w:p w14:paraId="180AE6EE" w14:textId="77777777" w:rsidR="00A65C17" w:rsidRDefault="00A65C17" w:rsidP="00A64CE7">
      <w:pPr>
        <w:jc w:val="left"/>
      </w:pPr>
      <w:r>
        <w:rPr>
          <w:rStyle w:val="CommentReference"/>
        </w:rPr>
        <w:annotationRef/>
      </w:r>
      <w:r>
        <w:rPr>
          <w:color w:val="000000"/>
        </w:rPr>
        <w:t>Yes! This is Ada syntax.</w:t>
      </w:r>
    </w:p>
  </w:comment>
  <w:comment w:id="175" w:author="Stephen Michell" w:date="2024-02-18T23:11:00Z" w:initials="SM">
    <w:p w14:paraId="4D7DB597" w14:textId="540FAD95" w:rsidR="00FC68D8" w:rsidRDefault="00FC68D8" w:rsidP="00B14D6B">
      <w:pPr>
        <w:jc w:val="left"/>
      </w:pPr>
      <w:r>
        <w:rPr>
          <w:rStyle w:val="CommentReference"/>
        </w:rPr>
        <w:annotationRef/>
      </w:r>
      <w:r>
        <w:rPr>
          <w:color w:val="000000"/>
        </w:rPr>
        <w:t xml:space="preserve">And I had to find all the places where you changed == into = = and /= into / = and other </w:t>
      </w:r>
      <w:r w:rsidR="00C1250C">
        <w:rPr>
          <w:color w:val="000000"/>
        </w:rPr>
        <w:t xml:space="preserve">similar specific coding syntax, thereby changing meaning substantially, as these are two-character operators. </w:t>
      </w:r>
      <w:r>
        <w:rPr>
          <w:color w:val="000000"/>
        </w:rPr>
        <w:t>I hope I found them all!</w:t>
      </w:r>
    </w:p>
  </w:comment>
  <w:comment w:id="177" w:author="NELSON Isabel Veronica" w:date="2024-01-12T10:47:00Z" w:initials="NIV">
    <w:p w14:paraId="6E3E3907" w14:textId="77777777" w:rsidR="00FC68D8" w:rsidRDefault="00FC68D8" w:rsidP="00852633">
      <w:pPr>
        <w:pStyle w:val="CommentText"/>
      </w:pPr>
      <w:r>
        <w:rPr>
          <w:rStyle w:val="CommentReference"/>
        </w:rPr>
        <w:annotationRef/>
      </w:r>
      <w:r>
        <w:t>To improve readability, please consider changing all similar sentences in this document to the following:</w:t>
      </w:r>
    </w:p>
    <w:p w14:paraId="641EC677" w14:textId="77777777" w:rsidR="00FC68D8" w:rsidRDefault="00FC68D8" w:rsidP="00852633">
      <w:pPr>
        <w:pStyle w:val="CommentText"/>
      </w:pPr>
    </w:p>
    <w:p w14:paraId="0BB0A610" w14:textId="77777777" w:rsidR="00FC68D8" w:rsidRDefault="00FC68D8" w:rsidP="00852633">
      <w:pPr>
        <w:pStyle w:val="BodyText"/>
        <w:autoSpaceDE w:val="0"/>
        <w:autoSpaceDN w:val="0"/>
        <w:adjustRightInd w:val="0"/>
        <w:rPr>
          <w:rFonts w:eastAsiaTheme="minorEastAsia"/>
          <w:szCs w:val="24"/>
        </w:rPr>
      </w:pPr>
      <w:r>
        <w:rPr>
          <w:rFonts w:eastAsiaTheme="minorEastAsia"/>
          <w:szCs w:val="24"/>
        </w:rPr>
        <w:t>"To avoid the vulnerability or mitigate its ill effects, software developers can:</w:t>
      </w:r>
      <w:r>
        <w:rPr>
          <w:rStyle w:val="CommentReference"/>
          <w:rFonts w:eastAsia="MS Mincho"/>
          <w:lang w:eastAsia="ja-JP"/>
        </w:rPr>
        <w:annotationRef/>
      </w:r>
      <w:r>
        <w:rPr>
          <w:rFonts w:eastAsiaTheme="minorEastAsia"/>
          <w:szCs w:val="24"/>
        </w:rPr>
        <w:t>"</w:t>
      </w:r>
    </w:p>
    <w:p w14:paraId="12DF7DB2" w14:textId="77777777" w:rsidR="00FC68D8" w:rsidRDefault="00FC68D8" w:rsidP="00852633">
      <w:pPr>
        <w:pStyle w:val="BodyText"/>
        <w:autoSpaceDE w:val="0"/>
        <w:autoSpaceDN w:val="0"/>
        <w:adjustRightInd w:val="0"/>
      </w:pPr>
    </w:p>
    <w:p w14:paraId="22E5CCE3" w14:textId="77777777" w:rsidR="00FC68D8" w:rsidRDefault="00FC68D8" w:rsidP="00852633">
      <w:pPr>
        <w:pStyle w:val="BodyText"/>
        <w:autoSpaceDE w:val="0"/>
        <w:autoSpaceDN w:val="0"/>
        <w:adjustRightInd w:val="0"/>
      </w:pPr>
      <w:r>
        <w:t>Please confirm agreement with this wording.</w:t>
      </w:r>
    </w:p>
  </w:comment>
  <w:comment w:id="178" w:author="Stephen Michell" w:date="2024-01-18T11:59:00Z" w:initials="SM">
    <w:p w14:paraId="64F1F548" w14:textId="77777777" w:rsidR="00FC68D8" w:rsidRDefault="00FC68D8" w:rsidP="00852633">
      <w:pPr>
        <w:jc w:val="left"/>
      </w:pPr>
      <w:r>
        <w:rPr>
          <w:rStyle w:val="CommentReference"/>
        </w:rPr>
        <w:annotationRef/>
      </w:r>
      <w:r>
        <w:rPr>
          <w:color w:val="000000"/>
        </w:rPr>
        <w:t>Agreed! In a previous iteration the editor was confused by a similar statement.</w:t>
      </w:r>
    </w:p>
  </w:comment>
  <w:comment w:id="179" w:author="NELSON Isabel Veronica" w:date="2024-01-12T16:47:00Z" w:initials="NIV">
    <w:p w14:paraId="73C51189" w14:textId="77777777" w:rsidR="00FC68D8" w:rsidRDefault="00FC68D8">
      <w:pPr>
        <w:pStyle w:val="CommentText"/>
      </w:pPr>
      <w:r>
        <w:rPr>
          <w:rStyle w:val="CommentReference"/>
        </w:rPr>
        <w:annotationRef/>
      </w:r>
      <w:r>
        <w:t>"has to" suggests a requirement - please add "shall" if this is intended to be a requirement, "should" for a recommendation", or "is expected to" if this is a descriptive term only.</w:t>
      </w:r>
    </w:p>
    <w:p w14:paraId="6A3EACA7" w14:textId="77777777" w:rsidR="00FC68D8" w:rsidRDefault="00FC68D8">
      <w:pPr>
        <w:pStyle w:val="CommentText"/>
      </w:pPr>
      <w:r>
        <w:t xml:space="preserve">the </w:t>
      </w:r>
      <w:hyperlink r:id="rId11" w:anchor="_idTextAnchor069" w:history="1">
        <w:r w:rsidRPr="00BB3AB5">
          <w:rPr>
            <w:rStyle w:val="Hyperlink"/>
          </w:rPr>
          <w:t>ISO/IEC Directives, Part 2, 2021, Clause 7</w:t>
        </w:r>
      </w:hyperlink>
      <w:r>
        <w:t>.</w:t>
      </w:r>
    </w:p>
  </w:comment>
  <w:comment w:id="180" w:author="Stephen Michell" w:date="2024-02-19T11:19:00Z" w:initials="SM">
    <w:p w14:paraId="17958717" w14:textId="77777777" w:rsidR="00A65C17" w:rsidRDefault="00A65C17" w:rsidP="009F7386">
      <w:pPr>
        <w:jc w:val="left"/>
      </w:pPr>
      <w:r>
        <w:rPr>
          <w:rStyle w:val="CommentReference"/>
        </w:rPr>
        <w:annotationRef/>
      </w:r>
      <w:r>
        <w:rPr>
          <w:color w:val="000000"/>
        </w:rPr>
        <w:t>Rewritten too make clear that this is a statement of fact.</w:t>
      </w:r>
    </w:p>
  </w:comment>
  <w:comment w:id="181" w:author="NELSON Isabel Veronica" w:date="2024-01-12T10:47:00Z" w:initials="NIV">
    <w:p w14:paraId="0172747D" w14:textId="5E6C32C7" w:rsidR="00FC68D8" w:rsidRDefault="00FC68D8" w:rsidP="00852633">
      <w:pPr>
        <w:pStyle w:val="CommentText"/>
      </w:pPr>
      <w:r>
        <w:rPr>
          <w:rStyle w:val="CommentReference"/>
        </w:rPr>
        <w:annotationRef/>
      </w:r>
      <w:r>
        <w:t>To improve readability, please consider changing all similar sentences in this document to the following:</w:t>
      </w:r>
    </w:p>
    <w:p w14:paraId="1EEB8F84" w14:textId="77777777" w:rsidR="00FC68D8" w:rsidRDefault="00FC68D8" w:rsidP="00852633">
      <w:pPr>
        <w:pStyle w:val="CommentText"/>
      </w:pPr>
    </w:p>
    <w:p w14:paraId="4DED85F5" w14:textId="77777777" w:rsidR="00FC68D8" w:rsidRDefault="00FC68D8" w:rsidP="00852633">
      <w:pPr>
        <w:pStyle w:val="BodyText"/>
        <w:autoSpaceDE w:val="0"/>
        <w:autoSpaceDN w:val="0"/>
        <w:adjustRightInd w:val="0"/>
        <w:rPr>
          <w:rFonts w:eastAsiaTheme="minorEastAsia"/>
          <w:szCs w:val="24"/>
        </w:rPr>
      </w:pPr>
      <w:r>
        <w:rPr>
          <w:rFonts w:eastAsiaTheme="minorEastAsia"/>
          <w:szCs w:val="24"/>
        </w:rPr>
        <w:t>"To avoid the vulnerability or mitigate its ill effects, software developers can:</w:t>
      </w:r>
      <w:r>
        <w:rPr>
          <w:rStyle w:val="CommentReference"/>
          <w:rFonts w:eastAsia="MS Mincho"/>
          <w:lang w:eastAsia="ja-JP"/>
        </w:rPr>
        <w:annotationRef/>
      </w:r>
      <w:r>
        <w:rPr>
          <w:rFonts w:eastAsiaTheme="minorEastAsia"/>
          <w:szCs w:val="24"/>
        </w:rPr>
        <w:t>"</w:t>
      </w:r>
    </w:p>
    <w:p w14:paraId="2C38E687" w14:textId="77777777" w:rsidR="00FC68D8" w:rsidRDefault="00FC68D8" w:rsidP="00852633">
      <w:pPr>
        <w:pStyle w:val="BodyText"/>
        <w:autoSpaceDE w:val="0"/>
        <w:autoSpaceDN w:val="0"/>
        <w:adjustRightInd w:val="0"/>
      </w:pPr>
    </w:p>
    <w:p w14:paraId="1DF09506" w14:textId="77777777" w:rsidR="00FC68D8" w:rsidRDefault="00FC68D8" w:rsidP="00852633">
      <w:pPr>
        <w:pStyle w:val="BodyText"/>
        <w:autoSpaceDE w:val="0"/>
        <w:autoSpaceDN w:val="0"/>
        <w:adjustRightInd w:val="0"/>
      </w:pPr>
      <w:r>
        <w:t>Please confirm agreement with this wording.</w:t>
      </w:r>
    </w:p>
  </w:comment>
  <w:comment w:id="182" w:author="Stephen Michell" w:date="2024-01-18T11:59:00Z" w:initials="SM">
    <w:p w14:paraId="3191C1B3" w14:textId="77777777" w:rsidR="00FC68D8" w:rsidRDefault="00FC68D8" w:rsidP="00852633">
      <w:pPr>
        <w:jc w:val="left"/>
      </w:pPr>
      <w:r>
        <w:rPr>
          <w:rStyle w:val="CommentReference"/>
        </w:rPr>
        <w:annotationRef/>
      </w:r>
      <w:r>
        <w:rPr>
          <w:color w:val="000000"/>
        </w:rPr>
        <w:t>Agreed! In a previous iteration the editor was confused by a similar statement.</w:t>
      </w:r>
    </w:p>
  </w:comment>
  <w:comment w:id="183" w:author="NELSON Isabel Veronica" w:date="2024-01-12T17:01:00Z" w:initials="NIV">
    <w:p w14:paraId="61410480" w14:textId="2C321999" w:rsidR="00FC68D8" w:rsidRDefault="00FC68D8" w:rsidP="00972304">
      <w:pPr>
        <w:pStyle w:val="ISOChange"/>
        <w:spacing w:before="60" w:after="60"/>
      </w:pPr>
      <w:r>
        <w:rPr>
          <w:rStyle w:val="CommentReference"/>
        </w:rPr>
        <w:annotationRef/>
      </w:r>
      <w:r>
        <w:t>"need to" changed to "shall".</w:t>
      </w:r>
    </w:p>
    <w:p w14:paraId="165693F2" w14:textId="77777777" w:rsidR="00FC68D8" w:rsidRDefault="00FC68D8" w:rsidP="00972304">
      <w:pPr>
        <w:pStyle w:val="ISOChange"/>
        <w:spacing w:before="60" w:after="60"/>
      </w:pPr>
      <w:r>
        <w:t xml:space="preserve">Avoid using verbal forms that are not defined in the </w:t>
      </w:r>
      <w:hyperlink r:id="rId12" w:anchor="_idTextAnchor069" w:history="1">
        <w:r w:rsidRPr="00BB3AB5">
          <w:rPr>
            <w:rStyle w:val="Hyperlink"/>
          </w:rPr>
          <w:t>ISO/IEC Directives, Part 2, 2021, Clause 7</w:t>
        </w:r>
      </w:hyperlink>
      <w:r>
        <w:t>.</w:t>
      </w:r>
    </w:p>
    <w:p w14:paraId="12765E8B" w14:textId="77777777" w:rsidR="00FC68D8" w:rsidRDefault="00FC68D8" w:rsidP="00972304">
      <w:pPr>
        <w:pStyle w:val="ISOChange"/>
        <w:spacing w:before="60" w:after="60"/>
      </w:pPr>
      <w:r>
        <w:t xml:space="preserve">To ensure that a document is understood and applied correctly, use “shall” to express requirements of the document and “must” to express constraints or obligations defined outside the document, and which are given for the information of the user. Avoid substituting either of these terms with “need(s) to”, even if this seems logical in English. </w:t>
      </w:r>
    </w:p>
    <w:p w14:paraId="6215B3BD" w14:textId="77777777" w:rsidR="00FC68D8" w:rsidRDefault="00FC68D8" w:rsidP="00972304">
      <w:pPr>
        <w:pStyle w:val="CommentText"/>
      </w:pPr>
      <w:r>
        <w:t xml:space="preserve">See heading "Need to" in </w:t>
      </w:r>
      <w:hyperlink r:id="rId13" w:history="1">
        <w:r w:rsidRPr="0069711C">
          <w:rPr>
            <w:rStyle w:val="Hyperlink"/>
          </w:rPr>
          <w:t>ISO house style</w:t>
        </w:r>
      </w:hyperlink>
      <w:r>
        <w:t>.</w:t>
      </w:r>
    </w:p>
  </w:comment>
  <w:comment w:id="184" w:author="Stephen Michell" w:date="2024-02-19T11:26:00Z" w:initials="SM">
    <w:p w14:paraId="4F550FCF" w14:textId="77777777" w:rsidR="00A65C17" w:rsidRDefault="00A65C17" w:rsidP="0064193B">
      <w:pPr>
        <w:jc w:val="left"/>
      </w:pPr>
      <w:r>
        <w:rPr>
          <w:rStyle w:val="CommentReference"/>
        </w:rPr>
        <w:annotationRef/>
      </w:r>
      <w:r>
        <w:rPr>
          <w:color w:val="000000"/>
        </w:rPr>
        <w:t>Removed sentence.</w:t>
      </w:r>
    </w:p>
  </w:comment>
  <w:comment w:id="185" w:author="NELSON Isabel Veronica" w:date="2024-01-12T10:47:00Z" w:initials="NIV">
    <w:p w14:paraId="759D512B" w14:textId="0D4C5065" w:rsidR="00FC68D8" w:rsidRDefault="00FC68D8" w:rsidP="00852633">
      <w:pPr>
        <w:pStyle w:val="CommentText"/>
      </w:pPr>
      <w:r>
        <w:rPr>
          <w:rStyle w:val="CommentReference"/>
        </w:rPr>
        <w:annotationRef/>
      </w:r>
      <w:r>
        <w:t>To improve readability, please consider changing all similar sentences in this document to the following:</w:t>
      </w:r>
    </w:p>
    <w:p w14:paraId="2F3FD3F6" w14:textId="77777777" w:rsidR="00FC68D8" w:rsidRDefault="00FC68D8" w:rsidP="00852633">
      <w:pPr>
        <w:pStyle w:val="CommentText"/>
      </w:pPr>
    </w:p>
    <w:p w14:paraId="3EB3493A" w14:textId="77777777" w:rsidR="00FC68D8" w:rsidRDefault="00FC68D8" w:rsidP="00852633">
      <w:pPr>
        <w:pStyle w:val="BodyText"/>
        <w:autoSpaceDE w:val="0"/>
        <w:autoSpaceDN w:val="0"/>
        <w:adjustRightInd w:val="0"/>
        <w:rPr>
          <w:rFonts w:eastAsiaTheme="minorEastAsia"/>
          <w:szCs w:val="24"/>
        </w:rPr>
      </w:pPr>
      <w:r>
        <w:rPr>
          <w:rFonts w:eastAsiaTheme="minorEastAsia"/>
          <w:szCs w:val="24"/>
        </w:rPr>
        <w:t>"To avoid the vulnerability or mitigate its ill effects, software developers can:</w:t>
      </w:r>
      <w:r>
        <w:rPr>
          <w:rStyle w:val="CommentReference"/>
          <w:rFonts w:eastAsia="MS Mincho"/>
          <w:lang w:eastAsia="ja-JP"/>
        </w:rPr>
        <w:annotationRef/>
      </w:r>
      <w:r>
        <w:rPr>
          <w:rFonts w:eastAsiaTheme="minorEastAsia"/>
          <w:szCs w:val="24"/>
        </w:rPr>
        <w:t>"</w:t>
      </w:r>
    </w:p>
    <w:p w14:paraId="7F0D0D22" w14:textId="77777777" w:rsidR="00FC68D8" w:rsidRDefault="00FC68D8" w:rsidP="00852633">
      <w:pPr>
        <w:pStyle w:val="BodyText"/>
        <w:autoSpaceDE w:val="0"/>
        <w:autoSpaceDN w:val="0"/>
        <w:adjustRightInd w:val="0"/>
      </w:pPr>
    </w:p>
    <w:p w14:paraId="32BDD41A" w14:textId="77777777" w:rsidR="00FC68D8" w:rsidRDefault="00FC68D8" w:rsidP="00852633">
      <w:pPr>
        <w:pStyle w:val="BodyText"/>
        <w:autoSpaceDE w:val="0"/>
        <w:autoSpaceDN w:val="0"/>
        <w:adjustRightInd w:val="0"/>
      </w:pPr>
      <w:r>
        <w:t>Please confirm agreement with this wording.</w:t>
      </w:r>
    </w:p>
  </w:comment>
  <w:comment w:id="186" w:author="Stephen Michell" w:date="2024-01-18T11:59:00Z" w:initials="SM">
    <w:p w14:paraId="377EC1F0" w14:textId="77777777" w:rsidR="00FC68D8" w:rsidRDefault="00FC68D8" w:rsidP="00852633">
      <w:pPr>
        <w:jc w:val="left"/>
      </w:pPr>
      <w:r>
        <w:rPr>
          <w:rStyle w:val="CommentReference"/>
        </w:rPr>
        <w:annotationRef/>
      </w:r>
      <w:r>
        <w:rPr>
          <w:color w:val="000000"/>
        </w:rPr>
        <w:t>Agreed! In a previous iteration the editor was confused by a similar statement.</w:t>
      </w:r>
    </w:p>
  </w:comment>
  <w:comment w:id="187" w:author="NELSON Isabel Veronica" w:date="2024-01-12T17:05:00Z" w:initials="NIV">
    <w:p w14:paraId="14E2DB86" w14:textId="77777777" w:rsidR="00FC68D8" w:rsidRDefault="00FC68D8">
      <w:pPr>
        <w:pStyle w:val="CommentText"/>
      </w:pPr>
      <w:r>
        <w:rPr>
          <w:rStyle w:val="CommentReference"/>
        </w:rPr>
        <w:annotationRef/>
      </w:r>
      <w:r>
        <w:t>"shall" added as "it is imperative" suggests a requirement.</w:t>
      </w:r>
    </w:p>
  </w:comment>
  <w:comment w:id="188" w:author="Stephen Michell" w:date="2024-02-19T11:27:00Z" w:initials="SM">
    <w:p w14:paraId="278E75A5" w14:textId="77777777" w:rsidR="00A65C17" w:rsidRDefault="00A65C17" w:rsidP="004B3D99">
      <w:pPr>
        <w:jc w:val="left"/>
      </w:pPr>
      <w:r>
        <w:rPr>
          <w:rStyle w:val="CommentReference"/>
        </w:rPr>
        <w:annotationRef/>
      </w:r>
      <w:r>
        <w:rPr>
          <w:color w:val="000000"/>
        </w:rPr>
        <w:t>Changed accordingly.</w:t>
      </w:r>
    </w:p>
  </w:comment>
  <w:comment w:id="189" w:author="NELSON Isabel Veronica" w:date="2024-01-12T10:47:00Z" w:initials="NIV">
    <w:p w14:paraId="5E0C5428" w14:textId="1F440739" w:rsidR="00FC68D8" w:rsidRDefault="00FC68D8" w:rsidP="006234EF">
      <w:pPr>
        <w:pStyle w:val="CommentText"/>
      </w:pPr>
      <w:r>
        <w:rPr>
          <w:rStyle w:val="CommentReference"/>
        </w:rPr>
        <w:annotationRef/>
      </w:r>
      <w:r>
        <w:t>To improve readability, please consider changing all similar sentences in this document to the following:</w:t>
      </w:r>
    </w:p>
    <w:p w14:paraId="1A057061" w14:textId="77777777" w:rsidR="00FC68D8" w:rsidRDefault="00FC68D8" w:rsidP="006234EF">
      <w:pPr>
        <w:pStyle w:val="CommentText"/>
      </w:pPr>
    </w:p>
    <w:p w14:paraId="5DB4F7A7" w14:textId="77777777" w:rsidR="00FC68D8" w:rsidRDefault="00FC68D8" w:rsidP="006234EF">
      <w:pPr>
        <w:pStyle w:val="BodyText"/>
        <w:autoSpaceDE w:val="0"/>
        <w:autoSpaceDN w:val="0"/>
        <w:adjustRightInd w:val="0"/>
        <w:rPr>
          <w:rFonts w:eastAsiaTheme="minorEastAsia"/>
          <w:szCs w:val="24"/>
        </w:rPr>
      </w:pPr>
      <w:r>
        <w:rPr>
          <w:rFonts w:eastAsiaTheme="minorEastAsia"/>
          <w:szCs w:val="24"/>
        </w:rPr>
        <w:t>"To avoid the vulnerability or mitigate its ill effects, software developers can:</w:t>
      </w:r>
      <w:r>
        <w:rPr>
          <w:rStyle w:val="CommentReference"/>
          <w:rFonts w:eastAsia="MS Mincho"/>
          <w:lang w:eastAsia="ja-JP"/>
        </w:rPr>
        <w:annotationRef/>
      </w:r>
      <w:r>
        <w:rPr>
          <w:rFonts w:eastAsiaTheme="minorEastAsia"/>
          <w:szCs w:val="24"/>
        </w:rPr>
        <w:t>"</w:t>
      </w:r>
    </w:p>
    <w:p w14:paraId="028DA746" w14:textId="77777777" w:rsidR="00FC68D8" w:rsidRDefault="00FC68D8" w:rsidP="006234EF">
      <w:pPr>
        <w:pStyle w:val="BodyText"/>
        <w:autoSpaceDE w:val="0"/>
        <w:autoSpaceDN w:val="0"/>
        <w:adjustRightInd w:val="0"/>
      </w:pPr>
    </w:p>
    <w:p w14:paraId="0F56E799" w14:textId="77777777" w:rsidR="00FC68D8" w:rsidRDefault="00FC68D8" w:rsidP="006234EF">
      <w:pPr>
        <w:pStyle w:val="BodyText"/>
        <w:autoSpaceDE w:val="0"/>
        <w:autoSpaceDN w:val="0"/>
        <w:adjustRightInd w:val="0"/>
      </w:pPr>
      <w:r>
        <w:t>Please confirm agreement with this wording.</w:t>
      </w:r>
    </w:p>
  </w:comment>
  <w:comment w:id="190" w:author="Stephen Michell" w:date="2024-01-18T11:59:00Z" w:initials="SM">
    <w:p w14:paraId="13FF90C9" w14:textId="77777777" w:rsidR="00FC68D8" w:rsidRDefault="00FC68D8" w:rsidP="006234EF">
      <w:pPr>
        <w:jc w:val="left"/>
      </w:pPr>
      <w:r>
        <w:rPr>
          <w:rStyle w:val="CommentReference"/>
        </w:rPr>
        <w:annotationRef/>
      </w:r>
      <w:r>
        <w:rPr>
          <w:color w:val="000000"/>
        </w:rPr>
        <w:t>Agreed! In a previous iteration the editor was confused by a similar statement.</w:t>
      </w:r>
    </w:p>
  </w:comment>
  <w:comment w:id="191" w:author="NELSON Isabel Veronica" w:date="2024-01-12T10:47:00Z" w:initials="NIV">
    <w:p w14:paraId="4E621BFA" w14:textId="77777777" w:rsidR="00FC68D8" w:rsidRDefault="00FC68D8" w:rsidP="006234EF">
      <w:pPr>
        <w:pStyle w:val="CommentText"/>
      </w:pPr>
      <w:r>
        <w:rPr>
          <w:rStyle w:val="CommentReference"/>
        </w:rPr>
        <w:annotationRef/>
      </w:r>
      <w:r>
        <w:t>To improve readability, please consider changing all similar sentences in this document to the following:</w:t>
      </w:r>
    </w:p>
    <w:p w14:paraId="24D81F10" w14:textId="77777777" w:rsidR="00FC68D8" w:rsidRDefault="00FC68D8" w:rsidP="006234EF">
      <w:pPr>
        <w:pStyle w:val="CommentText"/>
      </w:pPr>
    </w:p>
    <w:p w14:paraId="122C691B" w14:textId="77777777" w:rsidR="00FC68D8" w:rsidRDefault="00FC68D8" w:rsidP="006234EF">
      <w:pPr>
        <w:pStyle w:val="BodyText"/>
        <w:autoSpaceDE w:val="0"/>
        <w:autoSpaceDN w:val="0"/>
        <w:adjustRightInd w:val="0"/>
        <w:rPr>
          <w:rFonts w:eastAsiaTheme="minorEastAsia"/>
          <w:szCs w:val="24"/>
        </w:rPr>
      </w:pPr>
      <w:r>
        <w:rPr>
          <w:rFonts w:eastAsiaTheme="minorEastAsia"/>
          <w:szCs w:val="24"/>
        </w:rPr>
        <w:t>"To avoid the vulnerability or mitigate its ill effects, software developers can:</w:t>
      </w:r>
      <w:r>
        <w:rPr>
          <w:rStyle w:val="CommentReference"/>
          <w:rFonts w:eastAsia="MS Mincho"/>
          <w:lang w:eastAsia="ja-JP"/>
        </w:rPr>
        <w:annotationRef/>
      </w:r>
      <w:r>
        <w:rPr>
          <w:rFonts w:eastAsiaTheme="minorEastAsia"/>
          <w:szCs w:val="24"/>
        </w:rPr>
        <w:t>"</w:t>
      </w:r>
    </w:p>
    <w:p w14:paraId="4CC8DE71" w14:textId="77777777" w:rsidR="00FC68D8" w:rsidRDefault="00FC68D8" w:rsidP="006234EF">
      <w:pPr>
        <w:pStyle w:val="BodyText"/>
        <w:autoSpaceDE w:val="0"/>
        <w:autoSpaceDN w:val="0"/>
        <w:adjustRightInd w:val="0"/>
      </w:pPr>
    </w:p>
    <w:p w14:paraId="510A6047" w14:textId="77777777" w:rsidR="00FC68D8" w:rsidRDefault="00FC68D8" w:rsidP="006234EF">
      <w:pPr>
        <w:pStyle w:val="BodyText"/>
        <w:autoSpaceDE w:val="0"/>
        <w:autoSpaceDN w:val="0"/>
        <w:adjustRightInd w:val="0"/>
      </w:pPr>
      <w:r>
        <w:t>Please confirm agreement with this wording.</w:t>
      </w:r>
    </w:p>
  </w:comment>
  <w:comment w:id="192" w:author="Stephen Michell" w:date="2024-01-18T11:59:00Z" w:initials="SM">
    <w:p w14:paraId="161C6BB9" w14:textId="77777777" w:rsidR="00FC68D8" w:rsidRDefault="00FC68D8" w:rsidP="006234EF">
      <w:pPr>
        <w:jc w:val="left"/>
      </w:pPr>
      <w:r>
        <w:rPr>
          <w:rStyle w:val="CommentReference"/>
        </w:rPr>
        <w:annotationRef/>
      </w:r>
      <w:r>
        <w:rPr>
          <w:color w:val="000000"/>
        </w:rPr>
        <w:t>Agreed! In a previous iteration the editor was confused by a similar statement.</w:t>
      </w:r>
    </w:p>
  </w:comment>
  <w:comment w:id="193" w:author="NELSON Isabel Veronica" w:date="2024-01-12T10:47:00Z" w:initials="NIV">
    <w:p w14:paraId="4DABD73D" w14:textId="77777777" w:rsidR="00FC68D8" w:rsidRDefault="00FC68D8" w:rsidP="00FA367B">
      <w:pPr>
        <w:pStyle w:val="CommentText"/>
      </w:pPr>
      <w:r>
        <w:rPr>
          <w:rStyle w:val="CommentReference"/>
        </w:rPr>
        <w:annotationRef/>
      </w:r>
      <w:r>
        <w:t>To improve readability, please consider changing all similar sentences in this document to the following:</w:t>
      </w:r>
    </w:p>
    <w:p w14:paraId="546D194D" w14:textId="77777777" w:rsidR="00FC68D8" w:rsidRDefault="00FC68D8" w:rsidP="00FA367B">
      <w:pPr>
        <w:pStyle w:val="CommentText"/>
      </w:pPr>
    </w:p>
    <w:p w14:paraId="7870719E" w14:textId="77777777" w:rsidR="00FC68D8" w:rsidRDefault="00FC68D8" w:rsidP="00FA367B">
      <w:pPr>
        <w:pStyle w:val="BodyText"/>
        <w:autoSpaceDE w:val="0"/>
        <w:autoSpaceDN w:val="0"/>
        <w:adjustRightInd w:val="0"/>
        <w:rPr>
          <w:rFonts w:eastAsiaTheme="minorEastAsia"/>
          <w:szCs w:val="24"/>
        </w:rPr>
      </w:pPr>
      <w:r>
        <w:rPr>
          <w:rFonts w:eastAsiaTheme="minorEastAsia"/>
          <w:szCs w:val="24"/>
        </w:rPr>
        <w:t>"To avoid the vulnerability or mitigate its ill effects, software developers can:</w:t>
      </w:r>
      <w:r>
        <w:rPr>
          <w:rStyle w:val="CommentReference"/>
          <w:rFonts w:eastAsia="MS Mincho"/>
          <w:lang w:eastAsia="ja-JP"/>
        </w:rPr>
        <w:annotationRef/>
      </w:r>
      <w:r>
        <w:rPr>
          <w:rFonts w:eastAsiaTheme="minorEastAsia"/>
          <w:szCs w:val="24"/>
        </w:rPr>
        <w:t>"</w:t>
      </w:r>
    </w:p>
    <w:p w14:paraId="0CC3A1A7" w14:textId="77777777" w:rsidR="00FC68D8" w:rsidRDefault="00FC68D8" w:rsidP="00FA367B">
      <w:pPr>
        <w:pStyle w:val="BodyText"/>
        <w:autoSpaceDE w:val="0"/>
        <w:autoSpaceDN w:val="0"/>
        <w:adjustRightInd w:val="0"/>
      </w:pPr>
    </w:p>
    <w:p w14:paraId="481D42D5" w14:textId="77777777" w:rsidR="00FC68D8" w:rsidRDefault="00FC68D8" w:rsidP="00FA367B">
      <w:pPr>
        <w:pStyle w:val="BodyText"/>
        <w:autoSpaceDE w:val="0"/>
        <w:autoSpaceDN w:val="0"/>
        <w:adjustRightInd w:val="0"/>
      </w:pPr>
      <w:r>
        <w:t>Please confirm agreement with this wording.</w:t>
      </w:r>
    </w:p>
  </w:comment>
  <w:comment w:id="194" w:author="Stephen Michell" w:date="2024-01-18T11:59:00Z" w:initials="SM">
    <w:p w14:paraId="2599C3F1" w14:textId="77777777" w:rsidR="00FC68D8" w:rsidRDefault="00FC68D8" w:rsidP="00FA367B">
      <w:pPr>
        <w:jc w:val="left"/>
      </w:pPr>
      <w:r>
        <w:rPr>
          <w:rStyle w:val="CommentReference"/>
        </w:rPr>
        <w:annotationRef/>
      </w:r>
      <w:r>
        <w:rPr>
          <w:color w:val="000000"/>
        </w:rPr>
        <w:t>Agreed! In a previous iteration the editor was confused by a similar statement.</w:t>
      </w:r>
    </w:p>
  </w:comment>
  <w:comment w:id="195" w:author="NELSON Isabel Veronica" w:date="2024-01-12T10:47:00Z" w:initials="NIV">
    <w:p w14:paraId="16FEB0DF" w14:textId="77777777" w:rsidR="00FC68D8" w:rsidRDefault="00FC68D8" w:rsidP="00FA367B">
      <w:pPr>
        <w:pStyle w:val="CommentText"/>
      </w:pPr>
      <w:r>
        <w:rPr>
          <w:rStyle w:val="CommentReference"/>
        </w:rPr>
        <w:annotationRef/>
      </w:r>
      <w:r>
        <w:t>To improve readability, please consider changing all similar sentences in this document to the following:</w:t>
      </w:r>
    </w:p>
    <w:p w14:paraId="43D416F4" w14:textId="77777777" w:rsidR="00FC68D8" w:rsidRDefault="00FC68D8" w:rsidP="00FA367B">
      <w:pPr>
        <w:pStyle w:val="CommentText"/>
      </w:pPr>
    </w:p>
    <w:p w14:paraId="3A817478" w14:textId="77777777" w:rsidR="00FC68D8" w:rsidRDefault="00FC68D8" w:rsidP="00FA367B">
      <w:pPr>
        <w:pStyle w:val="BodyText"/>
        <w:autoSpaceDE w:val="0"/>
        <w:autoSpaceDN w:val="0"/>
        <w:adjustRightInd w:val="0"/>
        <w:rPr>
          <w:rFonts w:eastAsiaTheme="minorEastAsia"/>
          <w:szCs w:val="24"/>
        </w:rPr>
      </w:pPr>
      <w:r>
        <w:rPr>
          <w:rFonts w:eastAsiaTheme="minorEastAsia"/>
          <w:szCs w:val="24"/>
        </w:rPr>
        <w:t>"To avoid the vulnerability or mitigate its ill effects, software developers can:</w:t>
      </w:r>
      <w:r>
        <w:rPr>
          <w:rStyle w:val="CommentReference"/>
          <w:rFonts w:eastAsia="MS Mincho"/>
          <w:lang w:eastAsia="ja-JP"/>
        </w:rPr>
        <w:annotationRef/>
      </w:r>
      <w:r>
        <w:rPr>
          <w:rFonts w:eastAsiaTheme="minorEastAsia"/>
          <w:szCs w:val="24"/>
        </w:rPr>
        <w:t>"</w:t>
      </w:r>
    </w:p>
    <w:p w14:paraId="135DF3AB" w14:textId="77777777" w:rsidR="00FC68D8" w:rsidRDefault="00FC68D8" w:rsidP="00FA367B">
      <w:pPr>
        <w:pStyle w:val="BodyText"/>
        <w:autoSpaceDE w:val="0"/>
        <w:autoSpaceDN w:val="0"/>
        <w:adjustRightInd w:val="0"/>
      </w:pPr>
    </w:p>
    <w:p w14:paraId="165992F5" w14:textId="77777777" w:rsidR="00FC68D8" w:rsidRDefault="00FC68D8" w:rsidP="00FA367B">
      <w:pPr>
        <w:pStyle w:val="BodyText"/>
        <w:autoSpaceDE w:val="0"/>
        <w:autoSpaceDN w:val="0"/>
        <w:adjustRightInd w:val="0"/>
      </w:pPr>
      <w:r>
        <w:t>Please confirm agreement with this wording.</w:t>
      </w:r>
    </w:p>
  </w:comment>
  <w:comment w:id="196" w:author="Stephen Michell" w:date="2024-01-18T11:59:00Z" w:initials="SM">
    <w:p w14:paraId="05677E73" w14:textId="77777777" w:rsidR="00FC68D8" w:rsidRDefault="00FC68D8" w:rsidP="00FA367B">
      <w:pPr>
        <w:jc w:val="left"/>
      </w:pPr>
      <w:r>
        <w:rPr>
          <w:rStyle w:val="CommentReference"/>
        </w:rPr>
        <w:annotationRef/>
      </w:r>
      <w:r>
        <w:rPr>
          <w:color w:val="000000"/>
        </w:rPr>
        <w:t>Agreed! In a previous iteration the editor was confused by a similar statement.</w:t>
      </w:r>
    </w:p>
  </w:comment>
  <w:comment w:id="197" w:author="NELSON Isabel Veronica" w:date="2024-01-12T17:36:00Z" w:initials="NIV">
    <w:p w14:paraId="6E6AB327" w14:textId="77777777" w:rsidR="00FC68D8" w:rsidRDefault="00FC68D8">
      <w:pPr>
        <w:pStyle w:val="CommentText"/>
      </w:pPr>
      <w:r>
        <w:rPr>
          <w:rStyle w:val="CommentReference"/>
        </w:rPr>
        <w:annotationRef/>
      </w:r>
      <w:r>
        <w:t>Please revise sentence to improve readability.</w:t>
      </w:r>
      <w:bookmarkStart w:id="199" w:name="_Hlk135387506"/>
      <w:r w:rsidRPr="00936545">
        <w:t xml:space="preserve"> </w:t>
      </w:r>
      <w:r>
        <w:t>As per the</w:t>
      </w:r>
      <w:bookmarkStart w:id="200" w:name="_Hlk131585192"/>
      <w:r>
        <w:t xml:space="preserve"> </w:t>
      </w:r>
      <w:hyperlink r:id="rId14" w:history="1">
        <w:r w:rsidRPr="000D548B">
          <w:rPr>
            <w:rStyle w:val="Hyperlink"/>
          </w:rPr>
          <w:t>ISO house style</w:t>
        </w:r>
      </w:hyperlink>
      <w:bookmarkEnd w:id="200"/>
      <w:r>
        <w:t>: "</w:t>
      </w:r>
      <w:r w:rsidRPr="000D548B">
        <w:t>Write in short sentences and paragraphs to break up the text and make it easier to follow. Include only one idea in each sentence. Include no more than 20 words per sentence. Include several short paragraphs per page.</w:t>
      </w:r>
      <w:r>
        <w:t>"</w:t>
      </w:r>
      <w:bookmarkEnd w:id="199"/>
    </w:p>
    <w:p w14:paraId="0E67D3E9" w14:textId="77777777" w:rsidR="00FC68D8" w:rsidRDefault="00FC68D8">
      <w:pPr>
        <w:pStyle w:val="CommentText"/>
      </w:pPr>
    </w:p>
    <w:p w14:paraId="4039451F" w14:textId="77777777" w:rsidR="00FC68D8" w:rsidRDefault="00FC68D8">
      <w:pPr>
        <w:pStyle w:val="CommentText"/>
      </w:pPr>
      <w:r>
        <w:t xml:space="preserve">Furthermore, it appears something is missing after "assigned to" i.e. </w:t>
      </w:r>
    </w:p>
    <w:p w14:paraId="701D87EE" w14:textId="77777777" w:rsidR="00FC68D8" w:rsidRDefault="00FC68D8">
      <w:pPr>
        <w:pStyle w:val="CommentText"/>
      </w:pPr>
      <w:r>
        <w:t>"</w:t>
      </w:r>
      <w:r w:rsidRPr="00936545">
        <w:rPr>
          <w:rFonts w:eastAsiaTheme="minorEastAsia"/>
          <w:szCs w:val="24"/>
        </w:rPr>
        <w:t xml:space="preserve"> </w:t>
      </w:r>
      <w:r>
        <w:rPr>
          <w:rFonts w:eastAsiaTheme="minorEastAsia"/>
          <w:szCs w:val="24"/>
        </w:rPr>
        <w:t>Problems with shallow copying arise when values in the objects (transitively) referenced by the original or the copy are assigned to ..... In a deep copy, such assignments affect only the original or the copy of the graph, respectively; in a shallow copy, the value of the object is changed in both graphs, which is often not the intention of the programmer."</w:t>
      </w:r>
    </w:p>
  </w:comment>
  <w:comment w:id="198" w:author="Stephen Michell" w:date="2024-02-19T11:36:00Z" w:initials="SM">
    <w:p w14:paraId="22E00FB1" w14:textId="77777777" w:rsidR="00A65C17" w:rsidRDefault="00A65C17" w:rsidP="00FE219D">
      <w:pPr>
        <w:jc w:val="left"/>
      </w:pPr>
      <w:r>
        <w:rPr>
          <w:rStyle w:val="CommentReference"/>
        </w:rPr>
        <w:annotationRef/>
      </w:r>
      <w:r>
        <w:rPr>
          <w:color w:val="000000"/>
        </w:rPr>
        <w:t>“Assigned to” is a technical term in programming languages and differentiates the receiver of a value in an assignment from the provider of the value.</w:t>
      </w:r>
    </w:p>
  </w:comment>
  <w:comment w:id="201" w:author="NELSON Isabel Veronica" w:date="2024-01-12T17:39:00Z" w:initials="NIV">
    <w:p w14:paraId="41D8CD48" w14:textId="77777777" w:rsidR="00FC68D8" w:rsidRDefault="00FC68D8">
      <w:pPr>
        <w:pStyle w:val="CommentText"/>
      </w:pPr>
      <w:r>
        <w:rPr>
          <w:rStyle w:val="CommentReference"/>
        </w:rPr>
        <w:annotationRef/>
      </w:r>
      <w:r>
        <w:t>Please revise the meaning of this sentence, particularly "</w:t>
      </w:r>
      <w:r w:rsidRPr="00936545">
        <w:rPr>
          <w:rFonts w:eastAsiaTheme="minorEastAsia"/>
          <w:szCs w:val="24"/>
        </w:rPr>
        <w:t xml:space="preserve"> </w:t>
      </w:r>
      <w:r>
        <w:rPr>
          <w:rFonts w:eastAsiaTheme="minorEastAsia"/>
          <w:szCs w:val="24"/>
        </w:rPr>
        <w:t xml:space="preserve">such as assignment to a contained object is introduced". Do you mean "such </w:t>
      </w:r>
      <w:r w:rsidRPr="00936545">
        <w:rPr>
          <w:rFonts w:eastAsiaTheme="minorEastAsia"/>
          <w:b/>
          <w:szCs w:val="24"/>
        </w:rPr>
        <w:t>an</w:t>
      </w:r>
      <w:r>
        <w:rPr>
          <w:rFonts w:eastAsiaTheme="minorEastAsia"/>
          <w:szCs w:val="24"/>
        </w:rPr>
        <w:t xml:space="preserve"> assignment..."</w:t>
      </w:r>
    </w:p>
  </w:comment>
  <w:comment w:id="202" w:author="Stephen Michell" w:date="2024-02-19T11:35:00Z" w:initials="SM">
    <w:p w14:paraId="3441A864" w14:textId="77777777" w:rsidR="00A65C17" w:rsidRDefault="00A65C17" w:rsidP="00427022">
      <w:pPr>
        <w:jc w:val="left"/>
      </w:pPr>
      <w:r>
        <w:rPr>
          <w:rStyle w:val="CommentReference"/>
        </w:rPr>
        <w:annotationRef/>
      </w:r>
      <w:r>
        <w:rPr>
          <w:color w:val="000000"/>
        </w:rPr>
        <w:t>Yes</w:t>
      </w:r>
    </w:p>
  </w:comment>
  <w:comment w:id="203" w:author="NELSON Isabel Veronica" w:date="2024-01-12T10:47:00Z" w:initials="NIV">
    <w:p w14:paraId="297C2099" w14:textId="77777777" w:rsidR="00FC68D8" w:rsidRDefault="00FC68D8" w:rsidP="006103B8">
      <w:pPr>
        <w:pStyle w:val="CommentText"/>
      </w:pPr>
      <w:r>
        <w:rPr>
          <w:rStyle w:val="CommentReference"/>
        </w:rPr>
        <w:annotationRef/>
      </w:r>
      <w:r>
        <w:t>To improve readability, please consider changing all similar sentences in this document to the following:</w:t>
      </w:r>
    </w:p>
    <w:p w14:paraId="19FB487A" w14:textId="77777777" w:rsidR="00FC68D8" w:rsidRDefault="00FC68D8" w:rsidP="006103B8">
      <w:pPr>
        <w:pStyle w:val="CommentText"/>
      </w:pPr>
    </w:p>
    <w:p w14:paraId="58184151" w14:textId="77777777" w:rsidR="00FC68D8" w:rsidRDefault="00FC68D8" w:rsidP="006103B8">
      <w:pPr>
        <w:pStyle w:val="BodyText"/>
        <w:autoSpaceDE w:val="0"/>
        <w:autoSpaceDN w:val="0"/>
        <w:adjustRightInd w:val="0"/>
        <w:rPr>
          <w:rFonts w:eastAsiaTheme="minorEastAsia"/>
          <w:szCs w:val="24"/>
        </w:rPr>
      </w:pPr>
      <w:r>
        <w:rPr>
          <w:rFonts w:eastAsiaTheme="minorEastAsia"/>
          <w:szCs w:val="24"/>
        </w:rPr>
        <w:t>"To avoid the vulnerability or mitigate its ill effects, software developers can:</w:t>
      </w:r>
      <w:r>
        <w:rPr>
          <w:rStyle w:val="CommentReference"/>
          <w:rFonts w:eastAsia="MS Mincho"/>
          <w:lang w:eastAsia="ja-JP"/>
        </w:rPr>
        <w:annotationRef/>
      </w:r>
      <w:r>
        <w:rPr>
          <w:rFonts w:eastAsiaTheme="minorEastAsia"/>
          <w:szCs w:val="24"/>
        </w:rPr>
        <w:t>"</w:t>
      </w:r>
    </w:p>
    <w:p w14:paraId="358EA7D4" w14:textId="77777777" w:rsidR="00FC68D8" w:rsidRDefault="00FC68D8" w:rsidP="006103B8">
      <w:pPr>
        <w:pStyle w:val="BodyText"/>
        <w:autoSpaceDE w:val="0"/>
        <w:autoSpaceDN w:val="0"/>
        <w:adjustRightInd w:val="0"/>
      </w:pPr>
    </w:p>
    <w:p w14:paraId="3CC93CF8" w14:textId="77777777" w:rsidR="00FC68D8" w:rsidRDefault="00FC68D8" w:rsidP="006103B8">
      <w:pPr>
        <w:pStyle w:val="BodyText"/>
        <w:autoSpaceDE w:val="0"/>
        <w:autoSpaceDN w:val="0"/>
        <w:adjustRightInd w:val="0"/>
      </w:pPr>
      <w:r>
        <w:t>Please confirm agreement with this wording.</w:t>
      </w:r>
    </w:p>
  </w:comment>
  <w:comment w:id="204" w:author="Stephen Michell" w:date="2024-01-18T11:59:00Z" w:initials="SM">
    <w:p w14:paraId="0F34BE7A" w14:textId="77777777" w:rsidR="00FC68D8" w:rsidRDefault="00FC68D8" w:rsidP="006103B8">
      <w:pPr>
        <w:jc w:val="left"/>
      </w:pPr>
      <w:r>
        <w:rPr>
          <w:rStyle w:val="CommentReference"/>
        </w:rPr>
        <w:annotationRef/>
      </w:r>
      <w:r>
        <w:rPr>
          <w:color w:val="000000"/>
        </w:rPr>
        <w:t>Agreed! In a previous iteration the editor was confused by a similar statement.</w:t>
      </w:r>
    </w:p>
  </w:comment>
  <w:comment w:id="205" w:author="NELSON Isabel Veronica" w:date="2024-01-12T10:47:00Z" w:initials="NIV">
    <w:p w14:paraId="7A300405" w14:textId="77777777" w:rsidR="00FC68D8" w:rsidRDefault="00FC68D8" w:rsidP="006103B8">
      <w:pPr>
        <w:pStyle w:val="CommentText"/>
      </w:pPr>
      <w:r>
        <w:rPr>
          <w:rStyle w:val="CommentReference"/>
        </w:rPr>
        <w:annotationRef/>
      </w:r>
      <w:r>
        <w:t>To improve readability, please consider changing all similar sentences in this document to the following:</w:t>
      </w:r>
    </w:p>
    <w:p w14:paraId="1F1734D8" w14:textId="77777777" w:rsidR="00FC68D8" w:rsidRDefault="00FC68D8" w:rsidP="006103B8">
      <w:pPr>
        <w:pStyle w:val="CommentText"/>
      </w:pPr>
    </w:p>
    <w:p w14:paraId="58531437" w14:textId="77777777" w:rsidR="00FC68D8" w:rsidRDefault="00FC68D8" w:rsidP="006103B8">
      <w:pPr>
        <w:pStyle w:val="BodyText"/>
        <w:autoSpaceDE w:val="0"/>
        <w:autoSpaceDN w:val="0"/>
        <w:adjustRightInd w:val="0"/>
        <w:rPr>
          <w:rFonts w:eastAsiaTheme="minorEastAsia"/>
          <w:szCs w:val="24"/>
        </w:rPr>
      </w:pPr>
      <w:r>
        <w:rPr>
          <w:rFonts w:eastAsiaTheme="minorEastAsia"/>
          <w:szCs w:val="24"/>
        </w:rPr>
        <w:t>"To avoid the vulnerability or mitigate its ill effects, software developers can:</w:t>
      </w:r>
      <w:r>
        <w:rPr>
          <w:rStyle w:val="CommentReference"/>
          <w:rFonts w:eastAsia="MS Mincho"/>
          <w:lang w:eastAsia="ja-JP"/>
        </w:rPr>
        <w:annotationRef/>
      </w:r>
      <w:r>
        <w:rPr>
          <w:rFonts w:eastAsiaTheme="minorEastAsia"/>
          <w:szCs w:val="24"/>
        </w:rPr>
        <w:t>"</w:t>
      </w:r>
    </w:p>
    <w:p w14:paraId="063B6258" w14:textId="77777777" w:rsidR="00FC68D8" w:rsidRDefault="00FC68D8" w:rsidP="006103B8">
      <w:pPr>
        <w:pStyle w:val="BodyText"/>
        <w:autoSpaceDE w:val="0"/>
        <w:autoSpaceDN w:val="0"/>
        <w:adjustRightInd w:val="0"/>
      </w:pPr>
    </w:p>
    <w:p w14:paraId="2F386DB6" w14:textId="77777777" w:rsidR="00FC68D8" w:rsidRDefault="00FC68D8" w:rsidP="006103B8">
      <w:pPr>
        <w:pStyle w:val="BodyText"/>
        <w:autoSpaceDE w:val="0"/>
        <w:autoSpaceDN w:val="0"/>
        <w:adjustRightInd w:val="0"/>
      </w:pPr>
      <w:r>
        <w:t>Please confirm agreement with this wording.</w:t>
      </w:r>
    </w:p>
  </w:comment>
  <w:comment w:id="206" w:author="Stephen Michell" w:date="2024-01-18T11:59:00Z" w:initials="SM">
    <w:p w14:paraId="22D5AB3F" w14:textId="77777777" w:rsidR="00FC68D8" w:rsidRDefault="00FC68D8" w:rsidP="006103B8">
      <w:pPr>
        <w:jc w:val="left"/>
      </w:pPr>
      <w:r>
        <w:rPr>
          <w:rStyle w:val="CommentReference"/>
        </w:rPr>
        <w:annotationRef/>
      </w:r>
      <w:r>
        <w:rPr>
          <w:color w:val="000000"/>
        </w:rPr>
        <w:t>Agreed! In a previous iteration the editor was confused by a similar statement.</w:t>
      </w:r>
    </w:p>
  </w:comment>
  <w:comment w:id="207" w:author="NELSON Isabel Veronica" w:date="2024-01-15T17:13:00Z" w:initials="NIV">
    <w:p w14:paraId="7A175857" w14:textId="77777777" w:rsidR="00FC68D8" w:rsidRDefault="00FC68D8">
      <w:pPr>
        <w:pStyle w:val="CommentText"/>
      </w:pPr>
      <w:r>
        <w:rPr>
          <w:rStyle w:val="CommentReference"/>
        </w:rPr>
        <w:annotationRef/>
      </w:r>
      <w:r>
        <w:t>inverted commas removed - seems unnecessary as the meaning of misuse should be clear for users in this context.</w:t>
      </w:r>
    </w:p>
  </w:comment>
  <w:comment w:id="208" w:author="Stephen Michell" w:date="2024-01-21T11:26:00Z" w:initials="SM">
    <w:p w14:paraId="6CA4F43E" w14:textId="77777777" w:rsidR="00FC68D8" w:rsidRDefault="00FC68D8" w:rsidP="00B14D6B">
      <w:pPr>
        <w:jc w:val="left"/>
      </w:pPr>
      <w:r>
        <w:rPr>
          <w:rStyle w:val="CommentReference"/>
        </w:rPr>
        <w:annotationRef/>
      </w:r>
      <w:r>
        <w:rPr>
          <w:color w:val="000000"/>
        </w:rPr>
        <w:t>OK</w:t>
      </w:r>
    </w:p>
    <w:p w14:paraId="0F3AEB6F" w14:textId="77777777" w:rsidR="00FC68D8" w:rsidRDefault="00FC68D8" w:rsidP="00B14D6B">
      <w:pPr>
        <w:jc w:val="left"/>
      </w:pPr>
    </w:p>
  </w:comment>
  <w:comment w:id="209" w:author="NELSON Isabel Veronica" w:date="2024-01-15T17:18:00Z" w:initials="NIV">
    <w:p w14:paraId="6266AD01" w14:textId="77777777" w:rsidR="00FC68D8" w:rsidRDefault="00FC68D8">
      <w:pPr>
        <w:pStyle w:val="CommentText"/>
      </w:pPr>
      <w:r>
        <w:rPr>
          <w:rStyle w:val="CommentReference"/>
        </w:rPr>
        <w:annotationRef/>
      </w:r>
      <w:r>
        <w:t>please confirm if the use of inverted commas is really necessary here</w:t>
      </w:r>
    </w:p>
  </w:comment>
  <w:comment w:id="210" w:author="ploedere" w:date="2024-02-18T23:34:00Z" w:initials="p">
    <w:p w14:paraId="0E7B115D" w14:textId="4FD03B46" w:rsidR="0051017C" w:rsidRDefault="0051017C">
      <w:pPr>
        <w:pStyle w:val="CommentText"/>
      </w:pPr>
      <w:r>
        <w:rPr>
          <w:rStyle w:val="CommentReference"/>
        </w:rPr>
        <w:annotationRef/>
      </w:r>
      <w:r>
        <w:t>removed.</w:t>
      </w:r>
    </w:p>
  </w:comment>
  <w:comment w:id="211" w:author="NELSON Isabel Veronica" w:date="2024-01-12T10:47:00Z" w:initials="NIV">
    <w:p w14:paraId="1807FB99" w14:textId="77777777" w:rsidR="00FC68D8" w:rsidRDefault="00FC68D8" w:rsidP="006103B8">
      <w:pPr>
        <w:pStyle w:val="CommentText"/>
      </w:pPr>
      <w:r>
        <w:rPr>
          <w:rStyle w:val="CommentReference"/>
        </w:rPr>
        <w:annotationRef/>
      </w:r>
      <w:r>
        <w:t>To improve readability, please consider changing all similar sentences in this document to the following:</w:t>
      </w:r>
    </w:p>
    <w:p w14:paraId="054BD635" w14:textId="77777777" w:rsidR="00FC68D8" w:rsidRDefault="00FC68D8" w:rsidP="006103B8">
      <w:pPr>
        <w:pStyle w:val="CommentText"/>
      </w:pPr>
    </w:p>
    <w:p w14:paraId="49655684" w14:textId="77777777" w:rsidR="00FC68D8" w:rsidRDefault="00FC68D8" w:rsidP="006103B8">
      <w:pPr>
        <w:pStyle w:val="BodyText"/>
        <w:autoSpaceDE w:val="0"/>
        <w:autoSpaceDN w:val="0"/>
        <w:adjustRightInd w:val="0"/>
        <w:rPr>
          <w:rFonts w:eastAsiaTheme="minorEastAsia"/>
          <w:szCs w:val="24"/>
        </w:rPr>
      </w:pPr>
      <w:r>
        <w:rPr>
          <w:rFonts w:eastAsiaTheme="minorEastAsia"/>
          <w:szCs w:val="24"/>
        </w:rPr>
        <w:t>"To avoid the vulnerability or mitigate its ill effects, software developers can:</w:t>
      </w:r>
      <w:r>
        <w:rPr>
          <w:rStyle w:val="CommentReference"/>
          <w:rFonts w:eastAsia="MS Mincho"/>
          <w:lang w:eastAsia="ja-JP"/>
        </w:rPr>
        <w:annotationRef/>
      </w:r>
      <w:r>
        <w:rPr>
          <w:rFonts w:eastAsiaTheme="minorEastAsia"/>
          <w:szCs w:val="24"/>
        </w:rPr>
        <w:t>"</w:t>
      </w:r>
    </w:p>
    <w:p w14:paraId="4FB4E6AF" w14:textId="77777777" w:rsidR="00FC68D8" w:rsidRDefault="00FC68D8" w:rsidP="006103B8">
      <w:pPr>
        <w:pStyle w:val="BodyText"/>
        <w:autoSpaceDE w:val="0"/>
        <w:autoSpaceDN w:val="0"/>
        <w:adjustRightInd w:val="0"/>
      </w:pPr>
    </w:p>
    <w:p w14:paraId="6A02B485" w14:textId="77777777" w:rsidR="00FC68D8" w:rsidRDefault="00FC68D8" w:rsidP="006103B8">
      <w:pPr>
        <w:pStyle w:val="BodyText"/>
        <w:autoSpaceDE w:val="0"/>
        <w:autoSpaceDN w:val="0"/>
        <w:adjustRightInd w:val="0"/>
      </w:pPr>
      <w:r>
        <w:t>Please confirm agreement with this wording.</w:t>
      </w:r>
    </w:p>
  </w:comment>
  <w:comment w:id="212" w:author="Stephen Michell" w:date="2024-01-18T11:59:00Z" w:initials="SM">
    <w:p w14:paraId="04D43035" w14:textId="77777777" w:rsidR="00FC68D8" w:rsidRDefault="00FC68D8" w:rsidP="006103B8">
      <w:pPr>
        <w:jc w:val="left"/>
      </w:pPr>
      <w:r>
        <w:rPr>
          <w:rStyle w:val="CommentReference"/>
        </w:rPr>
        <w:annotationRef/>
      </w:r>
      <w:r>
        <w:rPr>
          <w:color w:val="000000"/>
        </w:rPr>
        <w:t>Agreed! In a previous iteration the editor was confused by a similar statement.</w:t>
      </w:r>
    </w:p>
  </w:comment>
  <w:comment w:id="213" w:author="NELSON Isabel Veronica" w:date="2024-01-15T17:19:00Z" w:initials="NIV">
    <w:p w14:paraId="5B4A0538" w14:textId="77777777" w:rsidR="00FC68D8" w:rsidRDefault="00FC68D8">
      <w:pPr>
        <w:pStyle w:val="CommentText"/>
      </w:pPr>
      <w:r>
        <w:rPr>
          <w:rStyle w:val="CommentReference"/>
        </w:rPr>
        <w:annotationRef/>
      </w:r>
      <w:r>
        <w:t>idem</w:t>
      </w:r>
    </w:p>
  </w:comment>
  <w:comment w:id="214" w:author="Stephen Michell" w:date="2024-01-21T11:28:00Z" w:initials="SM">
    <w:p w14:paraId="41B71660" w14:textId="77777777" w:rsidR="00FC68D8" w:rsidRDefault="00FC68D8" w:rsidP="00B14D6B">
      <w:pPr>
        <w:jc w:val="left"/>
      </w:pPr>
      <w:r>
        <w:rPr>
          <w:rStyle w:val="CommentReference"/>
        </w:rPr>
        <w:annotationRef/>
      </w:r>
      <w:r>
        <w:rPr>
          <w:color w:val="000000"/>
        </w:rPr>
        <w:t>?</w:t>
      </w:r>
    </w:p>
  </w:comment>
  <w:comment w:id="215" w:author="ploedere" w:date="2024-01-23T04:13:00Z" w:initials="p">
    <w:p w14:paraId="27E24355" w14:textId="77777777" w:rsidR="00FC68D8" w:rsidRDefault="00FC68D8">
      <w:pPr>
        <w:pStyle w:val="CommentText"/>
      </w:pPr>
      <w:r>
        <w:rPr>
          <w:rStyle w:val="CommentReference"/>
        </w:rPr>
        <w:annotationRef/>
      </w:r>
      <w:r>
        <w:t>Ok, removed the quotes</w:t>
      </w:r>
    </w:p>
  </w:comment>
  <w:comment w:id="216" w:author="NELSON Isabel Veronica" w:date="2024-01-12T10:47:00Z" w:initials="NIV">
    <w:p w14:paraId="52282593" w14:textId="2BE5B33B" w:rsidR="00FC68D8" w:rsidRDefault="00FC68D8" w:rsidP="00352CB2">
      <w:pPr>
        <w:pStyle w:val="CommentText"/>
      </w:pPr>
      <w:r>
        <w:rPr>
          <w:rStyle w:val="CommentReference"/>
        </w:rPr>
        <w:annotationRef/>
      </w:r>
      <w:r>
        <w:t>To improve readability, please consider changing all similar sentences in this document to the following:</w:t>
      </w:r>
    </w:p>
    <w:p w14:paraId="69365443" w14:textId="77777777" w:rsidR="00FC68D8" w:rsidRDefault="00FC68D8" w:rsidP="00352CB2">
      <w:pPr>
        <w:pStyle w:val="CommentText"/>
      </w:pPr>
    </w:p>
    <w:p w14:paraId="644B9090" w14:textId="77777777" w:rsidR="00FC68D8" w:rsidRDefault="00FC68D8" w:rsidP="00352CB2">
      <w:pPr>
        <w:pStyle w:val="BodyText"/>
        <w:autoSpaceDE w:val="0"/>
        <w:autoSpaceDN w:val="0"/>
        <w:adjustRightInd w:val="0"/>
        <w:rPr>
          <w:rFonts w:eastAsiaTheme="minorEastAsia"/>
          <w:szCs w:val="24"/>
        </w:rPr>
      </w:pPr>
      <w:r>
        <w:rPr>
          <w:rFonts w:eastAsiaTheme="minorEastAsia"/>
          <w:szCs w:val="24"/>
        </w:rPr>
        <w:t>"To avoid the vulnerability or mitigate its ill effects, software developers can:</w:t>
      </w:r>
      <w:r>
        <w:rPr>
          <w:rStyle w:val="CommentReference"/>
          <w:rFonts w:eastAsia="MS Mincho"/>
          <w:lang w:eastAsia="ja-JP"/>
        </w:rPr>
        <w:annotationRef/>
      </w:r>
      <w:r>
        <w:rPr>
          <w:rFonts w:eastAsiaTheme="minorEastAsia"/>
          <w:szCs w:val="24"/>
        </w:rPr>
        <w:t>"</w:t>
      </w:r>
    </w:p>
    <w:p w14:paraId="41F5D8AD" w14:textId="77777777" w:rsidR="00FC68D8" w:rsidRDefault="00FC68D8" w:rsidP="00352CB2">
      <w:pPr>
        <w:pStyle w:val="BodyText"/>
        <w:autoSpaceDE w:val="0"/>
        <w:autoSpaceDN w:val="0"/>
        <w:adjustRightInd w:val="0"/>
      </w:pPr>
    </w:p>
    <w:p w14:paraId="0F864210" w14:textId="77777777" w:rsidR="00FC68D8" w:rsidRDefault="00FC68D8" w:rsidP="00352CB2">
      <w:pPr>
        <w:pStyle w:val="BodyText"/>
        <w:autoSpaceDE w:val="0"/>
        <w:autoSpaceDN w:val="0"/>
        <w:adjustRightInd w:val="0"/>
      </w:pPr>
      <w:r>
        <w:t>Please confirm agreement with this wording.</w:t>
      </w:r>
    </w:p>
  </w:comment>
  <w:comment w:id="217" w:author="Stephen Michell" w:date="2024-01-18T11:59:00Z" w:initials="SM">
    <w:p w14:paraId="2CA111CB" w14:textId="77777777" w:rsidR="00FC68D8" w:rsidRDefault="00FC68D8" w:rsidP="00352CB2">
      <w:pPr>
        <w:jc w:val="left"/>
      </w:pPr>
      <w:r>
        <w:rPr>
          <w:rStyle w:val="CommentReference"/>
        </w:rPr>
        <w:annotationRef/>
      </w:r>
      <w:r>
        <w:rPr>
          <w:color w:val="000000"/>
        </w:rPr>
        <w:t>Agreed! In a previous iteration the editor was confused by a similar statement.</w:t>
      </w:r>
    </w:p>
  </w:comment>
  <w:comment w:id="218" w:author="NELSON Isabel Veronica" w:date="2024-01-12T10:47:00Z" w:initials="NIV">
    <w:p w14:paraId="286C27FE" w14:textId="77777777" w:rsidR="00FC68D8" w:rsidRDefault="00FC68D8" w:rsidP="00352CB2">
      <w:pPr>
        <w:pStyle w:val="CommentText"/>
      </w:pPr>
      <w:r>
        <w:rPr>
          <w:rStyle w:val="CommentReference"/>
        </w:rPr>
        <w:annotationRef/>
      </w:r>
      <w:r>
        <w:t>To improve readability, please consider changing all similar sentences in this document to the following:</w:t>
      </w:r>
    </w:p>
    <w:p w14:paraId="584700BB" w14:textId="77777777" w:rsidR="00FC68D8" w:rsidRDefault="00FC68D8" w:rsidP="00352CB2">
      <w:pPr>
        <w:pStyle w:val="CommentText"/>
      </w:pPr>
    </w:p>
    <w:p w14:paraId="36F3EE62" w14:textId="77777777" w:rsidR="00FC68D8" w:rsidRDefault="00FC68D8" w:rsidP="00352CB2">
      <w:pPr>
        <w:pStyle w:val="BodyText"/>
        <w:autoSpaceDE w:val="0"/>
        <w:autoSpaceDN w:val="0"/>
        <w:adjustRightInd w:val="0"/>
        <w:rPr>
          <w:rFonts w:eastAsiaTheme="minorEastAsia"/>
          <w:szCs w:val="24"/>
        </w:rPr>
      </w:pPr>
      <w:r>
        <w:rPr>
          <w:rFonts w:eastAsiaTheme="minorEastAsia"/>
          <w:szCs w:val="24"/>
        </w:rPr>
        <w:t>"To avoid the vulnerability or mitigate its ill effects, software developers can:</w:t>
      </w:r>
      <w:r>
        <w:rPr>
          <w:rStyle w:val="CommentReference"/>
          <w:rFonts w:eastAsia="MS Mincho"/>
          <w:lang w:eastAsia="ja-JP"/>
        </w:rPr>
        <w:annotationRef/>
      </w:r>
      <w:r>
        <w:rPr>
          <w:rFonts w:eastAsiaTheme="minorEastAsia"/>
          <w:szCs w:val="24"/>
        </w:rPr>
        <w:t>"</w:t>
      </w:r>
    </w:p>
    <w:p w14:paraId="470D0762" w14:textId="77777777" w:rsidR="00FC68D8" w:rsidRDefault="00FC68D8" w:rsidP="00352CB2">
      <w:pPr>
        <w:pStyle w:val="BodyText"/>
        <w:autoSpaceDE w:val="0"/>
        <w:autoSpaceDN w:val="0"/>
        <w:adjustRightInd w:val="0"/>
      </w:pPr>
    </w:p>
    <w:p w14:paraId="59E11603" w14:textId="77777777" w:rsidR="00FC68D8" w:rsidRDefault="00FC68D8" w:rsidP="00352CB2">
      <w:pPr>
        <w:pStyle w:val="BodyText"/>
        <w:autoSpaceDE w:val="0"/>
        <w:autoSpaceDN w:val="0"/>
        <w:adjustRightInd w:val="0"/>
      </w:pPr>
      <w:r>
        <w:t>Please confirm agreement with this wording.</w:t>
      </w:r>
    </w:p>
  </w:comment>
  <w:comment w:id="219" w:author="Stephen Michell" w:date="2024-01-18T11:59:00Z" w:initials="SM">
    <w:p w14:paraId="2B166202" w14:textId="77777777" w:rsidR="00FC68D8" w:rsidRDefault="00FC68D8" w:rsidP="00352CB2">
      <w:pPr>
        <w:jc w:val="left"/>
      </w:pPr>
      <w:r>
        <w:rPr>
          <w:rStyle w:val="CommentReference"/>
        </w:rPr>
        <w:annotationRef/>
      </w:r>
      <w:r>
        <w:rPr>
          <w:color w:val="000000"/>
        </w:rPr>
        <w:t>Agreed! In a previous iteration the editor was confused by a similar statement.</w:t>
      </w:r>
    </w:p>
  </w:comment>
  <w:comment w:id="220" w:author="NELSON Isabel Veronica" w:date="2024-01-12T10:47:00Z" w:initials="NIV">
    <w:p w14:paraId="59F07E10" w14:textId="77777777" w:rsidR="00FC68D8" w:rsidRDefault="00FC68D8" w:rsidP="00352CB2">
      <w:pPr>
        <w:pStyle w:val="CommentText"/>
      </w:pPr>
      <w:r>
        <w:rPr>
          <w:rStyle w:val="CommentReference"/>
        </w:rPr>
        <w:annotationRef/>
      </w:r>
      <w:r>
        <w:t>To improve readability, please consider changing all similar sentences in this document to the following:</w:t>
      </w:r>
    </w:p>
    <w:p w14:paraId="7A2120B3" w14:textId="77777777" w:rsidR="00FC68D8" w:rsidRDefault="00FC68D8" w:rsidP="00352CB2">
      <w:pPr>
        <w:pStyle w:val="CommentText"/>
      </w:pPr>
    </w:p>
    <w:p w14:paraId="63F05AA7" w14:textId="77777777" w:rsidR="00FC68D8" w:rsidRDefault="00FC68D8" w:rsidP="00352CB2">
      <w:pPr>
        <w:pStyle w:val="BodyText"/>
        <w:autoSpaceDE w:val="0"/>
        <w:autoSpaceDN w:val="0"/>
        <w:adjustRightInd w:val="0"/>
        <w:rPr>
          <w:rFonts w:eastAsiaTheme="minorEastAsia"/>
          <w:szCs w:val="24"/>
        </w:rPr>
      </w:pPr>
      <w:r>
        <w:rPr>
          <w:rFonts w:eastAsiaTheme="minorEastAsia"/>
          <w:szCs w:val="24"/>
        </w:rPr>
        <w:t>"To avoid the vulnerability or mitigate its ill effects, software developers can:</w:t>
      </w:r>
      <w:r>
        <w:rPr>
          <w:rStyle w:val="CommentReference"/>
          <w:rFonts w:eastAsia="MS Mincho"/>
          <w:lang w:eastAsia="ja-JP"/>
        </w:rPr>
        <w:annotationRef/>
      </w:r>
      <w:r>
        <w:rPr>
          <w:rFonts w:eastAsiaTheme="minorEastAsia"/>
          <w:szCs w:val="24"/>
        </w:rPr>
        <w:t>"</w:t>
      </w:r>
    </w:p>
    <w:p w14:paraId="16D29A9A" w14:textId="77777777" w:rsidR="00FC68D8" w:rsidRDefault="00FC68D8" w:rsidP="00352CB2">
      <w:pPr>
        <w:pStyle w:val="BodyText"/>
        <w:autoSpaceDE w:val="0"/>
        <w:autoSpaceDN w:val="0"/>
        <w:adjustRightInd w:val="0"/>
      </w:pPr>
    </w:p>
    <w:p w14:paraId="2881C8EF" w14:textId="77777777" w:rsidR="00FC68D8" w:rsidRDefault="00FC68D8" w:rsidP="00352CB2">
      <w:pPr>
        <w:pStyle w:val="BodyText"/>
        <w:autoSpaceDE w:val="0"/>
        <w:autoSpaceDN w:val="0"/>
        <w:adjustRightInd w:val="0"/>
      </w:pPr>
      <w:r>
        <w:t>Please confirm agreement with this wording.</w:t>
      </w:r>
    </w:p>
  </w:comment>
  <w:comment w:id="221" w:author="Stephen Michell" w:date="2024-01-18T11:59:00Z" w:initials="SM">
    <w:p w14:paraId="16063B23" w14:textId="77777777" w:rsidR="00FC68D8" w:rsidRDefault="00FC68D8" w:rsidP="00352CB2">
      <w:pPr>
        <w:jc w:val="left"/>
      </w:pPr>
      <w:r>
        <w:rPr>
          <w:rStyle w:val="CommentReference"/>
        </w:rPr>
        <w:annotationRef/>
      </w:r>
      <w:r>
        <w:rPr>
          <w:color w:val="000000"/>
        </w:rPr>
        <w:t>Agreed! In a previous iteration the editor was confused by a similar statement.</w:t>
      </w:r>
    </w:p>
  </w:comment>
  <w:comment w:id="222" w:author="NELSON Isabel Veronica" w:date="2024-01-12T10:47:00Z" w:initials="NIV">
    <w:p w14:paraId="08177E0B" w14:textId="77777777" w:rsidR="00FC68D8" w:rsidRDefault="00FC68D8" w:rsidP="00352CB2">
      <w:pPr>
        <w:pStyle w:val="CommentText"/>
      </w:pPr>
      <w:r>
        <w:rPr>
          <w:rStyle w:val="CommentReference"/>
        </w:rPr>
        <w:annotationRef/>
      </w:r>
      <w:r>
        <w:t>To improve readability, please consider changing all similar sentences in this document to the following:</w:t>
      </w:r>
    </w:p>
    <w:p w14:paraId="084B14B0" w14:textId="77777777" w:rsidR="00FC68D8" w:rsidRDefault="00FC68D8" w:rsidP="00352CB2">
      <w:pPr>
        <w:pStyle w:val="CommentText"/>
      </w:pPr>
    </w:p>
    <w:p w14:paraId="43654940" w14:textId="77777777" w:rsidR="00FC68D8" w:rsidRDefault="00FC68D8" w:rsidP="00352CB2">
      <w:pPr>
        <w:pStyle w:val="BodyText"/>
        <w:autoSpaceDE w:val="0"/>
        <w:autoSpaceDN w:val="0"/>
        <w:adjustRightInd w:val="0"/>
        <w:rPr>
          <w:rFonts w:eastAsiaTheme="minorEastAsia"/>
          <w:szCs w:val="24"/>
        </w:rPr>
      </w:pPr>
      <w:r>
        <w:rPr>
          <w:rFonts w:eastAsiaTheme="minorEastAsia"/>
          <w:szCs w:val="24"/>
        </w:rPr>
        <w:t>"To avoid the vulnerability or mitigate its ill effects, software developers can:</w:t>
      </w:r>
      <w:r>
        <w:rPr>
          <w:rStyle w:val="CommentReference"/>
          <w:rFonts w:eastAsia="MS Mincho"/>
          <w:lang w:eastAsia="ja-JP"/>
        </w:rPr>
        <w:annotationRef/>
      </w:r>
      <w:r>
        <w:rPr>
          <w:rFonts w:eastAsiaTheme="minorEastAsia"/>
          <w:szCs w:val="24"/>
        </w:rPr>
        <w:t>"</w:t>
      </w:r>
    </w:p>
    <w:p w14:paraId="1FB807A0" w14:textId="77777777" w:rsidR="00FC68D8" w:rsidRDefault="00FC68D8" w:rsidP="00352CB2">
      <w:pPr>
        <w:pStyle w:val="BodyText"/>
        <w:autoSpaceDE w:val="0"/>
        <w:autoSpaceDN w:val="0"/>
        <w:adjustRightInd w:val="0"/>
      </w:pPr>
    </w:p>
    <w:p w14:paraId="720943C3" w14:textId="77777777" w:rsidR="00FC68D8" w:rsidRDefault="00FC68D8" w:rsidP="00352CB2">
      <w:pPr>
        <w:pStyle w:val="BodyText"/>
        <w:autoSpaceDE w:val="0"/>
        <w:autoSpaceDN w:val="0"/>
        <w:adjustRightInd w:val="0"/>
      </w:pPr>
      <w:r>
        <w:t>Please confirm agreement with this wording.</w:t>
      </w:r>
    </w:p>
  </w:comment>
  <w:comment w:id="223" w:author="Stephen Michell" w:date="2024-01-18T11:59:00Z" w:initials="SM">
    <w:p w14:paraId="68798A58" w14:textId="77777777" w:rsidR="00FC68D8" w:rsidRDefault="00FC68D8" w:rsidP="00352CB2">
      <w:pPr>
        <w:jc w:val="left"/>
      </w:pPr>
      <w:r>
        <w:rPr>
          <w:rStyle w:val="CommentReference"/>
        </w:rPr>
        <w:annotationRef/>
      </w:r>
      <w:r>
        <w:rPr>
          <w:color w:val="000000"/>
        </w:rPr>
        <w:t>Agreed! In a previous iteration the editor was confused by a similar statement.</w:t>
      </w:r>
    </w:p>
  </w:comment>
  <w:comment w:id="224" w:author="NELSON Isabel Veronica" w:date="2024-01-12T10:47:00Z" w:initials="NIV">
    <w:p w14:paraId="19BD5193" w14:textId="77777777" w:rsidR="00FC68D8" w:rsidRDefault="00FC68D8" w:rsidP="00352CB2">
      <w:pPr>
        <w:pStyle w:val="CommentText"/>
      </w:pPr>
      <w:r>
        <w:rPr>
          <w:rStyle w:val="CommentReference"/>
        </w:rPr>
        <w:annotationRef/>
      </w:r>
      <w:r>
        <w:t>To improve readability, please consider changing all similar sentences in this document to the following:</w:t>
      </w:r>
    </w:p>
    <w:p w14:paraId="0EEF34B2" w14:textId="77777777" w:rsidR="00FC68D8" w:rsidRDefault="00FC68D8" w:rsidP="00352CB2">
      <w:pPr>
        <w:pStyle w:val="CommentText"/>
      </w:pPr>
    </w:p>
    <w:p w14:paraId="09C53E4D" w14:textId="77777777" w:rsidR="00FC68D8" w:rsidRDefault="00FC68D8" w:rsidP="00352CB2">
      <w:pPr>
        <w:pStyle w:val="BodyText"/>
        <w:autoSpaceDE w:val="0"/>
        <w:autoSpaceDN w:val="0"/>
        <w:adjustRightInd w:val="0"/>
        <w:rPr>
          <w:rFonts w:eastAsiaTheme="minorEastAsia"/>
          <w:szCs w:val="24"/>
        </w:rPr>
      </w:pPr>
      <w:r>
        <w:rPr>
          <w:rFonts w:eastAsiaTheme="minorEastAsia"/>
          <w:szCs w:val="24"/>
        </w:rPr>
        <w:t>"To avoid the vulnerability or mitigate its ill effects, software developers can:</w:t>
      </w:r>
      <w:r>
        <w:rPr>
          <w:rStyle w:val="CommentReference"/>
          <w:rFonts w:eastAsia="MS Mincho"/>
          <w:lang w:eastAsia="ja-JP"/>
        </w:rPr>
        <w:annotationRef/>
      </w:r>
      <w:r>
        <w:rPr>
          <w:rFonts w:eastAsiaTheme="minorEastAsia"/>
          <w:szCs w:val="24"/>
        </w:rPr>
        <w:t>"</w:t>
      </w:r>
    </w:p>
    <w:p w14:paraId="6EF3B4D6" w14:textId="77777777" w:rsidR="00FC68D8" w:rsidRDefault="00FC68D8" w:rsidP="00352CB2">
      <w:pPr>
        <w:pStyle w:val="BodyText"/>
        <w:autoSpaceDE w:val="0"/>
        <w:autoSpaceDN w:val="0"/>
        <w:adjustRightInd w:val="0"/>
      </w:pPr>
    </w:p>
    <w:p w14:paraId="166D5DAC" w14:textId="77777777" w:rsidR="00FC68D8" w:rsidRDefault="00FC68D8" w:rsidP="00352CB2">
      <w:pPr>
        <w:pStyle w:val="BodyText"/>
        <w:autoSpaceDE w:val="0"/>
        <w:autoSpaceDN w:val="0"/>
        <w:adjustRightInd w:val="0"/>
      </w:pPr>
      <w:r>
        <w:t>Please confirm agreement with this wording.</w:t>
      </w:r>
    </w:p>
  </w:comment>
  <w:comment w:id="225" w:author="Stephen Michell" w:date="2024-01-18T11:59:00Z" w:initials="SM">
    <w:p w14:paraId="7CAF408F" w14:textId="77777777" w:rsidR="00FC68D8" w:rsidRDefault="00FC68D8" w:rsidP="00352CB2">
      <w:pPr>
        <w:jc w:val="left"/>
      </w:pPr>
      <w:r>
        <w:rPr>
          <w:rStyle w:val="CommentReference"/>
        </w:rPr>
        <w:annotationRef/>
      </w:r>
      <w:r>
        <w:rPr>
          <w:color w:val="000000"/>
        </w:rPr>
        <w:t>Agreed! In a previous iteration the editor was confused by a similar statement.</w:t>
      </w:r>
    </w:p>
  </w:comment>
  <w:comment w:id="226" w:author="NELSON Isabel Veronica" w:date="2024-01-12T10:47:00Z" w:initials="NIV">
    <w:p w14:paraId="6A4CAD2D" w14:textId="77777777" w:rsidR="00FC68D8" w:rsidRDefault="00FC68D8" w:rsidP="00352CB2">
      <w:pPr>
        <w:pStyle w:val="CommentText"/>
      </w:pPr>
      <w:r>
        <w:rPr>
          <w:rStyle w:val="CommentReference"/>
        </w:rPr>
        <w:annotationRef/>
      </w:r>
      <w:r>
        <w:t>To improve readability, please consider changing all similar sentences in this document to the following:</w:t>
      </w:r>
    </w:p>
    <w:p w14:paraId="1A9C81AC" w14:textId="77777777" w:rsidR="00FC68D8" w:rsidRDefault="00FC68D8" w:rsidP="00352CB2">
      <w:pPr>
        <w:pStyle w:val="CommentText"/>
      </w:pPr>
    </w:p>
    <w:p w14:paraId="012773A9" w14:textId="77777777" w:rsidR="00FC68D8" w:rsidRDefault="00FC68D8" w:rsidP="00352CB2">
      <w:pPr>
        <w:pStyle w:val="BodyText"/>
        <w:autoSpaceDE w:val="0"/>
        <w:autoSpaceDN w:val="0"/>
        <w:adjustRightInd w:val="0"/>
        <w:rPr>
          <w:rFonts w:eastAsiaTheme="minorEastAsia"/>
          <w:szCs w:val="24"/>
        </w:rPr>
      </w:pPr>
      <w:r>
        <w:rPr>
          <w:rFonts w:eastAsiaTheme="minorEastAsia"/>
          <w:szCs w:val="24"/>
        </w:rPr>
        <w:t>"To avoid the vulnerability or mitigate its ill effects, software developers can:</w:t>
      </w:r>
      <w:r>
        <w:rPr>
          <w:rStyle w:val="CommentReference"/>
          <w:rFonts w:eastAsia="MS Mincho"/>
          <w:lang w:eastAsia="ja-JP"/>
        </w:rPr>
        <w:annotationRef/>
      </w:r>
      <w:r>
        <w:rPr>
          <w:rFonts w:eastAsiaTheme="minorEastAsia"/>
          <w:szCs w:val="24"/>
        </w:rPr>
        <w:t>"</w:t>
      </w:r>
    </w:p>
    <w:p w14:paraId="618CDB81" w14:textId="77777777" w:rsidR="00FC68D8" w:rsidRDefault="00FC68D8" w:rsidP="00352CB2">
      <w:pPr>
        <w:pStyle w:val="BodyText"/>
        <w:autoSpaceDE w:val="0"/>
        <w:autoSpaceDN w:val="0"/>
        <w:adjustRightInd w:val="0"/>
      </w:pPr>
    </w:p>
    <w:p w14:paraId="73CDDE25" w14:textId="77777777" w:rsidR="00FC68D8" w:rsidRDefault="00FC68D8" w:rsidP="00352CB2">
      <w:pPr>
        <w:pStyle w:val="BodyText"/>
        <w:autoSpaceDE w:val="0"/>
        <w:autoSpaceDN w:val="0"/>
        <w:adjustRightInd w:val="0"/>
      </w:pPr>
      <w:r>
        <w:t>Please confirm agreement with this wording.</w:t>
      </w:r>
    </w:p>
  </w:comment>
  <w:comment w:id="227" w:author="Stephen Michell" w:date="2024-01-18T11:59:00Z" w:initials="SM">
    <w:p w14:paraId="3BD02787" w14:textId="77777777" w:rsidR="00FC68D8" w:rsidRDefault="00FC68D8" w:rsidP="00352CB2">
      <w:pPr>
        <w:jc w:val="left"/>
      </w:pPr>
      <w:r>
        <w:rPr>
          <w:rStyle w:val="CommentReference"/>
        </w:rPr>
        <w:annotationRef/>
      </w:r>
      <w:r>
        <w:rPr>
          <w:color w:val="000000"/>
        </w:rPr>
        <w:t>Agreed! In a previous iteration the editor was confused by a similar statement.</w:t>
      </w:r>
    </w:p>
  </w:comment>
  <w:comment w:id="228" w:author="NELSON Isabel Veronica" w:date="2024-01-12T10:47:00Z" w:initials="NIV">
    <w:p w14:paraId="3B894A13" w14:textId="77777777" w:rsidR="00FC68D8" w:rsidRDefault="00FC68D8" w:rsidP="00235568">
      <w:pPr>
        <w:pStyle w:val="CommentText"/>
      </w:pPr>
      <w:r>
        <w:rPr>
          <w:rStyle w:val="CommentReference"/>
        </w:rPr>
        <w:annotationRef/>
      </w:r>
      <w:r>
        <w:t>To improve readability, please consider changing all similar sentences in this document to the following:</w:t>
      </w:r>
    </w:p>
    <w:p w14:paraId="1CEB8130" w14:textId="77777777" w:rsidR="00FC68D8" w:rsidRDefault="00FC68D8" w:rsidP="00235568">
      <w:pPr>
        <w:pStyle w:val="CommentText"/>
      </w:pPr>
    </w:p>
    <w:p w14:paraId="11C7D074" w14:textId="77777777" w:rsidR="00FC68D8" w:rsidRDefault="00FC68D8" w:rsidP="00235568">
      <w:pPr>
        <w:pStyle w:val="BodyText"/>
        <w:autoSpaceDE w:val="0"/>
        <w:autoSpaceDN w:val="0"/>
        <w:adjustRightInd w:val="0"/>
        <w:rPr>
          <w:rFonts w:eastAsiaTheme="minorEastAsia"/>
          <w:szCs w:val="24"/>
        </w:rPr>
      </w:pPr>
      <w:r>
        <w:rPr>
          <w:rFonts w:eastAsiaTheme="minorEastAsia"/>
          <w:szCs w:val="24"/>
        </w:rPr>
        <w:t>"To avoid the vulnerability or mitigate its ill effects, software developers can:</w:t>
      </w:r>
      <w:r>
        <w:rPr>
          <w:rStyle w:val="CommentReference"/>
          <w:rFonts w:eastAsia="MS Mincho"/>
          <w:lang w:eastAsia="ja-JP"/>
        </w:rPr>
        <w:annotationRef/>
      </w:r>
      <w:r>
        <w:rPr>
          <w:rFonts w:eastAsiaTheme="minorEastAsia"/>
          <w:szCs w:val="24"/>
        </w:rPr>
        <w:t>"</w:t>
      </w:r>
    </w:p>
    <w:p w14:paraId="3994A697" w14:textId="77777777" w:rsidR="00FC68D8" w:rsidRDefault="00FC68D8" w:rsidP="00235568">
      <w:pPr>
        <w:pStyle w:val="BodyText"/>
        <w:autoSpaceDE w:val="0"/>
        <w:autoSpaceDN w:val="0"/>
        <w:adjustRightInd w:val="0"/>
      </w:pPr>
    </w:p>
    <w:p w14:paraId="16C7CE64" w14:textId="77777777" w:rsidR="00FC68D8" w:rsidRDefault="00FC68D8" w:rsidP="00235568">
      <w:pPr>
        <w:pStyle w:val="BodyText"/>
        <w:autoSpaceDE w:val="0"/>
        <w:autoSpaceDN w:val="0"/>
        <w:adjustRightInd w:val="0"/>
      </w:pPr>
      <w:r>
        <w:t>Please confirm agreement with this wording.</w:t>
      </w:r>
    </w:p>
  </w:comment>
  <w:comment w:id="229" w:author="Stephen Michell" w:date="2024-01-18T11:59:00Z" w:initials="SM">
    <w:p w14:paraId="0A459C83" w14:textId="77777777" w:rsidR="00FC68D8" w:rsidRDefault="00FC68D8" w:rsidP="00235568">
      <w:pPr>
        <w:jc w:val="left"/>
      </w:pPr>
      <w:r>
        <w:rPr>
          <w:rStyle w:val="CommentReference"/>
        </w:rPr>
        <w:annotationRef/>
      </w:r>
      <w:r>
        <w:rPr>
          <w:color w:val="000000"/>
        </w:rPr>
        <w:t>Agreed! In a previous iteration the editor was confused by a similar statement.</w:t>
      </w:r>
    </w:p>
  </w:comment>
  <w:comment w:id="230" w:author="NELSON Isabel Veronica" w:date="2024-01-12T10:47:00Z" w:initials="NIV">
    <w:p w14:paraId="1C8BA4ED" w14:textId="77777777" w:rsidR="00FC68D8" w:rsidRDefault="00FC68D8" w:rsidP="00235568">
      <w:pPr>
        <w:pStyle w:val="CommentText"/>
      </w:pPr>
      <w:r>
        <w:rPr>
          <w:rStyle w:val="CommentReference"/>
        </w:rPr>
        <w:annotationRef/>
      </w:r>
      <w:r>
        <w:t>To improve readability, please consider changing all similar sentences in this document to the following:</w:t>
      </w:r>
    </w:p>
    <w:p w14:paraId="3442E8AF" w14:textId="77777777" w:rsidR="00FC68D8" w:rsidRDefault="00FC68D8" w:rsidP="00235568">
      <w:pPr>
        <w:pStyle w:val="CommentText"/>
      </w:pPr>
    </w:p>
    <w:p w14:paraId="05E555D6" w14:textId="77777777" w:rsidR="00FC68D8" w:rsidRDefault="00FC68D8" w:rsidP="00235568">
      <w:pPr>
        <w:pStyle w:val="BodyText"/>
        <w:autoSpaceDE w:val="0"/>
        <w:autoSpaceDN w:val="0"/>
        <w:adjustRightInd w:val="0"/>
        <w:rPr>
          <w:rFonts w:eastAsiaTheme="minorEastAsia"/>
          <w:szCs w:val="24"/>
        </w:rPr>
      </w:pPr>
      <w:r>
        <w:rPr>
          <w:rFonts w:eastAsiaTheme="minorEastAsia"/>
          <w:szCs w:val="24"/>
        </w:rPr>
        <w:t>"To avoid the vulnerability or mitigate its ill effects, software developers can:</w:t>
      </w:r>
      <w:r>
        <w:rPr>
          <w:rStyle w:val="CommentReference"/>
          <w:rFonts w:eastAsia="MS Mincho"/>
          <w:lang w:eastAsia="ja-JP"/>
        </w:rPr>
        <w:annotationRef/>
      </w:r>
      <w:r>
        <w:rPr>
          <w:rFonts w:eastAsiaTheme="minorEastAsia"/>
          <w:szCs w:val="24"/>
        </w:rPr>
        <w:t>"</w:t>
      </w:r>
    </w:p>
    <w:p w14:paraId="4A1A9CD0" w14:textId="77777777" w:rsidR="00FC68D8" w:rsidRDefault="00FC68D8" w:rsidP="00235568">
      <w:pPr>
        <w:pStyle w:val="BodyText"/>
        <w:autoSpaceDE w:val="0"/>
        <w:autoSpaceDN w:val="0"/>
        <w:adjustRightInd w:val="0"/>
      </w:pPr>
    </w:p>
    <w:p w14:paraId="79FEC43E" w14:textId="77777777" w:rsidR="00FC68D8" w:rsidRDefault="00FC68D8" w:rsidP="00235568">
      <w:pPr>
        <w:pStyle w:val="BodyText"/>
        <w:autoSpaceDE w:val="0"/>
        <w:autoSpaceDN w:val="0"/>
        <w:adjustRightInd w:val="0"/>
      </w:pPr>
      <w:r>
        <w:t>Please confirm agreement with this wording.</w:t>
      </w:r>
    </w:p>
  </w:comment>
  <w:comment w:id="231" w:author="Stephen Michell" w:date="2024-01-18T11:59:00Z" w:initials="SM">
    <w:p w14:paraId="3DBB7D9A" w14:textId="77777777" w:rsidR="00FC68D8" w:rsidRDefault="00FC68D8" w:rsidP="00235568">
      <w:pPr>
        <w:jc w:val="left"/>
      </w:pPr>
      <w:r>
        <w:rPr>
          <w:rStyle w:val="CommentReference"/>
        </w:rPr>
        <w:annotationRef/>
      </w:r>
      <w:r>
        <w:rPr>
          <w:color w:val="000000"/>
        </w:rPr>
        <w:t>Agreed! In a previous iteration the editor was confused by a similar statement.</w:t>
      </w:r>
    </w:p>
  </w:comment>
  <w:comment w:id="232" w:author="Stephen Michell" w:date="2024-01-19T09:53:00Z" w:initials="SM">
    <w:p w14:paraId="5CCE592E" w14:textId="77777777" w:rsidR="00FC68D8" w:rsidRDefault="00FC68D8" w:rsidP="00B14D6B">
      <w:pPr>
        <w:jc w:val="left"/>
      </w:pPr>
      <w:r>
        <w:rPr>
          <w:rStyle w:val="CommentReference"/>
        </w:rPr>
        <w:annotationRef/>
      </w:r>
      <w:r>
        <w:rPr>
          <w:color w:val="000000"/>
        </w:rPr>
        <w:t>Reworded.</w:t>
      </w:r>
    </w:p>
  </w:comment>
  <w:comment w:id="233" w:author="NELSON Isabel Veronica" w:date="2024-01-12T10:47:00Z" w:initials="NIV">
    <w:p w14:paraId="73402A8D" w14:textId="77777777" w:rsidR="00FC68D8" w:rsidRDefault="00FC68D8" w:rsidP="00A465CE">
      <w:pPr>
        <w:pStyle w:val="CommentText"/>
      </w:pPr>
      <w:r>
        <w:rPr>
          <w:rStyle w:val="CommentReference"/>
        </w:rPr>
        <w:annotationRef/>
      </w:r>
      <w:r>
        <w:t>To improve readability, please consider changing all similar sentences in this document to the following:</w:t>
      </w:r>
    </w:p>
    <w:p w14:paraId="7FAD5230" w14:textId="77777777" w:rsidR="00FC68D8" w:rsidRDefault="00FC68D8" w:rsidP="00A465CE">
      <w:pPr>
        <w:pStyle w:val="CommentText"/>
      </w:pPr>
    </w:p>
    <w:p w14:paraId="3736FC17" w14:textId="77777777" w:rsidR="00FC68D8" w:rsidRDefault="00FC68D8" w:rsidP="00A465CE">
      <w:pPr>
        <w:pStyle w:val="BodyText"/>
        <w:autoSpaceDE w:val="0"/>
        <w:autoSpaceDN w:val="0"/>
        <w:adjustRightInd w:val="0"/>
        <w:rPr>
          <w:rFonts w:eastAsiaTheme="minorEastAsia"/>
          <w:szCs w:val="24"/>
        </w:rPr>
      </w:pPr>
      <w:r>
        <w:rPr>
          <w:rFonts w:eastAsiaTheme="minorEastAsia"/>
          <w:szCs w:val="24"/>
        </w:rPr>
        <w:t>"To avoid the vulnerability or mitigate its ill effects, software developers can:</w:t>
      </w:r>
      <w:r>
        <w:rPr>
          <w:rStyle w:val="CommentReference"/>
          <w:rFonts w:eastAsia="MS Mincho"/>
          <w:lang w:eastAsia="ja-JP"/>
        </w:rPr>
        <w:annotationRef/>
      </w:r>
      <w:r>
        <w:rPr>
          <w:rFonts w:eastAsiaTheme="minorEastAsia"/>
          <w:szCs w:val="24"/>
        </w:rPr>
        <w:t>"</w:t>
      </w:r>
    </w:p>
    <w:p w14:paraId="5371D38C" w14:textId="77777777" w:rsidR="00FC68D8" w:rsidRDefault="00FC68D8" w:rsidP="00A465CE">
      <w:pPr>
        <w:pStyle w:val="BodyText"/>
        <w:autoSpaceDE w:val="0"/>
        <w:autoSpaceDN w:val="0"/>
        <w:adjustRightInd w:val="0"/>
      </w:pPr>
    </w:p>
    <w:p w14:paraId="50CD8FDA" w14:textId="77777777" w:rsidR="00FC68D8" w:rsidRDefault="00FC68D8" w:rsidP="00A465CE">
      <w:pPr>
        <w:pStyle w:val="BodyText"/>
        <w:autoSpaceDE w:val="0"/>
        <w:autoSpaceDN w:val="0"/>
        <w:adjustRightInd w:val="0"/>
      </w:pPr>
      <w:r>
        <w:t>Please confirm agreement with this wording.</w:t>
      </w:r>
    </w:p>
  </w:comment>
  <w:comment w:id="234" w:author="Stephen Michell" w:date="2024-01-18T11:59:00Z" w:initials="SM">
    <w:p w14:paraId="791490E8" w14:textId="77777777" w:rsidR="00FC68D8" w:rsidRDefault="00FC68D8" w:rsidP="00A465CE">
      <w:pPr>
        <w:jc w:val="left"/>
      </w:pPr>
      <w:r>
        <w:rPr>
          <w:rStyle w:val="CommentReference"/>
        </w:rPr>
        <w:annotationRef/>
      </w:r>
      <w:r>
        <w:rPr>
          <w:color w:val="000000"/>
        </w:rPr>
        <w:t>Agreed! In a previous iteration the editor was confused by a similar statement.</w:t>
      </w:r>
    </w:p>
  </w:comment>
  <w:comment w:id="235" w:author="NELSON Isabel Veronica" w:date="2024-01-16T10:07:00Z" w:initials="NIV">
    <w:p w14:paraId="25081802" w14:textId="77777777" w:rsidR="00FC68D8" w:rsidRDefault="00FC68D8">
      <w:pPr>
        <w:pStyle w:val="CommentText"/>
      </w:pPr>
      <w:r>
        <w:rPr>
          <w:rStyle w:val="CommentReference"/>
        </w:rPr>
        <w:annotationRef/>
      </w:r>
      <w:r>
        <w:t xml:space="preserve">"are to be " = requirement = shall. </w:t>
      </w:r>
    </w:p>
    <w:p w14:paraId="428DC4CA" w14:textId="77777777" w:rsidR="00FC68D8" w:rsidRDefault="00FC68D8">
      <w:pPr>
        <w:pStyle w:val="CommentText"/>
      </w:pPr>
      <w:r>
        <w:t>Please add "shall" if this is intended to be a requirement or clarify if it is purely descriptive i.e. "are intended to be suppresssed".</w:t>
      </w:r>
    </w:p>
  </w:comment>
  <w:comment w:id="236" w:author="Stephen Michell" w:date="2024-02-08T12:50:00Z" w:initials="SM">
    <w:p w14:paraId="27619864" w14:textId="77777777" w:rsidR="00FC68D8" w:rsidRDefault="00FC68D8" w:rsidP="00FC68D8">
      <w:pPr>
        <w:jc w:val="left"/>
      </w:pPr>
      <w:r>
        <w:rPr>
          <w:rStyle w:val="CommentReference"/>
        </w:rPr>
        <w:annotationRef/>
      </w:r>
      <w:r>
        <w:rPr>
          <w:color w:val="000000"/>
        </w:rPr>
        <w:t>reworded</w:t>
      </w:r>
    </w:p>
  </w:comment>
  <w:comment w:id="237" w:author="NELSON Isabel Veronica" w:date="2024-01-16T10:19:00Z" w:initials="NIV">
    <w:p w14:paraId="53C35ED6" w14:textId="661FEF4B" w:rsidR="00FC68D8" w:rsidRDefault="00FC68D8">
      <w:pPr>
        <w:pStyle w:val="CommentText"/>
      </w:pPr>
      <w:r>
        <w:rPr>
          <w:rStyle w:val="CommentReference"/>
        </w:rPr>
        <w:annotationRef/>
      </w:r>
      <w:r>
        <w:t>Please add a cross-reference to the relevant clause - otherwise this sentence is unclear.</w:t>
      </w:r>
    </w:p>
  </w:comment>
  <w:comment w:id="238" w:author="Stephen Michell" w:date="2024-02-03T14:59:00Z" w:initials="SM">
    <w:p w14:paraId="3B7AECE4" w14:textId="77777777" w:rsidR="00A65C17" w:rsidRDefault="00FC68D8" w:rsidP="001D5152">
      <w:pPr>
        <w:jc w:val="left"/>
      </w:pPr>
      <w:r>
        <w:rPr>
          <w:rStyle w:val="CommentReference"/>
        </w:rPr>
        <w:annotationRef/>
      </w:r>
      <w:r w:rsidR="00A65C17">
        <w:t>Sentenced generalized without specific cross references.</w:t>
      </w:r>
    </w:p>
  </w:comment>
  <w:comment w:id="239" w:author="NELSON Isabel Veronica" w:date="2024-01-17T14:18:00Z" w:initials="NIV">
    <w:p w14:paraId="7849956D" w14:textId="77777777" w:rsidR="00FC68D8" w:rsidRDefault="00FC68D8">
      <w:pPr>
        <w:pStyle w:val="CommentText"/>
      </w:pPr>
      <w:r>
        <w:rPr>
          <w:rStyle w:val="CommentReference"/>
        </w:rPr>
        <w:annotationRef/>
      </w:r>
      <w:r>
        <w:t>should this subclause title be aligned with the other subclause titles in Clause 6 i.e. "Avoiding the vulnerability or mitigating its effects"?</w:t>
      </w:r>
    </w:p>
    <w:p w14:paraId="39F65F46" w14:textId="77777777" w:rsidR="00FC68D8" w:rsidRDefault="00FC68D8">
      <w:pPr>
        <w:pStyle w:val="CommentText"/>
      </w:pPr>
      <w:r>
        <w:t xml:space="preserve">Please check that the subclause titles are consistent and correct throughout the document. </w:t>
      </w:r>
    </w:p>
  </w:comment>
  <w:comment w:id="240" w:author="Stephen Michell" w:date="2024-02-03T15:00:00Z" w:initials="SM">
    <w:p w14:paraId="07310C4A" w14:textId="77777777" w:rsidR="00FC68D8" w:rsidRDefault="00FC68D8" w:rsidP="00FC68D8">
      <w:pPr>
        <w:jc w:val="left"/>
      </w:pPr>
      <w:r>
        <w:rPr>
          <w:rStyle w:val="CommentReference"/>
        </w:rPr>
        <w:annotationRef/>
      </w:r>
      <w:r>
        <w:rPr>
          <w:color w:val="000000"/>
        </w:rPr>
        <w:t>Yes.</w:t>
      </w:r>
    </w:p>
  </w:comment>
  <w:comment w:id="241" w:author="NELSON Isabel Veronica" w:date="2024-01-12T10:47:00Z" w:initials="NIV">
    <w:p w14:paraId="2FA52B09" w14:textId="77777777" w:rsidR="00FC68D8" w:rsidRDefault="00FC68D8" w:rsidP="00A465CE">
      <w:pPr>
        <w:pStyle w:val="CommentText"/>
      </w:pPr>
      <w:r>
        <w:rPr>
          <w:rStyle w:val="CommentReference"/>
        </w:rPr>
        <w:annotationRef/>
      </w:r>
      <w:r>
        <w:t>To improve readability, please consider changing all similar sentences in this document to the following:</w:t>
      </w:r>
    </w:p>
    <w:p w14:paraId="6E70BFD3" w14:textId="77777777" w:rsidR="00FC68D8" w:rsidRDefault="00FC68D8" w:rsidP="00A465CE">
      <w:pPr>
        <w:pStyle w:val="CommentText"/>
      </w:pPr>
    </w:p>
    <w:p w14:paraId="767BED65" w14:textId="77777777" w:rsidR="00FC68D8" w:rsidRDefault="00FC68D8" w:rsidP="00A465CE">
      <w:pPr>
        <w:pStyle w:val="BodyText"/>
        <w:autoSpaceDE w:val="0"/>
        <w:autoSpaceDN w:val="0"/>
        <w:adjustRightInd w:val="0"/>
        <w:rPr>
          <w:rFonts w:eastAsiaTheme="minorEastAsia"/>
          <w:szCs w:val="24"/>
        </w:rPr>
      </w:pPr>
      <w:r>
        <w:rPr>
          <w:rFonts w:eastAsiaTheme="minorEastAsia"/>
          <w:szCs w:val="24"/>
        </w:rPr>
        <w:t>"To avoid the vulnerability or mitigate its ill effects, software developers can:</w:t>
      </w:r>
      <w:r>
        <w:rPr>
          <w:rStyle w:val="CommentReference"/>
          <w:rFonts w:eastAsia="MS Mincho"/>
          <w:lang w:eastAsia="ja-JP"/>
        </w:rPr>
        <w:annotationRef/>
      </w:r>
      <w:r>
        <w:rPr>
          <w:rFonts w:eastAsiaTheme="minorEastAsia"/>
          <w:szCs w:val="24"/>
        </w:rPr>
        <w:t>"</w:t>
      </w:r>
    </w:p>
    <w:p w14:paraId="0B4F43B1" w14:textId="77777777" w:rsidR="00FC68D8" w:rsidRDefault="00FC68D8" w:rsidP="00A465CE">
      <w:pPr>
        <w:pStyle w:val="BodyText"/>
        <w:autoSpaceDE w:val="0"/>
        <w:autoSpaceDN w:val="0"/>
        <w:adjustRightInd w:val="0"/>
      </w:pPr>
    </w:p>
    <w:p w14:paraId="7AE4847C" w14:textId="77777777" w:rsidR="00FC68D8" w:rsidRDefault="00FC68D8" w:rsidP="00A465CE">
      <w:pPr>
        <w:pStyle w:val="BodyText"/>
        <w:autoSpaceDE w:val="0"/>
        <w:autoSpaceDN w:val="0"/>
        <w:adjustRightInd w:val="0"/>
      </w:pPr>
      <w:r>
        <w:t>Please confirm agreement with this wording.</w:t>
      </w:r>
    </w:p>
  </w:comment>
  <w:comment w:id="242" w:author="Stephen Michell" w:date="2024-01-18T11:59:00Z" w:initials="SM">
    <w:p w14:paraId="2BBB892D" w14:textId="77777777" w:rsidR="00FC68D8" w:rsidRDefault="00FC68D8" w:rsidP="00A465CE">
      <w:pPr>
        <w:jc w:val="left"/>
      </w:pPr>
      <w:r>
        <w:rPr>
          <w:rStyle w:val="CommentReference"/>
        </w:rPr>
        <w:annotationRef/>
      </w:r>
      <w:r>
        <w:rPr>
          <w:color w:val="000000"/>
        </w:rPr>
        <w:t>Agreed! In a previous iteration the editor was confused by a similar statement.</w:t>
      </w:r>
    </w:p>
  </w:comment>
  <w:comment w:id="243" w:author="NELSON Isabel Veronica" w:date="2024-01-16T10:25:00Z" w:initials="NIV">
    <w:p w14:paraId="548A4E33" w14:textId="77777777" w:rsidR="00FC68D8" w:rsidRDefault="00FC68D8">
      <w:pPr>
        <w:pStyle w:val="CommentText"/>
      </w:pPr>
      <w:r>
        <w:rPr>
          <w:rStyle w:val="CommentReference"/>
        </w:rPr>
        <w:annotationRef/>
      </w:r>
      <w:r>
        <w:t>new introductory sentence written for organizations</w:t>
      </w:r>
    </w:p>
  </w:comment>
  <w:comment w:id="244" w:author="Stephen Michell" w:date="2024-02-03T15:02:00Z" w:initials="SM">
    <w:p w14:paraId="201C45E8" w14:textId="77777777" w:rsidR="00FC68D8" w:rsidRDefault="00FC68D8" w:rsidP="00FC68D8">
      <w:pPr>
        <w:jc w:val="left"/>
      </w:pPr>
      <w:r>
        <w:rPr>
          <w:rStyle w:val="CommentReference"/>
        </w:rPr>
        <w:annotationRef/>
      </w:r>
      <w:r>
        <w:rPr>
          <w:color w:val="000000"/>
        </w:rPr>
        <w:t>OK.</w:t>
      </w:r>
    </w:p>
  </w:comment>
  <w:comment w:id="245" w:author="NELSON Isabel Veronica" w:date="2024-01-12T10:47:00Z" w:initials="NIV">
    <w:p w14:paraId="2D116D6E" w14:textId="56028DCE" w:rsidR="00FC68D8" w:rsidRDefault="00FC68D8" w:rsidP="0018050B">
      <w:pPr>
        <w:pStyle w:val="CommentText"/>
      </w:pPr>
      <w:r>
        <w:rPr>
          <w:rStyle w:val="CommentReference"/>
        </w:rPr>
        <w:annotationRef/>
      </w:r>
      <w:r>
        <w:t>To improve readability, please consider changing all similar sentences in this document to the following:</w:t>
      </w:r>
    </w:p>
    <w:p w14:paraId="109FE4FD" w14:textId="77777777" w:rsidR="00FC68D8" w:rsidRDefault="00FC68D8" w:rsidP="0018050B">
      <w:pPr>
        <w:pStyle w:val="CommentText"/>
      </w:pPr>
    </w:p>
    <w:p w14:paraId="61207116" w14:textId="77777777" w:rsidR="00FC68D8" w:rsidRDefault="00FC68D8" w:rsidP="0018050B">
      <w:pPr>
        <w:pStyle w:val="BodyText"/>
        <w:autoSpaceDE w:val="0"/>
        <w:autoSpaceDN w:val="0"/>
        <w:adjustRightInd w:val="0"/>
        <w:rPr>
          <w:rFonts w:eastAsiaTheme="minorEastAsia"/>
          <w:szCs w:val="24"/>
        </w:rPr>
      </w:pPr>
      <w:r>
        <w:rPr>
          <w:rFonts w:eastAsiaTheme="minorEastAsia"/>
          <w:szCs w:val="24"/>
        </w:rPr>
        <w:t>"To avoid the vulnerability or mitigate its ill effects, software developers can:</w:t>
      </w:r>
      <w:r>
        <w:rPr>
          <w:rStyle w:val="CommentReference"/>
          <w:rFonts w:eastAsia="MS Mincho"/>
          <w:lang w:eastAsia="ja-JP"/>
        </w:rPr>
        <w:annotationRef/>
      </w:r>
      <w:r>
        <w:rPr>
          <w:rFonts w:eastAsiaTheme="minorEastAsia"/>
          <w:szCs w:val="24"/>
        </w:rPr>
        <w:t>"</w:t>
      </w:r>
    </w:p>
    <w:p w14:paraId="349F3528" w14:textId="77777777" w:rsidR="00FC68D8" w:rsidRDefault="00FC68D8" w:rsidP="0018050B">
      <w:pPr>
        <w:pStyle w:val="BodyText"/>
        <w:autoSpaceDE w:val="0"/>
        <w:autoSpaceDN w:val="0"/>
        <w:adjustRightInd w:val="0"/>
      </w:pPr>
    </w:p>
    <w:p w14:paraId="5AC7030A" w14:textId="77777777" w:rsidR="00FC68D8" w:rsidRDefault="00FC68D8" w:rsidP="0018050B">
      <w:pPr>
        <w:pStyle w:val="BodyText"/>
        <w:autoSpaceDE w:val="0"/>
        <w:autoSpaceDN w:val="0"/>
        <w:adjustRightInd w:val="0"/>
      </w:pPr>
      <w:r>
        <w:t>Please confirm agreement with this wording.</w:t>
      </w:r>
    </w:p>
  </w:comment>
  <w:comment w:id="246" w:author="Stephen Michell" w:date="2024-01-18T11:59:00Z" w:initials="SM">
    <w:p w14:paraId="1FCC89BA" w14:textId="77777777" w:rsidR="00FC68D8" w:rsidRDefault="00FC68D8" w:rsidP="0018050B">
      <w:pPr>
        <w:jc w:val="left"/>
      </w:pPr>
      <w:r>
        <w:rPr>
          <w:rStyle w:val="CommentReference"/>
        </w:rPr>
        <w:annotationRef/>
      </w:r>
      <w:r>
        <w:rPr>
          <w:color w:val="000000"/>
        </w:rPr>
        <w:t>Agreed! In a previous iteration the editor was confused by a similar statement.</w:t>
      </w:r>
    </w:p>
  </w:comment>
  <w:comment w:id="247" w:author="NELSON Isabel Veronica" w:date="2024-01-12T10:47:00Z" w:initials="NIV">
    <w:p w14:paraId="04CC580D" w14:textId="77777777" w:rsidR="00FC68D8" w:rsidRDefault="00FC68D8" w:rsidP="0018050B">
      <w:pPr>
        <w:pStyle w:val="CommentText"/>
      </w:pPr>
      <w:r>
        <w:rPr>
          <w:rStyle w:val="CommentReference"/>
        </w:rPr>
        <w:annotationRef/>
      </w:r>
      <w:r>
        <w:t>To improve readability, please consider changing all similar sentences in this document to the following:</w:t>
      </w:r>
    </w:p>
    <w:p w14:paraId="2E5A9608" w14:textId="77777777" w:rsidR="00FC68D8" w:rsidRDefault="00FC68D8" w:rsidP="0018050B">
      <w:pPr>
        <w:pStyle w:val="CommentText"/>
      </w:pPr>
    </w:p>
    <w:p w14:paraId="643A8A4B" w14:textId="77777777" w:rsidR="00FC68D8" w:rsidRDefault="00FC68D8" w:rsidP="0018050B">
      <w:pPr>
        <w:pStyle w:val="BodyText"/>
        <w:autoSpaceDE w:val="0"/>
        <w:autoSpaceDN w:val="0"/>
        <w:adjustRightInd w:val="0"/>
        <w:rPr>
          <w:rFonts w:eastAsiaTheme="minorEastAsia"/>
          <w:szCs w:val="24"/>
        </w:rPr>
      </w:pPr>
      <w:r>
        <w:rPr>
          <w:rFonts w:eastAsiaTheme="minorEastAsia"/>
          <w:szCs w:val="24"/>
        </w:rPr>
        <w:t>"To avoid the vulnerability or mitigate its ill effects, software developers can:</w:t>
      </w:r>
      <w:r>
        <w:rPr>
          <w:rStyle w:val="CommentReference"/>
          <w:rFonts w:eastAsia="MS Mincho"/>
          <w:lang w:eastAsia="ja-JP"/>
        </w:rPr>
        <w:annotationRef/>
      </w:r>
      <w:r>
        <w:rPr>
          <w:rFonts w:eastAsiaTheme="minorEastAsia"/>
          <w:szCs w:val="24"/>
        </w:rPr>
        <w:t>"</w:t>
      </w:r>
    </w:p>
    <w:p w14:paraId="34D853D6" w14:textId="77777777" w:rsidR="00FC68D8" w:rsidRDefault="00FC68D8" w:rsidP="0018050B">
      <w:pPr>
        <w:pStyle w:val="BodyText"/>
        <w:autoSpaceDE w:val="0"/>
        <w:autoSpaceDN w:val="0"/>
        <w:adjustRightInd w:val="0"/>
      </w:pPr>
    </w:p>
    <w:p w14:paraId="6A15047E" w14:textId="77777777" w:rsidR="00FC68D8" w:rsidRDefault="00FC68D8" w:rsidP="0018050B">
      <w:pPr>
        <w:pStyle w:val="BodyText"/>
        <w:autoSpaceDE w:val="0"/>
        <w:autoSpaceDN w:val="0"/>
        <w:adjustRightInd w:val="0"/>
      </w:pPr>
      <w:r>
        <w:t>Please confirm agreement with this wording.</w:t>
      </w:r>
    </w:p>
  </w:comment>
  <w:comment w:id="248" w:author="Stephen Michell" w:date="2024-01-18T11:59:00Z" w:initials="SM">
    <w:p w14:paraId="435A481D" w14:textId="77777777" w:rsidR="00FC68D8" w:rsidRDefault="00FC68D8" w:rsidP="0018050B">
      <w:pPr>
        <w:jc w:val="left"/>
      </w:pPr>
      <w:r>
        <w:rPr>
          <w:rStyle w:val="CommentReference"/>
        </w:rPr>
        <w:annotationRef/>
      </w:r>
      <w:r>
        <w:rPr>
          <w:color w:val="000000"/>
        </w:rPr>
        <w:t>Agreed! In a previous iteration the editor was confused by a similar statement.</w:t>
      </w:r>
    </w:p>
  </w:comment>
  <w:comment w:id="249" w:author="eXtyles Citation Match Check" w:initials="eXtyles">
    <w:p w14:paraId="3B6E100E" w14:textId="5E55313D" w:rsidR="00FC68D8" w:rsidRPr="00AF0847" w:rsidRDefault="00FC68D8">
      <w:pPr>
        <w:autoSpaceDE w:val="0"/>
        <w:autoSpaceDN w:val="0"/>
        <w:adjustRightInd w:val="0"/>
        <w:spacing w:after="0" w:line="240" w:lineRule="auto"/>
        <w:jc w:val="left"/>
      </w:pPr>
      <w:r>
        <w:rPr>
          <w:rFonts w:ascii="Times New Roman" w:eastAsiaTheme="minorEastAsia" w:hAnsi="Times New Roman"/>
          <w:sz w:val="16"/>
          <w:szCs w:val="24"/>
          <w:lang w:val="en-US"/>
        </w:rPr>
        <w:annotationRef/>
      </w:r>
      <w:r>
        <w:rPr>
          <w:rFonts w:ascii="Times New Roman" w:eastAsiaTheme="minorEastAsia" w:hAnsi="Times New Roman"/>
          <w:sz w:val="24"/>
          <w:szCs w:val="24"/>
          <w:lang w:val="en-US" w:eastAsia="en-US"/>
        </w:rPr>
        <w:t>No section matches the in-text citation "7.1.1". Please supply the missing section or delete the citation.</w:t>
      </w:r>
    </w:p>
  </w:comment>
  <w:comment w:id="250" w:author="Stephen Michell" w:date="2024-02-19T12:13:00Z" w:initials="SM">
    <w:p w14:paraId="063B0F87" w14:textId="77777777" w:rsidR="00A65C17" w:rsidRDefault="00A65C17" w:rsidP="001E3D6B">
      <w:pPr>
        <w:jc w:val="left"/>
      </w:pPr>
      <w:r>
        <w:rPr>
          <w:rStyle w:val="CommentReference"/>
        </w:rPr>
        <w:annotationRef/>
      </w:r>
      <w:r>
        <w:rPr>
          <w:color w:val="000000"/>
        </w:rPr>
        <w:t>Idem</w:t>
      </w:r>
    </w:p>
  </w:comment>
  <w:comment w:id="251" w:author="NELSON Isabel Veronica" w:date="2024-01-12T10:47:00Z" w:initials="NIV">
    <w:p w14:paraId="7F32B8E4" w14:textId="1181E93D" w:rsidR="00FC68D8" w:rsidRDefault="00FC68D8" w:rsidP="003721E2">
      <w:pPr>
        <w:pStyle w:val="CommentText"/>
      </w:pPr>
      <w:r>
        <w:rPr>
          <w:rStyle w:val="CommentReference"/>
        </w:rPr>
        <w:annotationRef/>
      </w:r>
      <w:r>
        <w:t>To improve readability, please consider changing all similar sentences in this document to the following:</w:t>
      </w:r>
    </w:p>
    <w:p w14:paraId="57EC08B9" w14:textId="77777777" w:rsidR="00FC68D8" w:rsidRDefault="00FC68D8" w:rsidP="003721E2">
      <w:pPr>
        <w:pStyle w:val="CommentText"/>
      </w:pPr>
    </w:p>
    <w:p w14:paraId="151791D4" w14:textId="77777777" w:rsidR="00FC68D8" w:rsidRDefault="00FC68D8" w:rsidP="003721E2">
      <w:pPr>
        <w:pStyle w:val="BodyText"/>
        <w:autoSpaceDE w:val="0"/>
        <w:autoSpaceDN w:val="0"/>
        <w:adjustRightInd w:val="0"/>
        <w:rPr>
          <w:rFonts w:eastAsiaTheme="minorEastAsia"/>
          <w:szCs w:val="24"/>
        </w:rPr>
      </w:pPr>
      <w:r>
        <w:rPr>
          <w:rFonts w:eastAsiaTheme="minorEastAsia"/>
          <w:szCs w:val="24"/>
        </w:rPr>
        <w:t>"To avoid the vulnerability or mitigate its ill effects, software developers can:</w:t>
      </w:r>
      <w:r>
        <w:rPr>
          <w:rStyle w:val="CommentReference"/>
          <w:rFonts w:eastAsia="MS Mincho"/>
          <w:lang w:eastAsia="ja-JP"/>
        </w:rPr>
        <w:annotationRef/>
      </w:r>
      <w:r>
        <w:rPr>
          <w:rFonts w:eastAsiaTheme="minorEastAsia"/>
          <w:szCs w:val="24"/>
        </w:rPr>
        <w:t>"</w:t>
      </w:r>
    </w:p>
    <w:p w14:paraId="444225B7" w14:textId="77777777" w:rsidR="00FC68D8" w:rsidRDefault="00FC68D8" w:rsidP="003721E2">
      <w:pPr>
        <w:pStyle w:val="BodyText"/>
        <w:autoSpaceDE w:val="0"/>
        <w:autoSpaceDN w:val="0"/>
        <w:adjustRightInd w:val="0"/>
      </w:pPr>
    </w:p>
    <w:p w14:paraId="38ADC40F" w14:textId="77777777" w:rsidR="00FC68D8" w:rsidRDefault="00FC68D8" w:rsidP="003721E2">
      <w:pPr>
        <w:pStyle w:val="BodyText"/>
        <w:autoSpaceDE w:val="0"/>
        <w:autoSpaceDN w:val="0"/>
        <w:adjustRightInd w:val="0"/>
      </w:pPr>
      <w:r>
        <w:t>Please confirm agreement with this wording.</w:t>
      </w:r>
    </w:p>
  </w:comment>
  <w:comment w:id="252" w:author="Stephen Michell" w:date="2024-01-18T11:59:00Z" w:initials="SM">
    <w:p w14:paraId="7D474079" w14:textId="77777777" w:rsidR="00FC68D8" w:rsidRDefault="00FC68D8" w:rsidP="003721E2">
      <w:pPr>
        <w:jc w:val="left"/>
      </w:pPr>
      <w:r>
        <w:rPr>
          <w:rStyle w:val="CommentReference"/>
        </w:rPr>
        <w:annotationRef/>
      </w:r>
      <w:r>
        <w:rPr>
          <w:color w:val="000000"/>
        </w:rPr>
        <w:t>Agreed! In a previous iteration the editor was confused by a similar statement.</w:t>
      </w:r>
    </w:p>
  </w:comment>
  <w:comment w:id="253" w:author="NELSON Isabel Veronica" w:date="2024-01-16T10:56:00Z" w:initials="NIV">
    <w:p w14:paraId="318157AC" w14:textId="77777777" w:rsidR="00FC68D8" w:rsidRDefault="00FC68D8" w:rsidP="00A822FA">
      <w:pPr>
        <w:pStyle w:val="CommentText"/>
        <w:rPr>
          <w:rFonts w:ascii="Times New Roman" w:eastAsiaTheme="minorEastAsia" w:hAnsi="Times New Roman"/>
          <w:sz w:val="24"/>
          <w:szCs w:val="24"/>
          <w:lang w:val="en-US" w:eastAsia="en-US"/>
        </w:rPr>
      </w:pPr>
      <w:r>
        <w:rPr>
          <w:rStyle w:val="CommentReference"/>
        </w:rPr>
        <w:annotationRef/>
      </w:r>
      <w:r>
        <w:rPr>
          <w:rFonts w:ascii="Times New Roman" w:eastAsiaTheme="minorEastAsia" w:hAnsi="Times New Roman"/>
          <w:sz w:val="24"/>
          <w:szCs w:val="24"/>
          <w:lang w:val="en-US" w:eastAsia="en-US"/>
        </w:rPr>
        <w:t>The reference is to a withdrawn standard which has been replaced by</w:t>
      </w:r>
      <w:r>
        <w:rPr>
          <w:rFonts w:ascii="Times New Roman" w:eastAsiaTheme="minorEastAsia" w:hAnsi="Times New Roman"/>
          <w:sz w:val="24"/>
          <w:szCs w:val="24"/>
          <w:lang w:val="en-US" w:eastAsia="en-US"/>
        </w:rPr>
        <w:br/>
        <w:t>ISO/IEC 8652:2023, Information technology — Programming languages — Ada</w:t>
      </w:r>
    </w:p>
    <w:p w14:paraId="4A0D22BF" w14:textId="77777777" w:rsidR="00FC68D8" w:rsidRDefault="00FC68D8" w:rsidP="00A822FA">
      <w:pPr>
        <w:pStyle w:val="CommentText"/>
      </w:pPr>
    </w:p>
    <w:p w14:paraId="74FADB3D" w14:textId="77777777" w:rsidR="00FC68D8" w:rsidRDefault="00FC68D8" w:rsidP="00A822FA">
      <w:pPr>
        <w:pStyle w:val="CommentText"/>
      </w:pPr>
      <w:r>
        <w:t xml:space="preserve">Please indicate if all references to this document can be updated to the new edition, and if the specific cross-references to elements of ISO/IEC 8652 must change. </w:t>
      </w:r>
    </w:p>
    <w:p w14:paraId="56B9BBE7" w14:textId="77777777" w:rsidR="00FC68D8" w:rsidRDefault="00FC68D8">
      <w:pPr>
        <w:pStyle w:val="CommentText"/>
      </w:pPr>
    </w:p>
  </w:comment>
  <w:comment w:id="254" w:author="Stephen Michell" w:date="2024-02-03T15:24:00Z" w:initials="SM">
    <w:p w14:paraId="17499622" w14:textId="77777777" w:rsidR="00FC68D8" w:rsidRDefault="00FC68D8" w:rsidP="00FC68D8">
      <w:pPr>
        <w:jc w:val="left"/>
      </w:pPr>
      <w:r>
        <w:rPr>
          <w:rStyle w:val="CommentReference"/>
        </w:rPr>
        <w:annotationRef/>
      </w:r>
      <w:r>
        <w:rPr>
          <w:color w:val="000000"/>
        </w:rPr>
        <w:t>OK</w:t>
      </w:r>
    </w:p>
  </w:comment>
  <w:comment w:id="255" w:author="Stephen Michell" w:date="2024-02-19T12:17:00Z" w:initials="SM">
    <w:p w14:paraId="65EE7FE4" w14:textId="77777777" w:rsidR="00A65C17" w:rsidRDefault="00A65C17" w:rsidP="00227CAD">
      <w:pPr>
        <w:jc w:val="left"/>
      </w:pPr>
      <w:r>
        <w:rPr>
          <w:rStyle w:val="CommentReference"/>
        </w:rPr>
        <w:annotationRef/>
      </w:r>
      <w:r>
        <w:rPr>
          <w:color w:val="000000"/>
        </w:rPr>
        <w:t>All references to ISO/IEC 8652 are valid for the recently-approved edition.</w:t>
      </w:r>
    </w:p>
  </w:comment>
  <w:comment w:id="256" w:author="NELSON Isabel Veronica" w:date="2024-01-12T10:47:00Z" w:initials="NIV">
    <w:p w14:paraId="2E6A79CA" w14:textId="09AD348F" w:rsidR="00FC68D8" w:rsidRDefault="00FC68D8" w:rsidP="003721E2">
      <w:pPr>
        <w:pStyle w:val="CommentText"/>
      </w:pPr>
      <w:r>
        <w:rPr>
          <w:rStyle w:val="CommentReference"/>
        </w:rPr>
        <w:annotationRef/>
      </w:r>
      <w:r>
        <w:t>To improve readability, please consider changing all similar sentences in this document to the following:</w:t>
      </w:r>
    </w:p>
    <w:p w14:paraId="45CF114D" w14:textId="77777777" w:rsidR="00FC68D8" w:rsidRDefault="00FC68D8" w:rsidP="003721E2">
      <w:pPr>
        <w:pStyle w:val="CommentText"/>
      </w:pPr>
    </w:p>
    <w:p w14:paraId="33D7856C" w14:textId="77777777" w:rsidR="00FC68D8" w:rsidRDefault="00FC68D8" w:rsidP="003721E2">
      <w:pPr>
        <w:pStyle w:val="BodyText"/>
        <w:autoSpaceDE w:val="0"/>
        <w:autoSpaceDN w:val="0"/>
        <w:adjustRightInd w:val="0"/>
        <w:rPr>
          <w:rFonts w:eastAsiaTheme="minorEastAsia"/>
          <w:szCs w:val="24"/>
        </w:rPr>
      </w:pPr>
      <w:r>
        <w:rPr>
          <w:rFonts w:eastAsiaTheme="minorEastAsia"/>
          <w:szCs w:val="24"/>
        </w:rPr>
        <w:t>"To avoid the vulnerability or mitigate its ill effects, software developers can:</w:t>
      </w:r>
      <w:r>
        <w:rPr>
          <w:rStyle w:val="CommentReference"/>
          <w:rFonts w:eastAsia="MS Mincho"/>
          <w:lang w:eastAsia="ja-JP"/>
        </w:rPr>
        <w:annotationRef/>
      </w:r>
      <w:r>
        <w:rPr>
          <w:rFonts w:eastAsiaTheme="minorEastAsia"/>
          <w:szCs w:val="24"/>
        </w:rPr>
        <w:t>"</w:t>
      </w:r>
    </w:p>
    <w:p w14:paraId="6E2660E4" w14:textId="77777777" w:rsidR="00FC68D8" w:rsidRDefault="00FC68D8" w:rsidP="003721E2">
      <w:pPr>
        <w:pStyle w:val="BodyText"/>
        <w:autoSpaceDE w:val="0"/>
        <w:autoSpaceDN w:val="0"/>
        <w:adjustRightInd w:val="0"/>
      </w:pPr>
    </w:p>
    <w:p w14:paraId="515FF0CE" w14:textId="77777777" w:rsidR="00FC68D8" w:rsidRDefault="00FC68D8" w:rsidP="003721E2">
      <w:pPr>
        <w:pStyle w:val="BodyText"/>
        <w:autoSpaceDE w:val="0"/>
        <w:autoSpaceDN w:val="0"/>
        <w:adjustRightInd w:val="0"/>
      </w:pPr>
      <w:r>
        <w:t>Please confirm agreement with this wording.</w:t>
      </w:r>
    </w:p>
  </w:comment>
  <w:comment w:id="257" w:author="Stephen Michell" w:date="2024-01-18T11:59:00Z" w:initials="SM">
    <w:p w14:paraId="68A5F0EA" w14:textId="77777777" w:rsidR="00FC68D8" w:rsidRDefault="00FC68D8" w:rsidP="003721E2">
      <w:pPr>
        <w:jc w:val="left"/>
      </w:pPr>
      <w:r>
        <w:rPr>
          <w:rStyle w:val="CommentReference"/>
        </w:rPr>
        <w:annotationRef/>
      </w:r>
      <w:r>
        <w:rPr>
          <w:color w:val="000000"/>
        </w:rPr>
        <w:t>Agreed! In a previous iteration the editor was confused by a similar statement.</w:t>
      </w:r>
    </w:p>
  </w:comment>
  <w:comment w:id="258" w:author="NELSON Isabel Veronica" w:date="2024-01-16T10:51:00Z" w:initials="NIV">
    <w:p w14:paraId="4118384B" w14:textId="77777777" w:rsidR="00FC68D8" w:rsidRDefault="00FC68D8">
      <w:pPr>
        <w:pStyle w:val="CommentText"/>
        <w:rPr>
          <w:rFonts w:eastAsiaTheme="minorEastAsia"/>
          <w:szCs w:val="24"/>
        </w:rPr>
      </w:pPr>
      <w:r>
        <w:rPr>
          <w:rStyle w:val="CommentReference"/>
        </w:rPr>
        <w:annotationRef/>
      </w:r>
      <w:r>
        <w:t xml:space="preserve">Please revise sentence - should it read "the terminating thread </w:t>
      </w:r>
      <w:r>
        <w:rPr>
          <w:b/>
        </w:rPr>
        <w:t xml:space="preserve">shall not </w:t>
      </w:r>
      <w:r>
        <w:t xml:space="preserve">be in such a state that </w:t>
      </w:r>
      <w:r>
        <w:rPr>
          <w:rFonts w:eastAsiaTheme="minorEastAsia"/>
          <w:szCs w:val="24"/>
        </w:rPr>
        <w:t>the termination can occur, can ignore the direction, or can take longer to abort or terminate than the application can tolerate</w:t>
      </w:r>
      <w:r>
        <w:rPr>
          <w:rStyle w:val="CommentReference"/>
        </w:rPr>
        <w:annotationRef/>
      </w:r>
      <w:r>
        <w:rPr>
          <w:rFonts w:eastAsiaTheme="minorEastAsia"/>
          <w:szCs w:val="24"/>
        </w:rPr>
        <w:t>."</w:t>
      </w:r>
    </w:p>
    <w:p w14:paraId="593475AD" w14:textId="77777777" w:rsidR="00FC68D8" w:rsidRDefault="00FC68D8">
      <w:pPr>
        <w:pStyle w:val="CommentText"/>
      </w:pPr>
      <w:r>
        <w:t xml:space="preserve">or </w:t>
      </w:r>
    </w:p>
    <w:p w14:paraId="4C936548" w14:textId="77777777" w:rsidR="00FC68D8" w:rsidRDefault="00FC68D8" w:rsidP="00A822FA">
      <w:pPr>
        <w:pStyle w:val="CommentText"/>
        <w:rPr>
          <w:rFonts w:eastAsiaTheme="minorEastAsia"/>
          <w:szCs w:val="24"/>
        </w:rPr>
      </w:pPr>
      <w:r>
        <w:t xml:space="preserve">"...but it is not possible for the terminating thread(s) to be in such a state that </w:t>
      </w:r>
      <w:r>
        <w:rPr>
          <w:rFonts w:eastAsiaTheme="minorEastAsia"/>
          <w:szCs w:val="24"/>
        </w:rPr>
        <w:t>the termination can occur, can ignore the direction, or can take longer to abort or terminate than the application can tolerate</w:t>
      </w:r>
      <w:r>
        <w:rPr>
          <w:rStyle w:val="CommentReference"/>
        </w:rPr>
        <w:annotationRef/>
      </w:r>
      <w:r>
        <w:rPr>
          <w:rFonts w:eastAsiaTheme="minorEastAsia"/>
          <w:szCs w:val="24"/>
        </w:rPr>
        <w:t>."</w:t>
      </w:r>
    </w:p>
    <w:p w14:paraId="4DA16986" w14:textId="77777777" w:rsidR="00FC68D8" w:rsidRDefault="00FC68D8" w:rsidP="00A822FA">
      <w:pPr>
        <w:pStyle w:val="CommentText"/>
      </w:pPr>
    </w:p>
    <w:p w14:paraId="445A28E0" w14:textId="77777777" w:rsidR="00FC68D8" w:rsidRPr="00A822FA" w:rsidRDefault="00FC68D8" w:rsidP="00A822FA">
      <w:pPr>
        <w:pStyle w:val="CommentText"/>
      </w:pPr>
      <w:r>
        <w:t>Please make it clear if this is a negative requirement or negative possibility</w:t>
      </w:r>
    </w:p>
  </w:comment>
  <w:comment w:id="259" w:author="Stephen Michell" w:date="2024-02-03T15:32:00Z" w:initials="SM">
    <w:p w14:paraId="1E02E35C" w14:textId="77777777" w:rsidR="00A65C17" w:rsidRDefault="00FC68D8" w:rsidP="009A4E40">
      <w:pPr>
        <w:jc w:val="left"/>
      </w:pPr>
      <w:r>
        <w:rPr>
          <w:rStyle w:val="CommentReference"/>
        </w:rPr>
        <w:annotationRef/>
      </w:r>
      <w:r w:rsidR="00A65C17">
        <w:t>No. It is not a requirement. It is a description of an error condition that can happen due to a mistake.</w:t>
      </w:r>
    </w:p>
    <w:p w14:paraId="6FD91251" w14:textId="77777777" w:rsidR="00A65C17" w:rsidRDefault="00A65C17" w:rsidP="009A4E40">
      <w:pPr>
        <w:jc w:val="left"/>
      </w:pPr>
    </w:p>
    <w:p w14:paraId="7891F569" w14:textId="77777777" w:rsidR="00A65C17" w:rsidRDefault="00A65C17" w:rsidP="009A4E40">
      <w:pPr>
        <w:jc w:val="left"/>
      </w:pPr>
      <w:r>
        <w:t>Wording changed.</w:t>
      </w:r>
    </w:p>
  </w:comment>
  <w:comment w:id="260" w:author="NELSON Isabel Veronica" w:date="2024-01-12T10:47:00Z" w:initials="NIV">
    <w:p w14:paraId="6499A5AD" w14:textId="77777777" w:rsidR="00FC68D8" w:rsidRDefault="00FC68D8" w:rsidP="00DD58D0">
      <w:pPr>
        <w:pStyle w:val="CommentText"/>
      </w:pPr>
      <w:r>
        <w:rPr>
          <w:rStyle w:val="CommentReference"/>
        </w:rPr>
        <w:annotationRef/>
      </w:r>
      <w:r>
        <w:t>To improve readability, please consider changing all similar sentences in this document to the following:</w:t>
      </w:r>
    </w:p>
    <w:p w14:paraId="7575CEB0" w14:textId="77777777" w:rsidR="00FC68D8" w:rsidRDefault="00FC68D8" w:rsidP="00DD58D0">
      <w:pPr>
        <w:pStyle w:val="CommentText"/>
      </w:pPr>
    </w:p>
    <w:p w14:paraId="438724E8" w14:textId="77777777" w:rsidR="00FC68D8" w:rsidRDefault="00FC68D8" w:rsidP="00DD58D0">
      <w:pPr>
        <w:pStyle w:val="BodyText"/>
        <w:autoSpaceDE w:val="0"/>
        <w:autoSpaceDN w:val="0"/>
        <w:adjustRightInd w:val="0"/>
        <w:rPr>
          <w:rFonts w:eastAsiaTheme="minorEastAsia"/>
          <w:szCs w:val="24"/>
        </w:rPr>
      </w:pPr>
      <w:r>
        <w:rPr>
          <w:rFonts w:eastAsiaTheme="minorEastAsia"/>
          <w:szCs w:val="24"/>
        </w:rPr>
        <w:t>"To avoid the vulnerability or mitigate its ill effects, software developers can:</w:t>
      </w:r>
      <w:r>
        <w:rPr>
          <w:rStyle w:val="CommentReference"/>
          <w:rFonts w:eastAsia="MS Mincho"/>
          <w:lang w:eastAsia="ja-JP"/>
        </w:rPr>
        <w:annotationRef/>
      </w:r>
      <w:r>
        <w:rPr>
          <w:rFonts w:eastAsiaTheme="minorEastAsia"/>
          <w:szCs w:val="24"/>
        </w:rPr>
        <w:t>"</w:t>
      </w:r>
    </w:p>
    <w:p w14:paraId="329FB292" w14:textId="77777777" w:rsidR="00FC68D8" w:rsidRDefault="00FC68D8" w:rsidP="00DD58D0">
      <w:pPr>
        <w:pStyle w:val="BodyText"/>
        <w:autoSpaceDE w:val="0"/>
        <w:autoSpaceDN w:val="0"/>
        <w:adjustRightInd w:val="0"/>
      </w:pPr>
    </w:p>
    <w:p w14:paraId="33926029" w14:textId="77777777" w:rsidR="00FC68D8" w:rsidRDefault="00FC68D8" w:rsidP="00DD58D0">
      <w:pPr>
        <w:pStyle w:val="BodyText"/>
        <w:autoSpaceDE w:val="0"/>
        <w:autoSpaceDN w:val="0"/>
        <w:adjustRightInd w:val="0"/>
      </w:pPr>
      <w:r>
        <w:t>Please confirm agreement with this wording.</w:t>
      </w:r>
    </w:p>
  </w:comment>
  <w:comment w:id="261" w:author="Stephen Michell" w:date="2024-01-18T11:59:00Z" w:initials="SM">
    <w:p w14:paraId="117FC590" w14:textId="77777777" w:rsidR="00FC68D8" w:rsidRDefault="00FC68D8" w:rsidP="00B14D6B">
      <w:pPr>
        <w:jc w:val="left"/>
      </w:pPr>
      <w:r>
        <w:rPr>
          <w:rStyle w:val="CommentReference"/>
        </w:rPr>
        <w:annotationRef/>
      </w:r>
      <w:r>
        <w:t>Agreed! In a previous iteration the editor was confused by a similar statement and caused revision issues.</w:t>
      </w:r>
    </w:p>
  </w:comment>
  <w:comment w:id="262" w:author="NELSON Isabel Veronica" w:date="2024-01-12T10:47:00Z" w:initials="NIV">
    <w:p w14:paraId="247A3138" w14:textId="73835290" w:rsidR="00FC68D8" w:rsidRDefault="00FC68D8" w:rsidP="00DD58D0">
      <w:pPr>
        <w:pStyle w:val="CommentText"/>
      </w:pPr>
      <w:r>
        <w:rPr>
          <w:rStyle w:val="CommentReference"/>
        </w:rPr>
        <w:annotationRef/>
      </w:r>
      <w:r>
        <w:t>To improve readability, please consider changing all similar sentences in this document to the following:</w:t>
      </w:r>
    </w:p>
    <w:p w14:paraId="7EBEFE11" w14:textId="77777777" w:rsidR="00FC68D8" w:rsidRDefault="00FC68D8" w:rsidP="00DD58D0">
      <w:pPr>
        <w:pStyle w:val="CommentText"/>
      </w:pPr>
    </w:p>
    <w:p w14:paraId="0025D262" w14:textId="77777777" w:rsidR="00FC68D8" w:rsidRDefault="00FC68D8" w:rsidP="00DD58D0">
      <w:pPr>
        <w:pStyle w:val="BodyText"/>
        <w:autoSpaceDE w:val="0"/>
        <w:autoSpaceDN w:val="0"/>
        <w:adjustRightInd w:val="0"/>
        <w:rPr>
          <w:rFonts w:eastAsiaTheme="minorEastAsia"/>
          <w:szCs w:val="24"/>
        </w:rPr>
      </w:pPr>
      <w:r>
        <w:rPr>
          <w:rFonts w:eastAsiaTheme="minorEastAsia"/>
          <w:szCs w:val="24"/>
        </w:rPr>
        <w:t>"To avoid the vulnerability or mitigate its ill effects, software developers can:</w:t>
      </w:r>
      <w:r>
        <w:rPr>
          <w:rStyle w:val="CommentReference"/>
          <w:rFonts w:eastAsia="MS Mincho"/>
          <w:lang w:eastAsia="ja-JP"/>
        </w:rPr>
        <w:annotationRef/>
      </w:r>
      <w:r>
        <w:rPr>
          <w:rFonts w:eastAsiaTheme="minorEastAsia"/>
          <w:szCs w:val="24"/>
        </w:rPr>
        <w:t>"</w:t>
      </w:r>
    </w:p>
    <w:p w14:paraId="4604A4FC" w14:textId="77777777" w:rsidR="00FC68D8" w:rsidRDefault="00FC68D8" w:rsidP="00DD58D0">
      <w:pPr>
        <w:pStyle w:val="BodyText"/>
        <w:autoSpaceDE w:val="0"/>
        <w:autoSpaceDN w:val="0"/>
        <w:adjustRightInd w:val="0"/>
      </w:pPr>
    </w:p>
    <w:p w14:paraId="3B3A37E8" w14:textId="77777777" w:rsidR="00FC68D8" w:rsidRDefault="00FC68D8" w:rsidP="00DD58D0">
      <w:pPr>
        <w:pStyle w:val="BodyText"/>
        <w:autoSpaceDE w:val="0"/>
        <w:autoSpaceDN w:val="0"/>
        <w:adjustRightInd w:val="0"/>
      </w:pPr>
      <w:r>
        <w:t>Please confirm agreement with this wording.</w:t>
      </w:r>
    </w:p>
  </w:comment>
  <w:comment w:id="263" w:author="Stephen Michell" w:date="2024-01-18T11:59:00Z" w:initials="SM">
    <w:p w14:paraId="437F97C6" w14:textId="77777777" w:rsidR="00FC68D8" w:rsidRDefault="00FC68D8" w:rsidP="00DD58D0">
      <w:pPr>
        <w:jc w:val="left"/>
      </w:pPr>
      <w:r>
        <w:rPr>
          <w:rStyle w:val="CommentReference"/>
        </w:rPr>
        <w:annotationRef/>
      </w:r>
      <w:r>
        <w:rPr>
          <w:color w:val="000000"/>
        </w:rPr>
        <w:t>Agreed! In a previous iteration the editor was confused by a similar statement.</w:t>
      </w:r>
    </w:p>
  </w:comment>
  <w:comment w:id="264" w:author="NELSON Isabel Veronica" w:date="2024-01-16T12:11:00Z" w:initials="NIV">
    <w:p w14:paraId="10EE4E44" w14:textId="77777777" w:rsidR="00FC68D8" w:rsidRDefault="00FC68D8">
      <w:pPr>
        <w:pStyle w:val="CommentText"/>
      </w:pPr>
      <w:r>
        <w:rPr>
          <w:rStyle w:val="CommentReference"/>
        </w:rPr>
        <w:annotationRef/>
      </w:r>
      <w:r>
        <w:t xml:space="preserve">see above comments regarding the latest edition of ISO/IEC 8652. Furthermore, "D.1" was also cited here. Can you please confirm if "D.1" is part of this cross-reference? In which </w:t>
      </w:r>
      <w:r w:rsidRPr="00365AA4">
        <w:t>case it should read ISO/IEC 8652:2012, D.</w:t>
      </w:r>
      <w:r>
        <w:t>1 and D.</w:t>
      </w:r>
      <w:r w:rsidRPr="00365AA4">
        <w:t>13</w:t>
      </w:r>
      <w:r>
        <w:rPr>
          <w:rFonts w:eastAsiaTheme="minorEastAsia"/>
          <w:szCs w:val="24"/>
          <w:vertAlign w:val="superscript"/>
        </w:rPr>
        <w:t xml:space="preserve"> </w:t>
      </w:r>
      <w:r>
        <w:rPr>
          <w:rStyle w:val="CommentReference"/>
        </w:rPr>
        <w:annotationRef/>
      </w:r>
    </w:p>
  </w:comment>
  <w:comment w:id="265" w:author="Stephen Michell" w:date="2024-02-19T12:26:00Z" w:initials="SM">
    <w:p w14:paraId="50A0E559" w14:textId="77777777" w:rsidR="00A65C17" w:rsidRDefault="00A65C17" w:rsidP="005563C4">
      <w:pPr>
        <w:jc w:val="left"/>
      </w:pPr>
      <w:r>
        <w:rPr>
          <w:rStyle w:val="CommentReference"/>
        </w:rPr>
        <w:annotationRef/>
      </w:r>
      <w:r>
        <w:rPr>
          <w:color w:val="000000"/>
        </w:rPr>
        <w:t>D.1 is in error.</w:t>
      </w:r>
    </w:p>
  </w:comment>
  <w:comment w:id="266" w:author="NELSON Isabel Veronica" w:date="2024-01-12T10:47:00Z" w:initials="NIV">
    <w:p w14:paraId="7C1D5A71" w14:textId="77777777" w:rsidR="00FC68D8" w:rsidRDefault="00FC68D8" w:rsidP="00DD58D0">
      <w:pPr>
        <w:pStyle w:val="CommentText"/>
      </w:pPr>
      <w:r>
        <w:rPr>
          <w:rStyle w:val="CommentReference"/>
        </w:rPr>
        <w:annotationRef/>
      </w:r>
      <w:r>
        <w:t>To improve readability, please consider changing all similar sentences in this document to the following:</w:t>
      </w:r>
    </w:p>
    <w:p w14:paraId="0D23926C" w14:textId="77777777" w:rsidR="00FC68D8" w:rsidRDefault="00FC68D8" w:rsidP="00DD58D0">
      <w:pPr>
        <w:pStyle w:val="CommentText"/>
      </w:pPr>
    </w:p>
    <w:p w14:paraId="28B4E5F8" w14:textId="77777777" w:rsidR="00FC68D8" w:rsidRDefault="00FC68D8" w:rsidP="00DD58D0">
      <w:pPr>
        <w:pStyle w:val="BodyText"/>
        <w:autoSpaceDE w:val="0"/>
        <w:autoSpaceDN w:val="0"/>
        <w:adjustRightInd w:val="0"/>
        <w:rPr>
          <w:rFonts w:eastAsiaTheme="minorEastAsia"/>
          <w:szCs w:val="24"/>
        </w:rPr>
      </w:pPr>
      <w:r>
        <w:rPr>
          <w:rFonts w:eastAsiaTheme="minorEastAsia"/>
          <w:szCs w:val="24"/>
        </w:rPr>
        <w:t>"To avoid the vulnerability or mitigate its ill effects, software developers can:</w:t>
      </w:r>
      <w:r>
        <w:rPr>
          <w:rStyle w:val="CommentReference"/>
          <w:rFonts w:eastAsia="MS Mincho"/>
          <w:lang w:eastAsia="ja-JP"/>
        </w:rPr>
        <w:annotationRef/>
      </w:r>
      <w:r>
        <w:rPr>
          <w:rFonts w:eastAsiaTheme="minorEastAsia"/>
          <w:szCs w:val="24"/>
        </w:rPr>
        <w:t>"</w:t>
      </w:r>
    </w:p>
    <w:p w14:paraId="3EE71F6E" w14:textId="77777777" w:rsidR="00FC68D8" w:rsidRDefault="00FC68D8" w:rsidP="00DD58D0">
      <w:pPr>
        <w:pStyle w:val="BodyText"/>
        <w:autoSpaceDE w:val="0"/>
        <w:autoSpaceDN w:val="0"/>
        <w:adjustRightInd w:val="0"/>
      </w:pPr>
    </w:p>
    <w:p w14:paraId="43AD8B9D" w14:textId="77777777" w:rsidR="00FC68D8" w:rsidRDefault="00FC68D8" w:rsidP="00DD58D0">
      <w:pPr>
        <w:pStyle w:val="BodyText"/>
        <w:autoSpaceDE w:val="0"/>
        <w:autoSpaceDN w:val="0"/>
        <w:adjustRightInd w:val="0"/>
      </w:pPr>
      <w:r>
        <w:t>Please confirm agreement with this wording.</w:t>
      </w:r>
    </w:p>
  </w:comment>
  <w:comment w:id="267" w:author="Stephen Michell" w:date="2024-01-18T11:59:00Z" w:initials="SM">
    <w:p w14:paraId="73D1D8E7" w14:textId="77777777" w:rsidR="00FC68D8" w:rsidRDefault="00FC68D8" w:rsidP="00DD58D0">
      <w:pPr>
        <w:jc w:val="left"/>
      </w:pPr>
      <w:r>
        <w:rPr>
          <w:rStyle w:val="CommentReference"/>
        </w:rPr>
        <w:annotationRef/>
      </w:r>
      <w:r>
        <w:rPr>
          <w:color w:val="000000"/>
        </w:rPr>
        <w:t>Agreed! In a previous iteration the editor was confused by a similar statement.</w:t>
      </w:r>
    </w:p>
  </w:comment>
  <w:comment w:id="268" w:author="NELSON Isabel Veronica" w:date="2024-01-10T17:54:00Z" w:initials="NIV">
    <w:p w14:paraId="547B1213" w14:textId="77777777" w:rsidR="00FC68D8" w:rsidRDefault="00FC68D8" w:rsidP="004A68B6">
      <w:pPr>
        <w:tabs>
          <w:tab w:val="left" w:pos="720"/>
        </w:tabs>
        <w:autoSpaceDE w:val="0"/>
        <w:autoSpaceDN w:val="0"/>
        <w:adjustRightInd w:val="0"/>
        <w:spacing w:after="0" w:line="240" w:lineRule="auto"/>
        <w:jc w:val="left"/>
        <w:rPr>
          <w:rFonts w:ascii="Segoe UI" w:eastAsiaTheme="minorEastAsia" w:hAnsi="Segoe UI" w:cs="Segoe UI"/>
          <w:sz w:val="18"/>
          <w:szCs w:val="18"/>
          <w:lang w:val="en-US" w:eastAsia="en-US"/>
        </w:rPr>
      </w:pPr>
      <w:r>
        <w:rPr>
          <w:rStyle w:val="CommentReference"/>
        </w:rPr>
        <w:annotationRef/>
      </w:r>
      <w:r>
        <w:rPr>
          <w:rFonts w:ascii="Segoe UI" w:eastAsiaTheme="minorEastAsia" w:hAnsi="Segoe UI" w:cs="Segoe UI"/>
          <w:sz w:val="18"/>
          <w:szCs w:val="18"/>
          <w:lang w:eastAsia="en-US"/>
        </w:rPr>
        <w:t>if Java is a tradename, add the corresponding footnote as per I</w:t>
      </w:r>
      <w:hyperlink r:id="rId15" w:anchor="_idTextAnchor446" w:history="1">
        <w:r>
          <w:rPr>
            <w:rFonts w:ascii="Segoe UI" w:eastAsiaTheme="minorEastAsia" w:hAnsi="Segoe UI" w:cs="Segoe UI"/>
            <w:b/>
            <w:bCs/>
            <w:color w:val="0000FF"/>
            <w:sz w:val="18"/>
            <w:szCs w:val="18"/>
            <w:u w:val="single"/>
            <w:lang w:eastAsia="en-US"/>
          </w:rPr>
          <w:t>SO/IEC Directives, Part 2, Clause 31</w:t>
        </w:r>
      </w:hyperlink>
      <w:r>
        <w:rPr>
          <w:rFonts w:ascii="Segoe UI" w:eastAsiaTheme="minorEastAsia" w:hAnsi="Segoe UI" w:cs="Segoe UI"/>
          <w:sz w:val="18"/>
          <w:szCs w:val="18"/>
          <w:lang w:eastAsia="en-US"/>
        </w:rPr>
        <w:t xml:space="preserve"> shall be added upon first mention of Java in the document.</w:t>
      </w:r>
    </w:p>
    <w:p w14:paraId="10713BFF" w14:textId="77777777" w:rsidR="00FC68D8" w:rsidRDefault="00FC68D8" w:rsidP="004A68B6">
      <w:pPr>
        <w:tabs>
          <w:tab w:val="left" w:pos="720"/>
        </w:tabs>
        <w:autoSpaceDE w:val="0"/>
        <w:autoSpaceDN w:val="0"/>
        <w:adjustRightInd w:val="0"/>
        <w:spacing w:after="0" w:line="240" w:lineRule="auto"/>
        <w:jc w:val="left"/>
        <w:rPr>
          <w:rFonts w:ascii="Segoe UI" w:eastAsiaTheme="minorEastAsia" w:hAnsi="Segoe UI" w:cs="Segoe UI"/>
          <w:sz w:val="18"/>
          <w:szCs w:val="18"/>
          <w:lang w:val="en-US" w:eastAsia="en-US"/>
        </w:rPr>
      </w:pPr>
    </w:p>
    <w:p w14:paraId="631757FD" w14:textId="77777777" w:rsidR="00FC68D8" w:rsidRDefault="00FC68D8" w:rsidP="004A68B6">
      <w:pPr>
        <w:tabs>
          <w:tab w:val="left" w:pos="720"/>
        </w:tabs>
        <w:autoSpaceDE w:val="0"/>
        <w:autoSpaceDN w:val="0"/>
        <w:adjustRightInd w:val="0"/>
        <w:spacing w:after="0" w:line="240" w:lineRule="auto"/>
        <w:jc w:val="left"/>
        <w:rPr>
          <w:rFonts w:ascii="Segoe UI" w:eastAsiaTheme="minorEastAsia" w:hAnsi="Segoe UI" w:cs="Segoe UI"/>
          <w:sz w:val="18"/>
          <w:szCs w:val="18"/>
          <w:lang w:val="en-US" w:eastAsia="en-US"/>
        </w:rPr>
      </w:pPr>
      <w:r>
        <w:rPr>
          <w:rFonts w:ascii="Segoe UI" w:eastAsiaTheme="minorEastAsia" w:hAnsi="Segoe UI" w:cs="Segoe UI"/>
          <w:sz w:val="18"/>
          <w:szCs w:val="18"/>
          <w:lang w:val="en-US" w:eastAsia="en-US"/>
        </w:rPr>
        <w:t>See</w:t>
      </w:r>
      <w:r>
        <w:rPr>
          <w:rFonts w:ascii="Segoe UI" w:eastAsiaTheme="minorEastAsia" w:hAnsi="Segoe UI" w:cs="Segoe UI"/>
          <w:b/>
          <w:bCs/>
          <w:color w:val="0000FF"/>
          <w:sz w:val="18"/>
          <w:szCs w:val="18"/>
          <w:u w:val="single"/>
          <w:lang w:eastAsia="en-US"/>
        </w:rPr>
        <w:t xml:space="preserve"> </w:t>
      </w:r>
      <w:hyperlink r:id="rId16" w:anchor="_idTextAnchor446" w:history="1">
        <w:r>
          <w:rPr>
            <w:rFonts w:ascii="Segoe UI" w:eastAsiaTheme="minorEastAsia" w:hAnsi="Segoe UI" w:cs="Segoe UI"/>
            <w:b/>
            <w:bCs/>
            <w:sz w:val="18"/>
            <w:szCs w:val="18"/>
            <w:lang w:val="en-US" w:eastAsia="en-US"/>
          </w:rPr>
          <w:t>ISO/IEC Directives, Part 2, Clause 31</w:t>
        </w:r>
      </w:hyperlink>
      <w:r>
        <w:rPr>
          <w:rFonts w:ascii="Segoe UI" w:eastAsiaTheme="minorEastAsia" w:hAnsi="Segoe UI" w:cs="Segoe UI"/>
          <w:b/>
          <w:bCs/>
          <w:sz w:val="18"/>
          <w:szCs w:val="18"/>
          <w:lang w:val="en-US" w:eastAsia="en-US"/>
        </w:rPr>
        <w:t>: ‘</w:t>
      </w:r>
      <w:r>
        <w:rPr>
          <w:rFonts w:ascii="Segoe UI" w:eastAsiaTheme="minorEastAsia" w:hAnsi="Segoe UI" w:cs="Segoe UI"/>
          <w:sz w:val="18"/>
          <w:szCs w:val="18"/>
          <w:lang w:val="en-US" w:eastAsia="en-US"/>
        </w:rPr>
        <w:t>A correct designation or description of a product shall be given rather than a trade name or trademark.</w:t>
      </w:r>
    </w:p>
    <w:p w14:paraId="11976126" w14:textId="77777777" w:rsidR="00FC68D8" w:rsidRDefault="00FC68D8" w:rsidP="004A68B6">
      <w:pPr>
        <w:tabs>
          <w:tab w:val="left" w:pos="720"/>
        </w:tabs>
        <w:autoSpaceDE w:val="0"/>
        <w:autoSpaceDN w:val="0"/>
        <w:adjustRightInd w:val="0"/>
        <w:spacing w:after="0" w:line="240" w:lineRule="auto"/>
        <w:jc w:val="left"/>
        <w:rPr>
          <w:rFonts w:ascii="Segoe UI" w:eastAsiaTheme="minorEastAsia" w:hAnsi="Segoe UI" w:cs="Segoe UI"/>
          <w:sz w:val="18"/>
          <w:szCs w:val="18"/>
          <w:lang w:val="en-US" w:eastAsia="en-US"/>
        </w:rPr>
      </w:pPr>
      <w:r>
        <w:rPr>
          <w:rFonts w:ascii="Segoe UI" w:eastAsiaTheme="minorEastAsia" w:hAnsi="Segoe UI" w:cs="Segoe UI"/>
          <w:sz w:val="18"/>
          <w:szCs w:val="18"/>
          <w:lang w:val="en-US" w:eastAsia="en-US"/>
        </w:rPr>
        <w:t>Proprietary trade names or trademarks for a particular product should as far as possible be avoided, even if they are in common use.’.</w:t>
      </w:r>
    </w:p>
    <w:p w14:paraId="7776B948" w14:textId="77777777" w:rsidR="00FC68D8" w:rsidRPr="004A68B6" w:rsidRDefault="00FC68D8">
      <w:pPr>
        <w:pStyle w:val="CommentText"/>
        <w:rPr>
          <w:lang w:val="en-US"/>
        </w:rPr>
      </w:pPr>
    </w:p>
  </w:comment>
  <w:comment w:id="269" w:author="Stephen Michell" w:date="2024-02-19T12:29:00Z" w:initials="SM">
    <w:p w14:paraId="6DFA9BAF" w14:textId="77777777" w:rsidR="00A65C17" w:rsidRDefault="00A65C17" w:rsidP="007E3C0E">
      <w:pPr>
        <w:jc w:val="left"/>
      </w:pPr>
      <w:r>
        <w:rPr>
          <w:rStyle w:val="CommentReference"/>
        </w:rPr>
        <w:annotationRef/>
      </w:r>
      <w:r>
        <w:rPr>
          <w:color w:val="000000"/>
        </w:rPr>
        <w:t>This is a specific example that relies on the behaviour of certain runtimes. The trade-marked reference is essential.</w:t>
      </w:r>
    </w:p>
  </w:comment>
  <w:comment w:id="270" w:author="NELSON Isabel Veronica" w:date="2024-01-16T12:26:00Z" w:initials="NIV">
    <w:p w14:paraId="20AEEE21" w14:textId="423374D9" w:rsidR="00FC68D8" w:rsidRDefault="00FC68D8">
      <w:pPr>
        <w:pStyle w:val="CommentText"/>
      </w:pPr>
      <w:r>
        <w:rPr>
          <w:rStyle w:val="CommentReference"/>
        </w:rPr>
        <w:annotationRef/>
      </w:r>
      <w:r>
        <w:t>see above comments regarding new edition of ISO/IEC 8652</w:t>
      </w:r>
    </w:p>
  </w:comment>
  <w:comment w:id="271" w:author="Stephen Michell" w:date="2024-02-19T12:30:00Z" w:initials="SM">
    <w:p w14:paraId="1EF485C1" w14:textId="77777777" w:rsidR="00A65C17" w:rsidRDefault="00A65C17" w:rsidP="00B36951">
      <w:pPr>
        <w:jc w:val="left"/>
      </w:pPr>
      <w:r>
        <w:rPr>
          <w:rStyle w:val="CommentReference"/>
        </w:rPr>
        <w:annotationRef/>
      </w:r>
      <w:r>
        <w:rPr>
          <w:color w:val="000000"/>
        </w:rPr>
        <w:t>Idem</w:t>
      </w:r>
    </w:p>
  </w:comment>
  <w:comment w:id="272" w:author="NELSON Isabel Veronica" w:date="2024-01-12T10:47:00Z" w:initials="NIV">
    <w:p w14:paraId="71F21BE9" w14:textId="25BBF46A" w:rsidR="00FC68D8" w:rsidRDefault="00FC68D8" w:rsidP="00A74152">
      <w:pPr>
        <w:pStyle w:val="CommentText"/>
      </w:pPr>
      <w:r>
        <w:rPr>
          <w:rStyle w:val="CommentReference"/>
        </w:rPr>
        <w:annotationRef/>
      </w:r>
      <w:r>
        <w:t>To improve readability, please consider changing all similar sentences in this document to the following:</w:t>
      </w:r>
    </w:p>
    <w:p w14:paraId="7025B520" w14:textId="77777777" w:rsidR="00FC68D8" w:rsidRDefault="00FC68D8" w:rsidP="00A74152">
      <w:pPr>
        <w:pStyle w:val="CommentText"/>
      </w:pPr>
    </w:p>
    <w:p w14:paraId="71A273A6" w14:textId="77777777" w:rsidR="00FC68D8" w:rsidRDefault="00FC68D8" w:rsidP="00A74152">
      <w:pPr>
        <w:pStyle w:val="BodyText"/>
        <w:autoSpaceDE w:val="0"/>
        <w:autoSpaceDN w:val="0"/>
        <w:adjustRightInd w:val="0"/>
        <w:rPr>
          <w:rFonts w:eastAsiaTheme="minorEastAsia"/>
          <w:szCs w:val="24"/>
        </w:rPr>
      </w:pPr>
      <w:r>
        <w:rPr>
          <w:rFonts w:eastAsiaTheme="minorEastAsia"/>
          <w:szCs w:val="24"/>
        </w:rPr>
        <w:t>"To avoid the vulnerability or mitigate its ill effects, software developers can:</w:t>
      </w:r>
      <w:r>
        <w:rPr>
          <w:rStyle w:val="CommentReference"/>
          <w:rFonts w:eastAsia="MS Mincho"/>
          <w:lang w:eastAsia="ja-JP"/>
        </w:rPr>
        <w:annotationRef/>
      </w:r>
      <w:r>
        <w:rPr>
          <w:rFonts w:eastAsiaTheme="minorEastAsia"/>
          <w:szCs w:val="24"/>
        </w:rPr>
        <w:t>"</w:t>
      </w:r>
    </w:p>
    <w:p w14:paraId="003B9E38" w14:textId="77777777" w:rsidR="00FC68D8" w:rsidRDefault="00FC68D8" w:rsidP="00A74152">
      <w:pPr>
        <w:pStyle w:val="BodyText"/>
        <w:autoSpaceDE w:val="0"/>
        <w:autoSpaceDN w:val="0"/>
        <w:adjustRightInd w:val="0"/>
      </w:pPr>
    </w:p>
    <w:p w14:paraId="0A318803" w14:textId="77777777" w:rsidR="00FC68D8" w:rsidRDefault="00FC68D8" w:rsidP="00A74152">
      <w:pPr>
        <w:pStyle w:val="BodyText"/>
        <w:autoSpaceDE w:val="0"/>
        <w:autoSpaceDN w:val="0"/>
        <w:adjustRightInd w:val="0"/>
      </w:pPr>
      <w:r>
        <w:t>Please confirm agreement with this wording.</w:t>
      </w:r>
    </w:p>
  </w:comment>
  <w:comment w:id="273" w:author="Stephen Michell" w:date="2024-01-18T11:59:00Z" w:initials="SM">
    <w:p w14:paraId="293BA160" w14:textId="77777777" w:rsidR="00FC68D8" w:rsidRDefault="00FC68D8" w:rsidP="00A74152">
      <w:pPr>
        <w:jc w:val="left"/>
      </w:pPr>
      <w:r>
        <w:rPr>
          <w:rStyle w:val="CommentReference"/>
        </w:rPr>
        <w:annotationRef/>
      </w:r>
      <w:r>
        <w:rPr>
          <w:color w:val="000000"/>
        </w:rPr>
        <w:t>Agreed! In a previous iteration the editor was confused by a similar statement.</w:t>
      </w:r>
    </w:p>
  </w:comment>
  <w:comment w:id="274" w:author="NELSON Isabel Veronica" w:date="2024-01-12T10:47:00Z" w:initials="NIV">
    <w:p w14:paraId="6FAAB043" w14:textId="77777777" w:rsidR="00FC68D8" w:rsidRDefault="00FC68D8" w:rsidP="00A74152">
      <w:pPr>
        <w:pStyle w:val="CommentText"/>
      </w:pPr>
      <w:r>
        <w:rPr>
          <w:rStyle w:val="CommentReference"/>
        </w:rPr>
        <w:annotationRef/>
      </w:r>
      <w:r>
        <w:t>To improve readability, please consider changing all similar sentences in this document to the following:</w:t>
      </w:r>
    </w:p>
    <w:p w14:paraId="0238E77A" w14:textId="77777777" w:rsidR="00FC68D8" w:rsidRDefault="00FC68D8" w:rsidP="00A74152">
      <w:pPr>
        <w:pStyle w:val="CommentText"/>
      </w:pPr>
    </w:p>
    <w:p w14:paraId="5C14E931" w14:textId="77777777" w:rsidR="00FC68D8" w:rsidRDefault="00FC68D8" w:rsidP="00A74152">
      <w:pPr>
        <w:pStyle w:val="BodyText"/>
        <w:autoSpaceDE w:val="0"/>
        <w:autoSpaceDN w:val="0"/>
        <w:adjustRightInd w:val="0"/>
        <w:rPr>
          <w:rFonts w:eastAsiaTheme="minorEastAsia"/>
          <w:szCs w:val="24"/>
        </w:rPr>
      </w:pPr>
      <w:r>
        <w:rPr>
          <w:rFonts w:eastAsiaTheme="minorEastAsia"/>
          <w:szCs w:val="24"/>
        </w:rPr>
        <w:t>"To avoid the vulnerability or mitigate its ill effects, software developers can:</w:t>
      </w:r>
      <w:r>
        <w:rPr>
          <w:rStyle w:val="CommentReference"/>
          <w:rFonts w:eastAsia="MS Mincho"/>
          <w:lang w:eastAsia="ja-JP"/>
        </w:rPr>
        <w:annotationRef/>
      </w:r>
      <w:r>
        <w:rPr>
          <w:rFonts w:eastAsiaTheme="minorEastAsia"/>
          <w:szCs w:val="24"/>
        </w:rPr>
        <w:t>"</w:t>
      </w:r>
    </w:p>
    <w:p w14:paraId="2942EDA6" w14:textId="77777777" w:rsidR="00FC68D8" w:rsidRDefault="00FC68D8" w:rsidP="00A74152">
      <w:pPr>
        <w:pStyle w:val="BodyText"/>
        <w:autoSpaceDE w:val="0"/>
        <w:autoSpaceDN w:val="0"/>
        <w:adjustRightInd w:val="0"/>
      </w:pPr>
    </w:p>
    <w:p w14:paraId="07A3B28E" w14:textId="77777777" w:rsidR="00FC68D8" w:rsidRDefault="00FC68D8" w:rsidP="00A74152">
      <w:pPr>
        <w:pStyle w:val="BodyText"/>
        <w:autoSpaceDE w:val="0"/>
        <w:autoSpaceDN w:val="0"/>
        <w:adjustRightInd w:val="0"/>
      </w:pPr>
      <w:r>
        <w:t>Please confirm agreement with this wording.</w:t>
      </w:r>
    </w:p>
  </w:comment>
  <w:comment w:id="275" w:author="Stephen Michell" w:date="2024-01-18T11:59:00Z" w:initials="SM">
    <w:p w14:paraId="2E059C5F" w14:textId="77777777" w:rsidR="00FC68D8" w:rsidRDefault="00FC68D8" w:rsidP="00A74152">
      <w:pPr>
        <w:jc w:val="left"/>
      </w:pPr>
      <w:r>
        <w:rPr>
          <w:rStyle w:val="CommentReference"/>
        </w:rPr>
        <w:annotationRef/>
      </w:r>
      <w:r>
        <w:rPr>
          <w:color w:val="000000"/>
        </w:rPr>
        <w:t>Agreed! In a previous iteration the editor was confused by a similar statement.</w:t>
      </w:r>
    </w:p>
  </w:comment>
  <w:comment w:id="276" w:author="NELSON Isabel Veronica" w:date="2024-01-12T10:47:00Z" w:initials="NIV">
    <w:p w14:paraId="284CB77D" w14:textId="77777777" w:rsidR="00FC68D8" w:rsidRDefault="00FC68D8" w:rsidP="00A74152">
      <w:pPr>
        <w:pStyle w:val="CommentText"/>
      </w:pPr>
      <w:r>
        <w:rPr>
          <w:rStyle w:val="CommentReference"/>
        </w:rPr>
        <w:annotationRef/>
      </w:r>
      <w:r>
        <w:t>To improve readability, please consider changing all similar sentences in this document to the following:</w:t>
      </w:r>
    </w:p>
    <w:p w14:paraId="2227FB1F" w14:textId="77777777" w:rsidR="00FC68D8" w:rsidRDefault="00FC68D8" w:rsidP="00A74152">
      <w:pPr>
        <w:pStyle w:val="CommentText"/>
      </w:pPr>
    </w:p>
    <w:p w14:paraId="72D99D64" w14:textId="77777777" w:rsidR="00FC68D8" w:rsidRDefault="00FC68D8" w:rsidP="00A74152">
      <w:pPr>
        <w:pStyle w:val="BodyText"/>
        <w:autoSpaceDE w:val="0"/>
        <w:autoSpaceDN w:val="0"/>
        <w:adjustRightInd w:val="0"/>
        <w:rPr>
          <w:rFonts w:eastAsiaTheme="minorEastAsia"/>
          <w:szCs w:val="24"/>
        </w:rPr>
      </w:pPr>
      <w:r>
        <w:rPr>
          <w:rFonts w:eastAsiaTheme="minorEastAsia"/>
          <w:szCs w:val="24"/>
        </w:rPr>
        <w:t>"To avoid the vulnerability or mitigate its ill effects, software developers can:</w:t>
      </w:r>
      <w:r>
        <w:rPr>
          <w:rStyle w:val="CommentReference"/>
          <w:rFonts w:eastAsia="MS Mincho"/>
          <w:lang w:eastAsia="ja-JP"/>
        </w:rPr>
        <w:annotationRef/>
      </w:r>
      <w:r>
        <w:rPr>
          <w:rFonts w:eastAsiaTheme="minorEastAsia"/>
          <w:szCs w:val="24"/>
        </w:rPr>
        <w:t>"</w:t>
      </w:r>
    </w:p>
    <w:p w14:paraId="2177E9F6" w14:textId="77777777" w:rsidR="00FC68D8" w:rsidRDefault="00FC68D8" w:rsidP="00A74152">
      <w:pPr>
        <w:pStyle w:val="BodyText"/>
        <w:autoSpaceDE w:val="0"/>
        <w:autoSpaceDN w:val="0"/>
        <w:adjustRightInd w:val="0"/>
      </w:pPr>
    </w:p>
    <w:p w14:paraId="105733C0" w14:textId="77777777" w:rsidR="00FC68D8" w:rsidRDefault="00FC68D8" w:rsidP="00A74152">
      <w:pPr>
        <w:pStyle w:val="BodyText"/>
        <w:autoSpaceDE w:val="0"/>
        <w:autoSpaceDN w:val="0"/>
        <w:adjustRightInd w:val="0"/>
      </w:pPr>
      <w:r>
        <w:t>Please confirm agreement with this wording.</w:t>
      </w:r>
    </w:p>
  </w:comment>
  <w:comment w:id="277" w:author="Stephen Michell" w:date="2024-01-18T11:59:00Z" w:initials="SM">
    <w:p w14:paraId="7C68F4C2" w14:textId="77777777" w:rsidR="00FC68D8" w:rsidRDefault="00FC68D8" w:rsidP="00A74152">
      <w:pPr>
        <w:jc w:val="left"/>
      </w:pPr>
      <w:r>
        <w:rPr>
          <w:rStyle w:val="CommentReference"/>
        </w:rPr>
        <w:annotationRef/>
      </w:r>
      <w:r>
        <w:rPr>
          <w:color w:val="000000"/>
        </w:rPr>
        <w:t>Agreed! In a previous iteration the editor was confused by a similar statement.</w:t>
      </w:r>
    </w:p>
  </w:comment>
  <w:comment w:id="278" w:author="NELSON Isabel Veronica" w:date="2024-01-16T12:35:00Z" w:initials="NIV">
    <w:p w14:paraId="6182B687" w14:textId="77777777" w:rsidR="00FC68D8" w:rsidRDefault="00FC68D8">
      <w:pPr>
        <w:pStyle w:val="CommentText"/>
      </w:pPr>
      <w:r>
        <w:rPr>
          <w:rStyle w:val="CommentReference"/>
        </w:rPr>
        <w:annotationRef/>
      </w:r>
      <w:r>
        <w:t>see earlier comments - please clarify what "Language-specific Parts" refers to.</w:t>
      </w:r>
    </w:p>
  </w:comment>
  <w:comment w:id="279" w:author="Stephen Michell" w:date="2024-02-19T12:35:00Z" w:initials="SM">
    <w:p w14:paraId="4E6DA89A" w14:textId="77777777" w:rsidR="00A65C17" w:rsidRDefault="00A65C17" w:rsidP="0002263A">
      <w:pPr>
        <w:jc w:val="left"/>
      </w:pPr>
      <w:r>
        <w:rPr>
          <w:rStyle w:val="CommentReference"/>
        </w:rPr>
        <w:annotationRef/>
      </w:r>
      <w:r>
        <w:rPr>
          <w:color w:val="000000"/>
        </w:rPr>
        <w:t>Explained by the use of examples.</w:t>
      </w:r>
    </w:p>
  </w:comment>
  <w:comment w:id="280" w:author="ploedere" w:date="2024-02-19T00:07:00Z" w:initials="p">
    <w:p w14:paraId="45AF4694" w14:textId="25B99A49" w:rsidR="007C27CA" w:rsidRDefault="007C27CA">
      <w:pPr>
        <w:pStyle w:val="CommentText"/>
      </w:pPr>
      <w:r>
        <w:rPr>
          <w:rStyle w:val="CommentReference"/>
        </w:rPr>
        <w:annotationRef/>
      </w:r>
      <w:r>
        <w:t>Rewritten.</w:t>
      </w:r>
    </w:p>
  </w:comment>
  <w:comment w:id="281" w:author="NELSON Isabel Veronica" w:date="2024-01-12T10:47:00Z" w:initials="NIV">
    <w:p w14:paraId="3B9C7D95" w14:textId="77777777" w:rsidR="00FC68D8" w:rsidRDefault="00FC68D8" w:rsidP="00374B5C">
      <w:pPr>
        <w:pStyle w:val="CommentText"/>
      </w:pPr>
      <w:r>
        <w:rPr>
          <w:rStyle w:val="CommentReference"/>
        </w:rPr>
        <w:annotationRef/>
      </w:r>
      <w:r>
        <w:t>To improve readability, please consider changing all similar sentences in this document to the following:</w:t>
      </w:r>
    </w:p>
    <w:p w14:paraId="7D8A867B" w14:textId="77777777" w:rsidR="00FC68D8" w:rsidRDefault="00FC68D8" w:rsidP="00374B5C">
      <w:pPr>
        <w:pStyle w:val="CommentText"/>
      </w:pPr>
    </w:p>
    <w:p w14:paraId="46561638" w14:textId="77777777" w:rsidR="00FC68D8" w:rsidRDefault="00FC68D8" w:rsidP="00374B5C">
      <w:pPr>
        <w:pStyle w:val="BodyText"/>
        <w:autoSpaceDE w:val="0"/>
        <w:autoSpaceDN w:val="0"/>
        <w:adjustRightInd w:val="0"/>
        <w:rPr>
          <w:rFonts w:eastAsiaTheme="minorEastAsia"/>
          <w:szCs w:val="24"/>
        </w:rPr>
      </w:pPr>
      <w:r>
        <w:rPr>
          <w:rFonts w:eastAsiaTheme="minorEastAsia"/>
          <w:szCs w:val="24"/>
        </w:rPr>
        <w:t>"To avoid the vulnerability or mitigate its ill effects, software developers can:</w:t>
      </w:r>
      <w:r>
        <w:rPr>
          <w:rStyle w:val="CommentReference"/>
          <w:rFonts w:eastAsia="MS Mincho"/>
          <w:lang w:eastAsia="ja-JP"/>
        </w:rPr>
        <w:annotationRef/>
      </w:r>
      <w:r>
        <w:rPr>
          <w:rFonts w:eastAsiaTheme="minorEastAsia"/>
          <w:szCs w:val="24"/>
        </w:rPr>
        <w:t>"</w:t>
      </w:r>
    </w:p>
    <w:p w14:paraId="6F9F2DCB" w14:textId="77777777" w:rsidR="00FC68D8" w:rsidRDefault="00FC68D8" w:rsidP="00374B5C">
      <w:pPr>
        <w:pStyle w:val="BodyText"/>
        <w:autoSpaceDE w:val="0"/>
        <w:autoSpaceDN w:val="0"/>
        <w:adjustRightInd w:val="0"/>
      </w:pPr>
    </w:p>
    <w:p w14:paraId="48ACC194" w14:textId="77777777" w:rsidR="00FC68D8" w:rsidRDefault="00FC68D8" w:rsidP="00374B5C">
      <w:pPr>
        <w:pStyle w:val="BodyText"/>
        <w:autoSpaceDE w:val="0"/>
        <w:autoSpaceDN w:val="0"/>
        <w:adjustRightInd w:val="0"/>
      </w:pPr>
      <w:r>
        <w:t>Please confirm agreement with this wording.</w:t>
      </w:r>
    </w:p>
  </w:comment>
  <w:comment w:id="282" w:author="Stephen Michell" w:date="2024-01-18T11:59:00Z" w:initials="SM">
    <w:p w14:paraId="268B15EC" w14:textId="77777777" w:rsidR="00FC68D8" w:rsidRDefault="00FC68D8" w:rsidP="00374B5C">
      <w:pPr>
        <w:jc w:val="left"/>
      </w:pPr>
      <w:r>
        <w:rPr>
          <w:rStyle w:val="CommentReference"/>
        </w:rPr>
        <w:annotationRef/>
      </w:r>
      <w:r>
        <w:rPr>
          <w:color w:val="000000"/>
        </w:rPr>
        <w:t>Agreed! In a previous iteration the editor was confused by a similar statement.</w:t>
      </w:r>
    </w:p>
  </w:comment>
  <w:comment w:id="283" w:author="ploedere" w:date="2024-02-19T00:08:00Z" w:initials="p">
    <w:p w14:paraId="51F70532" w14:textId="77777777" w:rsidR="007C27CA" w:rsidRDefault="00FC68D8" w:rsidP="007C27CA">
      <w:pPr>
        <w:pStyle w:val="CommentText"/>
      </w:pPr>
      <w:r>
        <w:rPr>
          <w:rStyle w:val="CommentReference"/>
        </w:rPr>
        <w:annotationRef/>
      </w:r>
      <w:r>
        <w:t>There is a</w:t>
      </w:r>
      <w:r w:rsidR="007C27CA">
        <w:t>n ISO standard on this question!</w:t>
      </w:r>
    </w:p>
    <w:p w14:paraId="5B6CE810" w14:textId="0C8F2410" w:rsidR="007C27CA" w:rsidRDefault="00E37576" w:rsidP="007C27CA">
      <w:pPr>
        <w:pStyle w:val="CommentText"/>
      </w:pPr>
      <w:hyperlink r:id="rId17" w:tooltip="ISO-9660 File and Directory Naming Standard" w:history="1">
        <w:r w:rsidR="007C27CA">
          <w:rPr>
            <w:rStyle w:val="Hyperlink"/>
          </w:rPr>
          <w:t>ISO-9660 File and Directory Naming Standard</w:t>
        </w:r>
      </w:hyperlink>
    </w:p>
    <w:p w14:paraId="5C609BFD" w14:textId="77777777" w:rsidR="007C27CA" w:rsidRDefault="007C27CA">
      <w:pPr>
        <w:pStyle w:val="CommentText"/>
      </w:pPr>
    </w:p>
  </w:comment>
  <w:comment w:id="284" w:author="Stephen Michell" w:date="2024-02-18T23:33:00Z" w:initials="SM">
    <w:p w14:paraId="59F3EDDC" w14:textId="77777777" w:rsidR="00EE4054" w:rsidRDefault="00EE4054" w:rsidP="00E01DF7">
      <w:pPr>
        <w:jc w:val="left"/>
      </w:pPr>
      <w:r>
        <w:rPr>
          <w:rStyle w:val="CommentReference"/>
        </w:rPr>
        <w:annotationRef/>
      </w:r>
      <w:r>
        <w:rPr>
          <w:color w:val="000000"/>
        </w:rPr>
        <w:t>ISO/IEC 9660, but if I use it, I need to renumber all references!</w:t>
      </w:r>
    </w:p>
  </w:comment>
  <w:comment w:id="285" w:author="NELSON Isabel Veronica" w:date="2024-01-12T10:47:00Z" w:initials="NIV">
    <w:p w14:paraId="3BD6A701" w14:textId="7DF8EF54" w:rsidR="00FC68D8" w:rsidRDefault="00FC68D8" w:rsidP="0090617C">
      <w:pPr>
        <w:pStyle w:val="CommentText"/>
      </w:pPr>
      <w:r>
        <w:rPr>
          <w:rStyle w:val="CommentReference"/>
        </w:rPr>
        <w:annotationRef/>
      </w:r>
      <w:r>
        <w:t>To improve readability, please consider changing all similar sentences in this document to the following:</w:t>
      </w:r>
    </w:p>
    <w:p w14:paraId="34D1A2E3" w14:textId="77777777" w:rsidR="00FC68D8" w:rsidRDefault="00FC68D8" w:rsidP="0090617C">
      <w:pPr>
        <w:pStyle w:val="CommentText"/>
      </w:pPr>
    </w:p>
    <w:p w14:paraId="6962A9EA" w14:textId="77777777" w:rsidR="00FC68D8" w:rsidRDefault="00FC68D8" w:rsidP="0090617C">
      <w:pPr>
        <w:pStyle w:val="BodyText"/>
        <w:autoSpaceDE w:val="0"/>
        <w:autoSpaceDN w:val="0"/>
        <w:adjustRightInd w:val="0"/>
        <w:rPr>
          <w:rFonts w:eastAsiaTheme="minorEastAsia"/>
          <w:szCs w:val="24"/>
        </w:rPr>
      </w:pPr>
      <w:r>
        <w:rPr>
          <w:rFonts w:eastAsiaTheme="minorEastAsia"/>
          <w:szCs w:val="24"/>
        </w:rPr>
        <w:t>"To avoid the vulnerability or mitigate its ill effects, software developers can:</w:t>
      </w:r>
      <w:r>
        <w:rPr>
          <w:rStyle w:val="CommentReference"/>
          <w:rFonts w:eastAsia="MS Mincho"/>
          <w:lang w:eastAsia="ja-JP"/>
        </w:rPr>
        <w:annotationRef/>
      </w:r>
      <w:r>
        <w:rPr>
          <w:rFonts w:eastAsiaTheme="minorEastAsia"/>
          <w:szCs w:val="24"/>
        </w:rPr>
        <w:t>"</w:t>
      </w:r>
    </w:p>
    <w:p w14:paraId="091D72D8" w14:textId="77777777" w:rsidR="00FC68D8" w:rsidRDefault="00FC68D8" w:rsidP="0090617C">
      <w:pPr>
        <w:pStyle w:val="BodyText"/>
        <w:autoSpaceDE w:val="0"/>
        <w:autoSpaceDN w:val="0"/>
        <w:adjustRightInd w:val="0"/>
      </w:pPr>
    </w:p>
    <w:p w14:paraId="49CB6D1C" w14:textId="77777777" w:rsidR="00FC68D8" w:rsidRDefault="00FC68D8" w:rsidP="0090617C">
      <w:pPr>
        <w:pStyle w:val="BodyText"/>
        <w:autoSpaceDE w:val="0"/>
        <w:autoSpaceDN w:val="0"/>
        <w:adjustRightInd w:val="0"/>
      </w:pPr>
      <w:r>
        <w:t>Please confirm agreement with this wording.</w:t>
      </w:r>
    </w:p>
  </w:comment>
  <w:comment w:id="286" w:author="Stephen Michell" w:date="2024-01-18T11:59:00Z" w:initials="SM">
    <w:p w14:paraId="1C259E32" w14:textId="77777777" w:rsidR="00FC68D8" w:rsidRDefault="00FC68D8" w:rsidP="0090617C">
      <w:pPr>
        <w:jc w:val="left"/>
      </w:pPr>
      <w:r>
        <w:rPr>
          <w:rStyle w:val="CommentReference"/>
        </w:rPr>
        <w:annotationRef/>
      </w:r>
      <w:r>
        <w:rPr>
          <w:color w:val="000000"/>
        </w:rPr>
        <w:t>Agreed! In a previous iteration the editor was confused by a similar statement.</w:t>
      </w:r>
    </w:p>
  </w:comment>
  <w:comment w:id="287" w:author="NELSON Isabel Veronica" w:date="2024-01-12T10:47:00Z" w:initials="NIV">
    <w:p w14:paraId="6A32A187" w14:textId="77777777" w:rsidR="00FC68D8" w:rsidRDefault="00FC68D8" w:rsidP="0090617C">
      <w:pPr>
        <w:pStyle w:val="CommentText"/>
      </w:pPr>
      <w:r>
        <w:rPr>
          <w:rStyle w:val="CommentReference"/>
        </w:rPr>
        <w:annotationRef/>
      </w:r>
      <w:r>
        <w:t>To improve readability, please consider changing all similar sentences in this document to the following:</w:t>
      </w:r>
    </w:p>
    <w:p w14:paraId="336BAF2E" w14:textId="77777777" w:rsidR="00FC68D8" w:rsidRDefault="00FC68D8" w:rsidP="0090617C">
      <w:pPr>
        <w:pStyle w:val="CommentText"/>
      </w:pPr>
    </w:p>
    <w:p w14:paraId="452C4A35" w14:textId="77777777" w:rsidR="00FC68D8" w:rsidRDefault="00FC68D8" w:rsidP="0090617C">
      <w:pPr>
        <w:pStyle w:val="BodyText"/>
        <w:autoSpaceDE w:val="0"/>
        <w:autoSpaceDN w:val="0"/>
        <w:adjustRightInd w:val="0"/>
        <w:rPr>
          <w:rFonts w:eastAsiaTheme="minorEastAsia"/>
          <w:szCs w:val="24"/>
        </w:rPr>
      </w:pPr>
      <w:r>
        <w:rPr>
          <w:rFonts w:eastAsiaTheme="minorEastAsia"/>
          <w:szCs w:val="24"/>
        </w:rPr>
        <w:t>"To avoid the vulnerability or mitigate its ill effects, software developers can:</w:t>
      </w:r>
      <w:r>
        <w:rPr>
          <w:rStyle w:val="CommentReference"/>
          <w:rFonts w:eastAsia="MS Mincho"/>
          <w:lang w:eastAsia="ja-JP"/>
        </w:rPr>
        <w:annotationRef/>
      </w:r>
      <w:r>
        <w:rPr>
          <w:rFonts w:eastAsiaTheme="minorEastAsia"/>
          <w:szCs w:val="24"/>
        </w:rPr>
        <w:t>"</w:t>
      </w:r>
    </w:p>
    <w:p w14:paraId="4F27AC91" w14:textId="77777777" w:rsidR="00FC68D8" w:rsidRDefault="00FC68D8" w:rsidP="0090617C">
      <w:pPr>
        <w:pStyle w:val="BodyText"/>
        <w:autoSpaceDE w:val="0"/>
        <w:autoSpaceDN w:val="0"/>
        <w:adjustRightInd w:val="0"/>
      </w:pPr>
    </w:p>
    <w:p w14:paraId="4014244C" w14:textId="77777777" w:rsidR="00FC68D8" w:rsidRDefault="00FC68D8" w:rsidP="0090617C">
      <w:pPr>
        <w:pStyle w:val="BodyText"/>
        <w:autoSpaceDE w:val="0"/>
        <w:autoSpaceDN w:val="0"/>
        <w:adjustRightInd w:val="0"/>
      </w:pPr>
      <w:r>
        <w:t>Please confirm agreement with this wording.</w:t>
      </w:r>
    </w:p>
  </w:comment>
  <w:comment w:id="288" w:author="Stephen Michell" w:date="2024-01-18T11:59:00Z" w:initials="SM">
    <w:p w14:paraId="5FC1477B" w14:textId="77777777" w:rsidR="00FC68D8" w:rsidRDefault="00FC68D8" w:rsidP="0090617C">
      <w:pPr>
        <w:jc w:val="left"/>
      </w:pPr>
      <w:r>
        <w:rPr>
          <w:rStyle w:val="CommentReference"/>
        </w:rPr>
        <w:annotationRef/>
      </w:r>
      <w:r>
        <w:rPr>
          <w:color w:val="000000"/>
        </w:rPr>
        <w:t>Agreed! In a previous iteration the editor was confused by a similar statement.</w:t>
      </w:r>
    </w:p>
  </w:comment>
  <w:comment w:id="289" w:author="NELSON Isabel Veronica" w:date="2024-01-12T10:47:00Z" w:initials="NIV">
    <w:p w14:paraId="14E02BA7" w14:textId="77777777" w:rsidR="00FC68D8" w:rsidRDefault="00FC68D8" w:rsidP="0090617C">
      <w:pPr>
        <w:pStyle w:val="CommentText"/>
      </w:pPr>
      <w:r>
        <w:rPr>
          <w:rStyle w:val="CommentReference"/>
        </w:rPr>
        <w:annotationRef/>
      </w:r>
      <w:r>
        <w:t>To improve readability, please consider changing all similar sentences in this document to the following:</w:t>
      </w:r>
    </w:p>
    <w:p w14:paraId="76F763B5" w14:textId="77777777" w:rsidR="00FC68D8" w:rsidRDefault="00FC68D8" w:rsidP="0090617C">
      <w:pPr>
        <w:pStyle w:val="CommentText"/>
      </w:pPr>
    </w:p>
    <w:p w14:paraId="0BB8FFE2" w14:textId="77777777" w:rsidR="00FC68D8" w:rsidRDefault="00FC68D8" w:rsidP="0090617C">
      <w:pPr>
        <w:pStyle w:val="BodyText"/>
        <w:autoSpaceDE w:val="0"/>
        <w:autoSpaceDN w:val="0"/>
        <w:adjustRightInd w:val="0"/>
        <w:rPr>
          <w:rFonts w:eastAsiaTheme="minorEastAsia"/>
          <w:szCs w:val="24"/>
        </w:rPr>
      </w:pPr>
      <w:r>
        <w:rPr>
          <w:rFonts w:eastAsiaTheme="minorEastAsia"/>
          <w:szCs w:val="24"/>
        </w:rPr>
        <w:t>"To avoid the vulnerability or mitigate its ill effects, software developers can:</w:t>
      </w:r>
      <w:r>
        <w:rPr>
          <w:rStyle w:val="CommentReference"/>
          <w:rFonts w:eastAsia="MS Mincho"/>
          <w:lang w:eastAsia="ja-JP"/>
        </w:rPr>
        <w:annotationRef/>
      </w:r>
      <w:r>
        <w:rPr>
          <w:rFonts w:eastAsiaTheme="minorEastAsia"/>
          <w:szCs w:val="24"/>
        </w:rPr>
        <w:t>"</w:t>
      </w:r>
    </w:p>
    <w:p w14:paraId="533D2E95" w14:textId="77777777" w:rsidR="00FC68D8" w:rsidRDefault="00FC68D8" w:rsidP="0090617C">
      <w:pPr>
        <w:pStyle w:val="BodyText"/>
        <w:autoSpaceDE w:val="0"/>
        <w:autoSpaceDN w:val="0"/>
        <w:adjustRightInd w:val="0"/>
      </w:pPr>
    </w:p>
    <w:p w14:paraId="6D30EDC8" w14:textId="77777777" w:rsidR="00FC68D8" w:rsidRDefault="00FC68D8" w:rsidP="0090617C">
      <w:pPr>
        <w:pStyle w:val="BodyText"/>
        <w:autoSpaceDE w:val="0"/>
        <w:autoSpaceDN w:val="0"/>
        <w:adjustRightInd w:val="0"/>
      </w:pPr>
      <w:r>
        <w:t>Please confirm agreement with this wording.</w:t>
      </w:r>
    </w:p>
  </w:comment>
  <w:comment w:id="290" w:author="Stephen Michell" w:date="2024-01-18T11:59:00Z" w:initials="SM">
    <w:p w14:paraId="091F01D4" w14:textId="77777777" w:rsidR="00FC68D8" w:rsidRDefault="00FC68D8" w:rsidP="0090617C">
      <w:pPr>
        <w:jc w:val="left"/>
      </w:pPr>
      <w:r>
        <w:rPr>
          <w:rStyle w:val="CommentReference"/>
        </w:rPr>
        <w:annotationRef/>
      </w:r>
      <w:r>
        <w:rPr>
          <w:color w:val="000000"/>
        </w:rPr>
        <w:t>Agreed! In a previous iteration the editor was confused by a similar statement.</w:t>
      </w:r>
    </w:p>
  </w:comment>
  <w:comment w:id="291" w:author="NELSON Isabel Veronica" w:date="2024-01-12T10:47:00Z" w:initials="NIV">
    <w:p w14:paraId="5FB359E0" w14:textId="77777777" w:rsidR="00FC68D8" w:rsidRDefault="00FC68D8" w:rsidP="0090617C">
      <w:pPr>
        <w:pStyle w:val="CommentText"/>
      </w:pPr>
      <w:r>
        <w:rPr>
          <w:rStyle w:val="CommentReference"/>
        </w:rPr>
        <w:annotationRef/>
      </w:r>
      <w:r>
        <w:t>To improve readability, please consider changing all similar sentences in this document to the following:</w:t>
      </w:r>
    </w:p>
    <w:p w14:paraId="7E8BD364" w14:textId="77777777" w:rsidR="00FC68D8" w:rsidRDefault="00FC68D8" w:rsidP="0090617C">
      <w:pPr>
        <w:pStyle w:val="CommentText"/>
      </w:pPr>
    </w:p>
    <w:p w14:paraId="5539AE8B" w14:textId="77777777" w:rsidR="00FC68D8" w:rsidRDefault="00FC68D8" w:rsidP="0090617C">
      <w:pPr>
        <w:pStyle w:val="BodyText"/>
        <w:autoSpaceDE w:val="0"/>
        <w:autoSpaceDN w:val="0"/>
        <w:adjustRightInd w:val="0"/>
        <w:rPr>
          <w:rFonts w:eastAsiaTheme="minorEastAsia"/>
          <w:szCs w:val="24"/>
        </w:rPr>
      </w:pPr>
      <w:r>
        <w:rPr>
          <w:rFonts w:eastAsiaTheme="minorEastAsia"/>
          <w:szCs w:val="24"/>
        </w:rPr>
        <w:t>"To avoid the vulnerability or mitigate its ill effects, software developers can:</w:t>
      </w:r>
      <w:r>
        <w:rPr>
          <w:rStyle w:val="CommentReference"/>
          <w:rFonts w:eastAsia="MS Mincho"/>
          <w:lang w:eastAsia="ja-JP"/>
        </w:rPr>
        <w:annotationRef/>
      </w:r>
      <w:r>
        <w:rPr>
          <w:rFonts w:eastAsiaTheme="minorEastAsia"/>
          <w:szCs w:val="24"/>
        </w:rPr>
        <w:t>"</w:t>
      </w:r>
    </w:p>
    <w:p w14:paraId="20E9F738" w14:textId="77777777" w:rsidR="00FC68D8" w:rsidRDefault="00FC68D8" w:rsidP="0090617C">
      <w:pPr>
        <w:pStyle w:val="BodyText"/>
        <w:autoSpaceDE w:val="0"/>
        <w:autoSpaceDN w:val="0"/>
        <w:adjustRightInd w:val="0"/>
      </w:pPr>
    </w:p>
    <w:p w14:paraId="4ABDE853" w14:textId="77777777" w:rsidR="00FC68D8" w:rsidRDefault="00FC68D8" w:rsidP="0090617C">
      <w:pPr>
        <w:pStyle w:val="BodyText"/>
        <w:autoSpaceDE w:val="0"/>
        <w:autoSpaceDN w:val="0"/>
        <w:adjustRightInd w:val="0"/>
      </w:pPr>
      <w:r>
        <w:t>Please confirm agreement with this wording.</w:t>
      </w:r>
    </w:p>
  </w:comment>
  <w:comment w:id="292" w:author="Stephen Michell" w:date="2024-01-18T11:59:00Z" w:initials="SM">
    <w:p w14:paraId="72868ED7" w14:textId="77777777" w:rsidR="00FC68D8" w:rsidRDefault="00FC68D8" w:rsidP="0090617C">
      <w:pPr>
        <w:jc w:val="left"/>
      </w:pPr>
      <w:r>
        <w:rPr>
          <w:rStyle w:val="CommentReference"/>
        </w:rPr>
        <w:annotationRef/>
      </w:r>
      <w:r>
        <w:rPr>
          <w:color w:val="000000"/>
        </w:rPr>
        <w:t>Agreed! In a previous iteration the editor was confused by a similar statement.</w:t>
      </w:r>
    </w:p>
  </w:comment>
  <w:comment w:id="293" w:author="NELSON Isabel Veronica" w:date="2024-01-12T10:47:00Z" w:initials="NIV">
    <w:p w14:paraId="2F22D461" w14:textId="77777777" w:rsidR="00FC68D8" w:rsidRDefault="00FC68D8" w:rsidP="0010306C">
      <w:pPr>
        <w:pStyle w:val="CommentText"/>
      </w:pPr>
      <w:r>
        <w:rPr>
          <w:rStyle w:val="CommentReference"/>
        </w:rPr>
        <w:annotationRef/>
      </w:r>
      <w:r>
        <w:t>To improve readability, please consider changing all similar sentences in this document to the following:</w:t>
      </w:r>
    </w:p>
    <w:p w14:paraId="663A53E5" w14:textId="77777777" w:rsidR="00FC68D8" w:rsidRDefault="00FC68D8" w:rsidP="0010306C">
      <w:pPr>
        <w:pStyle w:val="CommentText"/>
      </w:pPr>
    </w:p>
    <w:p w14:paraId="66B15D0B" w14:textId="77777777" w:rsidR="00FC68D8" w:rsidRDefault="00FC68D8" w:rsidP="0010306C">
      <w:pPr>
        <w:pStyle w:val="BodyText"/>
        <w:autoSpaceDE w:val="0"/>
        <w:autoSpaceDN w:val="0"/>
        <w:adjustRightInd w:val="0"/>
        <w:rPr>
          <w:rFonts w:eastAsiaTheme="minorEastAsia"/>
          <w:szCs w:val="24"/>
        </w:rPr>
      </w:pPr>
      <w:r>
        <w:rPr>
          <w:rFonts w:eastAsiaTheme="minorEastAsia"/>
          <w:szCs w:val="24"/>
        </w:rPr>
        <w:t>"To avoid the vulnerability or mitigate its ill effects, software developers can:</w:t>
      </w:r>
      <w:r>
        <w:rPr>
          <w:rStyle w:val="CommentReference"/>
          <w:rFonts w:eastAsia="MS Mincho"/>
          <w:lang w:eastAsia="ja-JP"/>
        </w:rPr>
        <w:annotationRef/>
      </w:r>
      <w:r>
        <w:rPr>
          <w:rFonts w:eastAsiaTheme="minorEastAsia"/>
          <w:szCs w:val="24"/>
        </w:rPr>
        <w:t>"</w:t>
      </w:r>
    </w:p>
    <w:p w14:paraId="3D4B5B91" w14:textId="77777777" w:rsidR="00FC68D8" w:rsidRDefault="00FC68D8" w:rsidP="0010306C">
      <w:pPr>
        <w:pStyle w:val="BodyText"/>
        <w:autoSpaceDE w:val="0"/>
        <w:autoSpaceDN w:val="0"/>
        <w:adjustRightInd w:val="0"/>
      </w:pPr>
    </w:p>
    <w:p w14:paraId="0F04AB16" w14:textId="77777777" w:rsidR="00FC68D8" w:rsidRDefault="00FC68D8" w:rsidP="0010306C">
      <w:pPr>
        <w:pStyle w:val="BodyText"/>
        <w:autoSpaceDE w:val="0"/>
        <w:autoSpaceDN w:val="0"/>
        <w:adjustRightInd w:val="0"/>
      </w:pPr>
      <w:r>
        <w:t>Please confirm agreement with this wording.</w:t>
      </w:r>
    </w:p>
  </w:comment>
  <w:comment w:id="294" w:author="Stephen Michell" w:date="2024-01-18T11:59:00Z" w:initials="SM">
    <w:p w14:paraId="41242390" w14:textId="77777777" w:rsidR="00FC68D8" w:rsidRDefault="00FC68D8" w:rsidP="0010306C">
      <w:pPr>
        <w:jc w:val="left"/>
      </w:pPr>
      <w:r>
        <w:rPr>
          <w:rStyle w:val="CommentReference"/>
        </w:rPr>
        <w:annotationRef/>
      </w:r>
      <w:r>
        <w:rPr>
          <w:color w:val="000000"/>
        </w:rPr>
        <w:t>Agreed! In a previous iteration the editor was confused by a similar statement.</w:t>
      </w:r>
    </w:p>
  </w:comment>
  <w:comment w:id="295" w:author="NELSON Isabel Veronica" w:date="2024-01-12T10:47:00Z" w:initials="NIV">
    <w:p w14:paraId="22752A79" w14:textId="77777777" w:rsidR="00FC68D8" w:rsidRDefault="00FC68D8" w:rsidP="00BA08CE">
      <w:pPr>
        <w:pStyle w:val="CommentText"/>
      </w:pPr>
      <w:r>
        <w:rPr>
          <w:rStyle w:val="CommentReference"/>
        </w:rPr>
        <w:annotationRef/>
      </w:r>
      <w:r>
        <w:t>To improve readability, please consider changing all similar sentences in this document to the following:</w:t>
      </w:r>
    </w:p>
    <w:p w14:paraId="03EB31A9" w14:textId="77777777" w:rsidR="00FC68D8" w:rsidRDefault="00FC68D8" w:rsidP="00BA08CE">
      <w:pPr>
        <w:pStyle w:val="CommentText"/>
      </w:pPr>
    </w:p>
    <w:p w14:paraId="70DCE1BB" w14:textId="77777777" w:rsidR="00FC68D8" w:rsidRDefault="00FC68D8" w:rsidP="00BA08CE">
      <w:pPr>
        <w:pStyle w:val="BodyText"/>
        <w:autoSpaceDE w:val="0"/>
        <w:autoSpaceDN w:val="0"/>
        <w:adjustRightInd w:val="0"/>
        <w:rPr>
          <w:rFonts w:eastAsiaTheme="minorEastAsia"/>
          <w:szCs w:val="24"/>
        </w:rPr>
      </w:pPr>
      <w:r>
        <w:rPr>
          <w:rFonts w:eastAsiaTheme="minorEastAsia"/>
          <w:szCs w:val="24"/>
        </w:rPr>
        <w:t>"To avoid the vulnerability or mitigate its ill effects, software developers can:</w:t>
      </w:r>
      <w:r>
        <w:rPr>
          <w:rStyle w:val="CommentReference"/>
          <w:rFonts w:eastAsia="MS Mincho"/>
          <w:lang w:eastAsia="ja-JP"/>
        </w:rPr>
        <w:annotationRef/>
      </w:r>
      <w:r>
        <w:rPr>
          <w:rFonts w:eastAsiaTheme="minorEastAsia"/>
          <w:szCs w:val="24"/>
        </w:rPr>
        <w:t>"</w:t>
      </w:r>
    </w:p>
    <w:p w14:paraId="64CCABC2" w14:textId="77777777" w:rsidR="00FC68D8" w:rsidRDefault="00FC68D8" w:rsidP="00BA08CE">
      <w:pPr>
        <w:pStyle w:val="BodyText"/>
        <w:autoSpaceDE w:val="0"/>
        <w:autoSpaceDN w:val="0"/>
        <w:adjustRightInd w:val="0"/>
      </w:pPr>
    </w:p>
    <w:p w14:paraId="1AE60FD0" w14:textId="77777777" w:rsidR="00FC68D8" w:rsidRDefault="00FC68D8" w:rsidP="00BA08CE">
      <w:pPr>
        <w:pStyle w:val="BodyText"/>
        <w:autoSpaceDE w:val="0"/>
        <w:autoSpaceDN w:val="0"/>
        <w:adjustRightInd w:val="0"/>
      </w:pPr>
      <w:r>
        <w:t>Please confirm agreement with this wording.</w:t>
      </w:r>
    </w:p>
  </w:comment>
  <w:comment w:id="296" w:author="Stephen Michell" w:date="2024-01-18T11:59:00Z" w:initials="SM">
    <w:p w14:paraId="06F96C58" w14:textId="77777777" w:rsidR="00FC68D8" w:rsidRDefault="00FC68D8" w:rsidP="00BA08CE">
      <w:pPr>
        <w:jc w:val="left"/>
      </w:pPr>
      <w:r>
        <w:rPr>
          <w:rStyle w:val="CommentReference"/>
        </w:rPr>
        <w:annotationRef/>
      </w:r>
      <w:r>
        <w:rPr>
          <w:color w:val="000000"/>
        </w:rPr>
        <w:t>Agreed! In a previous iteration the editor was confused by a similar statement.</w:t>
      </w:r>
    </w:p>
  </w:comment>
  <w:comment w:id="297" w:author="NELSON Isabel Veronica" w:date="2024-01-12T10:47:00Z" w:initials="NIV">
    <w:p w14:paraId="6EA99974" w14:textId="77777777" w:rsidR="00FC68D8" w:rsidRDefault="00FC68D8" w:rsidP="005D229B">
      <w:pPr>
        <w:pStyle w:val="CommentText"/>
      </w:pPr>
      <w:r>
        <w:rPr>
          <w:rStyle w:val="CommentReference"/>
        </w:rPr>
        <w:annotationRef/>
      </w:r>
      <w:r>
        <w:t>To improve readability, please consider changing all similar sentences in this document to the following:</w:t>
      </w:r>
    </w:p>
    <w:p w14:paraId="7B70DC4A" w14:textId="77777777" w:rsidR="00FC68D8" w:rsidRDefault="00FC68D8" w:rsidP="005D229B">
      <w:pPr>
        <w:pStyle w:val="CommentText"/>
      </w:pPr>
    </w:p>
    <w:p w14:paraId="33C00B7A" w14:textId="77777777" w:rsidR="00FC68D8" w:rsidRDefault="00FC68D8" w:rsidP="005D229B">
      <w:pPr>
        <w:pStyle w:val="BodyText"/>
        <w:autoSpaceDE w:val="0"/>
        <w:autoSpaceDN w:val="0"/>
        <w:adjustRightInd w:val="0"/>
        <w:rPr>
          <w:rFonts w:eastAsiaTheme="minorEastAsia"/>
          <w:szCs w:val="24"/>
        </w:rPr>
      </w:pPr>
      <w:r>
        <w:rPr>
          <w:rFonts w:eastAsiaTheme="minorEastAsia"/>
          <w:szCs w:val="24"/>
        </w:rPr>
        <w:t>"To avoid the vulnerability or mitigate its ill effects, software developers can:</w:t>
      </w:r>
      <w:r>
        <w:rPr>
          <w:rStyle w:val="CommentReference"/>
          <w:rFonts w:eastAsia="MS Mincho"/>
          <w:lang w:eastAsia="ja-JP"/>
        </w:rPr>
        <w:annotationRef/>
      </w:r>
      <w:r>
        <w:rPr>
          <w:rFonts w:eastAsiaTheme="minorEastAsia"/>
          <w:szCs w:val="24"/>
        </w:rPr>
        <w:t>"</w:t>
      </w:r>
    </w:p>
    <w:p w14:paraId="69852641" w14:textId="77777777" w:rsidR="00FC68D8" w:rsidRDefault="00FC68D8" w:rsidP="005D229B">
      <w:pPr>
        <w:pStyle w:val="BodyText"/>
        <w:autoSpaceDE w:val="0"/>
        <w:autoSpaceDN w:val="0"/>
        <w:adjustRightInd w:val="0"/>
      </w:pPr>
    </w:p>
    <w:p w14:paraId="34196AC6" w14:textId="77777777" w:rsidR="00FC68D8" w:rsidRDefault="00FC68D8" w:rsidP="005D229B">
      <w:pPr>
        <w:pStyle w:val="BodyText"/>
        <w:autoSpaceDE w:val="0"/>
        <w:autoSpaceDN w:val="0"/>
        <w:adjustRightInd w:val="0"/>
      </w:pPr>
      <w:r>
        <w:t>Please confirm agreement with this wording.</w:t>
      </w:r>
    </w:p>
  </w:comment>
  <w:comment w:id="298" w:author="Stephen Michell" w:date="2024-01-18T11:59:00Z" w:initials="SM">
    <w:p w14:paraId="4E21FBA1" w14:textId="77777777" w:rsidR="00FC68D8" w:rsidRDefault="00FC68D8" w:rsidP="005D229B">
      <w:pPr>
        <w:jc w:val="left"/>
      </w:pPr>
      <w:r>
        <w:rPr>
          <w:rStyle w:val="CommentReference"/>
        </w:rPr>
        <w:annotationRef/>
      </w:r>
      <w:r>
        <w:rPr>
          <w:color w:val="000000"/>
        </w:rPr>
        <w:t>Agreed! In a previous iteration the editor was confused by a similar statement.</w:t>
      </w:r>
    </w:p>
  </w:comment>
  <w:comment w:id="299" w:author="ploedere" w:date="2024-01-24T03:16:00Z" w:initials="p">
    <w:p w14:paraId="2AB51544" w14:textId="77777777" w:rsidR="00FC68D8" w:rsidRDefault="00FC68D8">
      <w:pPr>
        <w:pStyle w:val="CommentText"/>
      </w:pPr>
      <w:r>
        <w:rPr>
          <w:rStyle w:val="CommentReference"/>
        </w:rPr>
        <w:annotationRef/>
      </w:r>
      <w:r>
        <w:t>Bugs in the strings? Are the nested quotation marks intentional? Check with Larry?</w:t>
      </w:r>
    </w:p>
    <w:p w14:paraId="7FFD8999" w14:textId="77777777" w:rsidR="00FC68D8" w:rsidRDefault="00FC68D8">
      <w:pPr>
        <w:pStyle w:val="CommentText"/>
      </w:pPr>
      <w:r>
        <w:t xml:space="preserve"> and wrong quotation marks</w:t>
      </w:r>
    </w:p>
  </w:comment>
  <w:comment w:id="300" w:author="Stephen Michell" w:date="2024-02-08T15:05:00Z" w:initials="SM">
    <w:p w14:paraId="427E8817" w14:textId="77777777" w:rsidR="00A65C17" w:rsidRDefault="00FC68D8" w:rsidP="00FA75A6">
      <w:pPr>
        <w:jc w:val="left"/>
      </w:pPr>
      <w:r>
        <w:rPr>
          <w:rStyle w:val="CommentReference"/>
        </w:rPr>
        <w:annotationRef/>
      </w:r>
      <w:r w:rsidR="00A65C17">
        <w:t>Fixed. Thx.  Check the actual CWAE’s.</w:t>
      </w:r>
    </w:p>
  </w:comment>
  <w:comment w:id="301" w:author="ploedere" w:date="2024-01-24T03:14:00Z" w:initials="p">
    <w:p w14:paraId="3C949FC1" w14:textId="6A3CCFBC" w:rsidR="00FC68D8" w:rsidRDefault="00FC68D8">
      <w:pPr>
        <w:pStyle w:val="CommentText"/>
      </w:pPr>
      <w:r>
        <w:rPr>
          <w:rStyle w:val="CommentReference"/>
        </w:rPr>
        <w:annotationRef/>
      </w:r>
      <w:r>
        <w:t>same as above</w:t>
      </w:r>
    </w:p>
  </w:comment>
  <w:comment w:id="302" w:author="ploedere" w:date="2024-01-24T03:17:00Z" w:initials="p">
    <w:p w14:paraId="2CC17B9E" w14:textId="77777777" w:rsidR="00FC68D8" w:rsidRDefault="00FC68D8">
      <w:pPr>
        <w:pStyle w:val="CommentText"/>
      </w:pPr>
      <w:r>
        <w:rPr>
          <w:rStyle w:val="CommentReference"/>
        </w:rPr>
        <w:annotationRef/>
      </w:r>
      <w:r>
        <w:t>The tick-problem continues …</w:t>
      </w:r>
    </w:p>
  </w:comment>
  <w:comment w:id="303" w:author="NELSON Isabel Veronica" w:date="2024-01-16T14:59:00Z" w:initials="NIV">
    <w:p w14:paraId="15B02156" w14:textId="77777777" w:rsidR="00FC68D8" w:rsidRDefault="00FC68D8">
      <w:pPr>
        <w:pStyle w:val="CommentText"/>
      </w:pPr>
      <w:r>
        <w:rPr>
          <w:rStyle w:val="CommentReference"/>
        </w:rPr>
        <w:annotationRef/>
      </w:r>
      <w:r>
        <w:t>see comments regarding trade names and trademarks above</w:t>
      </w:r>
    </w:p>
  </w:comment>
  <w:comment w:id="304" w:author="Stephen Michell" w:date="2024-02-19T12:59:00Z" w:initials="SM">
    <w:p w14:paraId="53A3A5FE" w14:textId="77777777" w:rsidR="00A65C17" w:rsidRDefault="00A65C17" w:rsidP="00E20D79">
      <w:pPr>
        <w:jc w:val="left"/>
      </w:pPr>
      <w:r>
        <w:rPr>
          <w:rStyle w:val="CommentReference"/>
        </w:rPr>
        <w:annotationRef/>
      </w:r>
      <w:r>
        <w:rPr>
          <w:color w:val="000000"/>
        </w:rPr>
        <w:t>???</w:t>
      </w:r>
    </w:p>
  </w:comment>
  <w:comment w:id="305" w:author="NELSON Isabel Veronica" w:date="2024-01-16T15:12:00Z" w:initials="NIV">
    <w:p w14:paraId="20FB97EB" w14:textId="4823DB30" w:rsidR="00FC68D8" w:rsidRDefault="00FC68D8">
      <w:pPr>
        <w:pStyle w:val="CommentText"/>
      </w:pPr>
      <w:r>
        <w:rPr>
          <w:rStyle w:val="CommentReference"/>
        </w:rPr>
        <w:annotationRef/>
      </w:r>
      <w:r>
        <w:t>idem</w:t>
      </w:r>
    </w:p>
  </w:comment>
  <w:comment w:id="306" w:author="NELSON Isabel Veronica" w:date="2024-01-12T10:47:00Z" w:initials="NIV">
    <w:p w14:paraId="6EFFC445" w14:textId="77777777" w:rsidR="00FC68D8" w:rsidRDefault="00FC68D8" w:rsidP="005D229B">
      <w:pPr>
        <w:pStyle w:val="CommentText"/>
      </w:pPr>
      <w:r>
        <w:rPr>
          <w:rStyle w:val="CommentReference"/>
        </w:rPr>
        <w:annotationRef/>
      </w:r>
      <w:r>
        <w:t>To improve readability, please consider changing all similar sentences in this document to the following:</w:t>
      </w:r>
    </w:p>
    <w:p w14:paraId="65198A38" w14:textId="77777777" w:rsidR="00FC68D8" w:rsidRDefault="00FC68D8" w:rsidP="005D229B">
      <w:pPr>
        <w:pStyle w:val="CommentText"/>
      </w:pPr>
    </w:p>
    <w:p w14:paraId="1FD869A0" w14:textId="77777777" w:rsidR="00FC68D8" w:rsidRDefault="00FC68D8" w:rsidP="005D229B">
      <w:pPr>
        <w:pStyle w:val="BodyText"/>
        <w:autoSpaceDE w:val="0"/>
        <w:autoSpaceDN w:val="0"/>
        <w:adjustRightInd w:val="0"/>
        <w:rPr>
          <w:rFonts w:eastAsiaTheme="minorEastAsia"/>
          <w:szCs w:val="24"/>
        </w:rPr>
      </w:pPr>
      <w:r>
        <w:rPr>
          <w:rFonts w:eastAsiaTheme="minorEastAsia"/>
          <w:szCs w:val="24"/>
        </w:rPr>
        <w:t>"To avoid the vulnerability or mitigate its ill effects, software developers can:</w:t>
      </w:r>
      <w:r>
        <w:rPr>
          <w:rStyle w:val="CommentReference"/>
          <w:rFonts w:eastAsia="MS Mincho"/>
          <w:lang w:eastAsia="ja-JP"/>
        </w:rPr>
        <w:annotationRef/>
      </w:r>
      <w:r>
        <w:rPr>
          <w:rFonts w:eastAsiaTheme="minorEastAsia"/>
          <w:szCs w:val="24"/>
        </w:rPr>
        <w:t>"</w:t>
      </w:r>
    </w:p>
    <w:p w14:paraId="4C58EC73" w14:textId="77777777" w:rsidR="00FC68D8" w:rsidRDefault="00FC68D8" w:rsidP="005D229B">
      <w:pPr>
        <w:pStyle w:val="BodyText"/>
        <w:autoSpaceDE w:val="0"/>
        <w:autoSpaceDN w:val="0"/>
        <w:adjustRightInd w:val="0"/>
      </w:pPr>
    </w:p>
    <w:p w14:paraId="0A73E301" w14:textId="77777777" w:rsidR="00FC68D8" w:rsidRDefault="00FC68D8" w:rsidP="005D229B">
      <w:pPr>
        <w:pStyle w:val="BodyText"/>
        <w:autoSpaceDE w:val="0"/>
        <w:autoSpaceDN w:val="0"/>
        <w:adjustRightInd w:val="0"/>
      </w:pPr>
      <w:r>
        <w:t>Please confirm agreement with this wording.</w:t>
      </w:r>
    </w:p>
  </w:comment>
  <w:comment w:id="307" w:author="Stephen Michell" w:date="2024-01-18T11:59:00Z" w:initials="SM">
    <w:p w14:paraId="1AD84E12" w14:textId="77777777" w:rsidR="00FC68D8" w:rsidRDefault="00FC68D8" w:rsidP="005D229B">
      <w:pPr>
        <w:jc w:val="left"/>
      </w:pPr>
      <w:r>
        <w:rPr>
          <w:rStyle w:val="CommentReference"/>
        </w:rPr>
        <w:annotationRef/>
      </w:r>
      <w:r>
        <w:rPr>
          <w:color w:val="000000"/>
        </w:rPr>
        <w:t>Agreed! In a previous iteration the editor was confused by a similar statement.</w:t>
      </w:r>
    </w:p>
  </w:comment>
  <w:comment w:id="308" w:author="ploedere" w:date="2024-01-24T03:23:00Z" w:initials="p">
    <w:p w14:paraId="309672BB" w14:textId="77777777" w:rsidR="00FC68D8" w:rsidRDefault="00FC68D8">
      <w:pPr>
        <w:pStyle w:val="CommentText"/>
      </w:pPr>
      <w:r>
        <w:rPr>
          <w:rStyle w:val="CommentReference"/>
        </w:rPr>
        <w:annotationRef/>
      </w:r>
      <w:r>
        <w:t>list them singly ?</w:t>
      </w:r>
    </w:p>
  </w:comment>
  <w:comment w:id="309" w:author="NELSON Isabel Veronica" w:date="2024-01-12T10:47:00Z" w:initials="NIV">
    <w:p w14:paraId="16BC304D" w14:textId="77777777" w:rsidR="00FC68D8" w:rsidRDefault="00FC68D8" w:rsidP="00F23F0C">
      <w:pPr>
        <w:pStyle w:val="CommentText"/>
      </w:pPr>
      <w:r>
        <w:rPr>
          <w:rStyle w:val="CommentReference"/>
        </w:rPr>
        <w:annotationRef/>
      </w:r>
      <w:r>
        <w:t>To improve readability, please consider changing all similar sentences in this document to the following:</w:t>
      </w:r>
    </w:p>
    <w:p w14:paraId="4C95AE92" w14:textId="77777777" w:rsidR="00FC68D8" w:rsidRDefault="00FC68D8" w:rsidP="00F23F0C">
      <w:pPr>
        <w:pStyle w:val="CommentText"/>
      </w:pPr>
    </w:p>
    <w:p w14:paraId="25570483" w14:textId="77777777" w:rsidR="00FC68D8" w:rsidRDefault="00FC68D8" w:rsidP="00F23F0C">
      <w:pPr>
        <w:pStyle w:val="BodyText"/>
        <w:autoSpaceDE w:val="0"/>
        <w:autoSpaceDN w:val="0"/>
        <w:adjustRightInd w:val="0"/>
        <w:rPr>
          <w:rFonts w:eastAsiaTheme="minorEastAsia"/>
          <w:szCs w:val="24"/>
        </w:rPr>
      </w:pPr>
      <w:r>
        <w:rPr>
          <w:rFonts w:eastAsiaTheme="minorEastAsia"/>
          <w:szCs w:val="24"/>
        </w:rPr>
        <w:t>"To avoid the vulnerability or mitigate its ill effects, software developers can:</w:t>
      </w:r>
      <w:r>
        <w:rPr>
          <w:rStyle w:val="CommentReference"/>
          <w:rFonts w:eastAsia="MS Mincho"/>
          <w:lang w:eastAsia="ja-JP"/>
        </w:rPr>
        <w:annotationRef/>
      </w:r>
      <w:r>
        <w:rPr>
          <w:rFonts w:eastAsiaTheme="minorEastAsia"/>
          <w:szCs w:val="24"/>
        </w:rPr>
        <w:t>"</w:t>
      </w:r>
    </w:p>
    <w:p w14:paraId="1654D788" w14:textId="77777777" w:rsidR="00FC68D8" w:rsidRDefault="00FC68D8" w:rsidP="00F23F0C">
      <w:pPr>
        <w:pStyle w:val="BodyText"/>
        <w:autoSpaceDE w:val="0"/>
        <w:autoSpaceDN w:val="0"/>
        <w:adjustRightInd w:val="0"/>
      </w:pPr>
    </w:p>
    <w:p w14:paraId="4FDD29E3" w14:textId="77777777" w:rsidR="00FC68D8" w:rsidRDefault="00FC68D8" w:rsidP="00F23F0C">
      <w:pPr>
        <w:pStyle w:val="BodyText"/>
        <w:autoSpaceDE w:val="0"/>
        <w:autoSpaceDN w:val="0"/>
        <w:adjustRightInd w:val="0"/>
      </w:pPr>
      <w:r>
        <w:t>Please confirm agreement with this wording.</w:t>
      </w:r>
    </w:p>
  </w:comment>
  <w:comment w:id="310" w:author="Stephen Michell" w:date="2024-01-18T11:59:00Z" w:initials="SM">
    <w:p w14:paraId="729CCD1E" w14:textId="77777777" w:rsidR="00FC68D8" w:rsidRDefault="00FC68D8" w:rsidP="00F23F0C">
      <w:pPr>
        <w:jc w:val="left"/>
      </w:pPr>
      <w:r>
        <w:rPr>
          <w:rStyle w:val="CommentReference"/>
        </w:rPr>
        <w:annotationRef/>
      </w:r>
      <w:r>
        <w:rPr>
          <w:color w:val="000000"/>
        </w:rPr>
        <w:t>Agreed! In a previous iteration the editor was confused by a similar statement.</w:t>
      </w:r>
    </w:p>
  </w:comment>
  <w:comment w:id="312" w:author="eXtyles Standard Validation" w:initials="eXtyles">
    <w:p w14:paraId="0475E812" w14:textId="77777777" w:rsidR="00FC68D8" w:rsidRDefault="00FC68D8">
      <w:pPr>
        <w:autoSpaceDE w:val="0"/>
        <w:autoSpaceDN w:val="0"/>
        <w:adjustRightInd w:val="0"/>
        <w:spacing w:after="0" w:line="240" w:lineRule="auto"/>
        <w:jc w:val="left"/>
      </w:pPr>
      <w:r>
        <w:rPr>
          <w:rFonts w:ascii="Times New Roman" w:eastAsiaTheme="minorEastAsia" w:hAnsi="Times New Roman"/>
          <w:sz w:val="16"/>
          <w:szCs w:val="24"/>
          <w:lang w:val="en-US"/>
        </w:rPr>
        <w:annotationRef/>
      </w:r>
      <w:r>
        <w:rPr>
          <w:rFonts w:ascii="Times New Roman" w:eastAsiaTheme="minorEastAsia" w:hAnsi="Times New Roman"/>
          <w:sz w:val="24"/>
          <w:szCs w:val="24"/>
          <w:lang w:val="en-US" w:eastAsia="en-US"/>
        </w:rPr>
        <w:t>Not found, but similar references exist</w:t>
      </w:r>
      <w:r>
        <w:rPr>
          <w:rFonts w:ascii="Times New Roman" w:eastAsiaTheme="minorEastAsia" w:hAnsi="Times New Roman"/>
          <w:sz w:val="24"/>
          <w:szCs w:val="24"/>
          <w:lang w:val="en-US" w:eastAsia="en-US"/>
        </w:rPr>
        <w:br/>
      </w:r>
      <w:r>
        <w:rPr>
          <w:rFonts w:ascii="Times New Roman" w:eastAsiaTheme="minorEastAsia" w:hAnsi="Times New Roman"/>
          <w:sz w:val="24"/>
          <w:szCs w:val="24"/>
          <w:lang w:val="en-US" w:eastAsia="en-US"/>
        </w:rPr>
        <w:br/>
        <w:t>ISO/IEC/IEEE 9945:2009, Information technology — Portable Operating System Interface (POSIX®) Base Specifications, Issue 7</w:t>
      </w:r>
    </w:p>
  </w:comment>
  <w:comment w:id="311" w:author="NELSON Isabel Veronica" w:date="2024-01-16T15:20:00Z" w:initials="NIV">
    <w:p w14:paraId="3A54AADE" w14:textId="77777777" w:rsidR="00FC68D8" w:rsidRPr="006F1D00" w:rsidRDefault="00FC68D8">
      <w:pPr>
        <w:pStyle w:val="CommentText"/>
      </w:pPr>
      <w:r>
        <w:rPr>
          <w:rStyle w:val="CommentReference"/>
        </w:rPr>
        <w:annotationRef/>
      </w:r>
      <w:r>
        <w:t xml:space="preserve">Reference has been updated - date removed as no specific element of </w:t>
      </w:r>
      <w:r>
        <w:rPr>
          <w:rStyle w:val="stdpublisher"/>
          <w:szCs w:val="24"/>
        </w:rPr>
        <w:t>ISO/IEC/IEEE</w:t>
      </w:r>
      <w:r>
        <w:rPr>
          <w:rFonts w:eastAsiaTheme="minorEastAsia"/>
          <w:szCs w:val="24"/>
        </w:rPr>
        <w:t xml:space="preserve"> </w:t>
      </w:r>
      <w:r>
        <w:rPr>
          <w:rStyle w:val="stddocNumber"/>
          <w:rFonts w:eastAsiaTheme="minorEastAsia"/>
          <w:szCs w:val="24"/>
        </w:rPr>
        <w:t>9945</w:t>
      </w:r>
      <w:r>
        <w:rPr>
          <w:rFonts w:eastAsiaTheme="minorEastAsia"/>
          <w:szCs w:val="24"/>
        </w:rPr>
        <w:t xml:space="preserve"> </w:t>
      </w:r>
      <w:r>
        <w:rPr>
          <w:rStyle w:val="CommentReference"/>
        </w:rPr>
        <w:annotationRef/>
      </w:r>
      <w:r>
        <w:t xml:space="preserve">is cited. See </w:t>
      </w:r>
      <w:hyperlink r:id="rId18" w:anchor="_idTextAnchor136" w:history="1">
        <w:r w:rsidRPr="00412042">
          <w:rPr>
            <w:rStyle w:val="Hyperlink"/>
          </w:rPr>
          <w:t>ISO/IEC Directives Part 2, 10.</w:t>
        </w:r>
        <w:r>
          <w:rPr>
            <w:rStyle w:val="Hyperlink"/>
          </w:rPr>
          <w:t>4</w:t>
        </w:r>
      </w:hyperlink>
    </w:p>
  </w:comment>
  <w:comment w:id="313" w:author="NELSON Isabel Veronica" w:date="2024-01-12T10:47:00Z" w:initials="NIV">
    <w:p w14:paraId="209BF172" w14:textId="77777777" w:rsidR="00FC68D8" w:rsidRDefault="00FC68D8" w:rsidP="00F23F0C">
      <w:pPr>
        <w:pStyle w:val="CommentText"/>
      </w:pPr>
      <w:r>
        <w:rPr>
          <w:rStyle w:val="CommentReference"/>
        </w:rPr>
        <w:annotationRef/>
      </w:r>
      <w:r>
        <w:t>To improve readability, please consider changing all similar sentences in this document to the following:</w:t>
      </w:r>
    </w:p>
    <w:p w14:paraId="198A701E" w14:textId="77777777" w:rsidR="00FC68D8" w:rsidRDefault="00FC68D8" w:rsidP="00F23F0C">
      <w:pPr>
        <w:pStyle w:val="CommentText"/>
      </w:pPr>
    </w:p>
    <w:p w14:paraId="6EFBF03C" w14:textId="77777777" w:rsidR="00FC68D8" w:rsidRDefault="00FC68D8" w:rsidP="00F23F0C">
      <w:pPr>
        <w:pStyle w:val="BodyText"/>
        <w:autoSpaceDE w:val="0"/>
        <w:autoSpaceDN w:val="0"/>
        <w:adjustRightInd w:val="0"/>
        <w:rPr>
          <w:rFonts w:eastAsiaTheme="minorEastAsia"/>
          <w:szCs w:val="24"/>
        </w:rPr>
      </w:pPr>
      <w:r>
        <w:rPr>
          <w:rFonts w:eastAsiaTheme="minorEastAsia"/>
          <w:szCs w:val="24"/>
        </w:rPr>
        <w:t>"To avoid the vulnerability or mitigate its ill effects, software developers can:</w:t>
      </w:r>
      <w:r>
        <w:rPr>
          <w:rStyle w:val="CommentReference"/>
          <w:rFonts w:eastAsia="MS Mincho"/>
          <w:lang w:eastAsia="ja-JP"/>
        </w:rPr>
        <w:annotationRef/>
      </w:r>
      <w:r>
        <w:rPr>
          <w:rFonts w:eastAsiaTheme="minorEastAsia"/>
          <w:szCs w:val="24"/>
        </w:rPr>
        <w:t>"</w:t>
      </w:r>
    </w:p>
    <w:p w14:paraId="523C169F" w14:textId="77777777" w:rsidR="00FC68D8" w:rsidRDefault="00FC68D8" w:rsidP="00F23F0C">
      <w:pPr>
        <w:pStyle w:val="BodyText"/>
        <w:autoSpaceDE w:val="0"/>
        <w:autoSpaceDN w:val="0"/>
        <w:adjustRightInd w:val="0"/>
      </w:pPr>
    </w:p>
    <w:p w14:paraId="663CB018" w14:textId="77777777" w:rsidR="00FC68D8" w:rsidRDefault="00FC68D8" w:rsidP="00F23F0C">
      <w:pPr>
        <w:pStyle w:val="BodyText"/>
        <w:autoSpaceDE w:val="0"/>
        <w:autoSpaceDN w:val="0"/>
        <w:adjustRightInd w:val="0"/>
      </w:pPr>
      <w:r>
        <w:t>Please confirm agreement with this wording.</w:t>
      </w:r>
    </w:p>
  </w:comment>
  <w:comment w:id="314" w:author="Stephen Michell" w:date="2024-01-18T11:59:00Z" w:initials="SM">
    <w:p w14:paraId="413C7CDC" w14:textId="77777777" w:rsidR="00FC68D8" w:rsidRDefault="00FC68D8" w:rsidP="00F23F0C">
      <w:pPr>
        <w:jc w:val="left"/>
      </w:pPr>
      <w:r>
        <w:rPr>
          <w:rStyle w:val="CommentReference"/>
        </w:rPr>
        <w:annotationRef/>
      </w:r>
      <w:r>
        <w:rPr>
          <w:color w:val="000000"/>
        </w:rPr>
        <w:t>Agreed! In a previous iteration the editor was confused by a similar statement.</w:t>
      </w:r>
    </w:p>
  </w:comment>
  <w:comment w:id="315" w:author="NELSON Isabel Veronica" w:date="2024-01-12T10:47:00Z" w:initials="NIV">
    <w:p w14:paraId="488ECC3A" w14:textId="77777777" w:rsidR="00FC68D8" w:rsidRDefault="00FC68D8" w:rsidP="00D01251">
      <w:pPr>
        <w:pStyle w:val="CommentText"/>
      </w:pPr>
      <w:r>
        <w:rPr>
          <w:rStyle w:val="CommentReference"/>
        </w:rPr>
        <w:annotationRef/>
      </w:r>
      <w:r>
        <w:t>To improve readability, please consider changing all similar sentences in this document to the following:</w:t>
      </w:r>
    </w:p>
    <w:p w14:paraId="293DB1C7" w14:textId="77777777" w:rsidR="00FC68D8" w:rsidRDefault="00FC68D8" w:rsidP="00D01251">
      <w:pPr>
        <w:pStyle w:val="CommentText"/>
      </w:pPr>
    </w:p>
    <w:p w14:paraId="3ED9D791" w14:textId="77777777" w:rsidR="00FC68D8" w:rsidRDefault="00FC68D8" w:rsidP="00D01251">
      <w:pPr>
        <w:pStyle w:val="BodyText"/>
        <w:autoSpaceDE w:val="0"/>
        <w:autoSpaceDN w:val="0"/>
        <w:adjustRightInd w:val="0"/>
        <w:rPr>
          <w:rFonts w:eastAsiaTheme="minorEastAsia"/>
          <w:szCs w:val="24"/>
        </w:rPr>
      </w:pPr>
      <w:r>
        <w:rPr>
          <w:rFonts w:eastAsiaTheme="minorEastAsia"/>
          <w:szCs w:val="24"/>
        </w:rPr>
        <w:t>"To avoid the vulnerability or mitigate its ill effects, software developers can:</w:t>
      </w:r>
      <w:r>
        <w:rPr>
          <w:rStyle w:val="CommentReference"/>
          <w:rFonts w:eastAsia="MS Mincho"/>
          <w:lang w:eastAsia="ja-JP"/>
        </w:rPr>
        <w:annotationRef/>
      </w:r>
      <w:r>
        <w:rPr>
          <w:rFonts w:eastAsiaTheme="minorEastAsia"/>
          <w:szCs w:val="24"/>
        </w:rPr>
        <w:t>"</w:t>
      </w:r>
    </w:p>
    <w:p w14:paraId="462F98F6" w14:textId="77777777" w:rsidR="00FC68D8" w:rsidRDefault="00FC68D8" w:rsidP="00D01251">
      <w:pPr>
        <w:pStyle w:val="BodyText"/>
        <w:autoSpaceDE w:val="0"/>
        <w:autoSpaceDN w:val="0"/>
        <w:adjustRightInd w:val="0"/>
      </w:pPr>
    </w:p>
    <w:p w14:paraId="2B0BF38E" w14:textId="77777777" w:rsidR="00FC68D8" w:rsidRDefault="00FC68D8" w:rsidP="00D01251">
      <w:pPr>
        <w:pStyle w:val="BodyText"/>
        <w:autoSpaceDE w:val="0"/>
        <w:autoSpaceDN w:val="0"/>
        <w:adjustRightInd w:val="0"/>
      </w:pPr>
      <w:r>
        <w:t>Please confirm agreement with this wording.</w:t>
      </w:r>
    </w:p>
  </w:comment>
  <w:comment w:id="316" w:author="Stephen Michell" w:date="2024-01-18T11:59:00Z" w:initials="SM">
    <w:p w14:paraId="048B4E6E" w14:textId="77777777" w:rsidR="00FC68D8" w:rsidRDefault="00FC68D8" w:rsidP="00D01251">
      <w:pPr>
        <w:jc w:val="left"/>
      </w:pPr>
      <w:r>
        <w:rPr>
          <w:rStyle w:val="CommentReference"/>
        </w:rPr>
        <w:annotationRef/>
      </w:r>
      <w:r>
        <w:rPr>
          <w:color w:val="000000"/>
        </w:rPr>
        <w:t>Agreed! In a previous iteration the editor was confused by a similar statement.</w:t>
      </w:r>
    </w:p>
  </w:comment>
  <w:comment w:id="317" w:author="NELSON Isabel Veronica" w:date="2024-01-12T10:47:00Z" w:initials="NIV">
    <w:p w14:paraId="6F4C7C25" w14:textId="77777777" w:rsidR="00FC68D8" w:rsidRDefault="00FC68D8" w:rsidP="00D01251">
      <w:pPr>
        <w:pStyle w:val="CommentText"/>
      </w:pPr>
      <w:r>
        <w:rPr>
          <w:rStyle w:val="CommentReference"/>
        </w:rPr>
        <w:annotationRef/>
      </w:r>
      <w:r>
        <w:t>To improve readability, please consider changing all similar sentences in this document to the following:</w:t>
      </w:r>
    </w:p>
    <w:p w14:paraId="64437B65" w14:textId="77777777" w:rsidR="00FC68D8" w:rsidRDefault="00FC68D8" w:rsidP="00D01251">
      <w:pPr>
        <w:pStyle w:val="CommentText"/>
      </w:pPr>
    </w:p>
    <w:p w14:paraId="0BE1B786" w14:textId="77777777" w:rsidR="00FC68D8" w:rsidRDefault="00FC68D8" w:rsidP="00D01251">
      <w:pPr>
        <w:pStyle w:val="BodyText"/>
        <w:autoSpaceDE w:val="0"/>
        <w:autoSpaceDN w:val="0"/>
        <w:adjustRightInd w:val="0"/>
        <w:rPr>
          <w:rFonts w:eastAsiaTheme="minorEastAsia"/>
          <w:szCs w:val="24"/>
        </w:rPr>
      </w:pPr>
      <w:r>
        <w:rPr>
          <w:rFonts w:eastAsiaTheme="minorEastAsia"/>
          <w:szCs w:val="24"/>
        </w:rPr>
        <w:t>"To avoid the vulnerability or mitigate its ill effects, software developers can:</w:t>
      </w:r>
      <w:r>
        <w:rPr>
          <w:rStyle w:val="CommentReference"/>
          <w:rFonts w:eastAsia="MS Mincho"/>
          <w:lang w:eastAsia="ja-JP"/>
        </w:rPr>
        <w:annotationRef/>
      </w:r>
      <w:r>
        <w:rPr>
          <w:rFonts w:eastAsiaTheme="minorEastAsia"/>
          <w:szCs w:val="24"/>
        </w:rPr>
        <w:t>"</w:t>
      </w:r>
    </w:p>
    <w:p w14:paraId="6D4A3D62" w14:textId="77777777" w:rsidR="00FC68D8" w:rsidRDefault="00FC68D8" w:rsidP="00D01251">
      <w:pPr>
        <w:pStyle w:val="BodyText"/>
        <w:autoSpaceDE w:val="0"/>
        <w:autoSpaceDN w:val="0"/>
        <w:adjustRightInd w:val="0"/>
      </w:pPr>
    </w:p>
    <w:p w14:paraId="5421D129" w14:textId="77777777" w:rsidR="00FC68D8" w:rsidRDefault="00FC68D8" w:rsidP="00D01251">
      <w:pPr>
        <w:pStyle w:val="BodyText"/>
        <w:autoSpaceDE w:val="0"/>
        <w:autoSpaceDN w:val="0"/>
        <w:adjustRightInd w:val="0"/>
      </w:pPr>
      <w:r>
        <w:t>Please confirm agreement with this wording.</w:t>
      </w:r>
    </w:p>
  </w:comment>
  <w:comment w:id="318" w:author="Stephen Michell" w:date="2024-01-18T11:59:00Z" w:initials="SM">
    <w:p w14:paraId="3061F5C6" w14:textId="77777777" w:rsidR="00FC68D8" w:rsidRDefault="00FC68D8" w:rsidP="00D01251">
      <w:pPr>
        <w:jc w:val="left"/>
      </w:pPr>
      <w:r>
        <w:rPr>
          <w:rStyle w:val="CommentReference"/>
        </w:rPr>
        <w:annotationRef/>
      </w:r>
      <w:r>
        <w:rPr>
          <w:color w:val="000000"/>
        </w:rPr>
        <w:t>Agreed! In a previous iteration the editor was confused by a similar statement.</w:t>
      </w:r>
    </w:p>
  </w:comment>
  <w:comment w:id="319" w:author="NELSON Isabel Veronica" w:date="2024-01-12T10:47:00Z" w:initials="NIV">
    <w:p w14:paraId="391E8BA4" w14:textId="77777777" w:rsidR="00FC68D8" w:rsidRDefault="00FC68D8" w:rsidP="00D01251">
      <w:pPr>
        <w:pStyle w:val="CommentText"/>
      </w:pPr>
      <w:r>
        <w:rPr>
          <w:rStyle w:val="CommentReference"/>
        </w:rPr>
        <w:annotationRef/>
      </w:r>
      <w:r>
        <w:t>To improve readability, please consider changing all similar sentences in this document to the following:</w:t>
      </w:r>
    </w:p>
    <w:p w14:paraId="63DFDCD5" w14:textId="77777777" w:rsidR="00FC68D8" w:rsidRDefault="00FC68D8" w:rsidP="00D01251">
      <w:pPr>
        <w:pStyle w:val="CommentText"/>
      </w:pPr>
    </w:p>
    <w:p w14:paraId="1E27B172" w14:textId="77777777" w:rsidR="00FC68D8" w:rsidRDefault="00FC68D8" w:rsidP="00D01251">
      <w:pPr>
        <w:pStyle w:val="BodyText"/>
        <w:autoSpaceDE w:val="0"/>
        <w:autoSpaceDN w:val="0"/>
        <w:adjustRightInd w:val="0"/>
        <w:rPr>
          <w:rFonts w:eastAsiaTheme="minorEastAsia"/>
          <w:szCs w:val="24"/>
        </w:rPr>
      </w:pPr>
      <w:r>
        <w:rPr>
          <w:rFonts w:eastAsiaTheme="minorEastAsia"/>
          <w:szCs w:val="24"/>
        </w:rPr>
        <w:t>"To avoid the vulnerability or mitigate its ill effects, software developers can:</w:t>
      </w:r>
      <w:r>
        <w:rPr>
          <w:rStyle w:val="CommentReference"/>
          <w:rFonts w:eastAsia="MS Mincho"/>
          <w:lang w:eastAsia="ja-JP"/>
        </w:rPr>
        <w:annotationRef/>
      </w:r>
      <w:r>
        <w:rPr>
          <w:rFonts w:eastAsiaTheme="minorEastAsia"/>
          <w:szCs w:val="24"/>
        </w:rPr>
        <w:t>"</w:t>
      </w:r>
    </w:p>
    <w:p w14:paraId="73CF22A0" w14:textId="77777777" w:rsidR="00FC68D8" w:rsidRDefault="00FC68D8" w:rsidP="00D01251">
      <w:pPr>
        <w:pStyle w:val="BodyText"/>
        <w:autoSpaceDE w:val="0"/>
        <w:autoSpaceDN w:val="0"/>
        <w:adjustRightInd w:val="0"/>
      </w:pPr>
    </w:p>
    <w:p w14:paraId="6C704783" w14:textId="77777777" w:rsidR="00FC68D8" w:rsidRDefault="00FC68D8" w:rsidP="00D01251">
      <w:pPr>
        <w:pStyle w:val="BodyText"/>
        <w:autoSpaceDE w:val="0"/>
        <w:autoSpaceDN w:val="0"/>
        <w:adjustRightInd w:val="0"/>
      </w:pPr>
      <w:r>
        <w:t>Please confirm agreement with this wording.</w:t>
      </w:r>
    </w:p>
  </w:comment>
  <w:comment w:id="320" w:author="Stephen Michell" w:date="2024-01-18T11:59:00Z" w:initials="SM">
    <w:p w14:paraId="2A74624E" w14:textId="77777777" w:rsidR="00FC68D8" w:rsidRDefault="00FC68D8" w:rsidP="00D01251">
      <w:pPr>
        <w:jc w:val="left"/>
      </w:pPr>
      <w:r>
        <w:rPr>
          <w:rStyle w:val="CommentReference"/>
        </w:rPr>
        <w:annotationRef/>
      </w:r>
      <w:r>
        <w:rPr>
          <w:color w:val="000000"/>
        </w:rPr>
        <w:t>Agreed! In a previous iteration the editor was confused by a similar statement.</w:t>
      </w:r>
    </w:p>
  </w:comment>
  <w:comment w:id="321" w:author="NELSON Isabel Veronica" w:date="2024-01-12T10:47:00Z" w:initials="NIV">
    <w:p w14:paraId="4DEC0B99" w14:textId="77777777" w:rsidR="00FC68D8" w:rsidRDefault="00FC68D8" w:rsidP="00D01251">
      <w:pPr>
        <w:pStyle w:val="CommentText"/>
      </w:pPr>
      <w:r>
        <w:rPr>
          <w:rStyle w:val="CommentReference"/>
        </w:rPr>
        <w:annotationRef/>
      </w:r>
      <w:r>
        <w:t>To improve readability, please consider changing all similar sentences in this document to the following:</w:t>
      </w:r>
    </w:p>
    <w:p w14:paraId="7385CE70" w14:textId="77777777" w:rsidR="00FC68D8" w:rsidRDefault="00FC68D8" w:rsidP="00D01251">
      <w:pPr>
        <w:pStyle w:val="CommentText"/>
      </w:pPr>
    </w:p>
    <w:p w14:paraId="6F4D8111" w14:textId="77777777" w:rsidR="00FC68D8" w:rsidRDefault="00FC68D8" w:rsidP="00D01251">
      <w:pPr>
        <w:pStyle w:val="BodyText"/>
        <w:autoSpaceDE w:val="0"/>
        <w:autoSpaceDN w:val="0"/>
        <w:adjustRightInd w:val="0"/>
        <w:rPr>
          <w:rFonts w:eastAsiaTheme="minorEastAsia"/>
          <w:szCs w:val="24"/>
        </w:rPr>
      </w:pPr>
      <w:r>
        <w:rPr>
          <w:rFonts w:eastAsiaTheme="minorEastAsia"/>
          <w:szCs w:val="24"/>
        </w:rPr>
        <w:t>"To avoid the vulnerability or mitigate its ill effects, software developers can:</w:t>
      </w:r>
      <w:r>
        <w:rPr>
          <w:rStyle w:val="CommentReference"/>
          <w:rFonts w:eastAsia="MS Mincho"/>
          <w:lang w:eastAsia="ja-JP"/>
        </w:rPr>
        <w:annotationRef/>
      </w:r>
      <w:r>
        <w:rPr>
          <w:rFonts w:eastAsiaTheme="minorEastAsia"/>
          <w:szCs w:val="24"/>
        </w:rPr>
        <w:t>"</w:t>
      </w:r>
    </w:p>
    <w:p w14:paraId="0B5D560D" w14:textId="77777777" w:rsidR="00FC68D8" w:rsidRDefault="00FC68D8" w:rsidP="00D01251">
      <w:pPr>
        <w:pStyle w:val="BodyText"/>
        <w:autoSpaceDE w:val="0"/>
        <w:autoSpaceDN w:val="0"/>
        <w:adjustRightInd w:val="0"/>
      </w:pPr>
    </w:p>
    <w:p w14:paraId="16BAE15B" w14:textId="77777777" w:rsidR="00FC68D8" w:rsidRDefault="00FC68D8" w:rsidP="00D01251">
      <w:pPr>
        <w:pStyle w:val="BodyText"/>
        <w:autoSpaceDE w:val="0"/>
        <w:autoSpaceDN w:val="0"/>
        <w:adjustRightInd w:val="0"/>
      </w:pPr>
      <w:r>
        <w:t>Please confirm agreement with this wording.</w:t>
      </w:r>
    </w:p>
  </w:comment>
  <w:comment w:id="322" w:author="Stephen Michell" w:date="2024-01-18T11:59:00Z" w:initials="SM">
    <w:p w14:paraId="1A640F1E" w14:textId="77777777" w:rsidR="00FC68D8" w:rsidRDefault="00FC68D8" w:rsidP="00D01251">
      <w:pPr>
        <w:jc w:val="left"/>
      </w:pPr>
      <w:r>
        <w:rPr>
          <w:rStyle w:val="CommentReference"/>
        </w:rPr>
        <w:annotationRef/>
      </w:r>
      <w:r>
        <w:rPr>
          <w:color w:val="000000"/>
        </w:rPr>
        <w:t>Agreed! In a previous iteration the editor was confused by a similar statement.</w:t>
      </w:r>
    </w:p>
  </w:comment>
  <w:comment w:id="323" w:author="NELSON Isabel Veronica" w:date="2024-01-12T10:47:00Z" w:initials="NIV">
    <w:p w14:paraId="0BA4A813" w14:textId="77777777" w:rsidR="00FC68D8" w:rsidRDefault="00FC68D8" w:rsidP="00D01251">
      <w:pPr>
        <w:pStyle w:val="CommentText"/>
      </w:pPr>
      <w:r>
        <w:rPr>
          <w:rStyle w:val="CommentReference"/>
        </w:rPr>
        <w:annotationRef/>
      </w:r>
      <w:r>
        <w:t>To improve readability, please consider changing all similar sentences in this document to the following:</w:t>
      </w:r>
    </w:p>
    <w:p w14:paraId="46D0A0E4" w14:textId="77777777" w:rsidR="00FC68D8" w:rsidRDefault="00FC68D8" w:rsidP="00D01251">
      <w:pPr>
        <w:pStyle w:val="CommentText"/>
      </w:pPr>
    </w:p>
    <w:p w14:paraId="4CB92950" w14:textId="77777777" w:rsidR="00FC68D8" w:rsidRDefault="00FC68D8" w:rsidP="00D01251">
      <w:pPr>
        <w:pStyle w:val="BodyText"/>
        <w:autoSpaceDE w:val="0"/>
        <w:autoSpaceDN w:val="0"/>
        <w:adjustRightInd w:val="0"/>
        <w:rPr>
          <w:rFonts w:eastAsiaTheme="minorEastAsia"/>
          <w:szCs w:val="24"/>
        </w:rPr>
      </w:pPr>
      <w:r>
        <w:rPr>
          <w:rFonts w:eastAsiaTheme="minorEastAsia"/>
          <w:szCs w:val="24"/>
        </w:rPr>
        <w:t>"To avoid the vulnerability or mitigate its ill effects, software developers can:</w:t>
      </w:r>
      <w:r>
        <w:rPr>
          <w:rStyle w:val="CommentReference"/>
          <w:rFonts w:eastAsia="MS Mincho"/>
          <w:lang w:eastAsia="ja-JP"/>
        </w:rPr>
        <w:annotationRef/>
      </w:r>
      <w:r>
        <w:rPr>
          <w:rFonts w:eastAsiaTheme="minorEastAsia"/>
          <w:szCs w:val="24"/>
        </w:rPr>
        <w:t>"</w:t>
      </w:r>
    </w:p>
    <w:p w14:paraId="7672BDC6" w14:textId="77777777" w:rsidR="00FC68D8" w:rsidRDefault="00FC68D8" w:rsidP="00D01251">
      <w:pPr>
        <w:pStyle w:val="BodyText"/>
        <w:autoSpaceDE w:val="0"/>
        <w:autoSpaceDN w:val="0"/>
        <w:adjustRightInd w:val="0"/>
      </w:pPr>
    </w:p>
    <w:p w14:paraId="2AE73B5C" w14:textId="77777777" w:rsidR="00FC68D8" w:rsidRDefault="00FC68D8" w:rsidP="00D01251">
      <w:pPr>
        <w:pStyle w:val="BodyText"/>
        <w:autoSpaceDE w:val="0"/>
        <w:autoSpaceDN w:val="0"/>
        <w:adjustRightInd w:val="0"/>
      </w:pPr>
      <w:r>
        <w:t>Please confirm agreement with this wording.</w:t>
      </w:r>
    </w:p>
  </w:comment>
  <w:comment w:id="324" w:author="Stephen Michell" w:date="2024-01-18T11:59:00Z" w:initials="SM">
    <w:p w14:paraId="03DCF797" w14:textId="77777777" w:rsidR="00FC68D8" w:rsidRDefault="00FC68D8" w:rsidP="00D01251">
      <w:pPr>
        <w:jc w:val="left"/>
      </w:pPr>
      <w:r>
        <w:rPr>
          <w:rStyle w:val="CommentReference"/>
        </w:rPr>
        <w:annotationRef/>
      </w:r>
      <w:r>
        <w:rPr>
          <w:color w:val="000000"/>
        </w:rPr>
        <w:t>Agreed! In a previous iteration the editor was confused by a similar statement.</w:t>
      </w:r>
    </w:p>
  </w:comment>
  <w:comment w:id="325" w:author="NELSON Isabel Veronica" w:date="2024-01-12T10:47:00Z" w:initials="NIV">
    <w:p w14:paraId="4F13140D" w14:textId="77777777" w:rsidR="00FC68D8" w:rsidRDefault="00FC68D8" w:rsidP="00D01251">
      <w:pPr>
        <w:pStyle w:val="CommentText"/>
      </w:pPr>
      <w:r>
        <w:rPr>
          <w:rStyle w:val="CommentReference"/>
        </w:rPr>
        <w:annotationRef/>
      </w:r>
      <w:r>
        <w:t>To improve readability, please consider changing all similar sentences in this document to the following:</w:t>
      </w:r>
    </w:p>
    <w:p w14:paraId="29F51968" w14:textId="77777777" w:rsidR="00FC68D8" w:rsidRDefault="00FC68D8" w:rsidP="00D01251">
      <w:pPr>
        <w:pStyle w:val="CommentText"/>
      </w:pPr>
    </w:p>
    <w:p w14:paraId="3ADC66B9" w14:textId="77777777" w:rsidR="00FC68D8" w:rsidRDefault="00FC68D8" w:rsidP="00D01251">
      <w:pPr>
        <w:pStyle w:val="BodyText"/>
        <w:autoSpaceDE w:val="0"/>
        <w:autoSpaceDN w:val="0"/>
        <w:adjustRightInd w:val="0"/>
        <w:rPr>
          <w:rFonts w:eastAsiaTheme="minorEastAsia"/>
          <w:szCs w:val="24"/>
        </w:rPr>
      </w:pPr>
      <w:r>
        <w:rPr>
          <w:rFonts w:eastAsiaTheme="minorEastAsia"/>
          <w:szCs w:val="24"/>
        </w:rPr>
        <w:t>"To avoid the vulnerability or mitigate its ill effects, software developers can:</w:t>
      </w:r>
      <w:r>
        <w:rPr>
          <w:rStyle w:val="CommentReference"/>
          <w:rFonts w:eastAsia="MS Mincho"/>
          <w:lang w:eastAsia="ja-JP"/>
        </w:rPr>
        <w:annotationRef/>
      </w:r>
      <w:r>
        <w:rPr>
          <w:rFonts w:eastAsiaTheme="minorEastAsia"/>
          <w:szCs w:val="24"/>
        </w:rPr>
        <w:t>"</w:t>
      </w:r>
    </w:p>
    <w:p w14:paraId="345DAD09" w14:textId="77777777" w:rsidR="00FC68D8" w:rsidRDefault="00FC68D8" w:rsidP="00D01251">
      <w:pPr>
        <w:pStyle w:val="BodyText"/>
        <w:autoSpaceDE w:val="0"/>
        <w:autoSpaceDN w:val="0"/>
        <w:adjustRightInd w:val="0"/>
      </w:pPr>
    </w:p>
    <w:p w14:paraId="08C40658" w14:textId="77777777" w:rsidR="00FC68D8" w:rsidRDefault="00FC68D8" w:rsidP="00D01251">
      <w:pPr>
        <w:pStyle w:val="BodyText"/>
        <w:autoSpaceDE w:val="0"/>
        <w:autoSpaceDN w:val="0"/>
        <w:adjustRightInd w:val="0"/>
      </w:pPr>
      <w:r>
        <w:t>Please confirm agreement with this wording.</w:t>
      </w:r>
    </w:p>
  </w:comment>
  <w:comment w:id="326" w:author="Stephen Michell" w:date="2024-01-18T11:59:00Z" w:initials="SM">
    <w:p w14:paraId="633409CD" w14:textId="77777777" w:rsidR="00FC68D8" w:rsidRDefault="00FC68D8" w:rsidP="00D01251">
      <w:pPr>
        <w:jc w:val="left"/>
      </w:pPr>
      <w:r>
        <w:rPr>
          <w:rStyle w:val="CommentReference"/>
        </w:rPr>
        <w:annotationRef/>
      </w:r>
      <w:r>
        <w:rPr>
          <w:color w:val="000000"/>
        </w:rPr>
        <w:t>Agreed! In a previous iteration the editor was confused by a similar statement.</w:t>
      </w:r>
    </w:p>
  </w:comment>
  <w:comment w:id="327" w:author="NELSON Isabel Veronica" w:date="2024-01-12T10:47:00Z" w:initials="NIV">
    <w:p w14:paraId="5E68E147" w14:textId="77777777" w:rsidR="00FC68D8" w:rsidRDefault="00FC68D8" w:rsidP="00D01251">
      <w:pPr>
        <w:pStyle w:val="CommentText"/>
      </w:pPr>
      <w:r>
        <w:rPr>
          <w:rStyle w:val="CommentReference"/>
        </w:rPr>
        <w:annotationRef/>
      </w:r>
      <w:r>
        <w:t>To improve readability, please consider changing all similar sentences in this document to the following:</w:t>
      </w:r>
    </w:p>
    <w:p w14:paraId="78973888" w14:textId="77777777" w:rsidR="00FC68D8" w:rsidRDefault="00FC68D8" w:rsidP="00D01251">
      <w:pPr>
        <w:pStyle w:val="CommentText"/>
      </w:pPr>
    </w:p>
    <w:p w14:paraId="5C60AE25" w14:textId="77777777" w:rsidR="00FC68D8" w:rsidRDefault="00FC68D8" w:rsidP="00D01251">
      <w:pPr>
        <w:pStyle w:val="BodyText"/>
        <w:autoSpaceDE w:val="0"/>
        <w:autoSpaceDN w:val="0"/>
        <w:adjustRightInd w:val="0"/>
        <w:rPr>
          <w:rFonts w:eastAsiaTheme="minorEastAsia"/>
          <w:szCs w:val="24"/>
        </w:rPr>
      </w:pPr>
      <w:r>
        <w:rPr>
          <w:rFonts w:eastAsiaTheme="minorEastAsia"/>
          <w:szCs w:val="24"/>
        </w:rPr>
        <w:t>"To avoid the vulnerability or mitigate its ill effects, software developers can:</w:t>
      </w:r>
      <w:r>
        <w:rPr>
          <w:rStyle w:val="CommentReference"/>
          <w:rFonts w:eastAsia="MS Mincho"/>
          <w:lang w:eastAsia="ja-JP"/>
        </w:rPr>
        <w:annotationRef/>
      </w:r>
      <w:r>
        <w:rPr>
          <w:rFonts w:eastAsiaTheme="minorEastAsia"/>
          <w:szCs w:val="24"/>
        </w:rPr>
        <w:t>"</w:t>
      </w:r>
    </w:p>
    <w:p w14:paraId="04059B49" w14:textId="77777777" w:rsidR="00FC68D8" w:rsidRDefault="00FC68D8" w:rsidP="00D01251">
      <w:pPr>
        <w:pStyle w:val="BodyText"/>
        <w:autoSpaceDE w:val="0"/>
        <w:autoSpaceDN w:val="0"/>
        <w:adjustRightInd w:val="0"/>
      </w:pPr>
    </w:p>
    <w:p w14:paraId="6622EAD3" w14:textId="77777777" w:rsidR="00FC68D8" w:rsidRDefault="00FC68D8" w:rsidP="00D01251">
      <w:pPr>
        <w:pStyle w:val="BodyText"/>
        <w:autoSpaceDE w:val="0"/>
        <w:autoSpaceDN w:val="0"/>
        <w:adjustRightInd w:val="0"/>
      </w:pPr>
      <w:r>
        <w:t>Please confirm agreement with this wording.</w:t>
      </w:r>
    </w:p>
  </w:comment>
  <w:comment w:id="328" w:author="Stephen Michell" w:date="2024-01-18T11:59:00Z" w:initials="SM">
    <w:p w14:paraId="6497A067" w14:textId="77777777" w:rsidR="00FC68D8" w:rsidRDefault="00FC68D8" w:rsidP="00D01251">
      <w:pPr>
        <w:jc w:val="left"/>
      </w:pPr>
      <w:r>
        <w:rPr>
          <w:rStyle w:val="CommentReference"/>
        </w:rPr>
        <w:annotationRef/>
      </w:r>
      <w:r>
        <w:rPr>
          <w:color w:val="000000"/>
        </w:rPr>
        <w:t>Agreed! In a previous iteration the editor was confused by a similar statement.</w:t>
      </w:r>
    </w:p>
  </w:comment>
  <w:comment w:id="329" w:author="NELSON Isabel Veronica" w:date="2024-01-16T15:46:00Z" w:initials="NIV">
    <w:p w14:paraId="27F18402" w14:textId="77777777" w:rsidR="00FC68D8" w:rsidRDefault="00FC68D8">
      <w:pPr>
        <w:pStyle w:val="CommentText"/>
      </w:pPr>
      <w:r>
        <w:rPr>
          <w:rStyle w:val="CommentReference"/>
        </w:rPr>
        <w:annotationRef/>
      </w:r>
      <w:r>
        <w:t>should this be "automatically"?</w:t>
      </w:r>
    </w:p>
  </w:comment>
  <w:comment w:id="330" w:author="Stephen Michell" w:date="2024-02-19T13:04:00Z" w:initials="SM">
    <w:p w14:paraId="6A54A055" w14:textId="77777777" w:rsidR="00A65C17" w:rsidRDefault="00A65C17" w:rsidP="001670DF">
      <w:pPr>
        <w:jc w:val="left"/>
      </w:pPr>
      <w:r>
        <w:rPr>
          <w:rStyle w:val="CommentReference"/>
        </w:rPr>
        <w:annotationRef/>
      </w:r>
      <w:r>
        <w:rPr>
          <w:color w:val="000000"/>
        </w:rPr>
        <w:t>No.</w:t>
      </w:r>
    </w:p>
  </w:comment>
  <w:comment w:id="331" w:author="NELSON Isabel Veronica" w:date="2024-01-12T10:47:00Z" w:initials="NIV">
    <w:p w14:paraId="2AF1B26E" w14:textId="77777777" w:rsidR="00FC68D8" w:rsidRDefault="00FC68D8" w:rsidP="000740DA">
      <w:pPr>
        <w:pStyle w:val="CommentText"/>
      </w:pPr>
      <w:r>
        <w:rPr>
          <w:rStyle w:val="CommentReference"/>
        </w:rPr>
        <w:annotationRef/>
      </w:r>
      <w:r>
        <w:t>To improve readability, please consider changing all similar sentences in this document to the following:</w:t>
      </w:r>
    </w:p>
    <w:p w14:paraId="1556E20E" w14:textId="77777777" w:rsidR="00FC68D8" w:rsidRDefault="00FC68D8" w:rsidP="000740DA">
      <w:pPr>
        <w:pStyle w:val="CommentText"/>
      </w:pPr>
    </w:p>
    <w:p w14:paraId="412B007D" w14:textId="77777777" w:rsidR="00FC68D8" w:rsidRDefault="00FC68D8" w:rsidP="000740DA">
      <w:pPr>
        <w:pStyle w:val="BodyText"/>
        <w:autoSpaceDE w:val="0"/>
        <w:autoSpaceDN w:val="0"/>
        <w:adjustRightInd w:val="0"/>
        <w:rPr>
          <w:rFonts w:eastAsiaTheme="minorEastAsia"/>
          <w:szCs w:val="24"/>
        </w:rPr>
      </w:pPr>
      <w:r>
        <w:rPr>
          <w:rFonts w:eastAsiaTheme="minorEastAsia"/>
          <w:szCs w:val="24"/>
        </w:rPr>
        <w:t>"To avoid the vulnerability or mitigate its ill effects, software developers can:</w:t>
      </w:r>
      <w:r>
        <w:rPr>
          <w:rStyle w:val="CommentReference"/>
          <w:rFonts w:eastAsia="MS Mincho"/>
          <w:lang w:eastAsia="ja-JP"/>
        </w:rPr>
        <w:annotationRef/>
      </w:r>
      <w:r>
        <w:rPr>
          <w:rFonts w:eastAsiaTheme="minorEastAsia"/>
          <w:szCs w:val="24"/>
        </w:rPr>
        <w:t>"</w:t>
      </w:r>
    </w:p>
    <w:p w14:paraId="29BE873D" w14:textId="77777777" w:rsidR="00FC68D8" w:rsidRDefault="00FC68D8" w:rsidP="000740DA">
      <w:pPr>
        <w:pStyle w:val="BodyText"/>
        <w:autoSpaceDE w:val="0"/>
        <w:autoSpaceDN w:val="0"/>
        <w:adjustRightInd w:val="0"/>
      </w:pPr>
    </w:p>
    <w:p w14:paraId="0D57021C" w14:textId="77777777" w:rsidR="00FC68D8" w:rsidRDefault="00FC68D8" w:rsidP="000740DA">
      <w:pPr>
        <w:pStyle w:val="BodyText"/>
        <w:autoSpaceDE w:val="0"/>
        <w:autoSpaceDN w:val="0"/>
        <w:adjustRightInd w:val="0"/>
      </w:pPr>
      <w:r>
        <w:t>Please confirm agreement with this wording.</w:t>
      </w:r>
    </w:p>
  </w:comment>
  <w:comment w:id="332" w:author="Stephen Michell" w:date="2024-01-18T11:59:00Z" w:initials="SM">
    <w:p w14:paraId="5DF8A291" w14:textId="77777777" w:rsidR="00FC68D8" w:rsidRDefault="00FC68D8" w:rsidP="000740DA">
      <w:pPr>
        <w:jc w:val="left"/>
      </w:pPr>
      <w:r>
        <w:rPr>
          <w:rStyle w:val="CommentReference"/>
        </w:rPr>
        <w:annotationRef/>
      </w:r>
      <w:r>
        <w:rPr>
          <w:color w:val="000000"/>
        </w:rPr>
        <w:t>Agreed! In a previous iteration the editor was confused by a similar statement.</w:t>
      </w:r>
    </w:p>
  </w:comment>
  <w:comment w:id="333" w:author="NELSON Isabel Veronica" w:date="2024-01-12T10:47:00Z" w:initials="NIV">
    <w:p w14:paraId="537B95F2" w14:textId="77777777" w:rsidR="00FC68D8" w:rsidRDefault="00FC68D8" w:rsidP="000740DA">
      <w:pPr>
        <w:pStyle w:val="CommentText"/>
      </w:pPr>
      <w:r>
        <w:rPr>
          <w:rStyle w:val="CommentReference"/>
        </w:rPr>
        <w:annotationRef/>
      </w:r>
      <w:r>
        <w:t>To improve readability, please consider changing all similar sentences in this document to the following:</w:t>
      </w:r>
    </w:p>
    <w:p w14:paraId="473441C0" w14:textId="77777777" w:rsidR="00FC68D8" w:rsidRDefault="00FC68D8" w:rsidP="000740DA">
      <w:pPr>
        <w:pStyle w:val="CommentText"/>
      </w:pPr>
    </w:p>
    <w:p w14:paraId="3ACB3E9D" w14:textId="77777777" w:rsidR="00FC68D8" w:rsidRDefault="00FC68D8" w:rsidP="000740DA">
      <w:pPr>
        <w:pStyle w:val="BodyText"/>
        <w:autoSpaceDE w:val="0"/>
        <w:autoSpaceDN w:val="0"/>
        <w:adjustRightInd w:val="0"/>
        <w:rPr>
          <w:rFonts w:eastAsiaTheme="minorEastAsia"/>
          <w:szCs w:val="24"/>
        </w:rPr>
      </w:pPr>
      <w:r>
        <w:rPr>
          <w:rFonts w:eastAsiaTheme="minorEastAsia"/>
          <w:szCs w:val="24"/>
        </w:rPr>
        <w:t>"To avoid the vulnerability or mitigate its ill effects, software developers can:</w:t>
      </w:r>
      <w:r>
        <w:rPr>
          <w:rStyle w:val="CommentReference"/>
          <w:rFonts w:eastAsia="MS Mincho"/>
          <w:lang w:eastAsia="ja-JP"/>
        </w:rPr>
        <w:annotationRef/>
      </w:r>
      <w:r>
        <w:rPr>
          <w:rFonts w:eastAsiaTheme="minorEastAsia"/>
          <w:szCs w:val="24"/>
        </w:rPr>
        <w:t>"</w:t>
      </w:r>
    </w:p>
    <w:p w14:paraId="222DDB0A" w14:textId="77777777" w:rsidR="00FC68D8" w:rsidRDefault="00FC68D8" w:rsidP="000740DA">
      <w:pPr>
        <w:pStyle w:val="BodyText"/>
        <w:autoSpaceDE w:val="0"/>
        <w:autoSpaceDN w:val="0"/>
        <w:adjustRightInd w:val="0"/>
      </w:pPr>
    </w:p>
    <w:p w14:paraId="5438C57B" w14:textId="77777777" w:rsidR="00FC68D8" w:rsidRDefault="00FC68D8" w:rsidP="000740DA">
      <w:pPr>
        <w:pStyle w:val="BodyText"/>
        <w:autoSpaceDE w:val="0"/>
        <w:autoSpaceDN w:val="0"/>
        <w:adjustRightInd w:val="0"/>
      </w:pPr>
      <w:r>
        <w:t>Please confirm agreement with this wording.</w:t>
      </w:r>
    </w:p>
  </w:comment>
  <w:comment w:id="334" w:author="Stephen Michell" w:date="2024-01-18T11:59:00Z" w:initials="SM">
    <w:p w14:paraId="20FCD807" w14:textId="77777777" w:rsidR="00FC68D8" w:rsidRDefault="00FC68D8" w:rsidP="000740DA">
      <w:pPr>
        <w:jc w:val="left"/>
      </w:pPr>
      <w:r>
        <w:rPr>
          <w:rStyle w:val="CommentReference"/>
        </w:rPr>
        <w:annotationRef/>
      </w:r>
      <w:r>
        <w:rPr>
          <w:color w:val="000000"/>
        </w:rPr>
        <w:t>Agreed! In a previous iteration the editor was confused by a similar statement.</w:t>
      </w:r>
    </w:p>
  </w:comment>
  <w:comment w:id="335" w:author="NELSON Isabel Veronica" w:date="2024-01-16T15:49:00Z" w:initials="NIV">
    <w:p w14:paraId="1EF83DF1" w14:textId="77777777" w:rsidR="00FC68D8" w:rsidRDefault="00FC68D8">
      <w:pPr>
        <w:pStyle w:val="CommentText"/>
      </w:pPr>
      <w:r>
        <w:rPr>
          <w:rStyle w:val="CommentReference"/>
        </w:rPr>
        <w:annotationRef/>
      </w:r>
      <w:r>
        <w:t>there is no definition of "salt" in the text. Please consider adding it to clause 3.</w:t>
      </w:r>
    </w:p>
  </w:comment>
  <w:comment w:id="336" w:author="Stephen Michell" w:date="2024-02-19T13:13:00Z" w:initials="SM">
    <w:p w14:paraId="65448C35" w14:textId="77777777" w:rsidR="00A65C17" w:rsidRDefault="00A65C17" w:rsidP="00C344A9">
      <w:pPr>
        <w:jc w:val="left"/>
      </w:pPr>
      <w:r>
        <w:rPr>
          <w:rStyle w:val="CommentReference"/>
        </w:rPr>
        <w:annotationRef/>
      </w:r>
      <w:r>
        <w:rPr>
          <w:color w:val="000000"/>
        </w:rPr>
        <w:t>Salt added to the glossary</w:t>
      </w:r>
    </w:p>
  </w:comment>
  <w:comment w:id="337" w:author="NELSON Isabel Veronica" w:date="2024-01-12T10:47:00Z" w:initials="NIV">
    <w:p w14:paraId="346CFF46" w14:textId="77777777" w:rsidR="00FC68D8" w:rsidRDefault="00FC68D8" w:rsidP="000740DA">
      <w:pPr>
        <w:pStyle w:val="CommentText"/>
      </w:pPr>
      <w:r>
        <w:rPr>
          <w:rStyle w:val="CommentReference"/>
        </w:rPr>
        <w:annotationRef/>
      </w:r>
      <w:r>
        <w:t>To improve readability, please consider changing all similar sentences in this document to the following:</w:t>
      </w:r>
    </w:p>
    <w:p w14:paraId="5489E729" w14:textId="77777777" w:rsidR="00FC68D8" w:rsidRDefault="00FC68D8" w:rsidP="000740DA">
      <w:pPr>
        <w:pStyle w:val="CommentText"/>
      </w:pPr>
    </w:p>
    <w:p w14:paraId="4975FBB7" w14:textId="77777777" w:rsidR="00FC68D8" w:rsidRDefault="00FC68D8" w:rsidP="000740DA">
      <w:pPr>
        <w:pStyle w:val="BodyText"/>
        <w:autoSpaceDE w:val="0"/>
        <w:autoSpaceDN w:val="0"/>
        <w:adjustRightInd w:val="0"/>
        <w:rPr>
          <w:rFonts w:eastAsiaTheme="minorEastAsia"/>
          <w:szCs w:val="24"/>
        </w:rPr>
      </w:pPr>
      <w:r>
        <w:rPr>
          <w:rFonts w:eastAsiaTheme="minorEastAsia"/>
          <w:szCs w:val="24"/>
        </w:rPr>
        <w:t>"To avoid the vulnerability or mitigate its ill effects, software developers can:</w:t>
      </w:r>
      <w:r>
        <w:rPr>
          <w:rStyle w:val="CommentReference"/>
          <w:rFonts w:eastAsia="MS Mincho"/>
          <w:lang w:eastAsia="ja-JP"/>
        </w:rPr>
        <w:annotationRef/>
      </w:r>
      <w:r>
        <w:rPr>
          <w:rFonts w:eastAsiaTheme="minorEastAsia"/>
          <w:szCs w:val="24"/>
        </w:rPr>
        <w:t>"</w:t>
      </w:r>
    </w:p>
    <w:p w14:paraId="4E4683EE" w14:textId="77777777" w:rsidR="00FC68D8" w:rsidRDefault="00FC68D8" w:rsidP="000740DA">
      <w:pPr>
        <w:pStyle w:val="BodyText"/>
        <w:autoSpaceDE w:val="0"/>
        <w:autoSpaceDN w:val="0"/>
        <w:adjustRightInd w:val="0"/>
      </w:pPr>
    </w:p>
    <w:p w14:paraId="0240233F" w14:textId="77777777" w:rsidR="00FC68D8" w:rsidRDefault="00FC68D8" w:rsidP="000740DA">
      <w:pPr>
        <w:pStyle w:val="BodyText"/>
        <w:autoSpaceDE w:val="0"/>
        <w:autoSpaceDN w:val="0"/>
        <w:adjustRightInd w:val="0"/>
      </w:pPr>
      <w:r>
        <w:t>Please confirm agreement with this wording.</w:t>
      </w:r>
    </w:p>
  </w:comment>
  <w:comment w:id="338" w:author="Stephen Michell" w:date="2024-01-18T11:59:00Z" w:initials="SM">
    <w:p w14:paraId="7194DCEF" w14:textId="77777777" w:rsidR="00FC68D8" w:rsidRDefault="00FC68D8" w:rsidP="000740DA">
      <w:pPr>
        <w:jc w:val="left"/>
      </w:pPr>
      <w:r>
        <w:rPr>
          <w:rStyle w:val="CommentReference"/>
        </w:rPr>
        <w:annotationRef/>
      </w:r>
      <w:r>
        <w:rPr>
          <w:color w:val="000000"/>
        </w:rPr>
        <w:t>Agreed! In a previous iteration the editor was confused by a similar statement.</w:t>
      </w:r>
    </w:p>
  </w:comment>
  <w:comment w:id="339" w:author="NELSON Isabel Veronica" w:date="2024-01-12T10:47:00Z" w:initials="NIV">
    <w:p w14:paraId="76ECADBE" w14:textId="77777777" w:rsidR="00FC68D8" w:rsidRDefault="00FC68D8" w:rsidP="000740DA">
      <w:pPr>
        <w:pStyle w:val="CommentText"/>
      </w:pPr>
      <w:r>
        <w:rPr>
          <w:rStyle w:val="CommentReference"/>
        </w:rPr>
        <w:annotationRef/>
      </w:r>
      <w:r>
        <w:t>To improve readability, please consider changing all similar sentences in this document to the following:</w:t>
      </w:r>
    </w:p>
    <w:p w14:paraId="70D23899" w14:textId="77777777" w:rsidR="00FC68D8" w:rsidRDefault="00FC68D8" w:rsidP="000740DA">
      <w:pPr>
        <w:pStyle w:val="CommentText"/>
      </w:pPr>
    </w:p>
    <w:p w14:paraId="4BD2390C" w14:textId="77777777" w:rsidR="00FC68D8" w:rsidRDefault="00FC68D8" w:rsidP="000740DA">
      <w:pPr>
        <w:pStyle w:val="BodyText"/>
        <w:autoSpaceDE w:val="0"/>
        <w:autoSpaceDN w:val="0"/>
        <w:adjustRightInd w:val="0"/>
        <w:rPr>
          <w:rFonts w:eastAsiaTheme="minorEastAsia"/>
          <w:szCs w:val="24"/>
        </w:rPr>
      </w:pPr>
      <w:r>
        <w:rPr>
          <w:rFonts w:eastAsiaTheme="minorEastAsia"/>
          <w:szCs w:val="24"/>
        </w:rPr>
        <w:t>"To avoid the vulnerability or mitigate its ill effects, software developers can:</w:t>
      </w:r>
      <w:r>
        <w:rPr>
          <w:rStyle w:val="CommentReference"/>
          <w:rFonts w:eastAsia="MS Mincho"/>
          <w:lang w:eastAsia="ja-JP"/>
        </w:rPr>
        <w:annotationRef/>
      </w:r>
      <w:r>
        <w:rPr>
          <w:rFonts w:eastAsiaTheme="minorEastAsia"/>
          <w:szCs w:val="24"/>
        </w:rPr>
        <w:t>"</w:t>
      </w:r>
    </w:p>
    <w:p w14:paraId="5AE357C0" w14:textId="77777777" w:rsidR="00FC68D8" w:rsidRDefault="00FC68D8" w:rsidP="000740DA">
      <w:pPr>
        <w:pStyle w:val="BodyText"/>
        <w:autoSpaceDE w:val="0"/>
        <w:autoSpaceDN w:val="0"/>
        <w:adjustRightInd w:val="0"/>
      </w:pPr>
    </w:p>
    <w:p w14:paraId="5EAA4B26" w14:textId="77777777" w:rsidR="00FC68D8" w:rsidRDefault="00FC68D8" w:rsidP="000740DA">
      <w:pPr>
        <w:pStyle w:val="BodyText"/>
        <w:autoSpaceDE w:val="0"/>
        <w:autoSpaceDN w:val="0"/>
        <w:adjustRightInd w:val="0"/>
      </w:pPr>
      <w:r>
        <w:t>Please confirm agreement with this wording.</w:t>
      </w:r>
    </w:p>
  </w:comment>
  <w:comment w:id="340" w:author="Stephen Michell" w:date="2024-01-18T11:59:00Z" w:initials="SM">
    <w:p w14:paraId="4611C7F2" w14:textId="77777777" w:rsidR="00FC68D8" w:rsidRDefault="00FC68D8" w:rsidP="000740DA">
      <w:pPr>
        <w:jc w:val="left"/>
      </w:pPr>
      <w:r>
        <w:rPr>
          <w:rStyle w:val="CommentReference"/>
        </w:rPr>
        <w:annotationRef/>
      </w:r>
      <w:r>
        <w:rPr>
          <w:color w:val="000000"/>
        </w:rPr>
        <w:t>Agreed! In a previous iteration the editor was confused by a similar statement.</w:t>
      </w:r>
    </w:p>
  </w:comment>
  <w:comment w:id="341" w:author="NELSON Isabel Veronica" w:date="2024-01-12T10:47:00Z" w:initials="NIV">
    <w:p w14:paraId="33307245" w14:textId="77777777" w:rsidR="00FC68D8" w:rsidRDefault="00FC68D8" w:rsidP="000740DA">
      <w:pPr>
        <w:pStyle w:val="CommentText"/>
      </w:pPr>
      <w:r>
        <w:rPr>
          <w:rStyle w:val="CommentReference"/>
        </w:rPr>
        <w:annotationRef/>
      </w:r>
      <w:r>
        <w:t>To improve readability, please consider changing all similar sentences in this document to the following:</w:t>
      </w:r>
    </w:p>
    <w:p w14:paraId="649C955C" w14:textId="77777777" w:rsidR="00FC68D8" w:rsidRDefault="00FC68D8" w:rsidP="000740DA">
      <w:pPr>
        <w:pStyle w:val="CommentText"/>
      </w:pPr>
    </w:p>
    <w:p w14:paraId="661AD185" w14:textId="77777777" w:rsidR="00FC68D8" w:rsidRDefault="00FC68D8" w:rsidP="000740DA">
      <w:pPr>
        <w:pStyle w:val="BodyText"/>
        <w:autoSpaceDE w:val="0"/>
        <w:autoSpaceDN w:val="0"/>
        <w:adjustRightInd w:val="0"/>
        <w:rPr>
          <w:rFonts w:eastAsiaTheme="minorEastAsia"/>
          <w:szCs w:val="24"/>
        </w:rPr>
      </w:pPr>
      <w:r>
        <w:rPr>
          <w:rFonts w:eastAsiaTheme="minorEastAsia"/>
          <w:szCs w:val="24"/>
        </w:rPr>
        <w:t>"To avoid the vulnerability or mitigate its ill effects, software developers can:</w:t>
      </w:r>
      <w:r>
        <w:rPr>
          <w:rStyle w:val="CommentReference"/>
          <w:rFonts w:eastAsia="MS Mincho"/>
          <w:lang w:eastAsia="ja-JP"/>
        </w:rPr>
        <w:annotationRef/>
      </w:r>
      <w:r>
        <w:rPr>
          <w:rFonts w:eastAsiaTheme="minorEastAsia"/>
          <w:szCs w:val="24"/>
        </w:rPr>
        <w:t>"</w:t>
      </w:r>
    </w:p>
    <w:p w14:paraId="2DE4D91F" w14:textId="77777777" w:rsidR="00FC68D8" w:rsidRDefault="00FC68D8" w:rsidP="000740DA">
      <w:pPr>
        <w:pStyle w:val="BodyText"/>
        <w:autoSpaceDE w:val="0"/>
        <w:autoSpaceDN w:val="0"/>
        <w:adjustRightInd w:val="0"/>
      </w:pPr>
    </w:p>
    <w:p w14:paraId="3F6A5321" w14:textId="77777777" w:rsidR="00FC68D8" w:rsidRDefault="00FC68D8" w:rsidP="000740DA">
      <w:pPr>
        <w:pStyle w:val="BodyText"/>
        <w:autoSpaceDE w:val="0"/>
        <w:autoSpaceDN w:val="0"/>
        <w:adjustRightInd w:val="0"/>
      </w:pPr>
      <w:r>
        <w:t>Please confirm agreement with this wording.</w:t>
      </w:r>
    </w:p>
  </w:comment>
  <w:comment w:id="342" w:author="Stephen Michell" w:date="2024-01-18T11:59:00Z" w:initials="SM">
    <w:p w14:paraId="6D03DCCC" w14:textId="77777777" w:rsidR="00FC68D8" w:rsidRDefault="00FC68D8" w:rsidP="000740DA">
      <w:pPr>
        <w:jc w:val="left"/>
      </w:pPr>
      <w:r>
        <w:rPr>
          <w:rStyle w:val="CommentReference"/>
        </w:rPr>
        <w:annotationRef/>
      </w:r>
      <w:r>
        <w:rPr>
          <w:color w:val="000000"/>
        </w:rPr>
        <w:t>Agreed! In a previous iteration the editor was confused by a similar statement.</w:t>
      </w:r>
    </w:p>
  </w:comment>
  <w:comment w:id="343" w:author="NELSON Isabel Veronica" w:date="2024-01-16T16:43:00Z" w:initials="NIV">
    <w:p w14:paraId="3F09834B" w14:textId="77777777" w:rsidR="00FC68D8" w:rsidRPr="00516C30" w:rsidRDefault="00FC68D8" w:rsidP="002F46FE">
      <w:pPr>
        <w:pStyle w:val="CommentText"/>
        <w:rPr>
          <w:sz w:val="18"/>
          <w:szCs w:val="18"/>
        </w:rPr>
      </w:pPr>
      <w:r>
        <w:rPr>
          <w:rStyle w:val="CommentReference"/>
        </w:rPr>
        <w:annotationRef/>
      </w:r>
      <w:r>
        <w:rPr>
          <w:sz w:val="18"/>
          <w:szCs w:val="18"/>
        </w:rPr>
        <w:t>"</w:t>
      </w:r>
      <w:r w:rsidRPr="00516C30">
        <w:rPr>
          <w:sz w:val="18"/>
          <w:szCs w:val="18"/>
        </w:rPr>
        <w:t>If a list of abbreviated terms is not given in the document, then the first time that an abbreviated term is used, the full term shall be given with the abbreviated term following in brackets."</w:t>
      </w:r>
    </w:p>
    <w:p w14:paraId="6AFE9CC6" w14:textId="77777777" w:rsidR="00FC68D8" w:rsidRDefault="00FC68D8" w:rsidP="002F46FE">
      <w:pPr>
        <w:pStyle w:val="CommentText"/>
      </w:pPr>
      <w:r w:rsidRPr="00516C30">
        <w:rPr>
          <w:szCs w:val="18"/>
        </w:rPr>
        <w:t xml:space="preserve">See </w:t>
      </w:r>
      <w:hyperlink r:id="rId19" w:anchor="_idTextAnchor105" w:history="1">
        <w:r w:rsidRPr="00516C30">
          <w:rPr>
            <w:rStyle w:val="Hyperlink"/>
            <w:szCs w:val="18"/>
          </w:rPr>
          <w:t>ISO/IEC Directives Part 2, 2021, 8.4</w:t>
        </w:r>
      </w:hyperlink>
    </w:p>
  </w:comment>
  <w:comment w:id="344" w:author="Stephen Michell" w:date="2024-02-19T13:16:00Z" w:initials="SM">
    <w:p w14:paraId="0811E287" w14:textId="77777777" w:rsidR="00A65C17" w:rsidRDefault="00A65C17" w:rsidP="004728BE">
      <w:pPr>
        <w:jc w:val="left"/>
      </w:pPr>
      <w:r>
        <w:rPr>
          <w:rStyle w:val="CommentReference"/>
        </w:rPr>
        <w:annotationRef/>
      </w:r>
      <w:r>
        <w:rPr>
          <w:color w:val="000000"/>
        </w:rPr>
        <w:t>Fixed</w:t>
      </w:r>
    </w:p>
  </w:comment>
  <w:comment w:id="345" w:author="NELSON Isabel Veronica" w:date="2024-01-12T10:47:00Z" w:initials="NIV">
    <w:p w14:paraId="44D1518A" w14:textId="77777777" w:rsidR="00FC68D8" w:rsidRDefault="00FC68D8" w:rsidP="000A365E">
      <w:pPr>
        <w:pStyle w:val="CommentText"/>
      </w:pPr>
      <w:r>
        <w:rPr>
          <w:rStyle w:val="CommentReference"/>
        </w:rPr>
        <w:annotationRef/>
      </w:r>
      <w:r>
        <w:t>To improve readability, please consider changing all similar sentences in this document to the following:</w:t>
      </w:r>
    </w:p>
    <w:p w14:paraId="2D31ED7B" w14:textId="77777777" w:rsidR="00FC68D8" w:rsidRDefault="00FC68D8" w:rsidP="000A365E">
      <w:pPr>
        <w:pStyle w:val="CommentText"/>
      </w:pPr>
    </w:p>
    <w:p w14:paraId="6F70530F" w14:textId="77777777" w:rsidR="00FC68D8" w:rsidRDefault="00FC68D8" w:rsidP="000A365E">
      <w:pPr>
        <w:pStyle w:val="BodyText"/>
        <w:autoSpaceDE w:val="0"/>
        <w:autoSpaceDN w:val="0"/>
        <w:adjustRightInd w:val="0"/>
        <w:rPr>
          <w:rFonts w:eastAsiaTheme="minorEastAsia"/>
          <w:szCs w:val="24"/>
        </w:rPr>
      </w:pPr>
      <w:r>
        <w:rPr>
          <w:rFonts w:eastAsiaTheme="minorEastAsia"/>
          <w:szCs w:val="24"/>
        </w:rPr>
        <w:t>"To avoid the vulnerability or mitigate its ill effects, software developers can:</w:t>
      </w:r>
      <w:r>
        <w:rPr>
          <w:rStyle w:val="CommentReference"/>
          <w:rFonts w:eastAsia="MS Mincho"/>
          <w:lang w:eastAsia="ja-JP"/>
        </w:rPr>
        <w:annotationRef/>
      </w:r>
      <w:r>
        <w:rPr>
          <w:rFonts w:eastAsiaTheme="minorEastAsia"/>
          <w:szCs w:val="24"/>
        </w:rPr>
        <w:t>"</w:t>
      </w:r>
    </w:p>
    <w:p w14:paraId="432F5C50" w14:textId="77777777" w:rsidR="00FC68D8" w:rsidRDefault="00FC68D8" w:rsidP="000A365E">
      <w:pPr>
        <w:pStyle w:val="BodyText"/>
        <w:autoSpaceDE w:val="0"/>
        <w:autoSpaceDN w:val="0"/>
        <w:adjustRightInd w:val="0"/>
      </w:pPr>
    </w:p>
    <w:p w14:paraId="0AF53844" w14:textId="77777777" w:rsidR="00FC68D8" w:rsidRDefault="00FC68D8" w:rsidP="000A365E">
      <w:pPr>
        <w:pStyle w:val="BodyText"/>
        <w:autoSpaceDE w:val="0"/>
        <w:autoSpaceDN w:val="0"/>
        <w:adjustRightInd w:val="0"/>
      </w:pPr>
      <w:r>
        <w:t>Please confirm agreement with this wording.</w:t>
      </w:r>
    </w:p>
  </w:comment>
  <w:comment w:id="346" w:author="Stephen Michell" w:date="2024-01-18T11:59:00Z" w:initials="SM">
    <w:p w14:paraId="7C7C3BF3" w14:textId="77777777" w:rsidR="00FC68D8" w:rsidRDefault="00FC68D8" w:rsidP="000A365E">
      <w:pPr>
        <w:jc w:val="left"/>
      </w:pPr>
      <w:r>
        <w:rPr>
          <w:rStyle w:val="CommentReference"/>
        </w:rPr>
        <w:annotationRef/>
      </w:r>
      <w:r>
        <w:rPr>
          <w:color w:val="000000"/>
        </w:rPr>
        <w:t>Agreed! In a previous iteration the editor was confused by a similar statement.</w:t>
      </w:r>
    </w:p>
  </w:comment>
  <w:comment w:id="347" w:author="Stephen Michell" w:date="2024-01-20T09:46:00Z" w:initials="SM">
    <w:p w14:paraId="4514E2C5" w14:textId="77777777" w:rsidR="00FC68D8" w:rsidRDefault="00FC68D8" w:rsidP="00B14D6B">
      <w:pPr>
        <w:jc w:val="left"/>
      </w:pPr>
      <w:r>
        <w:rPr>
          <w:rStyle w:val="CommentReference"/>
        </w:rPr>
        <w:annotationRef/>
      </w:r>
      <w:r>
        <w:rPr>
          <w:color w:val="000000"/>
        </w:rPr>
        <w:t>You cannot impose British spelling on material from US documents such as the Common Weakness Evaluation (CWE)</w:t>
      </w:r>
    </w:p>
  </w:comment>
  <w:comment w:id="348" w:author="NELSON Isabel Veronica" w:date="2024-01-12T10:47:00Z" w:initials="NIV">
    <w:p w14:paraId="4D4C8565" w14:textId="77777777" w:rsidR="00FC68D8" w:rsidRDefault="00FC68D8" w:rsidP="00A00B8E">
      <w:pPr>
        <w:pStyle w:val="CommentText"/>
      </w:pPr>
      <w:r>
        <w:rPr>
          <w:rStyle w:val="CommentReference"/>
        </w:rPr>
        <w:annotationRef/>
      </w:r>
      <w:r>
        <w:t>To improve readability, please consider changing all similar sentences in this document to the following:</w:t>
      </w:r>
    </w:p>
    <w:p w14:paraId="0BA647C4" w14:textId="77777777" w:rsidR="00FC68D8" w:rsidRDefault="00FC68D8" w:rsidP="00A00B8E">
      <w:pPr>
        <w:pStyle w:val="CommentText"/>
      </w:pPr>
    </w:p>
    <w:p w14:paraId="051BD60A" w14:textId="77777777" w:rsidR="00FC68D8" w:rsidRDefault="00FC68D8" w:rsidP="00A00B8E">
      <w:pPr>
        <w:pStyle w:val="BodyText"/>
        <w:autoSpaceDE w:val="0"/>
        <w:autoSpaceDN w:val="0"/>
        <w:adjustRightInd w:val="0"/>
        <w:rPr>
          <w:rFonts w:eastAsiaTheme="minorEastAsia"/>
          <w:szCs w:val="24"/>
        </w:rPr>
      </w:pPr>
      <w:r>
        <w:rPr>
          <w:rFonts w:eastAsiaTheme="minorEastAsia"/>
          <w:szCs w:val="24"/>
        </w:rPr>
        <w:t>"To avoid the vulnerability or mitigate its ill effects, software developers can:</w:t>
      </w:r>
      <w:r>
        <w:rPr>
          <w:rStyle w:val="CommentReference"/>
          <w:rFonts w:eastAsia="MS Mincho"/>
          <w:lang w:eastAsia="ja-JP"/>
        </w:rPr>
        <w:annotationRef/>
      </w:r>
      <w:r>
        <w:rPr>
          <w:rFonts w:eastAsiaTheme="minorEastAsia"/>
          <w:szCs w:val="24"/>
        </w:rPr>
        <w:t>"</w:t>
      </w:r>
    </w:p>
    <w:p w14:paraId="17EEFB14" w14:textId="77777777" w:rsidR="00FC68D8" w:rsidRDefault="00FC68D8" w:rsidP="00A00B8E">
      <w:pPr>
        <w:pStyle w:val="BodyText"/>
        <w:autoSpaceDE w:val="0"/>
        <w:autoSpaceDN w:val="0"/>
        <w:adjustRightInd w:val="0"/>
      </w:pPr>
    </w:p>
    <w:p w14:paraId="4622DFA5" w14:textId="77777777" w:rsidR="00FC68D8" w:rsidRDefault="00FC68D8" w:rsidP="00A00B8E">
      <w:pPr>
        <w:pStyle w:val="BodyText"/>
        <w:autoSpaceDE w:val="0"/>
        <w:autoSpaceDN w:val="0"/>
        <w:adjustRightInd w:val="0"/>
      </w:pPr>
      <w:r>
        <w:t>Please confirm agreement with this wording.</w:t>
      </w:r>
    </w:p>
  </w:comment>
  <w:comment w:id="349" w:author="Stephen Michell" w:date="2024-01-18T11:59:00Z" w:initials="SM">
    <w:p w14:paraId="42EA8B51" w14:textId="77777777" w:rsidR="00FC68D8" w:rsidRDefault="00FC68D8" w:rsidP="00A00B8E">
      <w:pPr>
        <w:jc w:val="left"/>
      </w:pPr>
      <w:r>
        <w:rPr>
          <w:rStyle w:val="CommentReference"/>
        </w:rPr>
        <w:annotationRef/>
      </w:r>
      <w:r>
        <w:rPr>
          <w:color w:val="000000"/>
        </w:rPr>
        <w:t>Agreed! In a previous iteration the editor was confused by a similar statement.</w:t>
      </w:r>
    </w:p>
  </w:comment>
  <w:comment w:id="350" w:author="NELSON Isabel Veronica" w:date="2024-01-16T17:03:00Z" w:initials="NIV">
    <w:p w14:paraId="3AEF7C1E" w14:textId="77777777" w:rsidR="00FC68D8" w:rsidRDefault="00FC68D8">
      <w:pPr>
        <w:pStyle w:val="CommentText"/>
      </w:pPr>
      <w:r>
        <w:rPr>
          <w:rStyle w:val="CommentReference"/>
        </w:rPr>
        <w:annotationRef/>
      </w:r>
      <w:r>
        <w:t>are you sure that the meaning of "Easter egg" is clear in this context? If not, please include a short explanation.</w:t>
      </w:r>
    </w:p>
  </w:comment>
  <w:comment w:id="351" w:author="Stephen Michell" w:date="2024-02-19T13:21:00Z" w:initials="SM">
    <w:p w14:paraId="5958CDC0" w14:textId="77777777" w:rsidR="00A65C17" w:rsidRDefault="00A65C17" w:rsidP="00D60042">
      <w:pPr>
        <w:jc w:val="left"/>
      </w:pPr>
      <w:r>
        <w:rPr>
          <w:rStyle w:val="CommentReference"/>
        </w:rPr>
        <w:annotationRef/>
      </w:r>
      <w:r>
        <w:t>The explanation follows immediately! “like a flight simulator in a spreadsheet” – the best known and frequently cited example of an Easter Egg.</w:t>
      </w:r>
    </w:p>
  </w:comment>
  <w:comment w:id="352" w:author="NELSON Isabel Veronica" w:date="2024-01-12T10:47:00Z" w:initials="NIV">
    <w:p w14:paraId="2B632886" w14:textId="77777777" w:rsidR="00FC68D8" w:rsidRDefault="00FC68D8" w:rsidP="007A0D46">
      <w:pPr>
        <w:pStyle w:val="CommentText"/>
      </w:pPr>
      <w:r>
        <w:rPr>
          <w:rStyle w:val="CommentReference"/>
        </w:rPr>
        <w:annotationRef/>
      </w:r>
      <w:r>
        <w:t>To improve readability, please consider changing all similar sentences in this document to the following:</w:t>
      </w:r>
    </w:p>
    <w:p w14:paraId="16166F7A" w14:textId="77777777" w:rsidR="00FC68D8" w:rsidRDefault="00FC68D8" w:rsidP="007A0D46">
      <w:pPr>
        <w:pStyle w:val="CommentText"/>
      </w:pPr>
    </w:p>
    <w:p w14:paraId="75BF6A24" w14:textId="77777777" w:rsidR="00FC68D8" w:rsidRDefault="00FC68D8" w:rsidP="007A0D46">
      <w:pPr>
        <w:pStyle w:val="BodyText"/>
        <w:autoSpaceDE w:val="0"/>
        <w:autoSpaceDN w:val="0"/>
        <w:adjustRightInd w:val="0"/>
        <w:rPr>
          <w:rFonts w:eastAsiaTheme="minorEastAsia"/>
          <w:szCs w:val="24"/>
        </w:rPr>
      </w:pPr>
      <w:r>
        <w:rPr>
          <w:rFonts w:eastAsiaTheme="minorEastAsia"/>
          <w:szCs w:val="24"/>
        </w:rPr>
        <w:t>"To avoid the vulnerability or mitigate its ill effects, software developers can:</w:t>
      </w:r>
      <w:r>
        <w:rPr>
          <w:rStyle w:val="CommentReference"/>
          <w:rFonts w:eastAsia="MS Mincho"/>
          <w:lang w:eastAsia="ja-JP"/>
        </w:rPr>
        <w:annotationRef/>
      </w:r>
      <w:r>
        <w:rPr>
          <w:rFonts w:eastAsiaTheme="minorEastAsia"/>
          <w:szCs w:val="24"/>
        </w:rPr>
        <w:t>"</w:t>
      </w:r>
    </w:p>
    <w:p w14:paraId="4B57EA94" w14:textId="77777777" w:rsidR="00FC68D8" w:rsidRDefault="00FC68D8" w:rsidP="007A0D46">
      <w:pPr>
        <w:pStyle w:val="BodyText"/>
        <w:autoSpaceDE w:val="0"/>
        <w:autoSpaceDN w:val="0"/>
        <w:adjustRightInd w:val="0"/>
      </w:pPr>
    </w:p>
    <w:p w14:paraId="06CF0137" w14:textId="77777777" w:rsidR="00FC68D8" w:rsidRDefault="00FC68D8" w:rsidP="007A0D46">
      <w:pPr>
        <w:pStyle w:val="BodyText"/>
        <w:autoSpaceDE w:val="0"/>
        <w:autoSpaceDN w:val="0"/>
        <w:adjustRightInd w:val="0"/>
      </w:pPr>
      <w:r>
        <w:t>Please confirm agreement with this wording.</w:t>
      </w:r>
    </w:p>
  </w:comment>
  <w:comment w:id="353" w:author="Stephen Michell" w:date="2024-01-18T11:59:00Z" w:initials="SM">
    <w:p w14:paraId="4E6E5F77" w14:textId="77777777" w:rsidR="00FC68D8" w:rsidRDefault="00FC68D8" w:rsidP="007A0D46">
      <w:pPr>
        <w:jc w:val="left"/>
      </w:pPr>
      <w:r>
        <w:rPr>
          <w:rStyle w:val="CommentReference"/>
        </w:rPr>
        <w:annotationRef/>
      </w:r>
      <w:r>
        <w:rPr>
          <w:color w:val="000000"/>
        </w:rPr>
        <w:t>Agreed! In a previous iteration the editor was confused by a similar statement.</w:t>
      </w:r>
    </w:p>
  </w:comment>
  <w:comment w:id="354" w:author="NELSON Isabel Veronica" w:date="2024-01-12T10:47:00Z" w:initials="NIV">
    <w:p w14:paraId="7B5132D1" w14:textId="77777777" w:rsidR="00FC68D8" w:rsidRDefault="00FC68D8" w:rsidP="008A245C">
      <w:pPr>
        <w:pStyle w:val="CommentText"/>
      </w:pPr>
      <w:r>
        <w:rPr>
          <w:rStyle w:val="CommentReference"/>
        </w:rPr>
        <w:annotationRef/>
      </w:r>
      <w:r>
        <w:t>To improve readability, please consider changing all similar sentences in this document to the following:</w:t>
      </w:r>
    </w:p>
    <w:p w14:paraId="75176CEA" w14:textId="77777777" w:rsidR="00FC68D8" w:rsidRDefault="00FC68D8" w:rsidP="008A245C">
      <w:pPr>
        <w:pStyle w:val="CommentText"/>
      </w:pPr>
    </w:p>
    <w:p w14:paraId="1EBA49EA" w14:textId="77777777" w:rsidR="00FC68D8" w:rsidRDefault="00FC68D8" w:rsidP="008A245C">
      <w:pPr>
        <w:pStyle w:val="BodyText"/>
        <w:autoSpaceDE w:val="0"/>
        <w:autoSpaceDN w:val="0"/>
        <w:adjustRightInd w:val="0"/>
        <w:rPr>
          <w:rFonts w:eastAsiaTheme="minorEastAsia"/>
          <w:szCs w:val="24"/>
        </w:rPr>
      </w:pPr>
      <w:r>
        <w:rPr>
          <w:rFonts w:eastAsiaTheme="minorEastAsia"/>
          <w:szCs w:val="24"/>
        </w:rPr>
        <w:t>"To avoid the vulnerability or mitigate its ill effects, software developers can:</w:t>
      </w:r>
      <w:r>
        <w:rPr>
          <w:rStyle w:val="CommentReference"/>
          <w:rFonts w:eastAsia="MS Mincho"/>
          <w:lang w:eastAsia="ja-JP"/>
        </w:rPr>
        <w:annotationRef/>
      </w:r>
      <w:r>
        <w:rPr>
          <w:rFonts w:eastAsiaTheme="minorEastAsia"/>
          <w:szCs w:val="24"/>
        </w:rPr>
        <w:t>"</w:t>
      </w:r>
    </w:p>
    <w:p w14:paraId="6BB2680D" w14:textId="77777777" w:rsidR="00FC68D8" w:rsidRDefault="00FC68D8" w:rsidP="008A245C">
      <w:pPr>
        <w:pStyle w:val="BodyText"/>
        <w:autoSpaceDE w:val="0"/>
        <w:autoSpaceDN w:val="0"/>
        <w:adjustRightInd w:val="0"/>
      </w:pPr>
    </w:p>
    <w:p w14:paraId="364EB6F4" w14:textId="77777777" w:rsidR="00FC68D8" w:rsidRDefault="00FC68D8" w:rsidP="008A245C">
      <w:pPr>
        <w:pStyle w:val="BodyText"/>
        <w:autoSpaceDE w:val="0"/>
        <w:autoSpaceDN w:val="0"/>
        <w:adjustRightInd w:val="0"/>
      </w:pPr>
      <w:r>
        <w:t>Please confirm agreement with this wording.</w:t>
      </w:r>
    </w:p>
  </w:comment>
  <w:comment w:id="355" w:author="Stephen Michell" w:date="2024-01-18T11:59:00Z" w:initials="SM">
    <w:p w14:paraId="04CD8EC7" w14:textId="77777777" w:rsidR="00FC68D8" w:rsidRDefault="00FC68D8" w:rsidP="008A245C">
      <w:pPr>
        <w:jc w:val="left"/>
      </w:pPr>
      <w:r>
        <w:rPr>
          <w:rStyle w:val="CommentReference"/>
        </w:rPr>
        <w:annotationRef/>
      </w:r>
      <w:r>
        <w:rPr>
          <w:color w:val="000000"/>
        </w:rPr>
        <w:t>Agreed! In a previous iteration the editor was confused by a similar statement.</w:t>
      </w:r>
    </w:p>
  </w:comment>
  <w:comment w:id="356" w:author="NELSON Isabel Veronica" w:date="2024-01-12T10:47:00Z" w:initials="NIV">
    <w:p w14:paraId="5CEB1D7E" w14:textId="77777777" w:rsidR="00FC68D8" w:rsidRDefault="00FC68D8" w:rsidP="009C5488">
      <w:pPr>
        <w:pStyle w:val="CommentText"/>
      </w:pPr>
      <w:r>
        <w:rPr>
          <w:rStyle w:val="CommentReference"/>
        </w:rPr>
        <w:annotationRef/>
      </w:r>
      <w:r>
        <w:t>To improve readability, please consider changing all similar sentences in this document to the following:</w:t>
      </w:r>
    </w:p>
    <w:p w14:paraId="42D74344" w14:textId="77777777" w:rsidR="00FC68D8" w:rsidRDefault="00FC68D8" w:rsidP="009C5488">
      <w:pPr>
        <w:pStyle w:val="CommentText"/>
      </w:pPr>
    </w:p>
    <w:p w14:paraId="573C4F09" w14:textId="77777777" w:rsidR="00FC68D8" w:rsidRDefault="00FC68D8" w:rsidP="009C5488">
      <w:pPr>
        <w:pStyle w:val="BodyText"/>
        <w:autoSpaceDE w:val="0"/>
        <w:autoSpaceDN w:val="0"/>
        <w:adjustRightInd w:val="0"/>
        <w:rPr>
          <w:rFonts w:eastAsiaTheme="minorEastAsia"/>
          <w:szCs w:val="24"/>
        </w:rPr>
      </w:pPr>
      <w:r>
        <w:rPr>
          <w:rFonts w:eastAsiaTheme="minorEastAsia"/>
          <w:szCs w:val="24"/>
        </w:rPr>
        <w:t>"To avoid the vulnerability or mitigate its ill effects, software developers can:</w:t>
      </w:r>
      <w:r>
        <w:rPr>
          <w:rStyle w:val="CommentReference"/>
          <w:rFonts w:eastAsia="MS Mincho"/>
          <w:lang w:eastAsia="ja-JP"/>
        </w:rPr>
        <w:annotationRef/>
      </w:r>
      <w:r>
        <w:rPr>
          <w:rFonts w:eastAsiaTheme="minorEastAsia"/>
          <w:szCs w:val="24"/>
        </w:rPr>
        <w:t>"</w:t>
      </w:r>
    </w:p>
    <w:p w14:paraId="3FB0E31D" w14:textId="77777777" w:rsidR="00FC68D8" w:rsidRDefault="00FC68D8" w:rsidP="009C5488">
      <w:pPr>
        <w:pStyle w:val="BodyText"/>
        <w:autoSpaceDE w:val="0"/>
        <w:autoSpaceDN w:val="0"/>
        <w:adjustRightInd w:val="0"/>
      </w:pPr>
    </w:p>
    <w:p w14:paraId="00059705" w14:textId="77777777" w:rsidR="00FC68D8" w:rsidRDefault="00FC68D8" w:rsidP="009C5488">
      <w:pPr>
        <w:pStyle w:val="BodyText"/>
        <w:autoSpaceDE w:val="0"/>
        <w:autoSpaceDN w:val="0"/>
        <w:adjustRightInd w:val="0"/>
      </w:pPr>
      <w:r>
        <w:t>Please confirm agreement with this wording.</w:t>
      </w:r>
    </w:p>
  </w:comment>
  <w:comment w:id="357" w:author="Stephen Michell" w:date="2024-01-18T11:59:00Z" w:initials="SM">
    <w:p w14:paraId="717F593B" w14:textId="77777777" w:rsidR="00FC68D8" w:rsidRDefault="00FC68D8" w:rsidP="009C5488">
      <w:pPr>
        <w:jc w:val="left"/>
      </w:pPr>
      <w:r>
        <w:rPr>
          <w:rStyle w:val="CommentReference"/>
        </w:rPr>
        <w:annotationRef/>
      </w:r>
      <w:r>
        <w:rPr>
          <w:color w:val="000000"/>
        </w:rPr>
        <w:t>Agreed! In a previous iteration the editor was confused by a similar statement.</w:t>
      </w:r>
    </w:p>
  </w:comment>
  <w:comment w:id="358" w:author="NELSON Isabel Veronica" w:date="2024-01-12T10:47:00Z" w:initials="NIV">
    <w:p w14:paraId="34B3D6BC" w14:textId="325D9E03" w:rsidR="00FC68D8" w:rsidRDefault="00FC68D8" w:rsidP="006714E8">
      <w:pPr>
        <w:pStyle w:val="CommentText"/>
      </w:pPr>
      <w:r>
        <w:rPr>
          <w:rStyle w:val="CommentReference"/>
        </w:rPr>
        <w:annotationRef/>
      </w:r>
      <w:r>
        <w:t>To improve readability, please consider changing all similar sentences in this document to the following:</w:t>
      </w:r>
    </w:p>
    <w:p w14:paraId="7241C09D" w14:textId="77777777" w:rsidR="00FC68D8" w:rsidRDefault="00FC68D8" w:rsidP="006714E8">
      <w:pPr>
        <w:pStyle w:val="CommentText"/>
      </w:pPr>
    </w:p>
    <w:p w14:paraId="5F872A77" w14:textId="77777777" w:rsidR="00FC68D8" w:rsidRDefault="00FC68D8" w:rsidP="006714E8">
      <w:pPr>
        <w:pStyle w:val="BodyText"/>
        <w:autoSpaceDE w:val="0"/>
        <w:autoSpaceDN w:val="0"/>
        <w:adjustRightInd w:val="0"/>
        <w:rPr>
          <w:rFonts w:eastAsiaTheme="minorEastAsia"/>
          <w:szCs w:val="24"/>
        </w:rPr>
      </w:pPr>
      <w:r>
        <w:rPr>
          <w:rFonts w:eastAsiaTheme="minorEastAsia"/>
          <w:szCs w:val="24"/>
        </w:rPr>
        <w:t>"To avoid the vulnerability or mitigate its ill effects, software developers can:</w:t>
      </w:r>
      <w:r>
        <w:rPr>
          <w:rStyle w:val="CommentReference"/>
          <w:rFonts w:eastAsia="MS Mincho"/>
          <w:lang w:eastAsia="ja-JP"/>
        </w:rPr>
        <w:annotationRef/>
      </w:r>
      <w:r>
        <w:rPr>
          <w:rFonts w:eastAsiaTheme="minorEastAsia"/>
          <w:szCs w:val="24"/>
        </w:rPr>
        <w:t>"</w:t>
      </w:r>
    </w:p>
    <w:p w14:paraId="5F74F291" w14:textId="77777777" w:rsidR="00FC68D8" w:rsidRDefault="00FC68D8" w:rsidP="006714E8">
      <w:pPr>
        <w:pStyle w:val="BodyText"/>
        <w:autoSpaceDE w:val="0"/>
        <w:autoSpaceDN w:val="0"/>
        <w:adjustRightInd w:val="0"/>
      </w:pPr>
    </w:p>
    <w:p w14:paraId="248A8EA0" w14:textId="77777777" w:rsidR="00FC68D8" w:rsidRDefault="00FC68D8" w:rsidP="006714E8">
      <w:pPr>
        <w:pStyle w:val="BodyText"/>
        <w:autoSpaceDE w:val="0"/>
        <w:autoSpaceDN w:val="0"/>
        <w:adjustRightInd w:val="0"/>
      </w:pPr>
      <w:r>
        <w:t>Please confirm agreement with this wording.</w:t>
      </w:r>
    </w:p>
  </w:comment>
  <w:comment w:id="359" w:author="Stephen Michell" w:date="2024-01-18T11:59:00Z" w:initials="SM">
    <w:p w14:paraId="728E63D1" w14:textId="77777777" w:rsidR="00FC68D8" w:rsidRDefault="00FC68D8" w:rsidP="006714E8">
      <w:pPr>
        <w:jc w:val="left"/>
      </w:pPr>
      <w:r>
        <w:rPr>
          <w:rStyle w:val="CommentReference"/>
        </w:rPr>
        <w:annotationRef/>
      </w:r>
      <w:r>
        <w:rPr>
          <w:color w:val="000000"/>
        </w:rPr>
        <w:t>Agreed! In a previous iteration the editor was confused by a similar statement.</w:t>
      </w:r>
    </w:p>
  </w:comment>
  <w:comment w:id="360" w:author="eXtyles Citation Match Check" w:initials="eXtyles">
    <w:p w14:paraId="71862900" w14:textId="77777777" w:rsidR="001D3F4A" w:rsidRPr="00AF0847" w:rsidRDefault="001D3F4A" w:rsidP="001D3F4A">
      <w:pPr>
        <w:autoSpaceDE w:val="0"/>
        <w:autoSpaceDN w:val="0"/>
        <w:adjustRightInd w:val="0"/>
        <w:spacing w:after="0" w:line="240" w:lineRule="auto"/>
        <w:jc w:val="left"/>
      </w:pPr>
      <w:r>
        <w:rPr>
          <w:rFonts w:ascii="Times New Roman" w:eastAsiaTheme="minorEastAsia" w:hAnsi="Times New Roman"/>
          <w:sz w:val="16"/>
          <w:szCs w:val="24"/>
          <w:lang w:val="en-US"/>
        </w:rPr>
        <w:annotationRef/>
      </w:r>
      <w:r>
        <w:rPr>
          <w:rFonts w:ascii="Times New Roman" w:eastAsiaTheme="minorEastAsia" w:hAnsi="Times New Roman"/>
          <w:sz w:val="24"/>
          <w:szCs w:val="24"/>
          <w:lang w:val="en-US" w:eastAsia="en-US"/>
        </w:rPr>
        <w:t>No section matches the in-text citation "A.2.6". Please supply the missing section or delete the citation.</w:t>
      </w:r>
    </w:p>
  </w:comment>
  <w:comment w:id="361" w:author="eXtyles Citation Match Check" w:initials="eXtyles">
    <w:p w14:paraId="134D068B" w14:textId="77777777" w:rsidR="001D3F4A" w:rsidRPr="00AF0847" w:rsidRDefault="001D3F4A" w:rsidP="001D3F4A">
      <w:pPr>
        <w:autoSpaceDE w:val="0"/>
        <w:autoSpaceDN w:val="0"/>
        <w:adjustRightInd w:val="0"/>
        <w:spacing w:after="0" w:line="240" w:lineRule="auto"/>
        <w:jc w:val="left"/>
      </w:pPr>
      <w:r>
        <w:rPr>
          <w:rFonts w:ascii="Times New Roman" w:eastAsiaTheme="minorEastAsia" w:hAnsi="Times New Roman"/>
          <w:sz w:val="16"/>
          <w:szCs w:val="24"/>
          <w:lang w:val="en-US"/>
        </w:rPr>
        <w:annotationRef/>
      </w:r>
      <w:r>
        <w:rPr>
          <w:rFonts w:ascii="Times New Roman" w:eastAsiaTheme="minorEastAsia" w:hAnsi="Times New Roman"/>
          <w:sz w:val="24"/>
          <w:szCs w:val="24"/>
          <w:lang w:val="en-US" w:eastAsia="en-US"/>
        </w:rPr>
        <w:t>No section matches the in-text citation "A.2.7". Please supply the missing section or delete the citation.</w:t>
      </w:r>
    </w:p>
  </w:comment>
  <w:comment w:id="362" w:author="eXtyles Citation Match Check" w:initials="eXtyles">
    <w:p w14:paraId="1DB76898" w14:textId="77777777" w:rsidR="001D3F4A" w:rsidRPr="00AF0847" w:rsidRDefault="001D3F4A" w:rsidP="001D3F4A">
      <w:pPr>
        <w:autoSpaceDE w:val="0"/>
        <w:autoSpaceDN w:val="0"/>
        <w:adjustRightInd w:val="0"/>
        <w:spacing w:after="0" w:line="240" w:lineRule="auto"/>
        <w:jc w:val="left"/>
      </w:pPr>
      <w:r>
        <w:rPr>
          <w:rFonts w:ascii="Times New Roman" w:eastAsiaTheme="minorEastAsia" w:hAnsi="Times New Roman"/>
          <w:sz w:val="16"/>
          <w:szCs w:val="24"/>
          <w:lang w:val="en-US"/>
        </w:rPr>
        <w:annotationRef/>
      </w:r>
      <w:r>
        <w:rPr>
          <w:rFonts w:ascii="Times New Roman" w:eastAsiaTheme="minorEastAsia" w:hAnsi="Times New Roman"/>
          <w:sz w:val="24"/>
          <w:szCs w:val="24"/>
          <w:lang w:val="en-US" w:eastAsia="en-US"/>
        </w:rPr>
        <w:t>No section matches the in-text citation "A.2.8". Please supply the missing section or delete the citation.</w:t>
      </w:r>
    </w:p>
  </w:comment>
  <w:comment w:id="363" w:author="eXtyles Citation Match Check" w:initials="eXtyles">
    <w:p w14:paraId="4F0BEBCD" w14:textId="77777777" w:rsidR="001D3F4A" w:rsidRPr="00AF0847" w:rsidRDefault="001D3F4A" w:rsidP="001D3F4A">
      <w:pPr>
        <w:autoSpaceDE w:val="0"/>
        <w:autoSpaceDN w:val="0"/>
        <w:adjustRightInd w:val="0"/>
        <w:spacing w:after="0" w:line="240" w:lineRule="auto"/>
        <w:jc w:val="left"/>
      </w:pPr>
      <w:r>
        <w:rPr>
          <w:rFonts w:ascii="Times New Roman" w:eastAsiaTheme="minorEastAsia" w:hAnsi="Times New Roman"/>
          <w:sz w:val="16"/>
          <w:szCs w:val="24"/>
          <w:lang w:val="en-US"/>
        </w:rPr>
        <w:annotationRef/>
      </w:r>
      <w:r>
        <w:rPr>
          <w:rFonts w:ascii="Times New Roman" w:eastAsiaTheme="minorEastAsia" w:hAnsi="Times New Roman"/>
          <w:sz w:val="24"/>
          <w:szCs w:val="24"/>
          <w:lang w:val="en-US" w:eastAsia="en-US"/>
        </w:rPr>
        <w:t>No section matches the in-text citation "A.2.9". Please supply the missing section or delete the citation.</w:t>
      </w:r>
    </w:p>
  </w:comment>
  <w:comment w:id="364" w:author="eXtyles Citation Match Check" w:initials="eXtyles">
    <w:p w14:paraId="22DDE276" w14:textId="77777777" w:rsidR="001D3F4A" w:rsidRPr="00AF0847" w:rsidRDefault="001D3F4A" w:rsidP="001D3F4A">
      <w:pPr>
        <w:autoSpaceDE w:val="0"/>
        <w:autoSpaceDN w:val="0"/>
        <w:adjustRightInd w:val="0"/>
        <w:spacing w:after="0" w:line="240" w:lineRule="auto"/>
        <w:jc w:val="left"/>
      </w:pPr>
      <w:r>
        <w:rPr>
          <w:rFonts w:ascii="Times New Roman" w:eastAsiaTheme="minorEastAsia" w:hAnsi="Times New Roman"/>
          <w:sz w:val="16"/>
          <w:szCs w:val="24"/>
          <w:lang w:val="en-US"/>
        </w:rPr>
        <w:annotationRef/>
      </w:r>
      <w:r>
        <w:rPr>
          <w:rFonts w:ascii="Times New Roman" w:eastAsiaTheme="minorEastAsia" w:hAnsi="Times New Roman"/>
          <w:sz w:val="24"/>
          <w:szCs w:val="24"/>
          <w:lang w:val="en-US" w:eastAsia="en-US"/>
        </w:rPr>
        <w:t>No section matches the in-text citation "A.2.10". Please supply the missing section or delete the citation.</w:t>
      </w:r>
    </w:p>
  </w:comment>
  <w:comment w:id="365" w:author="eXtyles Citation Match Check" w:initials="eXtyles">
    <w:p w14:paraId="18B5C1D3" w14:textId="77777777" w:rsidR="001D3F4A" w:rsidRPr="00AF0847" w:rsidRDefault="001D3F4A" w:rsidP="001D3F4A">
      <w:pPr>
        <w:autoSpaceDE w:val="0"/>
        <w:autoSpaceDN w:val="0"/>
        <w:adjustRightInd w:val="0"/>
        <w:spacing w:after="0" w:line="240" w:lineRule="auto"/>
        <w:jc w:val="left"/>
      </w:pPr>
      <w:r>
        <w:rPr>
          <w:rFonts w:ascii="Times New Roman" w:eastAsiaTheme="minorEastAsia" w:hAnsi="Times New Roman"/>
          <w:sz w:val="16"/>
          <w:szCs w:val="24"/>
          <w:lang w:val="en-US"/>
        </w:rPr>
        <w:annotationRef/>
      </w:r>
      <w:r>
        <w:rPr>
          <w:rFonts w:ascii="Times New Roman" w:eastAsiaTheme="minorEastAsia" w:hAnsi="Times New Roman"/>
          <w:sz w:val="24"/>
          <w:szCs w:val="24"/>
          <w:lang w:val="en-US" w:eastAsia="en-US"/>
        </w:rPr>
        <w:t>No section matches the in-text citation "A.2.11". Please supply the missing section or delete the citation.</w:t>
      </w:r>
    </w:p>
  </w:comment>
  <w:comment w:id="366" w:author="eXtyles Citation Match Check" w:initials="eXtyles">
    <w:p w14:paraId="6CF02054" w14:textId="77777777" w:rsidR="001D3F4A" w:rsidRPr="00AF0847" w:rsidRDefault="001D3F4A" w:rsidP="001D3F4A">
      <w:pPr>
        <w:autoSpaceDE w:val="0"/>
        <w:autoSpaceDN w:val="0"/>
        <w:adjustRightInd w:val="0"/>
        <w:spacing w:after="0" w:line="240" w:lineRule="auto"/>
        <w:jc w:val="left"/>
      </w:pPr>
      <w:r>
        <w:rPr>
          <w:rFonts w:ascii="Times New Roman" w:eastAsiaTheme="minorEastAsia" w:hAnsi="Times New Roman"/>
          <w:sz w:val="16"/>
          <w:szCs w:val="24"/>
          <w:lang w:val="en-US"/>
        </w:rPr>
        <w:annotationRef/>
      </w:r>
      <w:r>
        <w:rPr>
          <w:rFonts w:ascii="Times New Roman" w:eastAsiaTheme="minorEastAsia" w:hAnsi="Times New Roman"/>
          <w:sz w:val="24"/>
          <w:szCs w:val="24"/>
          <w:lang w:val="en-US" w:eastAsia="en-US"/>
        </w:rPr>
        <w:t>No section matches the in-text citation "A.2.12". Please supply the missing section or delete the citation.</w:t>
      </w:r>
    </w:p>
  </w:comment>
  <w:comment w:id="367" w:author="eXtyles Citation Match Check" w:initials="eXtyles">
    <w:p w14:paraId="2D90493A" w14:textId="77777777" w:rsidR="001D3F4A" w:rsidRPr="00AF0847" w:rsidRDefault="001D3F4A" w:rsidP="001D3F4A">
      <w:pPr>
        <w:autoSpaceDE w:val="0"/>
        <w:autoSpaceDN w:val="0"/>
        <w:adjustRightInd w:val="0"/>
        <w:spacing w:after="0" w:line="240" w:lineRule="auto"/>
        <w:jc w:val="left"/>
      </w:pPr>
      <w:r>
        <w:rPr>
          <w:rFonts w:ascii="Times New Roman" w:eastAsiaTheme="minorEastAsia" w:hAnsi="Times New Roman"/>
          <w:sz w:val="16"/>
          <w:szCs w:val="24"/>
          <w:lang w:val="en-US"/>
        </w:rPr>
        <w:annotationRef/>
      </w:r>
      <w:r>
        <w:rPr>
          <w:rFonts w:ascii="Times New Roman" w:eastAsiaTheme="minorEastAsia" w:hAnsi="Times New Roman"/>
          <w:sz w:val="24"/>
          <w:szCs w:val="24"/>
          <w:lang w:val="en-US" w:eastAsia="en-US"/>
        </w:rPr>
        <w:t>No section matches the in-text citation "A.3.1". Please supply the missing section or delete the citation.</w:t>
      </w:r>
    </w:p>
  </w:comment>
  <w:comment w:id="368" w:author="eXtyles Citation Match Check" w:initials="eXtyles">
    <w:p w14:paraId="5A76C8D4" w14:textId="77777777" w:rsidR="001D3F4A" w:rsidRPr="00AF0847" w:rsidRDefault="001D3F4A" w:rsidP="001D3F4A">
      <w:pPr>
        <w:autoSpaceDE w:val="0"/>
        <w:autoSpaceDN w:val="0"/>
        <w:adjustRightInd w:val="0"/>
        <w:spacing w:after="0" w:line="240" w:lineRule="auto"/>
        <w:jc w:val="left"/>
      </w:pPr>
      <w:r>
        <w:rPr>
          <w:rFonts w:ascii="Times New Roman" w:eastAsiaTheme="minorEastAsia" w:hAnsi="Times New Roman"/>
          <w:sz w:val="16"/>
          <w:szCs w:val="24"/>
          <w:lang w:val="en-US"/>
        </w:rPr>
        <w:annotationRef/>
      </w:r>
      <w:r>
        <w:rPr>
          <w:rFonts w:ascii="Times New Roman" w:eastAsiaTheme="minorEastAsia" w:hAnsi="Times New Roman"/>
          <w:sz w:val="24"/>
          <w:szCs w:val="24"/>
          <w:lang w:val="en-US" w:eastAsia="en-US"/>
        </w:rPr>
        <w:t>No section matches the in-text citation "A.3.2". Please supply the missing section or delete the citation.</w:t>
      </w:r>
    </w:p>
  </w:comment>
  <w:comment w:id="369" w:author="eXtyles Citation Match Check" w:initials="eXtyles">
    <w:p w14:paraId="7CAE25DE" w14:textId="77777777" w:rsidR="001D3F4A" w:rsidRPr="00AF0847" w:rsidRDefault="001D3F4A" w:rsidP="001D3F4A">
      <w:pPr>
        <w:autoSpaceDE w:val="0"/>
        <w:autoSpaceDN w:val="0"/>
        <w:adjustRightInd w:val="0"/>
        <w:spacing w:after="0" w:line="240" w:lineRule="auto"/>
        <w:jc w:val="left"/>
      </w:pPr>
      <w:r>
        <w:rPr>
          <w:rFonts w:ascii="Times New Roman" w:eastAsiaTheme="minorEastAsia" w:hAnsi="Times New Roman"/>
          <w:sz w:val="16"/>
          <w:szCs w:val="24"/>
          <w:lang w:val="en-US"/>
        </w:rPr>
        <w:annotationRef/>
      </w:r>
      <w:r>
        <w:rPr>
          <w:rFonts w:ascii="Times New Roman" w:eastAsiaTheme="minorEastAsia" w:hAnsi="Times New Roman"/>
          <w:sz w:val="24"/>
          <w:szCs w:val="24"/>
          <w:lang w:val="en-US" w:eastAsia="en-US"/>
        </w:rPr>
        <w:t>No section matches the in-text citation "A.3.3". Please supply the missing section or delete the citation.</w:t>
      </w:r>
    </w:p>
  </w:comment>
  <w:comment w:id="370" w:author="eXtyles Citation Match Check" w:initials="eXtyles">
    <w:p w14:paraId="3FEFA764" w14:textId="77777777" w:rsidR="001D3F4A" w:rsidRPr="00AF0847" w:rsidRDefault="001D3F4A" w:rsidP="001D3F4A">
      <w:pPr>
        <w:autoSpaceDE w:val="0"/>
        <w:autoSpaceDN w:val="0"/>
        <w:adjustRightInd w:val="0"/>
        <w:spacing w:after="0" w:line="240" w:lineRule="auto"/>
        <w:jc w:val="left"/>
      </w:pPr>
      <w:r>
        <w:rPr>
          <w:rFonts w:ascii="Times New Roman" w:eastAsiaTheme="minorEastAsia" w:hAnsi="Times New Roman"/>
          <w:sz w:val="16"/>
          <w:szCs w:val="24"/>
          <w:lang w:val="en-US"/>
        </w:rPr>
        <w:annotationRef/>
      </w:r>
      <w:r>
        <w:rPr>
          <w:rFonts w:ascii="Times New Roman" w:eastAsiaTheme="minorEastAsia" w:hAnsi="Times New Roman"/>
          <w:sz w:val="24"/>
          <w:szCs w:val="24"/>
          <w:lang w:val="en-US" w:eastAsia="en-US"/>
        </w:rPr>
        <w:t>No section matches the in-text citation "A.3.3.1". Please supply the missing section or delete the citation.</w:t>
      </w:r>
    </w:p>
  </w:comment>
  <w:comment w:id="371" w:author="eXtyles Citation Match Check" w:initials="eXtyles">
    <w:p w14:paraId="56A07581" w14:textId="77777777" w:rsidR="001D3F4A" w:rsidRPr="00AF0847" w:rsidRDefault="001D3F4A" w:rsidP="001D3F4A">
      <w:pPr>
        <w:autoSpaceDE w:val="0"/>
        <w:autoSpaceDN w:val="0"/>
        <w:adjustRightInd w:val="0"/>
        <w:spacing w:after="0" w:line="240" w:lineRule="auto"/>
        <w:jc w:val="left"/>
      </w:pPr>
      <w:r>
        <w:rPr>
          <w:rFonts w:ascii="Times New Roman" w:eastAsiaTheme="minorEastAsia" w:hAnsi="Times New Roman"/>
          <w:sz w:val="16"/>
          <w:szCs w:val="24"/>
          <w:lang w:val="en-US"/>
        </w:rPr>
        <w:annotationRef/>
      </w:r>
      <w:r>
        <w:rPr>
          <w:rFonts w:ascii="Times New Roman" w:eastAsiaTheme="minorEastAsia" w:hAnsi="Times New Roman"/>
          <w:sz w:val="24"/>
          <w:szCs w:val="24"/>
          <w:lang w:val="en-US" w:eastAsia="en-US"/>
        </w:rPr>
        <w:t>No section matches the in-text citation "A.3.3.2". Please supply the missing section or delete the citation.</w:t>
      </w:r>
    </w:p>
  </w:comment>
  <w:comment w:id="372" w:author="eXtyles Citation Match Check" w:initials="eXtyles">
    <w:p w14:paraId="2531CDA4" w14:textId="77777777" w:rsidR="001D3F4A" w:rsidRPr="00AF0847" w:rsidRDefault="001D3F4A" w:rsidP="001D3F4A">
      <w:pPr>
        <w:autoSpaceDE w:val="0"/>
        <w:autoSpaceDN w:val="0"/>
        <w:adjustRightInd w:val="0"/>
        <w:spacing w:after="0" w:line="240" w:lineRule="auto"/>
        <w:jc w:val="left"/>
      </w:pPr>
      <w:r>
        <w:rPr>
          <w:rFonts w:ascii="Times New Roman" w:eastAsiaTheme="minorEastAsia" w:hAnsi="Times New Roman"/>
          <w:sz w:val="16"/>
          <w:szCs w:val="24"/>
          <w:lang w:val="en-US"/>
        </w:rPr>
        <w:annotationRef/>
      </w:r>
      <w:r>
        <w:rPr>
          <w:rFonts w:ascii="Times New Roman" w:eastAsiaTheme="minorEastAsia" w:hAnsi="Times New Roman"/>
          <w:sz w:val="24"/>
          <w:szCs w:val="24"/>
          <w:lang w:val="en-US" w:eastAsia="en-US"/>
        </w:rPr>
        <w:t>No section matches the in-text citation "A.3.3.3". Please supply the missing section or delete the citation.</w:t>
      </w:r>
    </w:p>
  </w:comment>
  <w:comment w:id="373" w:author="eXtyles Citation Match Check" w:initials="eXtyles">
    <w:p w14:paraId="6D70F56B" w14:textId="77777777" w:rsidR="001D3F4A" w:rsidRPr="00AF0847" w:rsidRDefault="001D3F4A" w:rsidP="001D3F4A">
      <w:pPr>
        <w:autoSpaceDE w:val="0"/>
        <w:autoSpaceDN w:val="0"/>
        <w:adjustRightInd w:val="0"/>
        <w:spacing w:after="0" w:line="240" w:lineRule="auto"/>
        <w:jc w:val="left"/>
      </w:pPr>
      <w:r>
        <w:rPr>
          <w:rFonts w:ascii="Times New Roman" w:eastAsiaTheme="minorEastAsia" w:hAnsi="Times New Roman"/>
          <w:sz w:val="16"/>
          <w:szCs w:val="24"/>
          <w:lang w:val="en-US"/>
        </w:rPr>
        <w:annotationRef/>
      </w:r>
      <w:r>
        <w:rPr>
          <w:rFonts w:ascii="Times New Roman" w:eastAsiaTheme="minorEastAsia" w:hAnsi="Times New Roman"/>
          <w:sz w:val="24"/>
          <w:szCs w:val="24"/>
          <w:lang w:val="en-US" w:eastAsia="en-US"/>
        </w:rPr>
        <w:t>No section matches the in-text citation "A.3.3.4". Please supply the missing section or delete the citation.</w:t>
      </w:r>
    </w:p>
  </w:comment>
  <w:comment w:id="374" w:author="eXtyles Citation Match Check" w:initials="eXtyles">
    <w:p w14:paraId="5D47B468" w14:textId="77777777" w:rsidR="001D3F4A" w:rsidRPr="00AF0847" w:rsidRDefault="001D3F4A" w:rsidP="001D3F4A">
      <w:pPr>
        <w:autoSpaceDE w:val="0"/>
        <w:autoSpaceDN w:val="0"/>
        <w:adjustRightInd w:val="0"/>
        <w:spacing w:after="0" w:line="240" w:lineRule="auto"/>
        <w:jc w:val="left"/>
      </w:pPr>
      <w:r>
        <w:rPr>
          <w:rFonts w:ascii="Times New Roman" w:eastAsiaTheme="minorEastAsia" w:hAnsi="Times New Roman"/>
          <w:sz w:val="16"/>
          <w:szCs w:val="24"/>
          <w:lang w:val="en-US"/>
        </w:rPr>
        <w:annotationRef/>
      </w:r>
      <w:r>
        <w:rPr>
          <w:rFonts w:ascii="Times New Roman" w:eastAsiaTheme="minorEastAsia" w:hAnsi="Times New Roman"/>
          <w:sz w:val="24"/>
          <w:szCs w:val="24"/>
          <w:lang w:val="en-US" w:eastAsia="en-US"/>
        </w:rPr>
        <w:t>No section matches the in-text citation "A.3.3.5". Please supply the missing section or delete the citation.</w:t>
      </w:r>
    </w:p>
  </w:comment>
  <w:comment w:id="375" w:author="eXtyles Citation Match Check" w:initials="eXtyles">
    <w:p w14:paraId="62D3D284" w14:textId="77777777" w:rsidR="001D3F4A" w:rsidRPr="00AF0847" w:rsidRDefault="001D3F4A" w:rsidP="001D3F4A">
      <w:pPr>
        <w:autoSpaceDE w:val="0"/>
        <w:autoSpaceDN w:val="0"/>
        <w:adjustRightInd w:val="0"/>
        <w:spacing w:after="0" w:line="240" w:lineRule="auto"/>
        <w:jc w:val="left"/>
      </w:pPr>
      <w:r>
        <w:rPr>
          <w:rFonts w:ascii="Times New Roman" w:eastAsiaTheme="minorEastAsia" w:hAnsi="Times New Roman"/>
          <w:sz w:val="16"/>
          <w:szCs w:val="24"/>
          <w:lang w:val="en-US"/>
        </w:rPr>
        <w:annotationRef/>
      </w:r>
      <w:r>
        <w:rPr>
          <w:rFonts w:ascii="Times New Roman" w:eastAsiaTheme="minorEastAsia" w:hAnsi="Times New Roman"/>
          <w:sz w:val="24"/>
          <w:szCs w:val="24"/>
          <w:lang w:val="en-US" w:eastAsia="en-US"/>
        </w:rPr>
        <w:t>No section matches the in-text citation "A.3.4". Please supply the missing section or delete the citation.</w:t>
      </w:r>
    </w:p>
  </w:comment>
  <w:comment w:id="376" w:author="eXtyles Citation Match Check" w:initials="eXtyles">
    <w:p w14:paraId="733FF90D" w14:textId="77777777" w:rsidR="001D3F4A" w:rsidRPr="00AF0847" w:rsidRDefault="001D3F4A" w:rsidP="001D3F4A">
      <w:pPr>
        <w:autoSpaceDE w:val="0"/>
        <w:autoSpaceDN w:val="0"/>
        <w:adjustRightInd w:val="0"/>
        <w:spacing w:after="0" w:line="240" w:lineRule="auto"/>
        <w:jc w:val="left"/>
      </w:pPr>
      <w:r>
        <w:rPr>
          <w:rFonts w:ascii="Times New Roman" w:eastAsiaTheme="minorEastAsia" w:hAnsi="Times New Roman"/>
          <w:sz w:val="16"/>
          <w:szCs w:val="24"/>
          <w:lang w:val="en-US"/>
        </w:rPr>
        <w:annotationRef/>
      </w:r>
      <w:r>
        <w:rPr>
          <w:rFonts w:ascii="Times New Roman" w:eastAsiaTheme="minorEastAsia" w:hAnsi="Times New Roman"/>
          <w:sz w:val="24"/>
          <w:szCs w:val="24"/>
          <w:lang w:val="en-US" w:eastAsia="en-US"/>
        </w:rPr>
        <w:t>No section matches the in-text citation "A.3.5". Please supply the missing section or delete the citation.</w:t>
      </w:r>
    </w:p>
  </w:comment>
  <w:comment w:id="377" w:author="eXtyles Citation Match Check" w:initials="eXtyles">
    <w:p w14:paraId="2ABAC267" w14:textId="77777777" w:rsidR="001D3F4A" w:rsidRPr="00AF0847" w:rsidRDefault="001D3F4A" w:rsidP="001D3F4A">
      <w:pPr>
        <w:autoSpaceDE w:val="0"/>
        <w:autoSpaceDN w:val="0"/>
        <w:adjustRightInd w:val="0"/>
        <w:spacing w:after="0" w:line="240" w:lineRule="auto"/>
        <w:jc w:val="left"/>
      </w:pPr>
      <w:r>
        <w:rPr>
          <w:rFonts w:ascii="Times New Roman" w:eastAsiaTheme="minorEastAsia" w:hAnsi="Times New Roman"/>
          <w:sz w:val="16"/>
          <w:szCs w:val="24"/>
          <w:lang w:val="en-US"/>
        </w:rPr>
        <w:annotationRef/>
      </w:r>
      <w:r>
        <w:rPr>
          <w:rFonts w:ascii="Times New Roman" w:eastAsiaTheme="minorEastAsia" w:hAnsi="Times New Roman"/>
          <w:sz w:val="24"/>
          <w:szCs w:val="24"/>
          <w:lang w:val="en-US" w:eastAsia="en-US"/>
        </w:rPr>
        <w:t>No section matches the in-text citation "A.3.6". Please supply the missing section or delete the citation.</w:t>
      </w:r>
    </w:p>
  </w:comment>
  <w:comment w:id="378" w:author="NELSON Isabel Veronica" w:date="2024-01-16T17:37:00Z" w:initials="NIV">
    <w:p w14:paraId="36A58BCB" w14:textId="77777777" w:rsidR="00FC68D8" w:rsidRDefault="00FC68D8" w:rsidP="002F46FE">
      <w:r>
        <w:rPr>
          <w:rStyle w:val="CommentReference"/>
        </w:rPr>
        <w:annotationRef/>
      </w:r>
      <w:r w:rsidRPr="002F46FE">
        <w:t>Tables shall be designated “Table” and numbered. By default, tables are numbered with Arabic numerals, beginning with 1, and the numbering shall be continuous and independent of the numbering of the clauses and of any figures</w:t>
      </w:r>
    </w:p>
    <w:p w14:paraId="07F0B860" w14:textId="77777777" w:rsidR="00FC68D8" w:rsidRDefault="00FC68D8" w:rsidP="002F46FE">
      <w:pPr>
        <w:rPr>
          <w:rStyle w:val="Hyperlink"/>
          <w:rFonts w:cs="Arial"/>
          <w:b/>
          <w:szCs w:val="18"/>
        </w:rPr>
      </w:pPr>
      <w:r>
        <w:t xml:space="preserve">See </w:t>
      </w:r>
      <w:hyperlink r:id="rId20" w:anchor="_idTextAnchor432" w:history="1">
        <w:r w:rsidRPr="006C57E9">
          <w:rPr>
            <w:rStyle w:val="Hyperlink"/>
            <w:rFonts w:cs="Arial"/>
            <w:b/>
            <w:szCs w:val="18"/>
          </w:rPr>
          <w:t xml:space="preserve">ISO/IEC Directives, Part 2, </w:t>
        </w:r>
        <w:r>
          <w:rPr>
            <w:rStyle w:val="Hyperlink"/>
            <w:rFonts w:cs="Arial"/>
            <w:b/>
            <w:szCs w:val="18"/>
          </w:rPr>
          <w:t xml:space="preserve">Clause </w:t>
        </w:r>
        <w:r w:rsidRPr="006C57E9">
          <w:rPr>
            <w:rStyle w:val="Hyperlink"/>
            <w:rFonts w:cs="Arial"/>
            <w:b/>
            <w:szCs w:val="18"/>
          </w:rPr>
          <w:t>29</w:t>
        </w:r>
      </w:hyperlink>
    </w:p>
    <w:p w14:paraId="38DDF53F" w14:textId="77777777" w:rsidR="00FC68D8" w:rsidRDefault="00FC68D8" w:rsidP="002F46FE"/>
  </w:comment>
  <w:comment w:id="379" w:author="Stephen Michell" w:date="2024-02-19T13:27:00Z" w:initials="SM">
    <w:p w14:paraId="0D8D98A3" w14:textId="77777777" w:rsidR="00A65C17" w:rsidRDefault="00A65C17" w:rsidP="006323F9">
      <w:pPr>
        <w:jc w:val="left"/>
      </w:pPr>
      <w:r>
        <w:rPr>
          <w:rStyle w:val="CommentReference"/>
        </w:rPr>
        <w:annotationRef/>
      </w:r>
      <w:r>
        <w:rPr>
          <w:color w:val="000000"/>
        </w:rPr>
        <w:t>It was always my experience that tables in Annexes carry the Annex designation.</w:t>
      </w:r>
    </w:p>
  </w:comment>
  <w:comment w:id="380" w:author="NELSON Isabel Veronica" w:date="2024-01-17T09:48:00Z" w:initials="NIV">
    <w:p w14:paraId="36163878" w14:textId="0C2553AD" w:rsidR="00FC68D8" w:rsidRDefault="00FC68D8">
      <w:pPr>
        <w:pStyle w:val="CommentText"/>
      </w:pPr>
      <w:r>
        <w:rPr>
          <w:rStyle w:val="CommentReference"/>
        </w:rPr>
        <w:annotationRef/>
      </w:r>
      <w:r>
        <w:t>sentence revised to improve clarity</w:t>
      </w:r>
    </w:p>
  </w:comment>
  <w:comment w:id="381" w:author="NELSON Isabel Veronica" w:date="2024-01-17T09:53:00Z" w:initials="NIV">
    <w:p w14:paraId="5DC7C1B7" w14:textId="77777777" w:rsidR="00FC68D8" w:rsidRDefault="00FC68D8" w:rsidP="00B831B0">
      <w:pPr>
        <w:pStyle w:val="CommentText"/>
      </w:pPr>
      <w:r>
        <w:rPr>
          <w:rStyle w:val="CommentReference"/>
        </w:rPr>
        <w:annotationRef/>
      </w:r>
      <w:r>
        <w:t>Text split into two separate sentences to improve readability.</w:t>
      </w:r>
    </w:p>
  </w:comment>
  <w:comment w:id="382" w:author="Stephen Michell" w:date="2024-02-19T13:28:00Z" w:initials="SM">
    <w:p w14:paraId="08E8F122" w14:textId="77777777" w:rsidR="00A65C17" w:rsidRDefault="00A65C17" w:rsidP="00FE7262">
      <w:pPr>
        <w:jc w:val="left"/>
      </w:pPr>
      <w:r>
        <w:rPr>
          <w:rStyle w:val="CommentReference"/>
        </w:rPr>
        <w:annotationRef/>
      </w:r>
      <w:r>
        <w:rPr>
          <w:color w:val="000000"/>
        </w:rPr>
        <w:t>OK</w:t>
      </w:r>
    </w:p>
  </w:comment>
  <w:comment w:id="383" w:author="NELSON Isabel Veronica" w:date="2024-01-17T14:01:00Z" w:initials="NIV">
    <w:p w14:paraId="7947B4B5" w14:textId="77777777" w:rsidR="00FC68D8" w:rsidRDefault="00FC68D8">
      <w:pPr>
        <w:pStyle w:val="CommentText"/>
      </w:pPr>
      <w:r>
        <w:rPr>
          <w:rStyle w:val="CommentReference"/>
        </w:rPr>
        <w:annotationRef/>
      </w:r>
      <w:r>
        <w:t>"</w:t>
      </w:r>
      <w:r w:rsidRPr="00DC4954">
        <w:t>Occasional, informal references to websites are possible, such as in a bibliographical entry, example or footnote. These references should always be to authoritative and reliable websites, such as another standards-developing organization. Do not reference websites that have unstable content, such as Wikipedia.</w:t>
      </w:r>
      <w:r>
        <w:t>"</w:t>
      </w:r>
    </w:p>
    <w:p w14:paraId="4EEC7246" w14:textId="77777777" w:rsidR="00FC68D8" w:rsidRDefault="00FC68D8">
      <w:pPr>
        <w:pStyle w:val="CommentText"/>
      </w:pPr>
      <w:r>
        <w:t xml:space="preserve">See "References to websites" in the </w:t>
      </w:r>
      <w:hyperlink r:id="rId21" w:history="1">
        <w:r w:rsidRPr="00DC4954">
          <w:rPr>
            <w:rStyle w:val="Hyperlink"/>
          </w:rPr>
          <w:t>ISO House style.</w:t>
        </w:r>
      </w:hyperlink>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D9F31CA" w15:done="0"/>
  <w15:commentEx w15:paraId="01B9280E" w15:done="0"/>
  <w15:commentEx w15:paraId="31BE6D3C" w15:paraIdParent="01B9280E" w15:done="0"/>
  <w15:commentEx w15:paraId="5335A14C" w15:done="0"/>
  <w15:commentEx w15:paraId="1A545924" w15:done="0"/>
  <w15:commentEx w15:paraId="16375729" w15:paraIdParent="1A545924" w15:done="0"/>
  <w15:commentEx w15:paraId="7A19A7E9" w15:done="0"/>
  <w15:commentEx w15:paraId="6B94778A" w15:paraIdParent="7A19A7E9" w15:done="0"/>
  <w15:commentEx w15:paraId="7C455FAB" w15:done="0"/>
  <w15:commentEx w15:paraId="187B77AD" w15:done="0"/>
  <w15:commentEx w15:paraId="1B768FBD" w15:paraIdParent="187B77AD" w15:done="0"/>
  <w15:commentEx w15:paraId="7F236291" w15:done="0"/>
  <w15:commentEx w15:paraId="3CA30C5B" w15:paraIdParent="7F236291" w15:done="0"/>
  <w15:commentEx w15:paraId="2DD215C3" w15:done="0"/>
  <w15:commentEx w15:paraId="6A1B8092" w15:paraIdParent="2DD215C3" w15:done="0"/>
  <w15:commentEx w15:paraId="4C4F9A0D" w15:done="0"/>
  <w15:commentEx w15:paraId="46C7421A" w15:paraIdParent="4C4F9A0D" w15:done="0"/>
  <w15:commentEx w15:paraId="4FA1D208" w15:done="0"/>
  <w15:commentEx w15:paraId="0E0FF662" w15:paraIdParent="4FA1D208" w15:done="0"/>
  <w15:commentEx w15:paraId="4AA13D44" w15:done="0"/>
  <w15:commentEx w15:paraId="00F0785F" w15:paraIdParent="4AA13D44" w15:done="0"/>
  <w15:commentEx w15:paraId="26B82CA7" w15:done="0"/>
  <w15:commentEx w15:paraId="0EE9B607" w15:paraIdParent="26B82CA7" w15:done="0"/>
  <w15:commentEx w15:paraId="0295B912" w15:done="0"/>
  <w15:commentEx w15:paraId="3175B1A5" w15:paraIdParent="0295B912" w15:done="0"/>
  <w15:commentEx w15:paraId="62565621" w15:done="0"/>
  <w15:commentEx w15:paraId="145A0645" w15:paraIdParent="62565621" w15:done="0"/>
  <w15:commentEx w15:paraId="2646BB94" w15:done="0"/>
  <w15:commentEx w15:paraId="184A2928" w15:paraIdParent="2646BB94" w15:done="0"/>
  <w15:commentEx w15:paraId="3F167C08" w15:done="0"/>
  <w15:commentEx w15:paraId="5C6BB239" w15:paraIdParent="3F167C08" w15:done="0"/>
  <w15:commentEx w15:paraId="494C74FE" w15:done="0"/>
  <w15:commentEx w15:paraId="16FA0696" w15:paraIdParent="494C74FE" w15:done="0"/>
  <w15:commentEx w15:paraId="64CD4013" w15:done="0"/>
  <w15:commentEx w15:paraId="13355D7C" w15:paraIdParent="64CD4013" w15:done="0"/>
  <w15:commentEx w15:paraId="263E1D38" w15:done="0"/>
  <w15:commentEx w15:paraId="39EAC0AA" w15:paraIdParent="263E1D38" w15:done="0"/>
  <w15:commentEx w15:paraId="7C5DB495" w15:done="0"/>
  <w15:commentEx w15:paraId="67631D94" w15:paraIdParent="7C5DB495" w15:done="0"/>
  <w15:commentEx w15:paraId="6ACA5ECA" w15:done="0"/>
  <w15:commentEx w15:paraId="18A09368" w15:paraIdParent="6ACA5ECA" w15:done="0"/>
  <w15:commentEx w15:paraId="70A3564E" w15:done="0"/>
  <w15:commentEx w15:paraId="49612AA5" w15:done="0"/>
  <w15:commentEx w15:paraId="1617A504" w15:done="0"/>
  <w15:commentEx w15:paraId="3E4FB7B0" w15:paraIdParent="1617A504" w15:done="0"/>
  <w15:commentEx w15:paraId="7D61FD9D" w15:done="0"/>
  <w15:commentEx w15:paraId="7D35793D" w15:paraIdParent="7D61FD9D" w15:done="0"/>
  <w15:commentEx w15:paraId="334B606E" w15:done="0"/>
  <w15:commentEx w15:paraId="6DBF211E" w15:done="0"/>
  <w15:commentEx w15:paraId="00AAA17D" w15:paraIdParent="6DBF211E" w15:done="0"/>
  <w15:commentEx w15:paraId="58666ED6" w15:done="0"/>
  <w15:commentEx w15:paraId="47B38E71" w15:paraIdParent="58666ED6" w15:done="0"/>
  <w15:commentEx w15:paraId="423891BD" w15:done="0"/>
  <w15:commentEx w15:paraId="702B7968" w15:paraIdParent="423891BD" w15:done="0"/>
  <w15:commentEx w15:paraId="0736281D" w15:done="0"/>
  <w15:commentEx w15:paraId="2DC74484" w15:paraIdParent="0736281D" w15:done="0"/>
  <w15:commentEx w15:paraId="43AD9955" w15:done="0"/>
  <w15:commentEx w15:paraId="32285878" w15:done="0"/>
  <w15:commentEx w15:paraId="7BB2858B" w15:paraIdParent="32285878" w15:done="0"/>
  <w15:commentEx w15:paraId="451817E5" w15:done="0"/>
  <w15:commentEx w15:paraId="48598881" w15:done="0"/>
  <w15:commentEx w15:paraId="2DD68E50" w15:done="0"/>
  <w15:commentEx w15:paraId="62A9EE86" w15:done="0"/>
  <w15:commentEx w15:paraId="2C306EC9" w15:done="0"/>
  <w15:commentEx w15:paraId="261A7E51" w15:done="0"/>
  <w15:commentEx w15:paraId="3533EE2E" w15:paraIdParent="261A7E51" w15:done="0"/>
  <w15:commentEx w15:paraId="616CBE65" w15:done="0"/>
  <w15:commentEx w15:paraId="70289B58" w15:done="0"/>
  <w15:commentEx w15:paraId="60DC8221" w15:done="0"/>
  <w15:commentEx w15:paraId="6E8D88E8" w15:done="0"/>
  <w15:commentEx w15:paraId="668EF4B3" w15:paraIdParent="6E8D88E8" w15:done="0"/>
  <w15:commentEx w15:paraId="431EA7E5" w15:done="0"/>
  <w15:commentEx w15:paraId="57D298B1" w15:paraIdParent="431EA7E5" w15:done="0"/>
  <w15:commentEx w15:paraId="4DCC264C" w15:done="0"/>
  <w15:commentEx w15:paraId="244DBB8C" w15:paraIdParent="4DCC264C" w15:done="0"/>
  <w15:commentEx w15:paraId="2BE6205B" w15:done="0"/>
  <w15:commentEx w15:paraId="18F40193" w15:done="0"/>
  <w15:commentEx w15:paraId="5D223F19" w15:paraIdParent="18F40193" w15:done="0"/>
  <w15:commentEx w15:paraId="116029BD" w15:done="0"/>
  <w15:commentEx w15:paraId="2BE95E8D" w15:paraIdParent="116029BD" w15:done="0"/>
  <w15:commentEx w15:paraId="312DFDA5" w15:done="0"/>
  <w15:commentEx w15:paraId="4C686F71" w15:done="0"/>
  <w15:commentEx w15:paraId="7C35C8EA" w15:paraIdParent="4C686F71" w15:done="0"/>
  <w15:commentEx w15:paraId="26E41C49" w15:done="0"/>
  <w15:commentEx w15:paraId="181DE581" w15:done="0"/>
  <w15:commentEx w15:paraId="5EABCA3A" w15:done="0"/>
  <w15:commentEx w15:paraId="7F79F479" w15:done="0"/>
  <w15:commentEx w15:paraId="2E3A1A77" w15:done="0"/>
  <w15:commentEx w15:paraId="061621F9" w15:done="0"/>
  <w15:commentEx w15:paraId="1A21FFA9" w15:done="0"/>
  <w15:commentEx w15:paraId="6F6ED3AB" w15:paraIdParent="1A21FFA9" w15:done="0"/>
  <w15:commentEx w15:paraId="42C5D685" w15:done="0"/>
  <w15:commentEx w15:paraId="33349F29" w15:paraIdParent="42C5D685" w15:done="0"/>
  <w15:commentEx w15:paraId="230C60EB" w15:done="0"/>
  <w15:commentEx w15:paraId="08E767DF" w15:paraIdParent="230C60EB" w15:done="0"/>
  <w15:commentEx w15:paraId="34B26796" w15:done="0"/>
  <w15:commentEx w15:paraId="3B3CA4A8" w15:done="0"/>
  <w15:commentEx w15:paraId="43AC7801" w15:done="0"/>
  <w15:commentEx w15:paraId="226D74C0" w15:paraIdParent="43AC7801" w15:done="0"/>
  <w15:commentEx w15:paraId="4A84908F" w15:done="0"/>
  <w15:commentEx w15:paraId="087C64C4" w15:done="0"/>
  <w15:commentEx w15:paraId="27327571" w15:done="0"/>
  <w15:commentEx w15:paraId="7E4FE071" w15:done="0"/>
  <w15:commentEx w15:paraId="49754C3E" w15:paraIdParent="7E4FE071" w15:done="0"/>
  <w15:commentEx w15:paraId="38DACAE8" w15:done="0"/>
  <w15:commentEx w15:paraId="3CA70BA9" w15:done="0"/>
  <w15:commentEx w15:paraId="17EA7F30" w15:done="0"/>
  <w15:commentEx w15:paraId="1A1E2344" w15:done="0"/>
  <w15:commentEx w15:paraId="1DD2857E" w15:done="0"/>
  <w15:commentEx w15:paraId="393B2FE4" w15:paraIdParent="1DD2857E" w15:done="0"/>
  <w15:commentEx w15:paraId="3057F1F0" w15:done="0"/>
  <w15:commentEx w15:paraId="67BE4682" w15:done="0"/>
  <w15:commentEx w15:paraId="09A3E3AA" w15:done="0"/>
  <w15:commentEx w15:paraId="7989B80B" w15:done="0"/>
  <w15:commentEx w15:paraId="33666818" w15:done="0"/>
  <w15:commentEx w15:paraId="58556D4C" w15:done="0"/>
  <w15:commentEx w15:paraId="604ED878" w15:done="0"/>
  <w15:commentEx w15:paraId="4BD367F5" w15:done="0"/>
  <w15:commentEx w15:paraId="087EE2DD" w15:paraIdParent="4BD367F5" w15:done="0"/>
  <w15:commentEx w15:paraId="0847FF38" w15:done="0"/>
  <w15:commentEx w15:paraId="23BF5EA3" w15:done="0"/>
  <w15:commentEx w15:paraId="7F9E512D" w15:done="0"/>
  <w15:commentEx w15:paraId="48E70411" w15:done="0"/>
  <w15:commentEx w15:paraId="6193D418" w15:done="0"/>
  <w15:commentEx w15:paraId="7F3C8757" w15:done="0"/>
  <w15:commentEx w15:paraId="678AA752" w15:paraIdParent="7F3C8757" w15:done="0"/>
  <w15:commentEx w15:paraId="1D22DDD0" w15:done="0"/>
  <w15:commentEx w15:paraId="30E32427" w15:paraIdParent="1D22DDD0" w15:done="0"/>
  <w15:commentEx w15:paraId="05E064D8" w15:done="0"/>
  <w15:commentEx w15:paraId="0C895577" w15:done="0"/>
  <w15:commentEx w15:paraId="658F4BFC" w15:done="0"/>
  <w15:commentEx w15:paraId="230441F0" w15:done="0"/>
  <w15:commentEx w15:paraId="2B277E1C" w15:paraIdParent="230441F0" w15:done="0"/>
  <w15:commentEx w15:paraId="6F790710" w15:done="0"/>
  <w15:commentEx w15:paraId="1110E64E" w15:done="0"/>
  <w15:commentEx w15:paraId="505FEA9E" w15:done="0"/>
  <w15:commentEx w15:paraId="1C7775C8" w15:paraIdParent="505FEA9E" w15:done="0"/>
  <w15:commentEx w15:paraId="40CA7B8D" w15:done="0"/>
  <w15:commentEx w15:paraId="32F296E2" w15:done="0"/>
  <w15:commentEx w15:paraId="696FFF6D" w15:done="0"/>
  <w15:commentEx w15:paraId="216A89B0" w15:paraIdParent="696FFF6D" w15:done="0"/>
  <w15:commentEx w15:paraId="72A6247A" w15:done="0"/>
  <w15:commentEx w15:paraId="2228179E" w15:paraIdParent="72A6247A" w15:done="0"/>
  <w15:commentEx w15:paraId="530B8A1B" w15:done="0"/>
  <w15:commentEx w15:paraId="5D3ACCBC" w15:paraIdParent="530B8A1B" w15:done="0"/>
  <w15:commentEx w15:paraId="7CBDFDAE" w15:done="0"/>
  <w15:commentEx w15:paraId="4102DD09" w15:done="0"/>
  <w15:commentEx w15:paraId="54E8CC59" w15:paraIdParent="4102DD09" w15:done="0"/>
  <w15:commentEx w15:paraId="571987C6" w15:done="0"/>
  <w15:commentEx w15:paraId="097A9784" w15:done="0"/>
  <w15:commentEx w15:paraId="04FE2D0B" w15:done="0"/>
  <w15:commentEx w15:paraId="2612A955" w15:done="0"/>
  <w15:commentEx w15:paraId="34F6ED68" w15:done="0"/>
  <w15:commentEx w15:paraId="6E2F0726" w15:done="0"/>
  <w15:commentEx w15:paraId="1D321FDD" w15:done="0"/>
  <w15:commentEx w15:paraId="4CE5EBFD" w15:done="0"/>
  <w15:commentEx w15:paraId="2B9B273F" w15:done="0"/>
  <w15:commentEx w15:paraId="7A3D69A9" w15:done="0"/>
  <w15:commentEx w15:paraId="180AE6EE" w15:paraIdParent="7A3D69A9" w15:done="0"/>
  <w15:commentEx w15:paraId="4D7DB597" w15:done="0"/>
  <w15:commentEx w15:paraId="22E5CCE3" w15:done="0"/>
  <w15:commentEx w15:paraId="64F1F548" w15:done="0"/>
  <w15:commentEx w15:paraId="6A3EACA7" w15:done="0"/>
  <w15:commentEx w15:paraId="17958717" w15:paraIdParent="6A3EACA7" w15:done="0"/>
  <w15:commentEx w15:paraId="1DF09506" w15:done="0"/>
  <w15:commentEx w15:paraId="3191C1B3" w15:done="0"/>
  <w15:commentEx w15:paraId="6215B3BD" w15:done="0"/>
  <w15:commentEx w15:paraId="4F550FCF" w15:paraIdParent="6215B3BD" w15:done="0"/>
  <w15:commentEx w15:paraId="32BDD41A" w15:done="0"/>
  <w15:commentEx w15:paraId="377EC1F0" w15:done="0"/>
  <w15:commentEx w15:paraId="14E2DB86" w15:done="0"/>
  <w15:commentEx w15:paraId="278E75A5" w15:paraIdParent="14E2DB86" w15:done="0"/>
  <w15:commentEx w15:paraId="0F56E799" w15:done="0"/>
  <w15:commentEx w15:paraId="13FF90C9" w15:done="0"/>
  <w15:commentEx w15:paraId="510A6047" w15:done="0"/>
  <w15:commentEx w15:paraId="161C6BB9" w15:done="0"/>
  <w15:commentEx w15:paraId="481D42D5" w15:done="0"/>
  <w15:commentEx w15:paraId="2599C3F1" w15:done="0"/>
  <w15:commentEx w15:paraId="165992F5" w15:done="0"/>
  <w15:commentEx w15:paraId="05677E73" w15:done="0"/>
  <w15:commentEx w15:paraId="701D87EE" w15:done="0"/>
  <w15:commentEx w15:paraId="22E00FB1" w15:paraIdParent="701D87EE" w15:done="0"/>
  <w15:commentEx w15:paraId="41D8CD48" w15:done="0"/>
  <w15:commentEx w15:paraId="3441A864" w15:paraIdParent="41D8CD48" w15:done="0"/>
  <w15:commentEx w15:paraId="3CC93CF8" w15:done="0"/>
  <w15:commentEx w15:paraId="0F34BE7A" w15:done="0"/>
  <w15:commentEx w15:paraId="2F386DB6" w15:done="0"/>
  <w15:commentEx w15:paraId="22D5AB3F" w15:done="0"/>
  <w15:commentEx w15:paraId="7A175857" w15:done="0"/>
  <w15:commentEx w15:paraId="0F3AEB6F" w15:done="0"/>
  <w15:commentEx w15:paraId="6266AD01" w15:done="0"/>
  <w15:commentEx w15:paraId="0E7B115D" w15:done="0"/>
  <w15:commentEx w15:paraId="6A02B485" w15:done="0"/>
  <w15:commentEx w15:paraId="04D43035" w15:done="0"/>
  <w15:commentEx w15:paraId="5B4A0538" w15:done="0"/>
  <w15:commentEx w15:paraId="41B71660" w15:done="0"/>
  <w15:commentEx w15:paraId="27E24355" w15:done="0"/>
  <w15:commentEx w15:paraId="0F864210" w15:done="0"/>
  <w15:commentEx w15:paraId="2CA111CB" w15:done="0"/>
  <w15:commentEx w15:paraId="59E11603" w15:done="0"/>
  <w15:commentEx w15:paraId="2B166202" w15:done="0"/>
  <w15:commentEx w15:paraId="2881C8EF" w15:done="0"/>
  <w15:commentEx w15:paraId="16063B23" w15:done="0"/>
  <w15:commentEx w15:paraId="720943C3" w15:done="0"/>
  <w15:commentEx w15:paraId="68798A58" w15:done="0"/>
  <w15:commentEx w15:paraId="166D5DAC" w15:done="0"/>
  <w15:commentEx w15:paraId="7CAF408F" w15:done="0"/>
  <w15:commentEx w15:paraId="73CDDE25" w15:done="0"/>
  <w15:commentEx w15:paraId="3BD02787" w15:done="0"/>
  <w15:commentEx w15:paraId="16C7CE64" w15:done="0"/>
  <w15:commentEx w15:paraId="0A459C83" w15:done="0"/>
  <w15:commentEx w15:paraId="79FEC43E" w15:done="0"/>
  <w15:commentEx w15:paraId="3DBB7D9A" w15:done="0"/>
  <w15:commentEx w15:paraId="5CCE592E" w15:done="0"/>
  <w15:commentEx w15:paraId="50CD8FDA" w15:done="0"/>
  <w15:commentEx w15:paraId="791490E8" w15:done="0"/>
  <w15:commentEx w15:paraId="428DC4CA" w15:done="0"/>
  <w15:commentEx w15:paraId="27619864" w15:paraIdParent="428DC4CA" w15:done="0"/>
  <w15:commentEx w15:paraId="53C35ED6" w15:done="0"/>
  <w15:commentEx w15:paraId="3B7AECE4" w15:paraIdParent="53C35ED6" w15:done="0"/>
  <w15:commentEx w15:paraId="39F65F46" w15:done="0"/>
  <w15:commentEx w15:paraId="07310C4A" w15:paraIdParent="39F65F46" w15:done="0"/>
  <w15:commentEx w15:paraId="7AE4847C" w15:done="0"/>
  <w15:commentEx w15:paraId="2BBB892D" w15:done="0"/>
  <w15:commentEx w15:paraId="548A4E33" w15:done="0"/>
  <w15:commentEx w15:paraId="201C45E8" w15:paraIdParent="548A4E33" w15:done="0"/>
  <w15:commentEx w15:paraId="5AC7030A" w15:done="0"/>
  <w15:commentEx w15:paraId="1FCC89BA" w15:done="0"/>
  <w15:commentEx w15:paraId="6A15047E" w15:done="0"/>
  <w15:commentEx w15:paraId="435A481D" w15:done="0"/>
  <w15:commentEx w15:paraId="3B6E100E" w15:done="0"/>
  <w15:commentEx w15:paraId="063B0F87" w15:paraIdParent="3B6E100E" w15:done="0"/>
  <w15:commentEx w15:paraId="38ADC40F" w15:done="0"/>
  <w15:commentEx w15:paraId="7D474079" w15:done="0"/>
  <w15:commentEx w15:paraId="56B9BBE7" w15:done="0"/>
  <w15:commentEx w15:paraId="17499622" w15:paraIdParent="56B9BBE7" w15:done="0"/>
  <w15:commentEx w15:paraId="65EE7FE4" w15:paraIdParent="56B9BBE7" w15:done="0"/>
  <w15:commentEx w15:paraId="515FF0CE" w15:done="0"/>
  <w15:commentEx w15:paraId="68A5F0EA" w15:done="0"/>
  <w15:commentEx w15:paraId="445A28E0" w15:done="0"/>
  <w15:commentEx w15:paraId="7891F569" w15:paraIdParent="445A28E0" w15:done="0"/>
  <w15:commentEx w15:paraId="33926029" w15:done="0"/>
  <w15:commentEx w15:paraId="117FC590" w15:done="0"/>
  <w15:commentEx w15:paraId="3B3A37E8" w15:done="0"/>
  <w15:commentEx w15:paraId="437F97C6" w15:done="0"/>
  <w15:commentEx w15:paraId="10EE4E44" w15:done="0"/>
  <w15:commentEx w15:paraId="50A0E559" w15:paraIdParent="10EE4E44" w15:done="0"/>
  <w15:commentEx w15:paraId="43AD8B9D" w15:done="0"/>
  <w15:commentEx w15:paraId="73D1D8E7" w15:done="0"/>
  <w15:commentEx w15:paraId="7776B948" w15:done="0"/>
  <w15:commentEx w15:paraId="6DFA9BAF" w15:paraIdParent="7776B948" w15:done="0"/>
  <w15:commentEx w15:paraId="20AEEE21" w15:done="0"/>
  <w15:commentEx w15:paraId="1EF485C1" w15:paraIdParent="20AEEE21" w15:done="0"/>
  <w15:commentEx w15:paraId="0A318803" w15:done="0"/>
  <w15:commentEx w15:paraId="293BA160" w15:done="0"/>
  <w15:commentEx w15:paraId="07A3B28E" w15:done="0"/>
  <w15:commentEx w15:paraId="2E059C5F" w15:done="0"/>
  <w15:commentEx w15:paraId="105733C0" w15:done="0"/>
  <w15:commentEx w15:paraId="7C68F4C2" w15:done="0"/>
  <w15:commentEx w15:paraId="6182B687" w15:done="0"/>
  <w15:commentEx w15:paraId="4E6DA89A" w15:paraIdParent="6182B687" w15:done="0"/>
  <w15:commentEx w15:paraId="45AF4694" w15:done="0"/>
  <w15:commentEx w15:paraId="48ACC194" w15:done="0"/>
  <w15:commentEx w15:paraId="268B15EC" w15:done="0"/>
  <w15:commentEx w15:paraId="5C609BFD" w15:done="0"/>
  <w15:commentEx w15:paraId="59F3EDDC" w15:paraIdParent="5C609BFD" w15:done="0"/>
  <w15:commentEx w15:paraId="49CB6D1C" w15:done="0"/>
  <w15:commentEx w15:paraId="1C259E32" w15:done="0"/>
  <w15:commentEx w15:paraId="4014244C" w15:done="0"/>
  <w15:commentEx w15:paraId="5FC1477B" w15:done="0"/>
  <w15:commentEx w15:paraId="6D30EDC8" w15:done="0"/>
  <w15:commentEx w15:paraId="091F01D4" w15:done="0"/>
  <w15:commentEx w15:paraId="4ABDE853" w15:done="0"/>
  <w15:commentEx w15:paraId="72868ED7" w15:done="0"/>
  <w15:commentEx w15:paraId="0F04AB16" w15:done="0"/>
  <w15:commentEx w15:paraId="41242390" w15:done="0"/>
  <w15:commentEx w15:paraId="1AE60FD0" w15:done="0"/>
  <w15:commentEx w15:paraId="06F96C58" w15:done="0"/>
  <w15:commentEx w15:paraId="34196AC6" w15:done="0"/>
  <w15:commentEx w15:paraId="4E21FBA1" w15:done="0"/>
  <w15:commentEx w15:paraId="7FFD8999" w15:done="0"/>
  <w15:commentEx w15:paraId="427E8817" w15:paraIdParent="7FFD8999" w15:done="0"/>
  <w15:commentEx w15:paraId="3C949FC1" w15:done="0"/>
  <w15:commentEx w15:paraId="2CC17B9E" w15:done="0"/>
  <w15:commentEx w15:paraId="15B02156" w15:done="0"/>
  <w15:commentEx w15:paraId="53A3A5FE" w15:done="0"/>
  <w15:commentEx w15:paraId="20FB97EB" w15:done="0"/>
  <w15:commentEx w15:paraId="0A73E301" w15:done="0"/>
  <w15:commentEx w15:paraId="1AD84E12" w15:done="0"/>
  <w15:commentEx w15:paraId="309672BB" w15:done="0"/>
  <w15:commentEx w15:paraId="4FDD29E3" w15:done="0"/>
  <w15:commentEx w15:paraId="729CCD1E" w15:done="0"/>
  <w15:commentEx w15:paraId="0475E812" w15:done="0"/>
  <w15:commentEx w15:paraId="3A54AADE" w15:done="0"/>
  <w15:commentEx w15:paraId="663CB018" w15:done="0"/>
  <w15:commentEx w15:paraId="413C7CDC" w15:done="0"/>
  <w15:commentEx w15:paraId="2B0BF38E" w15:done="0"/>
  <w15:commentEx w15:paraId="048B4E6E" w15:done="0"/>
  <w15:commentEx w15:paraId="5421D129" w15:done="0"/>
  <w15:commentEx w15:paraId="3061F5C6" w15:done="0"/>
  <w15:commentEx w15:paraId="6C704783" w15:done="0"/>
  <w15:commentEx w15:paraId="2A74624E" w15:done="0"/>
  <w15:commentEx w15:paraId="16BAE15B" w15:done="0"/>
  <w15:commentEx w15:paraId="1A640F1E" w15:done="0"/>
  <w15:commentEx w15:paraId="2AE73B5C" w15:done="0"/>
  <w15:commentEx w15:paraId="03DCF797" w15:done="0"/>
  <w15:commentEx w15:paraId="08C40658" w15:done="0"/>
  <w15:commentEx w15:paraId="633409CD" w15:done="0"/>
  <w15:commentEx w15:paraId="6622EAD3" w15:done="0"/>
  <w15:commentEx w15:paraId="6497A067" w15:done="0"/>
  <w15:commentEx w15:paraId="27F18402" w15:done="0"/>
  <w15:commentEx w15:paraId="6A54A055" w15:paraIdParent="27F18402" w15:done="0"/>
  <w15:commentEx w15:paraId="0D57021C" w15:done="0"/>
  <w15:commentEx w15:paraId="5DF8A291" w15:done="0"/>
  <w15:commentEx w15:paraId="5438C57B" w15:done="0"/>
  <w15:commentEx w15:paraId="20FCD807" w15:done="0"/>
  <w15:commentEx w15:paraId="1EF83DF1" w15:done="0"/>
  <w15:commentEx w15:paraId="65448C35" w15:paraIdParent="1EF83DF1" w15:done="0"/>
  <w15:commentEx w15:paraId="0240233F" w15:done="0"/>
  <w15:commentEx w15:paraId="7194DCEF" w15:done="0"/>
  <w15:commentEx w15:paraId="5EAA4B26" w15:done="0"/>
  <w15:commentEx w15:paraId="4611C7F2" w15:done="0"/>
  <w15:commentEx w15:paraId="3F6A5321" w15:done="0"/>
  <w15:commentEx w15:paraId="6D03DCCC" w15:done="0"/>
  <w15:commentEx w15:paraId="6AFE9CC6" w15:done="0"/>
  <w15:commentEx w15:paraId="0811E287" w15:paraIdParent="6AFE9CC6" w15:done="0"/>
  <w15:commentEx w15:paraId="0AF53844" w15:done="0"/>
  <w15:commentEx w15:paraId="7C7C3BF3" w15:done="0"/>
  <w15:commentEx w15:paraId="4514E2C5" w15:done="0"/>
  <w15:commentEx w15:paraId="4622DFA5" w15:done="0"/>
  <w15:commentEx w15:paraId="42EA8B51" w15:done="0"/>
  <w15:commentEx w15:paraId="3AEF7C1E" w15:done="0"/>
  <w15:commentEx w15:paraId="5958CDC0" w15:paraIdParent="3AEF7C1E" w15:done="0"/>
  <w15:commentEx w15:paraId="06CF0137" w15:done="0"/>
  <w15:commentEx w15:paraId="4E6E5F77" w15:done="0"/>
  <w15:commentEx w15:paraId="364EB6F4" w15:done="0"/>
  <w15:commentEx w15:paraId="04CD8EC7" w15:done="0"/>
  <w15:commentEx w15:paraId="00059705" w15:done="0"/>
  <w15:commentEx w15:paraId="717F593B" w15:done="0"/>
  <w15:commentEx w15:paraId="248A8EA0" w15:done="0"/>
  <w15:commentEx w15:paraId="728E63D1" w15:done="0"/>
  <w15:commentEx w15:paraId="71862900" w15:done="0"/>
  <w15:commentEx w15:paraId="134D068B" w15:done="0"/>
  <w15:commentEx w15:paraId="1DB76898" w15:done="0"/>
  <w15:commentEx w15:paraId="4F0BEBCD" w15:done="0"/>
  <w15:commentEx w15:paraId="22DDE276" w15:done="0"/>
  <w15:commentEx w15:paraId="18B5C1D3" w15:done="0"/>
  <w15:commentEx w15:paraId="6CF02054" w15:done="0"/>
  <w15:commentEx w15:paraId="2D90493A" w15:done="0"/>
  <w15:commentEx w15:paraId="5A76C8D4" w15:done="0"/>
  <w15:commentEx w15:paraId="7CAE25DE" w15:done="0"/>
  <w15:commentEx w15:paraId="3FEFA764" w15:done="0"/>
  <w15:commentEx w15:paraId="56A07581" w15:done="0"/>
  <w15:commentEx w15:paraId="2531CDA4" w15:done="0"/>
  <w15:commentEx w15:paraId="6D70F56B" w15:done="0"/>
  <w15:commentEx w15:paraId="5D47B468" w15:done="0"/>
  <w15:commentEx w15:paraId="62D3D284" w15:done="0"/>
  <w15:commentEx w15:paraId="733FF90D" w15:done="0"/>
  <w15:commentEx w15:paraId="2ABAC267" w15:done="0"/>
  <w15:commentEx w15:paraId="38DDF53F" w15:done="0"/>
  <w15:commentEx w15:paraId="0D8D98A3" w15:paraIdParent="38DDF53F" w15:done="0"/>
  <w15:commentEx w15:paraId="36163878" w15:done="0"/>
  <w15:commentEx w15:paraId="5DC7C1B7" w15:done="0"/>
  <w15:commentEx w15:paraId="08E8F122" w15:paraIdParent="5DC7C1B7" w15:done="0"/>
  <w15:commentEx w15:paraId="4EEC724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97F132F" w16cex:dateUtc="2024-02-20T17:01:00Z"/>
  <w16cex:commentExtensible w16cex:durableId="297D0380" w16cex:dateUtc="2024-02-19T03:30:00Z"/>
  <w16cex:commentExtensible w16cex:durableId="297F13FA" w16cex:dateUtc="2024-02-20T17:05:00Z"/>
  <w16cex:commentExtensible w16cex:durableId="297F3121" w16cex:dateUtc="2024-02-20T19:09:00Z"/>
  <w16cex:commentExtensible w16cex:durableId="297F3510" w16cex:dateUtc="2024-02-20T19:26:00Z"/>
  <w16cex:commentExtensible w16cex:durableId="295B6386" w16cex:dateUtc="2024-01-24T15:23:00Z"/>
  <w16cex:commentExtensible w16cex:durableId="295B6405" w16cex:dateUtc="2024-01-24T15:25:00Z"/>
  <w16cex:commentExtensible w16cex:durableId="297F3564" w16cex:dateUtc="2024-02-20T19:27:00Z"/>
  <w16cex:commentExtensible w16cex:durableId="2986F682" w16cex:dateUtc="2024-02-26T16:33:00Z"/>
  <w16cex:commentExtensible w16cex:durableId="2986F683" w16cex:dateUtc="2024-02-26T16:34:00Z"/>
  <w16cex:commentExtensible w16cex:durableId="295B64DD" w16cex:dateUtc="2024-01-24T15:28:00Z"/>
  <w16cex:commentExtensible w16cex:durableId="297F36DB" w16cex:dateUtc="2024-02-20T19:34:00Z"/>
  <w16cex:commentExtensible w16cex:durableId="297F3758" w16cex:dateUtc="2024-02-20T19:36:00Z"/>
  <w16cex:commentExtensible w16cex:durableId="295B67C8" w16cex:dateUtc="2024-01-24T15:41:00Z"/>
  <w16cex:commentExtensible w16cex:durableId="295B6D0E" w16cex:dateUtc="2024-01-24T16:03:00Z"/>
  <w16cex:commentExtensible w16cex:durableId="295B6DBA" w16cex:dateUtc="2024-01-24T16:06:00Z"/>
  <w16cex:commentExtensible w16cex:durableId="295B6DD4" w16cex:dateUtc="2024-01-24T16:07:00Z"/>
  <w16cex:commentExtensible w16cex:durableId="295B6EC9" w16cex:dateUtc="2024-01-24T16:11:00Z"/>
  <w16cex:commentExtensible w16cex:durableId="295B6EE8" w16cex:dateUtc="2024-01-24T16:11:00Z"/>
  <w16cex:commentExtensible w16cex:durableId="295B70CA" w16cex:dateUtc="2024-01-24T16:19:00Z"/>
  <w16cex:commentExtensible w16cex:durableId="295B71BC" w16cex:dateUtc="2024-01-24T16:23:00Z"/>
  <w16cex:commentExtensible w16cex:durableId="297F3B6D" w16cex:dateUtc="2024-02-20T19:53:00Z"/>
  <w16cex:commentExtensible w16cex:durableId="297F3B1B" w16cex:dateUtc="2024-02-20T19:52:00Z"/>
  <w16cex:commentExtensible w16cex:durableId="295B7237" w16cex:dateUtc="2024-01-24T16:25:00Z"/>
  <w16cex:commentExtensible w16cex:durableId="295B725D" w16cex:dateUtc="2024-01-24T16:26:00Z"/>
  <w16cex:commentExtensible w16cex:durableId="2986F8AF" w16cex:dateUtc="2024-02-26T16:46:00Z"/>
  <w16cex:commentExtensible w16cex:durableId="295B7308" w16cex:dateUtc="2024-01-24T16:29:00Z"/>
  <w16cex:commentExtensible w16cex:durableId="295B747F" w16cex:dateUtc="2024-01-24T16:35:00Z"/>
  <w16cex:commentExtensible w16cex:durableId="2986FA7F" w16cex:dateUtc="2024-02-26T16:54:00Z"/>
  <w16cex:commentExtensible w16cex:durableId="295B74A4" w16cex:dateUtc="2024-01-24T16:36:00Z"/>
  <w16cex:commentExtensible w16cex:durableId="295B7534" w16cex:dateUtc="2024-01-24T16:38:00Z"/>
  <w16cex:commentExtensible w16cex:durableId="295B7544" w16cex:dateUtc="2024-01-24T16:38:00Z"/>
  <w16cex:commentExtensible w16cex:durableId="295B759F" w16cex:dateUtc="2024-01-24T16:40:00Z"/>
  <w16cex:commentExtensible w16cex:durableId="2986FB5C" w16cex:dateUtc="2024-02-26T16:58:00Z"/>
  <w16cex:commentExtensible w16cex:durableId="295B7602" w16cex:dateUtc="2024-01-24T16:41:00Z"/>
  <w16cex:commentExtensible w16cex:durableId="297F3F0C" w16cex:dateUtc="2024-02-20T20:09:00Z"/>
  <w16cex:commentExtensible w16cex:durableId="295B7634" w16cex:dateUtc="2024-01-24T16:42:00Z"/>
  <w16cex:commentExtensible w16cex:durableId="297DAE71" w16cex:dateUtc="2024-02-19T15:39:00Z"/>
  <w16cex:commentExtensible w16cex:durableId="295B7742" w16cex:dateUtc="2024-01-24T16:47:00Z"/>
  <w16cex:commentExtensible w16cex:durableId="297F3FBC" w16cex:dateUtc="2024-02-20T20:11:00Z"/>
  <w16cex:commentExtensible w16cex:durableId="297D0797" w16cex:dateUtc="2024-02-19T03:47:00Z"/>
  <w16cex:commentExtensible w16cex:durableId="297DAF8B" w16cex:dateUtc="2024-02-19T15:44:00Z"/>
  <w16cex:commentExtensible w16cex:durableId="295B78E5" w16cex:dateUtc="2024-01-24T16:54:00Z"/>
  <w16cex:commentExtensible w16cex:durableId="297DB1BA" w16cex:dateUtc="2024-02-19T15:53:00Z"/>
  <w16cex:commentExtensible w16cex:durableId="297D08C6" w16cex:dateUtc="2024-02-19T03:52:00Z"/>
  <w16cex:commentExtensible w16cex:durableId="297DB349" w16cex:dateUtc="2024-02-19T16:00:00Z"/>
  <w16cex:commentExtensible w16cex:durableId="295B798D" w16cex:dateUtc="2024-01-24T16:57:00Z"/>
  <w16cex:commentExtensible w16cex:durableId="295B79B6" w16cex:dateUtc="2024-01-24T16:57:00Z"/>
  <w16cex:commentExtensible w16cex:durableId="297DB597" w16cex:dateUtc="2024-02-19T16:10:00Z"/>
  <w16cex:commentExtensible w16cex:durableId="297DB61F" w16cex:dateUtc="2024-02-19T16:12:00Z"/>
  <w16cex:commentExtensible w16cex:durableId="297DB7BA" w16cex:dateUtc="2024-02-19T16:19:00Z"/>
  <w16cex:commentExtensible w16cex:durableId="297DB962" w16cex:dateUtc="2024-02-19T16:26:00Z"/>
  <w16cex:commentExtensible w16cex:durableId="297DB9B0" w16cex:dateUtc="2024-02-19T16:27:00Z"/>
  <w16cex:commentExtensible w16cex:durableId="297DBBD6" w16cex:dateUtc="2024-02-19T16:36:00Z"/>
  <w16cex:commentExtensible w16cex:durableId="297DBB7C" w16cex:dateUtc="2024-02-19T16:35:00Z"/>
  <w16cex:commentExtensible w16cex:durableId="296F4C8B" w16cex:dateUtc="2024-02-08T17:50:00Z"/>
  <w16cex:commentExtensible w16cex:durableId="2968D40D" w16cex:dateUtc="2024-02-03T19:59:00Z"/>
  <w16cex:commentExtensible w16cex:durableId="2968D40E" w16cex:dateUtc="2024-02-03T20:00:00Z"/>
  <w16cex:commentExtensible w16cex:durableId="2968D40F" w16cex:dateUtc="2024-02-03T20:02:00Z"/>
  <w16cex:commentExtensible w16cex:durableId="297DC45D" w16cex:dateUtc="2024-02-19T17:13:00Z"/>
  <w16cex:commentExtensible w16cex:durableId="2968D923" w16cex:dateUtc="2024-02-03T20:24:00Z"/>
  <w16cex:commentExtensible w16cex:durableId="297DC53D" w16cex:dateUtc="2024-02-19T17:17:00Z"/>
  <w16cex:commentExtensible w16cex:durableId="2968DAFB" w16cex:dateUtc="2024-02-03T20:32:00Z"/>
  <w16cex:commentExtensible w16cex:durableId="297DC75C" w16cex:dateUtc="2024-02-19T17:26:00Z"/>
  <w16cex:commentExtensible w16cex:durableId="297DC812" w16cex:dateUtc="2024-02-19T17:29:00Z"/>
  <w16cex:commentExtensible w16cex:durableId="297DC85C" w16cex:dateUtc="2024-02-19T17:30:00Z"/>
  <w16cex:commentExtensible w16cex:durableId="297DC986" w16cex:dateUtc="2024-02-19T17:35:00Z"/>
  <w16cex:commentExtensible w16cex:durableId="297D1264" w16cex:dateUtc="2024-02-19T04:33:00Z"/>
  <w16cex:commentExtensible w16cex:durableId="296F6C55" w16cex:dateUtc="2024-02-08T20:05:00Z"/>
  <w16cex:commentExtensible w16cex:durableId="297DCF27" w16cex:dateUtc="2024-02-19T17:59:00Z"/>
  <w16cex:commentExtensible w16cex:durableId="297DD052" w16cex:dateUtc="2024-02-19T18:04:00Z"/>
  <w16cex:commentExtensible w16cex:durableId="297DD267" w16cex:dateUtc="2024-02-19T18:13:00Z"/>
  <w16cex:commentExtensible w16cex:durableId="297DD348" w16cex:dateUtc="2024-02-19T18:16:00Z"/>
  <w16cex:commentExtensible w16cex:durableId="297DD43F" w16cex:dateUtc="2024-02-19T18:21:00Z"/>
  <w16cex:commentExtensible w16cex:durableId="297DD5B3" w16cex:dateUtc="2024-02-19T18:27:00Z"/>
  <w16cex:commentExtensible w16cex:durableId="297DD5E2" w16cex:dateUtc="2024-02-19T18:2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D9F31CA" w16cid:durableId="295B598B"/>
  <w16cid:commentId w16cid:paraId="01B9280E" w16cid:durableId="295B5990"/>
  <w16cid:commentId w16cid:paraId="31BE6D3C" w16cid:durableId="297F132F"/>
  <w16cid:commentId w16cid:paraId="5335A14C" w16cid:durableId="295B5991"/>
  <w16cid:commentId w16cid:paraId="1A545924" w16cid:durableId="295B5995"/>
  <w16cid:commentId w16cid:paraId="16375729" w16cid:durableId="297D0380"/>
  <w16cid:commentId w16cid:paraId="7A19A7E9" w16cid:durableId="295B5996"/>
  <w16cid:commentId w16cid:paraId="6B94778A" w16cid:durableId="297F13FA"/>
  <w16cid:commentId w16cid:paraId="7C455FAB" w16cid:durableId="295B5997"/>
  <w16cid:commentId w16cid:paraId="187B77AD" w16cid:durableId="295B599A"/>
  <w16cid:commentId w16cid:paraId="1B768FBD" w16cid:durableId="297F3121"/>
  <w16cid:commentId w16cid:paraId="7F236291" w16cid:durableId="295B599D"/>
  <w16cid:commentId w16cid:paraId="3CA30C5B" w16cid:durableId="297F3510"/>
  <w16cid:commentId w16cid:paraId="2DD215C3" w16cid:durableId="295B599E"/>
  <w16cid:commentId w16cid:paraId="6A1B8092" w16cid:durableId="295B6386"/>
  <w16cid:commentId w16cid:paraId="4C4F9A0D" w16cid:durableId="295B59A0"/>
  <w16cid:commentId w16cid:paraId="46C7421A" w16cid:durableId="295B6405"/>
  <w16cid:commentId w16cid:paraId="4FA1D208" w16cid:durableId="295B59A1"/>
  <w16cid:commentId w16cid:paraId="0E0FF662" w16cid:durableId="297F3564"/>
  <w16cid:commentId w16cid:paraId="4AA13D44" w16cid:durableId="295B59A4"/>
  <w16cid:commentId w16cid:paraId="00F0785F" w16cid:durableId="2986F682"/>
  <w16cid:commentId w16cid:paraId="26B82CA7" w16cid:durableId="295B59A5"/>
  <w16cid:commentId w16cid:paraId="0EE9B607" w16cid:durableId="2986F683"/>
  <w16cid:commentId w16cid:paraId="0295B912" w16cid:durableId="295B59A6"/>
  <w16cid:commentId w16cid:paraId="3175B1A5" w16cid:durableId="295B64DD"/>
  <w16cid:commentId w16cid:paraId="62565621" w16cid:durableId="295B59AB"/>
  <w16cid:commentId w16cid:paraId="145A0645" w16cid:durableId="297F36DB"/>
  <w16cid:commentId w16cid:paraId="2646BB94" w16cid:durableId="295B59AE"/>
  <w16cid:commentId w16cid:paraId="184A2928" w16cid:durableId="297F3758"/>
  <w16cid:commentId w16cid:paraId="3F167C08" w16cid:durableId="295B59B2"/>
  <w16cid:commentId w16cid:paraId="5C6BB239" w16cid:durableId="295B67C8"/>
  <w16cid:commentId w16cid:paraId="494C74FE" w16cid:durableId="295B59BA"/>
  <w16cid:commentId w16cid:paraId="16FA0696" w16cid:durableId="295B6D0E"/>
  <w16cid:commentId w16cid:paraId="64CD4013" w16cid:durableId="295B59C2"/>
  <w16cid:commentId w16cid:paraId="13355D7C" w16cid:durableId="295B6DBA"/>
  <w16cid:commentId w16cid:paraId="263E1D38" w16cid:durableId="295B59C5"/>
  <w16cid:commentId w16cid:paraId="39EAC0AA" w16cid:durableId="295B6DD4"/>
  <w16cid:commentId w16cid:paraId="7C5DB495" w16cid:durableId="295B59C8"/>
  <w16cid:commentId w16cid:paraId="67631D94" w16cid:durableId="295B6EC9"/>
  <w16cid:commentId w16cid:paraId="6ACA5ECA" w16cid:durableId="295B59CA"/>
  <w16cid:commentId w16cid:paraId="18A09368" w16cid:durableId="295B6EE8"/>
  <w16cid:commentId w16cid:paraId="70A3564E" w16cid:durableId="295B59CB"/>
  <w16cid:commentId w16cid:paraId="49612AA5" w16cid:durableId="295B59CD"/>
  <w16cid:commentId w16cid:paraId="1617A504" w16cid:durableId="295B59CF"/>
  <w16cid:commentId w16cid:paraId="3E4FB7B0" w16cid:durableId="295B70CA"/>
  <w16cid:commentId w16cid:paraId="7D61FD9D" w16cid:durableId="295B59D3"/>
  <w16cid:commentId w16cid:paraId="7D35793D" w16cid:durableId="295B71BC"/>
  <w16cid:commentId w16cid:paraId="334B606E" w16cid:durableId="295B59D4"/>
  <w16cid:commentId w16cid:paraId="6DBF211E" w16cid:durableId="295B59D5"/>
  <w16cid:commentId w16cid:paraId="00AAA17D" w16cid:durableId="297F3B6D"/>
  <w16cid:commentId w16cid:paraId="58666ED6" w16cid:durableId="295B59D6"/>
  <w16cid:commentId w16cid:paraId="47B38E71" w16cid:durableId="297F3B1B"/>
  <w16cid:commentId w16cid:paraId="423891BD" w16cid:durableId="295B59D9"/>
  <w16cid:commentId w16cid:paraId="702B7968" w16cid:durableId="295B7237"/>
  <w16cid:commentId w16cid:paraId="0736281D" w16cid:durableId="295B59DB"/>
  <w16cid:commentId w16cid:paraId="2DC74484" w16cid:durableId="295B725D"/>
  <w16cid:commentId w16cid:paraId="43AD9955" w16cid:durableId="295B59DC"/>
  <w16cid:commentId w16cid:paraId="32285878" w16cid:durableId="295B59DD"/>
  <w16cid:commentId w16cid:paraId="7BB2858B" w16cid:durableId="2986F8AF"/>
  <w16cid:commentId w16cid:paraId="451817E5" w16cid:durableId="295B59DF"/>
  <w16cid:commentId w16cid:paraId="48598881" w16cid:durableId="295B59E0"/>
  <w16cid:commentId w16cid:paraId="2DD68E50" w16cid:durableId="295B59E1"/>
  <w16cid:commentId w16cid:paraId="62A9EE86" w16cid:durableId="295B59E3"/>
  <w16cid:commentId w16cid:paraId="2C306EC9" w16cid:durableId="295B59E4"/>
  <w16cid:commentId w16cid:paraId="261A7E51" w16cid:durableId="295B59E5"/>
  <w16cid:commentId w16cid:paraId="3533EE2E" w16cid:durableId="295B7308"/>
  <w16cid:commentId w16cid:paraId="616CBE65" w16cid:durableId="295B59E6"/>
  <w16cid:commentId w16cid:paraId="70289B58" w16cid:durableId="295B59E8"/>
  <w16cid:commentId w16cid:paraId="60DC8221" w16cid:durableId="295B59E9"/>
  <w16cid:commentId w16cid:paraId="6E8D88E8" w16cid:durableId="295B59EA"/>
  <w16cid:commentId w16cid:paraId="668EF4B3" w16cid:durableId="295B747F"/>
  <w16cid:commentId w16cid:paraId="431EA7E5" w16cid:durableId="295B59EC"/>
  <w16cid:commentId w16cid:paraId="57D298B1" w16cid:durableId="2986FA7F"/>
  <w16cid:commentId w16cid:paraId="4DCC264C" w16cid:durableId="295B59EE"/>
  <w16cid:commentId w16cid:paraId="244DBB8C" w16cid:durableId="295B74A4"/>
  <w16cid:commentId w16cid:paraId="2BE6205B" w16cid:durableId="295B59EF"/>
  <w16cid:commentId w16cid:paraId="18F40193" w16cid:durableId="295B59F2"/>
  <w16cid:commentId w16cid:paraId="5D223F19" w16cid:durableId="295B7534"/>
  <w16cid:commentId w16cid:paraId="116029BD" w16cid:durableId="295B59F4"/>
  <w16cid:commentId w16cid:paraId="2BE95E8D" w16cid:durableId="295B7544"/>
  <w16cid:commentId w16cid:paraId="312DFDA5" w16cid:durableId="295B59F5"/>
  <w16cid:commentId w16cid:paraId="4C686F71" w16cid:durableId="295B59F6"/>
  <w16cid:commentId w16cid:paraId="7C35C8EA" w16cid:durableId="295B759F"/>
  <w16cid:commentId w16cid:paraId="26E41C49" w16cid:durableId="295B59F8"/>
  <w16cid:commentId w16cid:paraId="181DE581" w16cid:durableId="295B59F9"/>
  <w16cid:commentId w16cid:paraId="5EABCA3A" w16cid:durableId="295B59FA"/>
  <w16cid:commentId w16cid:paraId="7F79F479" w16cid:durableId="295B59FB"/>
  <w16cid:commentId w16cid:paraId="2E3A1A77" w16cid:durableId="295B59FC"/>
  <w16cid:commentId w16cid:paraId="061621F9" w16cid:durableId="295B59FD"/>
  <w16cid:commentId w16cid:paraId="1A21FFA9" w16cid:durableId="295B59FE"/>
  <w16cid:commentId w16cid:paraId="6F6ED3AB" w16cid:durableId="2986FB5C"/>
  <w16cid:commentId w16cid:paraId="42C5D685" w16cid:durableId="295B5A02"/>
  <w16cid:commentId w16cid:paraId="33349F29" w16cid:durableId="295B7602"/>
  <w16cid:commentId w16cid:paraId="230C60EB" w16cid:durableId="295B5A03"/>
  <w16cid:commentId w16cid:paraId="08E767DF" w16cid:durableId="297F3F0C"/>
  <w16cid:commentId w16cid:paraId="34B26796" w16cid:durableId="295B5A05"/>
  <w16cid:commentId w16cid:paraId="3B3CA4A8" w16cid:durableId="295B5A06"/>
  <w16cid:commentId w16cid:paraId="43AC7801" w16cid:durableId="295B5A07"/>
  <w16cid:commentId w16cid:paraId="226D74C0" w16cid:durableId="295B7634"/>
  <w16cid:commentId w16cid:paraId="4A84908F" w16cid:durableId="295B5A08"/>
  <w16cid:commentId w16cid:paraId="087C64C4" w16cid:durableId="295B5A09"/>
  <w16cid:commentId w16cid:paraId="27327571" w16cid:durableId="295B5A0A"/>
  <w16cid:commentId w16cid:paraId="7E4FE071" w16cid:durableId="295B5A0C"/>
  <w16cid:commentId w16cid:paraId="49754C3E" w16cid:durableId="297DAE71"/>
  <w16cid:commentId w16cid:paraId="38DACAE8" w16cid:durableId="295B5A0F"/>
  <w16cid:commentId w16cid:paraId="3CA70BA9" w16cid:durableId="295B5A10"/>
  <w16cid:commentId w16cid:paraId="17EA7F30" w16cid:durableId="295B5A11"/>
  <w16cid:commentId w16cid:paraId="1A1E2344" w16cid:durableId="295B5A12"/>
  <w16cid:commentId w16cid:paraId="1DD2857E" w16cid:durableId="295B5A13"/>
  <w16cid:commentId w16cid:paraId="393B2FE4" w16cid:durableId="295B7742"/>
  <w16cid:commentId w16cid:paraId="3057F1F0" w16cid:durableId="295B5A14"/>
  <w16cid:commentId w16cid:paraId="67BE4682" w16cid:durableId="295B5A18"/>
  <w16cid:commentId w16cid:paraId="09A3E3AA" w16cid:durableId="295B5A19"/>
  <w16cid:commentId w16cid:paraId="7989B80B" w16cid:durableId="295B5A1A"/>
  <w16cid:commentId w16cid:paraId="33666818" w16cid:durableId="295B5A1B"/>
  <w16cid:commentId w16cid:paraId="58556D4C" w16cid:durableId="295B5A1E"/>
  <w16cid:commentId w16cid:paraId="604ED878" w16cid:durableId="295B5A1F"/>
  <w16cid:commentId w16cid:paraId="4BD367F5" w16cid:durableId="295B5A20"/>
  <w16cid:commentId w16cid:paraId="087EE2DD" w16cid:durableId="297F3FBC"/>
  <w16cid:commentId w16cid:paraId="0847FF38" w16cid:durableId="295B5A21"/>
  <w16cid:commentId w16cid:paraId="23BF5EA3" w16cid:durableId="295B5A22"/>
  <w16cid:commentId w16cid:paraId="7F9E512D" w16cid:durableId="295B5A23"/>
  <w16cid:commentId w16cid:paraId="48E70411" w16cid:durableId="295B5A24"/>
  <w16cid:commentId w16cid:paraId="6193D418" w16cid:durableId="295B5A25"/>
  <w16cid:commentId w16cid:paraId="7F3C8757" w16cid:durableId="295B5A26"/>
  <w16cid:commentId w16cid:paraId="678AA752" w16cid:durableId="297D0797"/>
  <w16cid:commentId w16cid:paraId="1D22DDD0" w16cid:durableId="295B5A27"/>
  <w16cid:commentId w16cid:paraId="30E32427" w16cid:durableId="297DAF8B"/>
  <w16cid:commentId w16cid:paraId="05E064D8" w16cid:durableId="295B5A29"/>
  <w16cid:commentId w16cid:paraId="0C895577" w16cid:durableId="295B5A2A"/>
  <w16cid:commentId w16cid:paraId="658F4BFC" w16cid:durableId="295B78E5"/>
  <w16cid:commentId w16cid:paraId="230441F0" w16cid:durableId="295B5A2C"/>
  <w16cid:commentId w16cid:paraId="2B277E1C" w16cid:durableId="297DB1BA"/>
  <w16cid:commentId w16cid:paraId="6F790710" w16cid:durableId="295B5A2D"/>
  <w16cid:commentId w16cid:paraId="1110E64E" w16cid:durableId="295B5A2E"/>
  <w16cid:commentId w16cid:paraId="505FEA9E" w16cid:durableId="295B5A2F"/>
  <w16cid:commentId w16cid:paraId="1C7775C8" w16cid:durableId="297D08C6"/>
  <w16cid:commentId w16cid:paraId="40CA7B8D" w16cid:durableId="295B5A30"/>
  <w16cid:commentId w16cid:paraId="32F296E2" w16cid:durableId="295B5A31"/>
  <w16cid:commentId w16cid:paraId="696FFF6D" w16cid:durableId="295B5A33"/>
  <w16cid:commentId w16cid:paraId="216A89B0" w16cid:durableId="297DB349"/>
  <w16cid:commentId w16cid:paraId="72A6247A" w16cid:durableId="295B5A34"/>
  <w16cid:commentId w16cid:paraId="2228179E" w16cid:durableId="295B798D"/>
  <w16cid:commentId w16cid:paraId="530B8A1B" w16cid:durableId="295B5A36"/>
  <w16cid:commentId w16cid:paraId="5D3ACCBC" w16cid:durableId="295B79B6"/>
  <w16cid:commentId w16cid:paraId="7CBDFDAE" w16cid:durableId="295B5A37"/>
  <w16cid:commentId w16cid:paraId="4102DD09" w16cid:durableId="295B5A39"/>
  <w16cid:commentId w16cid:paraId="54E8CC59" w16cid:durableId="297DB597"/>
  <w16cid:commentId w16cid:paraId="571987C6" w16cid:durableId="295B5A3B"/>
  <w16cid:commentId w16cid:paraId="097A9784" w16cid:durableId="295B5A3C"/>
  <w16cid:commentId w16cid:paraId="04FE2D0B" w16cid:durableId="295B5A3D"/>
  <w16cid:commentId w16cid:paraId="2612A955" w16cid:durableId="295B5A3E"/>
  <w16cid:commentId w16cid:paraId="34F6ED68" w16cid:durableId="295B5A3F"/>
  <w16cid:commentId w16cid:paraId="6E2F0726" w16cid:durableId="295B5A40"/>
  <w16cid:commentId w16cid:paraId="1D321FDD" w16cid:durableId="295B5A41"/>
  <w16cid:commentId w16cid:paraId="4CE5EBFD" w16cid:durableId="295B5A42"/>
  <w16cid:commentId w16cid:paraId="2B9B273F" w16cid:durableId="295B5A43"/>
  <w16cid:commentId w16cid:paraId="7A3D69A9" w16cid:durableId="295B5A44"/>
  <w16cid:commentId w16cid:paraId="180AE6EE" w16cid:durableId="297DB61F"/>
  <w16cid:commentId w16cid:paraId="4D7DB597" w16cid:durableId="295B5A46"/>
  <w16cid:commentId w16cid:paraId="22E5CCE3" w16cid:durableId="295B5A48"/>
  <w16cid:commentId w16cid:paraId="64F1F548" w16cid:durableId="295B5A49"/>
  <w16cid:commentId w16cid:paraId="6A3EACA7" w16cid:durableId="295B5A4C"/>
  <w16cid:commentId w16cid:paraId="17958717" w16cid:durableId="297DB7BA"/>
  <w16cid:commentId w16cid:paraId="1DF09506" w16cid:durableId="295B5A4D"/>
  <w16cid:commentId w16cid:paraId="3191C1B3" w16cid:durableId="295B5A4E"/>
  <w16cid:commentId w16cid:paraId="6215B3BD" w16cid:durableId="295B5A50"/>
  <w16cid:commentId w16cid:paraId="4F550FCF" w16cid:durableId="297DB962"/>
  <w16cid:commentId w16cid:paraId="32BDD41A" w16cid:durableId="295B5A51"/>
  <w16cid:commentId w16cid:paraId="377EC1F0" w16cid:durableId="295B5A52"/>
  <w16cid:commentId w16cid:paraId="14E2DB86" w16cid:durableId="295B5A53"/>
  <w16cid:commentId w16cid:paraId="278E75A5" w16cid:durableId="297DB9B0"/>
  <w16cid:commentId w16cid:paraId="0F56E799" w16cid:durableId="295B5A54"/>
  <w16cid:commentId w16cid:paraId="13FF90C9" w16cid:durableId="295B5A55"/>
  <w16cid:commentId w16cid:paraId="510A6047" w16cid:durableId="295B5A56"/>
  <w16cid:commentId w16cid:paraId="161C6BB9" w16cid:durableId="295B5A57"/>
  <w16cid:commentId w16cid:paraId="481D42D5" w16cid:durableId="295B5A5B"/>
  <w16cid:commentId w16cid:paraId="2599C3F1" w16cid:durableId="295B5A5C"/>
  <w16cid:commentId w16cid:paraId="165992F5" w16cid:durableId="295B5A5D"/>
  <w16cid:commentId w16cid:paraId="05677E73" w16cid:durableId="295B5A5E"/>
  <w16cid:commentId w16cid:paraId="701D87EE" w16cid:durableId="295B5A5F"/>
  <w16cid:commentId w16cid:paraId="22E00FB1" w16cid:durableId="297DBBD6"/>
  <w16cid:commentId w16cid:paraId="41D8CD48" w16cid:durableId="295B5A61"/>
  <w16cid:commentId w16cid:paraId="3441A864" w16cid:durableId="297DBB7C"/>
  <w16cid:commentId w16cid:paraId="3CC93CF8" w16cid:durableId="295B5A63"/>
  <w16cid:commentId w16cid:paraId="0F34BE7A" w16cid:durableId="295B5A64"/>
  <w16cid:commentId w16cid:paraId="2F386DB6" w16cid:durableId="295B5A67"/>
  <w16cid:commentId w16cid:paraId="22D5AB3F" w16cid:durableId="295B5A68"/>
  <w16cid:commentId w16cid:paraId="7A175857" w16cid:durableId="295B5A69"/>
  <w16cid:commentId w16cid:paraId="0F3AEB6F" w16cid:durableId="295B5A6A"/>
  <w16cid:commentId w16cid:paraId="6266AD01" w16cid:durableId="295B5A6B"/>
  <w16cid:commentId w16cid:paraId="0E7B115D" w16cid:durableId="297CF8DE"/>
  <w16cid:commentId w16cid:paraId="6A02B485" w16cid:durableId="295B5A6C"/>
  <w16cid:commentId w16cid:paraId="04D43035" w16cid:durableId="295B5A6D"/>
  <w16cid:commentId w16cid:paraId="5B4A0538" w16cid:durableId="295B5A6E"/>
  <w16cid:commentId w16cid:paraId="41B71660" w16cid:durableId="295B5A6F"/>
  <w16cid:commentId w16cid:paraId="27E24355" w16cid:durableId="295B5A70"/>
  <w16cid:commentId w16cid:paraId="0F864210" w16cid:durableId="295B5A76"/>
  <w16cid:commentId w16cid:paraId="2CA111CB" w16cid:durableId="295B5A77"/>
  <w16cid:commentId w16cid:paraId="59E11603" w16cid:durableId="295B5A7A"/>
  <w16cid:commentId w16cid:paraId="2B166202" w16cid:durableId="295B5A7B"/>
  <w16cid:commentId w16cid:paraId="2881C8EF" w16cid:durableId="295B5A7D"/>
  <w16cid:commentId w16cid:paraId="16063B23" w16cid:durableId="295B5A7E"/>
  <w16cid:commentId w16cid:paraId="720943C3" w16cid:durableId="295B5A7F"/>
  <w16cid:commentId w16cid:paraId="68798A58" w16cid:durableId="295B5A80"/>
  <w16cid:commentId w16cid:paraId="166D5DAC" w16cid:durableId="295B5A81"/>
  <w16cid:commentId w16cid:paraId="7CAF408F" w16cid:durableId="295B5A82"/>
  <w16cid:commentId w16cid:paraId="73CDDE25" w16cid:durableId="295B5A83"/>
  <w16cid:commentId w16cid:paraId="3BD02787" w16cid:durableId="295B5A84"/>
  <w16cid:commentId w16cid:paraId="16C7CE64" w16cid:durableId="295B5A85"/>
  <w16cid:commentId w16cid:paraId="0A459C83" w16cid:durableId="295B5A86"/>
  <w16cid:commentId w16cid:paraId="79FEC43E" w16cid:durableId="295B5A8D"/>
  <w16cid:commentId w16cid:paraId="3DBB7D9A" w16cid:durableId="295B5A8E"/>
  <w16cid:commentId w16cid:paraId="5CCE592E" w16cid:durableId="295B5A8F"/>
  <w16cid:commentId w16cid:paraId="50CD8FDA" w16cid:durableId="295B5A90"/>
  <w16cid:commentId w16cid:paraId="791490E8" w16cid:durableId="295B5A91"/>
  <w16cid:commentId w16cid:paraId="428DC4CA" w16cid:durableId="295B5A92"/>
  <w16cid:commentId w16cid:paraId="27619864" w16cid:durableId="296F4C8B"/>
  <w16cid:commentId w16cid:paraId="53C35ED6" w16cid:durableId="295B5A93"/>
  <w16cid:commentId w16cid:paraId="3B7AECE4" w16cid:durableId="2968D40D"/>
  <w16cid:commentId w16cid:paraId="39F65F46" w16cid:durableId="295B5A95"/>
  <w16cid:commentId w16cid:paraId="07310C4A" w16cid:durableId="2968D40E"/>
  <w16cid:commentId w16cid:paraId="7AE4847C" w16cid:durableId="295B5A97"/>
  <w16cid:commentId w16cid:paraId="2BBB892D" w16cid:durableId="295B5A98"/>
  <w16cid:commentId w16cid:paraId="548A4E33" w16cid:durableId="295B5A99"/>
  <w16cid:commentId w16cid:paraId="201C45E8" w16cid:durableId="2968D40F"/>
  <w16cid:commentId w16cid:paraId="5AC7030A" w16cid:durableId="295B5A9B"/>
  <w16cid:commentId w16cid:paraId="1FCC89BA" w16cid:durableId="295B5A9C"/>
  <w16cid:commentId w16cid:paraId="6A15047E" w16cid:durableId="295B5A9D"/>
  <w16cid:commentId w16cid:paraId="435A481D" w16cid:durableId="295B5A9E"/>
  <w16cid:commentId w16cid:paraId="3B6E100E" w16cid:durableId="295B5AA4"/>
  <w16cid:commentId w16cid:paraId="063B0F87" w16cid:durableId="297DC45D"/>
  <w16cid:commentId w16cid:paraId="38ADC40F" w16cid:durableId="295B5AA6"/>
  <w16cid:commentId w16cid:paraId="7D474079" w16cid:durableId="295B5AA7"/>
  <w16cid:commentId w16cid:paraId="56B9BBE7" w16cid:durableId="295B5AA8"/>
  <w16cid:commentId w16cid:paraId="17499622" w16cid:durableId="2968D923"/>
  <w16cid:commentId w16cid:paraId="65EE7FE4" w16cid:durableId="297DC53D"/>
  <w16cid:commentId w16cid:paraId="515FF0CE" w16cid:durableId="295B5AA9"/>
  <w16cid:commentId w16cid:paraId="68A5F0EA" w16cid:durableId="295B5AAA"/>
  <w16cid:commentId w16cid:paraId="445A28E0" w16cid:durableId="295B5AAB"/>
  <w16cid:commentId w16cid:paraId="7891F569" w16cid:durableId="2968DAFB"/>
  <w16cid:commentId w16cid:paraId="33926029" w16cid:durableId="295B5AB0"/>
  <w16cid:commentId w16cid:paraId="117FC590" w16cid:durableId="295B5AB1"/>
  <w16cid:commentId w16cid:paraId="3B3A37E8" w16cid:durableId="295B5AB3"/>
  <w16cid:commentId w16cid:paraId="437F97C6" w16cid:durableId="295B5AB4"/>
  <w16cid:commentId w16cid:paraId="10EE4E44" w16cid:durableId="295B5AB5"/>
  <w16cid:commentId w16cid:paraId="50A0E559" w16cid:durableId="297DC75C"/>
  <w16cid:commentId w16cid:paraId="43AD8B9D" w16cid:durableId="295B5AB7"/>
  <w16cid:commentId w16cid:paraId="73D1D8E7" w16cid:durableId="295B5AB8"/>
  <w16cid:commentId w16cid:paraId="7776B948" w16cid:durableId="295B5AB9"/>
  <w16cid:commentId w16cid:paraId="6DFA9BAF" w16cid:durableId="297DC812"/>
  <w16cid:commentId w16cid:paraId="20AEEE21" w16cid:durableId="295B5ABA"/>
  <w16cid:commentId w16cid:paraId="1EF485C1" w16cid:durableId="297DC85C"/>
  <w16cid:commentId w16cid:paraId="0A318803" w16cid:durableId="295B5ABB"/>
  <w16cid:commentId w16cid:paraId="293BA160" w16cid:durableId="295B5ABC"/>
  <w16cid:commentId w16cid:paraId="07A3B28E" w16cid:durableId="295B5ABD"/>
  <w16cid:commentId w16cid:paraId="2E059C5F" w16cid:durableId="295B5ABE"/>
  <w16cid:commentId w16cid:paraId="105733C0" w16cid:durableId="295B5ABF"/>
  <w16cid:commentId w16cid:paraId="7C68F4C2" w16cid:durableId="295B5AC0"/>
  <w16cid:commentId w16cid:paraId="6182B687" w16cid:durableId="295B5AC1"/>
  <w16cid:commentId w16cid:paraId="4E6DA89A" w16cid:durableId="297DC986"/>
  <w16cid:commentId w16cid:paraId="45AF4694" w16cid:durableId="297CF93A"/>
  <w16cid:commentId w16cid:paraId="48ACC194" w16cid:durableId="295B5AC3"/>
  <w16cid:commentId w16cid:paraId="268B15EC" w16cid:durableId="295B5AC4"/>
  <w16cid:commentId w16cid:paraId="5C609BFD" w16cid:durableId="297CF93D"/>
  <w16cid:commentId w16cid:paraId="59F3EDDC" w16cid:durableId="297D1264"/>
  <w16cid:commentId w16cid:paraId="49CB6D1C" w16cid:durableId="295B5AC6"/>
  <w16cid:commentId w16cid:paraId="1C259E32" w16cid:durableId="295B5AC7"/>
  <w16cid:commentId w16cid:paraId="4014244C" w16cid:durableId="295B5AC8"/>
  <w16cid:commentId w16cid:paraId="5FC1477B" w16cid:durableId="295B5AC9"/>
  <w16cid:commentId w16cid:paraId="6D30EDC8" w16cid:durableId="295B5ACA"/>
  <w16cid:commentId w16cid:paraId="091F01D4" w16cid:durableId="295B5ACB"/>
  <w16cid:commentId w16cid:paraId="4ABDE853" w16cid:durableId="295B5ACD"/>
  <w16cid:commentId w16cid:paraId="72868ED7" w16cid:durableId="295B5ACE"/>
  <w16cid:commentId w16cid:paraId="0F04AB16" w16cid:durableId="295B5ACF"/>
  <w16cid:commentId w16cid:paraId="41242390" w16cid:durableId="295B5AD0"/>
  <w16cid:commentId w16cid:paraId="1AE60FD0" w16cid:durableId="295B5AD1"/>
  <w16cid:commentId w16cid:paraId="06F96C58" w16cid:durableId="295B5AD2"/>
  <w16cid:commentId w16cid:paraId="34196AC6" w16cid:durableId="295B5AD4"/>
  <w16cid:commentId w16cid:paraId="4E21FBA1" w16cid:durableId="295B5AD5"/>
  <w16cid:commentId w16cid:paraId="7FFD8999" w16cid:durableId="295B5AD7"/>
  <w16cid:commentId w16cid:paraId="427E8817" w16cid:durableId="296F6C55"/>
  <w16cid:commentId w16cid:paraId="3C949FC1" w16cid:durableId="295B5AD8"/>
  <w16cid:commentId w16cid:paraId="2CC17B9E" w16cid:durableId="295B5AD9"/>
  <w16cid:commentId w16cid:paraId="15B02156" w16cid:durableId="295B5ADA"/>
  <w16cid:commentId w16cid:paraId="53A3A5FE" w16cid:durableId="297DCF27"/>
  <w16cid:commentId w16cid:paraId="20FB97EB" w16cid:durableId="295B5ADB"/>
  <w16cid:commentId w16cid:paraId="0A73E301" w16cid:durableId="295B5ADC"/>
  <w16cid:commentId w16cid:paraId="1AD84E12" w16cid:durableId="295B5ADD"/>
  <w16cid:commentId w16cid:paraId="309672BB" w16cid:durableId="295B5ADF"/>
  <w16cid:commentId w16cid:paraId="4FDD29E3" w16cid:durableId="295B5AE0"/>
  <w16cid:commentId w16cid:paraId="729CCD1E" w16cid:durableId="295B5AE1"/>
  <w16cid:commentId w16cid:paraId="0475E812" w16cid:durableId="295B5AE2"/>
  <w16cid:commentId w16cid:paraId="3A54AADE" w16cid:durableId="295B5AE3"/>
  <w16cid:commentId w16cid:paraId="663CB018" w16cid:durableId="295B5AE6"/>
  <w16cid:commentId w16cid:paraId="413C7CDC" w16cid:durableId="295B5AE7"/>
  <w16cid:commentId w16cid:paraId="2B0BF38E" w16cid:durableId="295B5AE8"/>
  <w16cid:commentId w16cid:paraId="048B4E6E" w16cid:durableId="295B5AE9"/>
  <w16cid:commentId w16cid:paraId="5421D129" w16cid:durableId="295B5AEA"/>
  <w16cid:commentId w16cid:paraId="3061F5C6" w16cid:durableId="295B5AEB"/>
  <w16cid:commentId w16cid:paraId="6C704783" w16cid:durableId="295B5AEC"/>
  <w16cid:commentId w16cid:paraId="2A74624E" w16cid:durableId="295B5AED"/>
  <w16cid:commentId w16cid:paraId="16BAE15B" w16cid:durableId="295B5AEE"/>
  <w16cid:commentId w16cid:paraId="1A640F1E" w16cid:durableId="295B5AEF"/>
  <w16cid:commentId w16cid:paraId="2AE73B5C" w16cid:durableId="295B5AF0"/>
  <w16cid:commentId w16cid:paraId="03DCF797" w16cid:durableId="295B5AF1"/>
  <w16cid:commentId w16cid:paraId="08C40658" w16cid:durableId="295B5AF2"/>
  <w16cid:commentId w16cid:paraId="633409CD" w16cid:durableId="295B5AF3"/>
  <w16cid:commentId w16cid:paraId="6622EAD3" w16cid:durableId="295B5AF4"/>
  <w16cid:commentId w16cid:paraId="6497A067" w16cid:durableId="295B5AF5"/>
  <w16cid:commentId w16cid:paraId="27F18402" w16cid:durableId="295B5AF6"/>
  <w16cid:commentId w16cid:paraId="6A54A055" w16cid:durableId="297DD052"/>
  <w16cid:commentId w16cid:paraId="0D57021C" w16cid:durableId="295B5AF9"/>
  <w16cid:commentId w16cid:paraId="5DF8A291" w16cid:durableId="295B5AFA"/>
  <w16cid:commentId w16cid:paraId="5438C57B" w16cid:durableId="295B5AFC"/>
  <w16cid:commentId w16cid:paraId="20FCD807" w16cid:durableId="295B5AFD"/>
  <w16cid:commentId w16cid:paraId="1EF83DF1" w16cid:durableId="295B5AFE"/>
  <w16cid:commentId w16cid:paraId="65448C35" w16cid:durableId="297DD267"/>
  <w16cid:commentId w16cid:paraId="0240233F" w16cid:durableId="295B5AFF"/>
  <w16cid:commentId w16cid:paraId="7194DCEF" w16cid:durableId="295B5B00"/>
  <w16cid:commentId w16cid:paraId="5EAA4B26" w16cid:durableId="295B5B01"/>
  <w16cid:commentId w16cid:paraId="4611C7F2" w16cid:durableId="295B5B02"/>
  <w16cid:commentId w16cid:paraId="3F6A5321" w16cid:durableId="295B5B03"/>
  <w16cid:commentId w16cid:paraId="6D03DCCC" w16cid:durableId="295B5B04"/>
  <w16cid:commentId w16cid:paraId="6AFE9CC6" w16cid:durableId="295B5B08"/>
  <w16cid:commentId w16cid:paraId="0811E287" w16cid:durableId="297DD348"/>
  <w16cid:commentId w16cid:paraId="0AF53844" w16cid:durableId="295B5B09"/>
  <w16cid:commentId w16cid:paraId="7C7C3BF3" w16cid:durableId="295B5B0A"/>
  <w16cid:commentId w16cid:paraId="4514E2C5" w16cid:durableId="295B5B0B"/>
  <w16cid:commentId w16cid:paraId="4622DFA5" w16cid:durableId="295B5B0C"/>
  <w16cid:commentId w16cid:paraId="42EA8B51" w16cid:durableId="295B5B0D"/>
  <w16cid:commentId w16cid:paraId="3AEF7C1E" w16cid:durableId="295B5B0E"/>
  <w16cid:commentId w16cid:paraId="5958CDC0" w16cid:durableId="297DD43F"/>
  <w16cid:commentId w16cid:paraId="06CF0137" w16cid:durableId="295B5B11"/>
  <w16cid:commentId w16cid:paraId="4E6E5F77" w16cid:durableId="295B5B12"/>
  <w16cid:commentId w16cid:paraId="364EB6F4" w16cid:durableId="295B5B13"/>
  <w16cid:commentId w16cid:paraId="04CD8EC7" w16cid:durableId="295B5B14"/>
  <w16cid:commentId w16cid:paraId="00059705" w16cid:durableId="295B5B15"/>
  <w16cid:commentId w16cid:paraId="717F593B" w16cid:durableId="295B5B16"/>
  <w16cid:commentId w16cid:paraId="248A8EA0" w16cid:durableId="295B5B18"/>
  <w16cid:commentId w16cid:paraId="728E63D1" w16cid:durableId="295B5B19"/>
  <w16cid:commentId w16cid:paraId="71862900" w16cid:durableId="294A4D21"/>
  <w16cid:commentId w16cid:paraId="134D068B" w16cid:durableId="294A4D25"/>
  <w16cid:commentId w16cid:paraId="1DB76898" w16cid:durableId="294A4D2B"/>
  <w16cid:commentId w16cid:paraId="4F0BEBCD" w16cid:durableId="294A4D32"/>
  <w16cid:commentId w16cid:paraId="22DDE276" w16cid:durableId="294A4D34"/>
  <w16cid:commentId w16cid:paraId="18B5C1D3" w16cid:durableId="294A4D37"/>
  <w16cid:commentId w16cid:paraId="6CF02054" w16cid:durableId="294A4D3D"/>
  <w16cid:commentId w16cid:paraId="2D90493A" w16cid:durableId="294A4D43"/>
  <w16cid:commentId w16cid:paraId="5A76C8D4" w16cid:durableId="294A4D47"/>
  <w16cid:commentId w16cid:paraId="7CAE25DE" w16cid:durableId="294A4D4B"/>
  <w16cid:commentId w16cid:paraId="3FEFA764" w16cid:durableId="294A4D4C"/>
  <w16cid:commentId w16cid:paraId="56A07581" w16cid:durableId="294A4D4F"/>
  <w16cid:commentId w16cid:paraId="2531CDA4" w16cid:durableId="294A4D57"/>
  <w16cid:commentId w16cid:paraId="6D70F56B" w16cid:durableId="294A4D59"/>
  <w16cid:commentId w16cid:paraId="5D47B468" w16cid:durableId="294A4D5B"/>
  <w16cid:commentId w16cid:paraId="62D3D284" w16cid:durableId="294A4D5F"/>
  <w16cid:commentId w16cid:paraId="733FF90D" w16cid:durableId="294A4D61"/>
  <w16cid:commentId w16cid:paraId="2ABAC267" w16cid:durableId="294A4D64"/>
  <w16cid:commentId w16cid:paraId="38DDF53F" w16cid:durableId="295B5B6D"/>
  <w16cid:commentId w16cid:paraId="0D8D98A3" w16cid:durableId="297DD5B3"/>
  <w16cid:commentId w16cid:paraId="36163878" w16cid:durableId="295B5B6E"/>
  <w16cid:commentId w16cid:paraId="5DC7C1B7" w16cid:durableId="295B5B72"/>
  <w16cid:commentId w16cid:paraId="08E8F122" w16cid:durableId="297DD5E2"/>
  <w16cid:commentId w16cid:paraId="4EEC7246" w16cid:durableId="295B5B8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F6E626" w14:textId="77777777" w:rsidR="00E37576" w:rsidRDefault="00E37576" w:rsidP="005F20DF">
      <w:r>
        <w:separator/>
      </w:r>
    </w:p>
  </w:endnote>
  <w:endnote w:type="continuationSeparator" w:id="0">
    <w:p w14:paraId="274C6AB4" w14:textId="77777777" w:rsidR="00E37576" w:rsidRDefault="00E37576" w:rsidP="005F20DF">
      <w:r>
        <w:continuationSeparator/>
      </w:r>
    </w:p>
  </w:endnote>
  <w:endnote w:type="continuationNotice" w:id="1">
    <w:p w14:paraId="397D3402" w14:textId="77777777" w:rsidR="00E37576" w:rsidRDefault="00E3757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Grande">
    <w:panose1 w:val="020B0600040502020204"/>
    <w:charset w:val="00"/>
    <w:family w:val="swiss"/>
    <w:pitch w:val="variable"/>
    <w:sig w:usb0="E1000AEF" w:usb1="5000A1FF" w:usb2="00000000" w:usb3="00000000" w:csb0="000001BF" w:csb1="00000000"/>
  </w:font>
  <w:font w:name="Consolas">
    <w:panose1 w:val="020B0609020204030204"/>
    <w:charset w:val="00"/>
    <w:family w:val="modern"/>
    <w:pitch w:val="fixed"/>
    <w:sig w:usb0="E10002FF" w:usb1="4000FCFF" w:usb2="00000009" w:usb3="00000000" w:csb0="0000019F" w:csb1="00000000"/>
  </w:font>
  <w:font w:name="Malgun Gothic">
    <w:panose1 w:val="020B0503020000020004"/>
    <w:charset w:val="81"/>
    <w:family w:val="swiss"/>
    <w:pitch w:val="variable"/>
    <w:sig w:usb0="9000002F" w:usb1="29D77CFB" w:usb2="00000012" w:usb3="00000000" w:csb0="00080001" w:csb1="00000000"/>
  </w:font>
  <w:font w:name="Helvetica Neue">
    <w:panose1 w:val="02000503000000020004"/>
    <w:charset w:val="00"/>
    <w:family w:val="auto"/>
    <w:pitch w:val="variable"/>
    <w:sig w:usb0="E50002FF" w:usb1="500079DB" w:usb2="00000010" w:usb3="00000000" w:csb0="00000001" w:csb1="00000000"/>
  </w:font>
  <w:font w:name="Segoe U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1DEF3" w14:textId="77777777" w:rsidR="00FC68D8" w:rsidRDefault="00FC68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D04DC" w14:textId="77777777" w:rsidR="00FC68D8" w:rsidRDefault="00FC68D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ED8C1" w14:textId="77777777" w:rsidR="00FC68D8" w:rsidRDefault="00FC68D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FC68D8" w:rsidRPr="0099013F" w14:paraId="58C26042" w14:textId="77777777" w:rsidTr="00B14D6B">
      <w:trPr>
        <w:cantSplit/>
        <w:jc w:val="center"/>
      </w:trPr>
      <w:tc>
        <w:tcPr>
          <w:tcW w:w="4876" w:type="dxa"/>
        </w:tcPr>
        <w:p w14:paraId="43AC151D" w14:textId="77777777" w:rsidR="00FC68D8" w:rsidRPr="0099013F" w:rsidRDefault="00FC68D8" w:rsidP="00CD7B4B">
          <w:pPr>
            <w:pStyle w:val="Footer"/>
            <w:spacing w:before="360" w:line="240" w:lineRule="exact"/>
            <w:jc w:val="left"/>
            <w:rPr>
              <w:rFonts w:asciiTheme="majorHAnsi" w:hAnsiTheme="majorHAnsi"/>
            </w:rPr>
          </w:pPr>
          <w:r w:rsidRPr="0099013F">
            <w:rPr>
              <w:rFonts w:asciiTheme="majorHAnsi" w:hAnsiTheme="majorHAnsi"/>
            </w:rPr>
            <w:fldChar w:fldCharType="begin"/>
          </w:r>
          <w:r w:rsidRPr="0099013F">
            <w:rPr>
              <w:rFonts w:asciiTheme="majorHAnsi" w:hAnsiTheme="majorHAnsi"/>
            </w:rPr>
            <w:instrText xml:space="preserve">\PAGE \* ROMAN \* LOWER \* CHARFORMAT </w:instrText>
          </w:r>
          <w:r w:rsidRPr="0099013F">
            <w:rPr>
              <w:rFonts w:asciiTheme="majorHAnsi" w:hAnsiTheme="majorHAnsi"/>
            </w:rPr>
            <w:fldChar w:fldCharType="separate"/>
          </w:r>
          <w:r w:rsidR="0051017C">
            <w:rPr>
              <w:rFonts w:asciiTheme="majorHAnsi" w:hAnsiTheme="majorHAnsi"/>
              <w:noProof/>
            </w:rPr>
            <w:t>xii</w:t>
          </w:r>
          <w:r w:rsidRPr="0099013F">
            <w:rPr>
              <w:rFonts w:asciiTheme="majorHAnsi" w:hAnsiTheme="majorHAnsi"/>
            </w:rPr>
            <w:fldChar w:fldCharType="end"/>
          </w:r>
        </w:p>
      </w:tc>
      <w:tc>
        <w:tcPr>
          <w:tcW w:w="4876" w:type="dxa"/>
        </w:tcPr>
        <w:p w14:paraId="3BB2E32F" w14:textId="77777777" w:rsidR="00FC68D8" w:rsidRPr="0099013F" w:rsidRDefault="00FC68D8" w:rsidP="00CD7B4B">
          <w:pPr>
            <w:pStyle w:val="Footer"/>
            <w:spacing w:before="360" w:line="240" w:lineRule="exact"/>
            <w:jc w:val="right"/>
            <w:rPr>
              <w:rFonts w:asciiTheme="majorHAnsi" w:hAnsiTheme="majorHAnsi"/>
            </w:rPr>
          </w:pPr>
          <w:r w:rsidRPr="0099013F">
            <w:rPr>
              <w:rFonts w:asciiTheme="majorHAnsi" w:hAnsiTheme="majorHAnsi"/>
              <w:sz w:val="18"/>
              <w:szCs w:val="18"/>
            </w:rPr>
            <w:t xml:space="preserve">© ISO/IEC </w:t>
          </w:r>
          <w:r>
            <w:rPr>
              <w:rFonts w:asciiTheme="majorHAnsi" w:hAnsiTheme="majorHAnsi"/>
              <w:sz w:val="18"/>
              <w:szCs w:val="18"/>
            </w:rPr>
            <w:t>2024</w:t>
          </w:r>
          <w:r w:rsidRPr="0099013F">
            <w:rPr>
              <w:rFonts w:asciiTheme="majorHAnsi" w:hAnsiTheme="majorHAnsi"/>
              <w:sz w:val="18"/>
              <w:szCs w:val="18"/>
            </w:rPr>
            <w:t xml:space="preserve"> – All rights reserved</w:t>
          </w:r>
        </w:p>
      </w:tc>
    </w:tr>
  </w:tbl>
  <w:p w14:paraId="33F3AA2E" w14:textId="77777777" w:rsidR="00FC68D8" w:rsidRPr="00754E1F" w:rsidRDefault="00FC68D8" w:rsidP="00754E1F">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FC68D8" w:rsidRPr="0099013F" w14:paraId="0F020D37" w14:textId="77777777" w:rsidTr="00B14D6B">
      <w:trPr>
        <w:cantSplit/>
        <w:jc w:val="center"/>
      </w:trPr>
      <w:tc>
        <w:tcPr>
          <w:tcW w:w="4876" w:type="dxa"/>
        </w:tcPr>
        <w:p w14:paraId="62F002EE" w14:textId="77777777" w:rsidR="00FC68D8" w:rsidRPr="0099013F" w:rsidRDefault="00FC68D8" w:rsidP="00CD7B4B">
          <w:pPr>
            <w:pStyle w:val="Footer"/>
            <w:spacing w:before="360" w:line="240" w:lineRule="exact"/>
            <w:jc w:val="left"/>
            <w:rPr>
              <w:rFonts w:ascii="Cambria" w:hAnsi="Cambria"/>
            </w:rPr>
          </w:pPr>
          <w:r w:rsidRPr="0099013F">
            <w:rPr>
              <w:rFonts w:ascii="Cambria" w:hAnsi="Cambria"/>
              <w:sz w:val="18"/>
              <w:szCs w:val="18"/>
            </w:rPr>
            <w:t xml:space="preserve">© ISO/IEC </w:t>
          </w:r>
          <w:r>
            <w:rPr>
              <w:rFonts w:ascii="Cambria" w:hAnsi="Cambria"/>
              <w:sz w:val="18"/>
              <w:szCs w:val="18"/>
            </w:rPr>
            <w:t>2024</w:t>
          </w:r>
          <w:r w:rsidRPr="0099013F">
            <w:rPr>
              <w:rFonts w:ascii="Cambria" w:hAnsi="Cambria"/>
              <w:sz w:val="18"/>
              <w:szCs w:val="18"/>
            </w:rPr>
            <w:t xml:space="preserve"> – All rights reserved</w:t>
          </w:r>
        </w:p>
      </w:tc>
      <w:tc>
        <w:tcPr>
          <w:tcW w:w="4876" w:type="dxa"/>
        </w:tcPr>
        <w:p w14:paraId="2CAD4A24" w14:textId="77777777" w:rsidR="00FC68D8" w:rsidRPr="0099013F" w:rsidRDefault="00FC68D8" w:rsidP="00CD7B4B">
          <w:pPr>
            <w:pStyle w:val="Footer"/>
            <w:spacing w:before="360" w:line="240" w:lineRule="exact"/>
            <w:jc w:val="right"/>
            <w:rPr>
              <w:rFonts w:ascii="Cambria" w:hAnsi="Cambria"/>
            </w:rPr>
          </w:pPr>
          <w:r w:rsidRPr="0099013F">
            <w:rPr>
              <w:rFonts w:ascii="Cambria" w:hAnsi="Cambria"/>
            </w:rPr>
            <w:fldChar w:fldCharType="begin"/>
          </w:r>
          <w:r w:rsidRPr="0099013F">
            <w:rPr>
              <w:rFonts w:ascii="Cambria" w:hAnsi="Cambria"/>
            </w:rPr>
            <w:instrText xml:space="preserve">\PAGE \* ROMAN \* LOWER \* CHARFORMAT </w:instrText>
          </w:r>
          <w:r w:rsidRPr="0099013F">
            <w:rPr>
              <w:rFonts w:ascii="Cambria" w:hAnsi="Cambria"/>
            </w:rPr>
            <w:fldChar w:fldCharType="separate"/>
          </w:r>
          <w:r w:rsidR="0051017C">
            <w:rPr>
              <w:rFonts w:ascii="Cambria" w:hAnsi="Cambria"/>
              <w:noProof/>
            </w:rPr>
            <w:t>xi</w:t>
          </w:r>
          <w:r w:rsidRPr="0099013F">
            <w:rPr>
              <w:rFonts w:ascii="Cambria" w:hAnsi="Cambria"/>
            </w:rPr>
            <w:fldChar w:fldCharType="end"/>
          </w:r>
        </w:p>
      </w:tc>
    </w:tr>
  </w:tbl>
  <w:p w14:paraId="5CC1AB0E" w14:textId="77777777" w:rsidR="00FC68D8" w:rsidRPr="00C676B6" w:rsidRDefault="00FC68D8" w:rsidP="00C676B6">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FC68D8" w:rsidRPr="0099013F" w14:paraId="38CAB22C" w14:textId="77777777" w:rsidTr="00B14D6B">
      <w:trPr>
        <w:cantSplit/>
        <w:jc w:val="center"/>
      </w:trPr>
      <w:tc>
        <w:tcPr>
          <w:tcW w:w="4876" w:type="dxa"/>
        </w:tcPr>
        <w:p w14:paraId="38AABF0F" w14:textId="77777777" w:rsidR="00FC68D8" w:rsidRPr="0099013F" w:rsidRDefault="00FC68D8" w:rsidP="00626C41">
          <w:pPr>
            <w:pStyle w:val="Footer"/>
            <w:spacing w:before="360" w:line="240" w:lineRule="exact"/>
            <w:jc w:val="left"/>
            <w:rPr>
              <w:rFonts w:ascii="Cambria" w:hAnsi="Cambria"/>
            </w:rPr>
          </w:pPr>
          <w:r w:rsidRPr="0099013F">
            <w:rPr>
              <w:rFonts w:ascii="Cambria" w:hAnsi="Cambria"/>
            </w:rPr>
            <w:fldChar w:fldCharType="begin"/>
          </w:r>
          <w:r w:rsidRPr="0099013F">
            <w:rPr>
              <w:rFonts w:ascii="Cambria" w:hAnsi="Cambria"/>
            </w:rPr>
            <w:instrText xml:space="preserve">PAGE \* ARABIC \* CHARFORMAT </w:instrText>
          </w:r>
          <w:r w:rsidRPr="0099013F">
            <w:rPr>
              <w:rFonts w:ascii="Cambria" w:hAnsi="Cambria"/>
            </w:rPr>
            <w:fldChar w:fldCharType="separate"/>
          </w:r>
          <w:r w:rsidR="007C27CA">
            <w:rPr>
              <w:rFonts w:ascii="Cambria" w:hAnsi="Cambria"/>
              <w:noProof/>
            </w:rPr>
            <w:t>160</w:t>
          </w:r>
          <w:r w:rsidRPr="0099013F">
            <w:rPr>
              <w:rFonts w:ascii="Cambria" w:hAnsi="Cambria"/>
            </w:rPr>
            <w:fldChar w:fldCharType="end"/>
          </w:r>
        </w:p>
      </w:tc>
      <w:tc>
        <w:tcPr>
          <w:tcW w:w="4876" w:type="dxa"/>
        </w:tcPr>
        <w:p w14:paraId="09706B22" w14:textId="77777777" w:rsidR="00FC68D8" w:rsidRPr="0099013F" w:rsidRDefault="00FC68D8" w:rsidP="00626C41">
          <w:pPr>
            <w:pStyle w:val="Footer"/>
            <w:spacing w:before="360" w:line="240" w:lineRule="exact"/>
            <w:jc w:val="right"/>
            <w:rPr>
              <w:rFonts w:ascii="Cambria" w:hAnsi="Cambria"/>
            </w:rPr>
          </w:pPr>
          <w:r w:rsidRPr="0099013F">
            <w:rPr>
              <w:rFonts w:ascii="Cambria" w:hAnsi="Cambria"/>
              <w:sz w:val="18"/>
              <w:szCs w:val="18"/>
            </w:rPr>
            <w:t xml:space="preserve">© ISO/IEC </w:t>
          </w:r>
          <w:r>
            <w:rPr>
              <w:rFonts w:ascii="Cambria" w:hAnsi="Cambria"/>
              <w:sz w:val="18"/>
              <w:szCs w:val="18"/>
            </w:rPr>
            <w:t>2024</w:t>
          </w:r>
          <w:r w:rsidRPr="0099013F">
            <w:rPr>
              <w:rFonts w:ascii="Cambria" w:hAnsi="Cambria"/>
              <w:sz w:val="18"/>
              <w:szCs w:val="18"/>
            </w:rPr>
            <w:t xml:space="preserve"> – All rights reserved</w:t>
          </w:r>
        </w:p>
      </w:tc>
    </w:tr>
  </w:tbl>
  <w:p w14:paraId="53220C03" w14:textId="77777777" w:rsidR="00FC68D8" w:rsidRPr="00754E1F" w:rsidRDefault="00FC68D8" w:rsidP="00754E1F">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FC68D8" w:rsidRPr="0099013F" w14:paraId="6DAD6819" w14:textId="77777777" w:rsidTr="00B14D6B">
      <w:trPr>
        <w:cantSplit/>
        <w:jc w:val="center"/>
      </w:trPr>
      <w:tc>
        <w:tcPr>
          <w:tcW w:w="4876" w:type="dxa"/>
        </w:tcPr>
        <w:p w14:paraId="478AE59D" w14:textId="77777777" w:rsidR="00FC68D8" w:rsidRPr="0099013F" w:rsidRDefault="00FC68D8" w:rsidP="00626C41">
          <w:pPr>
            <w:pStyle w:val="Footer"/>
            <w:spacing w:before="360" w:line="240" w:lineRule="exact"/>
            <w:jc w:val="left"/>
            <w:rPr>
              <w:rFonts w:ascii="Cambria" w:hAnsi="Cambria"/>
            </w:rPr>
          </w:pPr>
          <w:r w:rsidRPr="0099013F">
            <w:rPr>
              <w:rFonts w:ascii="Cambria" w:hAnsi="Cambria"/>
              <w:sz w:val="18"/>
              <w:szCs w:val="18"/>
            </w:rPr>
            <w:t xml:space="preserve">© ISO/IEC </w:t>
          </w:r>
          <w:r>
            <w:rPr>
              <w:rFonts w:ascii="Cambria" w:hAnsi="Cambria"/>
              <w:sz w:val="18"/>
              <w:szCs w:val="18"/>
            </w:rPr>
            <w:t>2024</w:t>
          </w:r>
          <w:r w:rsidRPr="0099013F">
            <w:rPr>
              <w:rFonts w:ascii="Cambria" w:hAnsi="Cambria"/>
              <w:sz w:val="18"/>
              <w:szCs w:val="18"/>
            </w:rPr>
            <w:t xml:space="preserve"> – All rights reserved</w:t>
          </w:r>
        </w:p>
      </w:tc>
      <w:tc>
        <w:tcPr>
          <w:tcW w:w="4876" w:type="dxa"/>
        </w:tcPr>
        <w:p w14:paraId="369783F0" w14:textId="77777777" w:rsidR="00FC68D8" w:rsidRPr="0099013F" w:rsidRDefault="00FC68D8" w:rsidP="00626C41">
          <w:pPr>
            <w:pStyle w:val="Footer"/>
            <w:spacing w:before="360" w:line="240" w:lineRule="exact"/>
            <w:jc w:val="right"/>
            <w:rPr>
              <w:rFonts w:ascii="Cambria" w:hAnsi="Cambria"/>
            </w:rPr>
          </w:pPr>
          <w:r w:rsidRPr="0099013F">
            <w:rPr>
              <w:rFonts w:ascii="Cambria" w:hAnsi="Cambria"/>
            </w:rPr>
            <w:fldChar w:fldCharType="begin"/>
          </w:r>
          <w:r w:rsidRPr="0099013F">
            <w:rPr>
              <w:rFonts w:ascii="Cambria" w:hAnsi="Cambria"/>
            </w:rPr>
            <w:instrText xml:space="preserve">PAGE \* ARABIC \* CHARFORMAT </w:instrText>
          </w:r>
          <w:r w:rsidRPr="0099013F">
            <w:rPr>
              <w:rFonts w:ascii="Cambria" w:hAnsi="Cambria"/>
            </w:rPr>
            <w:fldChar w:fldCharType="separate"/>
          </w:r>
          <w:r w:rsidR="007C27CA">
            <w:rPr>
              <w:rFonts w:ascii="Cambria" w:hAnsi="Cambria"/>
              <w:noProof/>
            </w:rPr>
            <w:t>159</w:t>
          </w:r>
          <w:r w:rsidRPr="0099013F">
            <w:rPr>
              <w:rFonts w:ascii="Cambria" w:hAnsi="Cambria"/>
            </w:rPr>
            <w:fldChar w:fldCharType="end"/>
          </w:r>
        </w:p>
      </w:tc>
    </w:tr>
  </w:tbl>
  <w:p w14:paraId="307F8616" w14:textId="77777777" w:rsidR="00FC68D8" w:rsidRPr="00C676B6" w:rsidRDefault="00FC68D8" w:rsidP="00C676B6">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FC68D8" w:rsidRPr="0099013F" w14:paraId="7739D982" w14:textId="77777777" w:rsidTr="00B14D6B">
      <w:trPr>
        <w:cantSplit/>
        <w:jc w:val="center"/>
      </w:trPr>
      <w:tc>
        <w:tcPr>
          <w:tcW w:w="4876" w:type="dxa"/>
        </w:tcPr>
        <w:p w14:paraId="4EBFBEC7" w14:textId="77777777" w:rsidR="00FC68D8" w:rsidRPr="0099013F" w:rsidRDefault="00FC68D8" w:rsidP="00626C41">
          <w:pPr>
            <w:pStyle w:val="Footer"/>
            <w:spacing w:before="360" w:line="240" w:lineRule="exact"/>
            <w:jc w:val="left"/>
            <w:rPr>
              <w:rFonts w:asciiTheme="majorHAnsi" w:hAnsiTheme="majorHAnsi"/>
            </w:rPr>
          </w:pPr>
          <w:r w:rsidRPr="0099013F">
            <w:rPr>
              <w:rFonts w:asciiTheme="majorHAnsi" w:hAnsiTheme="majorHAnsi"/>
              <w:sz w:val="18"/>
              <w:szCs w:val="18"/>
            </w:rPr>
            <w:t xml:space="preserve">© ISO/IEC </w:t>
          </w:r>
          <w:r>
            <w:rPr>
              <w:rFonts w:asciiTheme="majorHAnsi" w:hAnsiTheme="majorHAnsi"/>
              <w:sz w:val="18"/>
              <w:szCs w:val="18"/>
            </w:rPr>
            <w:t>2024</w:t>
          </w:r>
          <w:r w:rsidRPr="0099013F">
            <w:rPr>
              <w:rFonts w:asciiTheme="majorHAnsi" w:hAnsiTheme="majorHAnsi"/>
              <w:sz w:val="18"/>
              <w:szCs w:val="18"/>
            </w:rPr>
            <w:t xml:space="preserve"> – All rights reserved</w:t>
          </w:r>
        </w:p>
      </w:tc>
      <w:tc>
        <w:tcPr>
          <w:tcW w:w="4876" w:type="dxa"/>
        </w:tcPr>
        <w:p w14:paraId="2D06C17E" w14:textId="77777777" w:rsidR="00FC68D8" w:rsidRPr="0099013F" w:rsidRDefault="00FC68D8" w:rsidP="00626C41">
          <w:pPr>
            <w:pStyle w:val="Footer"/>
            <w:spacing w:before="360" w:line="240" w:lineRule="exact"/>
            <w:jc w:val="right"/>
            <w:rPr>
              <w:rFonts w:asciiTheme="majorHAnsi" w:hAnsiTheme="majorHAnsi"/>
            </w:rPr>
          </w:pPr>
          <w:r w:rsidRPr="0099013F">
            <w:rPr>
              <w:rFonts w:asciiTheme="majorHAnsi" w:hAnsiTheme="majorHAnsi"/>
            </w:rPr>
            <w:fldChar w:fldCharType="begin"/>
          </w:r>
          <w:r w:rsidRPr="0099013F">
            <w:rPr>
              <w:rFonts w:asciiTheme="majorHAnsi" w:hAnsiTheme="majorHAnsi"/>
            </w:rPr>
            <w:instrText xml:space="preserve">PAGE \* ARABIC \* CHARFORMAT </w:instrText>
          </w:r>
          <w:r w:rsidRPr="0099013F">
            <w:rPr>
              <w:rFonts w:asciiTheme="majorHAnsi" w:hAnsiTheme="majorHAnsi"/>
            </w:rPr>
            <w:fldChar w:fldCharType="separate"/>
          </w:r>
          <w:r w:rsidR="0051017C">
            <w:rPr>
              <w:rFonts w:asciiTheme="majorHAnsi" w:hAnsiTheme="majorHAnsi"/>
              <w:noProof/>
            </w:rPr>
            <w:t>1</w:t>
          </w:r>
          <w:r w:rsidRPr="0099013F">
            <w:rPr>
              <w:rFonts w:asciiTheme="majorHAnsi" w:hAnsiTheme="majorHAnsi"/>
            </w:rPr>
            <w:fldChar w:fldCharType="end"/>
          </w:r>
        </w:p>
      </w:tc>
    </w:tr>
  </w:tbl>
  <w:p w14:paraId="015A4F29" w14:textId="77777777" w:rsidR="00FC68D8" w:rsidRPr="00B25173" w:rsidRDefault="00FC68D8" w:rsidP="00B251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2A431A" w14:textId="77777777" w:rsidR="00E37576" w:rsidRDefault="00E37576" w:rsidP="005F20DF">
      <w:r>
        <w:separator/>
      </w:r>
    </w:p>
  </w:footnote>
  <w:footnote w:type="continuationSeparator" w:id="0">
    <w:p w14:paraId="30FE144C" w14:textId="77777777" w:rsidR="00E37576" w:rsidRDefault="00E37576" w:rsidP="005F20DF">
      <w:r>
        <w:continuationSeparator/>
      </w:r>
    </w:p>
  </w:footnote>
  <w:footnote w:type="continuationNotice" w:id="1">
    <w:p w14:paraId="0233A1DC" w14:textId="77777777" w:rsidR="00E37576" w:rsidRDefault="00E37576">
      <w:pPr>
        <w:spacing w:after="0" w:line="240" w:lineRule="auto"/>
      </w:pPr>
    </w:p>
  </w:footnote>
  <w:footnote w:id="2">
    <w:p w14:paraId="0E15C884" w14:textId="77777777" w:rsidR="00FC68D8" w:rsidRPr="00012EA4" w:rsidRDefault="00FC68D8">
      <w:pPr>
        <w:pStyle w:val="FootnoteText"/>
        <w:rPr>
          <w:lang w:val="en-CA"/>
        </w:rPr>
      </w:pPr>
      <w:r>
        <w:rPr>
          <w:rStyle w:val="FootnoteReference"/>
        </w:rPr>
        <w:footnoteRef/>
      </w:r>
      <w:r>
        <w:t xml:space="preserve"> </w:t>
      </w:r>
      <w:r>
        <w:rPr>
          <w:lang w:val="en-CA"/>
        </w:rPr>
        <w:t>UNIX is registered by The Open Group</w:t>
      </w:r>
    </w:p>
  </w:footnote>
  <w:footnote w:id="3">
    <w:p w14:paraId="74BA260C" w14:textId="17F3E381" w:rsidR="00FC68D8" w:rsidRPr="00D661D8" w:rsidRDefault="00FC68D8" w:rsidP="00FA1625">
      <w:pPr>
        <w:pStyle w:val="FootnoteText"/>
        <w:rPr>
          <w:lang w:val="en-CA"/>
        </w:rPr>
      </w:pPr>
      <w:r>
        <w:rPr>
          <w:rStyle w:val="FootnoteReference"/>
        </w:rPr>
        <w:footnoteRef/>
      </w:r>
      <w:r>
        <w:t xml:space="preserve"> </w:t>
      </w:r>
      <w:r>
        <w:rPr>
          <w:lang w:val="en-CA"/>
        </w:rPr>
        <w:t>POSIX is registered by the Institute of Electrical and Electronic Engineers (IEEE).</w:t>
      </w:r>
    </w:p>
  </w:footnote>
  <w:footnote w:id="4">
    <w:p w14:paraId="2452A01C" w14:textId="77777777" w:rsidR="00FC68D8" w:rsidRPr="00D661D8" w:rsidRDefault="00FC68D8" w:rsidP="00FA1625">
      <w:pPr>
        <w:pStyle w:val="FootnoteText"/>
        <w:rPr>
          <w:lang w:val="en-CA"/>
        </w:rPr>
      </w:pPr>
      <w:r>
        <w:rPr>
          <w:rStyle w:val="FootnoteReference"/>
        </w:rPr>
        <w:footnoteRef/>
      </w:r>
      <w:r>
        <w:t xml:space="preserve"> </w:t>
      </w:r>
      <w:r>
        <w:rPr>
          <w:lang w:val="en-CA"/>
        </w:rPr>
        <w:t>Windows is registered by the Microsoft Corporation.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03EE5" w14:textId="77777777" w:rsidR="00FC68D8" w:rsidRDefault="00FC68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28887" w14:textId="77777777" w:rsidR="00FC68D8" w:rsidRPr="009E69FB" w:rsidRDefault="00FC68D8" w:rsidP="009E69FB">
    <w:pPr>
      <w:pStyle w:val="Header"/>
      <w:jc w:val="right"/>
      <w:rPr>
        <w:rFonts w:asciiTheme="majorHAnsi" w:hAnsiTheme="majorHAnsi"/>
      </w:rPr>
    </w:pPr>
    <w:r w:rsidRPr="009E69FB">
      <w:rPr>
        <w:rFonts w:asciiTheme="majorHAnsi" w:hAnsiTheme="majorHAnsi"/>
      </w:rPr>
      <w:t>ISO/IEC DIS 24772-1:2022(E)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673C1" w14:textId="77777777" w:rsidR="00FC68D8" w:rsidRDefault="00FC68D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B1516" w14:textId="77777777" w:rsidR="00FC68D8" w:rsidRPr="00922D0F" w:rsidRDefault="00FC68D8" w:rsidP="00C676B6">
    <w:pPr>
      <w:pStyle w:val="Header"/>
      <w:rPr>
        <w:rFonts w:ascii="Cambria" w:hAnsi="Cambria"/>
      </w:rPr>
    </w:pPr>
    <w:r w:rsidRPr="00922D0F">
      <w:rPr>
        <w:rFonts w:ascii="Cambria" w:hAnsi="Cambria"/>
        <w:bCs w:val="0"/>
        <w:sz w:val="23"/>
        <w:szCs w:val="23"/>
      </w:rPr>
      <w:t>ISO/IEC FDIS 24772-1:</w:t>
    </w:r>
    <w:r>
      <w:rPr>
        <w:rFonts w:ascii="Cambria" w:hAnsi="Cambria"/>
        <w:bCs w:val="0"/>
        <w:sz w:val="23"/>
        <w:szCs w:val="23"/>
      </w:rPr>
      <w:t>2024</w:t>
    </w:r>
    <w:r w:rsidRPr="00922D0F">
      <w:rPr>
        <w:rFonts w:ascii="Cambria" w:hAnsi="Cambria"/>
        <w:bCs w:val="0"/>
        <w:sz w:val="23"/>
        <w:szCs w:val="23"/>
      </w:rPr>
      <w:t>(E)</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DDFDF" w14:textId="77777777" w:rsidR="00FC68D8" w:rsidRPr="00CD7B4B" w:rsidRDefault="00FC68D8" w:rsidP="00CD7B4B">
    <w:pPr>
      <w:pStyle w:val="Header"/>
      <w:jc w:val="right"/>
      <w:rPr>
        <w:rFonts w:ascii="Cambria" w:hAnsi="Cambria"/>
      </w:rPr>
    </w:pPr>
    <w:r w:rsidRPr="00CD7B4B">
      <w:rPr>
        <w:rFonts w:ascii="Cambria" w:hAnsi="Cambria"/>
        <w:bCs w:val="0"/>
        <w:sz w:val="23"/>
        <w:szCs w:val="23"/>
      </w:rPr>
      <w:t>ISO/IEC FDIS 24772-1:</w:t>
    </w:r>
    <w:r>
      <w:rPr>
        <w:rFonts w:ascii="Cambria" w:hAnsi="Cambria"/>
        <w:bCs w:val="0"/>
        <w:sz w:val="23"/>
        <w:szCs w:val="23"/>
      </w:rPr>
      <w:t>2024</w:t>
    </w:r>
    <w:r w:rsidRPr="00CD7B4B">
      <w:rPr>
        <w:rFonts w:ascii="Cambria" w:hAnsi="Cambria"/>
        <w:bCs w:val="0"/>
        <w:sz w:val="23"/>
        <w:szCs w:val="23"/>
      </w:rPr>
      <w:t>(E)</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A12DE" w14:textId="77777777" w:rsidR="00FC68D8" w:rsidRPr="00626C41" w:rsidRDefault="00FC68D8" w:rsidP="00C676B6">
    <w:pPr>
      <w:pStyle w:val="Header"/>
      <w:rPr>
        <w:rFonts w:ascii="Cambria" w:hAnsi="Cambria"/>
      </w:rPr>
    </w:pPr>
    <w:r w:rsidRPr="00626C41">
      <w:rPr>
        <w:rFonts w:ascii="Cambria" w:hAnsi="Cambria"/>
        <w:bCs w:val="0"/>
        <w:sz w:val="23"/>
        <w:szCs w:val="23"/>
      </w:rPr>
      <w:t>ISO/IEC FDIS 24772-1:</w:t>
    </w:r>
    <w:r>
      <w:rPr>
        <w:rFonts w:ascii="Cambria" w:hAnsi="Cambria"/>
        <w:bCs w:val="0"/>
        <w:sz w:val="23"/>
        <w:szCs w:val="23"/>
      </w:rPr>
      <w:t>2024</w:t>
    </w:r>
    <w:r w:rsidRPr="00626C41">
      <w:rPr>
        <w:rFonts w:ascii="Cambria" w:hAnsi="Cambria"/>
        <w:bCs w:val="0"/>
        <w:sz w:val="23"/>
        <w:szCs w:val="23"/>
      </w:rPr>
      <w:t>(E)</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C462A" w14:textId="77777777" w:rsidR="00FC68D8" w:rsidRPr="00626C41" w:rsidRDefault="00FC68D8" w:rsidP="00626C41">
    <w:pPr>
      <w:pStyle w:val="Header"/>
      <w:jc w:val="right"/>
      <w:rPr>
        <w:rFonts w:ascii="Cambria" w:hAnsi="Cambria"/>
      </w:rPr>
    </w:pPr>
    <w:r w:rsidRPr="00626C41">
      <w:rPr>
        <w:rFonts w:ascii="Cambria" w:hAnsi="Cambria"/>
        <w:bCs w:val="0"/>
        <w:sz w:val="23"/>
        <w:szCs w:val="23"/>
      </w:rPr>
      <w:t>ISO/IEC FDIS 24772-1:</w:t>
    </w:r>
    <w:r>
      <w:rPr>
        <w:rFonts w:ascii="Cambria" w:hAnsi="Cambria"/>
        <w:bCs w:val="0"/>
        <w:sz w:val="23"/>
        <w:szCs w:val="23"/>
      </w:rPr>
      <w:t>2024</w:t>
    </w:r>
    <w:r w:rsidRPr="00626C41">
      <w:rPr>
        <w:rFonts w:ascii="Cambria" w:hAnsi="Cambria"/>
        <w:bCs w:val="0"/>
        <w:sz w:val="23"/>
        <w:szCs w:val="23"/>
      </w:rPr>
      <w:t>(E)</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000" w:firstRow="0" w:lastRow="0" w:firstColumn="0" w:lastColumn="0" w:noHBand="0" w:noVBand="0"/>
    </w:tblPr>
    <w:tblGrid>
      <w:gridCol w:w="5387"/>
      <w:gridCol w:w="4366"/>
    </w:tblGrid>
    <w:tr w:rsidR="00FC68D8" w:rsidRPr="005E5AC5" w14:paraId="06BEFA99" w14:textId="77777777" w:rsidTr="00B14D6B">
      <w:trPr>
        <w:cantSplit/>
        <w:jc w:val="center"/>
      </w:trPr>
      <w:tc>
        <w:tcPr>
          <w:tcW w:w="5387" w:type="dxa"/>
          <w:tcBorders>
            <w:top w:val="single" w:sz="18" w:space="0" w:color="auto"/>
            <w:bottom w:val="single" w:sz="18" w:space="0" w:color="auto"/>
          </w:tcBorders>
        </w:tcPr>
        <w:p w14:paraId="08E9EBD0" w14:textId="77777777" w:rsidR="00FC68D8" w:rsidRPr="005E5AC5" w:rsidRDefault="00FC68D8" w:rsidP="005E5AC5">
          <w:pPr>
            <w:pStyle w:val="Header"/>
            <w:spacing w:before="120" w:after="120"/>
            <w:jc w:val="left"/>
            <w:rPr>
              <w:rFonts w:ascii="Cambria" w:hAnsi="Cambria"/>
            </w:rPr>
          </w:pPr>
          <w:r w:rsidRPr="005E5AC5">
            <w:rPr>
              <w:rFonts w:ascii="Cambria" w:hAnsi="Cambria"/>
              <w:bCs w:val="0"/>
              <w:sz w:val="23"/>
              <w:szCs w:val="23"/>
            </w:rPr>
            <w:t>FINAL DRAFT INTERNATIONAL STANDARD</w:t>
          </w:r>
        </w:p>
      </w:tc>
      <w:tc>
        <w:tcPr>
          <w:tcW w:w="4366" w:type="dxa"/>
          <w:tcBorders>
            <w:top w:val="single" w:sz="18" w:space="0" w:color="auto"/>
            <w:bottom w:val="single" w:sz="18" w:space="0" w:color="auto"/>
          </w:tcBorders>
        </w:tcPr>
        <w:p w14:paraId="11084EAD" w14:textId="77777777" w:rsidR="00FC68D8" w:rsidRPr="005E5AC5" w:rsidRDefault="00FC68D8" w:rsidP="005E5AC5">
          <w:pPr>
            <w:pStyle w:val="Header"/>
            <w:spacing w:before="120" w:after="120"/>
            <w:jc w:val="right"/>
            <w:rPr>
              <w:rFonts w:ascii="Cambria" w:hAnsi="Cambria"/>
            </w:rPr>
          </w:pPr>
          <w:r w:rsidRPr="005E5AC5">
            <w:rPr>
              <w:rFonts w:ascii="Cambria" w:hAnsi="Cambria"/>
              <w:bCs w:val="0"/>
              <w:sz w:val="23"/>
              <w:szCs w:val="23"/>
            </w:rPr>
            <w:t>ISO/IEC FDIS 24772-1:</w:t>
          </w:r>
          <w:r>
            <w:rPr>
              <w:rFonts w:ascii="Cambria" w:hAnsi="Cambria"/>
              <w:bCs w:val="0"/>
              <w:sz w:val="23"/>
              <w:szCs w:val="23"/>
            </w:rPr>
            <w:t>2024</w:t>
          </w:r>
          <w:r w:rsidRPr="005E5AC5">
            <w:rPr>
              <w:rFonts w:ascii="Cambria" w:hAnsi="Cambria"/>
              <w:bCs w:val="0"/>
              <w:sz w:val="23"/>
              <w:szCs w:val="23"/>
            </w:rPr>
            <w:t>(E)</w:t>
          </w:r>
        </w:p>
      </w:tc>
    </w:tr>
  </w:tbl>
  <w:p w14:paraId="67A07873" w14:textId="77777777" w:rsidR="00FC68D8" w:rsidRDefault="00FC68D8" w:rsidP="005F20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9143CC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45CD1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120EFA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910203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D0C08D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EBE1D8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38578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62C770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6705A5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53A866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singleLevel"/>
    <w:tmpl w:val="09A4253C"/>
    <w:name w:val="WW8Num1"/>
    <w:lvl w:ilvl="0">
      <w:start w:val="1"/>
      <w:numFmt w:val="bullet"/>
      <w:lvlText w:val="·"/>
      <w:lvlJc w:val="left"/>
      <w:pPr>
        <w:tabs>
          <w:tab w:val="num" w:pos="720"/>
        </w:tabs>
        <w:ind w:left="720" w:hanging="360"/>
      </w:pPr>
      <w:rPr>
        <w:rFonts w:ascii="Symbol" w:hAnsi="Symbol"/>
        <w:sz w:val="20"/>
      </w:rPr>
    </w:lvl>
  </w:abstractNum>
  <w:abstractNum w:abstractNumId="11"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12" w15:restartNumberingAfterBreak="0">
    <w:nsid w:val="00000004"/>
    <w:multiLevelType w:val="multilevel"/>
    <w:tmpl w:val="00000004"/>
    <w:name w:val="Outline"/>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3" w15:restartNumberingAfterBreak="0">
    <w:nsid w:val="02372AB5"/>
    <w:multiLevelType w:val="hybridMultilevel"/>
    <w:tmpl w:val="439AB944"/>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4" w15:restartNumberingAfterBreak="0">
    <w:nsid w:val="08A55008"/>
    <w:multiLevelType w:val="multilevel"/>
    <w:tmpl w:val="7F208A04"/>
    <w:lvl w:ilvl="0">
      <w:start w:val="1"/>
      <w:numFmt w:val="upperLetter"/>
      <w:pStyle w:val="ANNEX"/>
      <w:suff w:val="nothing"/>
      <w:lvlText w:val="Annex %1"/>
      <w:lvlJc w:val="left"/>
      <w:pPr>
        <w:ind w:left="0" w:firstLine="0"/>
      </w:pPr>
      <w:rPr>
        <w:rFonts w:ascii="Cambria" w:hAnsi="Cambria" w:cs="Times New Roman" w:hint="default"/>
        <w:b/>
        <w:i w:val="0"/>
        <w:sz w:val="28"/>
        <w:szCs w:val="28"/>
      </w:rPr>
    </w:lvl>
    <w:lvl w:ilvl="1">
      <w:start w:val="1"/>
      <w:numFmt w:val="decimal"/>
      <w:pStyle w:val="a2"/>
      <w:lvlText w:val="%1.%2"/>
      <w:lvlJc w:val="left"/>
      <w:pPr>
        <w:tabs>
          <w:tab w:val="num" w:pos="360"/>
        </w:tabs>
        <w:ind w:left="0" w:firstLine="0"/>
      </w:pPr>
      <w:rPr>
        <w:rFonts w:cs="Times New Roman" w:hint="default"/>
        <w:b/>
        <w:i w:val="0"/>
      </w:rPr>
    </w:lvl>
    <w:lvl w:ilvl="2">
      <w:start w:val="1"/>
      <w:numFmt w:val="decimal"/>
      <w:pStyle w:val="a3"/>
      <w:lvlText w:val="%1.%2.%3"/>
      <w:lvlJc w:val="left"/>
      <w:pPr>
        <w:tabs>
          <w:tab w:val="num" w:pos="720"/>
        </w:tabs>
        <w:ind w:left="0" w:firstLine="0"/>
      </w:pPr>
      <w:rPr>
        <w:rFonts w:cs="Times New Roman" w:hint="default"/>
        <w:b/>
        <w:i w:val="0"/>
      </w:rPr>
    </w:lvl>
    <w:lvl w:ilvl="3">
      <w:start w:val="1"/>
      <w:numFmt w:val="decimal"/>
      <w:pStyle w:val="a4"/>
      <w:lvlText w:val="%1.%2.%3.%4"/>
      <w:lvlJc w:val="left"/>
      <w:pPr>
        <w:tabs>
          <w:tab w:val="num" w:pos="1080"/>
        </w:tabs>
        <w:ind w:left="0" w:firstLine="0"/>
      </w:pPr>
      <w:rPr>
        <w:rFonts w:cs="Times New Roman" w:hint="default"/>
        <w:b/>
        <w:i w:val="0"/>
      </w:rPr>
    </w:lvl>
    <w:lvl w:ilvl="4">
      <w:start w:val="1"/>
      <w:numFmt w:val="decimal"/>
      <w:pStyle w:val="a5"/>
      <w:lvlText w:val="%1.%2.%3.%4.%5"/>
      <w:lvlJc w:val="left"/>
      <w:pPr>
        <w:tabs>
          <w:tab w:val="num" w:pos="1080"/>
        </w:tabs>
        <w:ind w:left="0" w:firstLine="0"/>
      </w:pPr>
      <w:rPr>
        <w:rFonts w:cs="Times New Roman" w:hint="default"/>
        <w:b/>
        <w:i w:val="0"/>
      </w:rPr>
    </w:lvl>
    <w:lvl w:ilvl="5">
      <w:start w:val="1"/>
      <w:numFmt w:val="decimal"/>
      <w:pStyle w:val="a6"/>
      <w:lvlText w:val="%1.%2.%3.%4.%5.%6"/>
      <w:lvlJc w:val="left"/>
      <w:pPr>
        <w:tabs>
          <w:tab w:val="num" w:pos="1440"/>
        </w:tabs>
        <w:ind w:left="0" w:firstLine="0"/>
      </w:pPr>
      <w:rPr>
        <w:rFonts w:cs="Times New Roman" w:hint="default"/>
        <w:b/>
        <w:i w:val="0"/>
      </w:rPr>
    </w:lvl>
    <w:lvl w:ilvl="6">
      <w:start w:val="1"/>
      <w:numFmt w:val="decimal"/>
      <w:lvlRestart w:val="1"/>
      <w:suff w:val="space"/>
      <w:lvlText w:val="Figure %1.%7 —"/>
      <w:lvlJc w:val="left"/>
      <w:pPr>
        <w:ind w:left="0" w:firstLine="0"/>
      </w:pPr>
      <w:rPr>
        <w:rFonts w:cs="Times New Roman" w:hint="default"/>
      </w:rPr>
    </w:lvl>
    <w:lvl w:ilvl="7">
      <w:start w:val="1"/>
      <w:numFmt w:val="decimal"/>
      <w:lvlRestart w:val="1"/>
      <w:suff w:val="space"/>
      <w:lvlText w:val="Table %1.%8 —"/>
      <w:lvlJc w:val="left"/>
      <w:pPr>
        <w:ind w:left="0" w:firstLine="0"/>
      </w:pPr>
      <w:rPr>
        <w:rFonts w:cs="Times New Roman" w:hint="default"/>
      </w:rPr>
    </w:lvl>
    <w:lvl w:ilvl="8">
      <w:start w:val="1"/>
      <w:numFmt w:val="lowerRoman"/>
      <w:lvlText w:val="(%9)"/>
      <w:lvlJc w:val="left"/>
      <w:pPr>
        <w:tabs>
          <w:tab w:val="num" w:pos="6120"/>
        </w:tabs>
        <w:ind w:left="0" w:firstLine="0"/>
      </w:pPr>
      <w:rPr>
        <w:rFonts w:cs="Times New Roman" w:hint="default"/>
      </w:rPr>
    </w:lvl>
  </w:abstractNum>
  <w:abstractNum w:abstractNumId="15" w15:restartNumberingAfterBreak="0">
    <w:nsid w:val="095E7F7D"/>
    <w:multiLevelType w:val="hybridMultilevel"/>
    <w:tmpl w:val="76DC6C52"/>
    <w:lvl w:ilvl="0" w:tplc="CF1CE91E">
      <w:start w:val="3"/>
      <w:numFmt w:val="bullet"/>
      <w:lvlText w:val="-"/>
      <w:lvlJc w:val="left"/>
      <w:pPr>
        <w:ind w:left="720" w:hanging="360"/>
      </w:pPr>
      <w:rPr>
        <w:rFonts w:ascii="Cambria" w:eastAsia="Calibr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F8C1834"/>
    <w:multiLevelType w:val="hybridMultilevel"/>
    <w:tmpl w:val="228A7E0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4905669"/>
    <w:multiLevelType w:val="hybridMultilevel"/>
    <w:tmpl w:val="DA4ADF40"/>
    <w:lvl w:ilvl="0" w:tplc="AC526914">
      <w:start w:val="1"/>
      <w:numFmt w:val="bullet"/>
      <w:lvlText w:val="—"/>
      <w:lvlJc w:val="left"/>
      <w:pPr>
        <w:ind w:left="1166" w:hanging="360"/>
      </w:pPr>
      <w:rPr>
        <w:rFonts w:ascii="Cambria" w:eastAsiaTheme="minorEastAsia" w:hAnsi="Cambria" w:cs="Times New Roman" w:hint="default"/>
      </w:rPr>
    </w:lvl>
    <w:lvl w:ilvl="1" w:tplc="04090003" w:tentative="1">
      <w:start w:val="1"/>
      <w:numFmt w:val="bullet"/>
      <w:lvlText w:val="o"/>
      <w:lvlJc w:val="left"/>
      <w:pPr>
        <w:ind w:left="2289" w:hanging="360"/>
      </w:pPr>
      <w:rPr>
        <w:rFonts w:ascii="Courier New" w:hAnsi="Courier New" w:cs="Courier New" w:hint="default"/>
      </w:rPr>
    </w:lvl>
    <w:lvl w:ilvl="2" w:tplc="04090005" w:tentative="1">
      <w:start w:val="1"/>
      <w:numFmt w:val="bullet"/>
      <w:lvlText w:val=""/>
      <w:lvlJc w:val="left"/>
      <w:pPr>
        <w:ind w:left="3009" w:hanging="360"/>
      </w:pPr>
      <w:rPr>
        <w:rFonts w:ascii="Wingdings" w:hAnsi="Wingdings" w:hint="default"/>
      </w:rPr>
    </w:lvl>
    <w:lvl w:ilvl="3" w:tplc="04090001" w:tentative="1">
      <w:start w:val="1"/>
      <w:numFmt w:val="bullet"/>
      <w:lvlText w:val=""/>
      <w:lvlJc w:val="left"/>
      <w:pPr>
        <w:ind w:left="3729" w:hanging="360"/>
      </w:pPr>
      <w:rPr>
        <w:rFonts w:ascii="Symbol" w:hAnsi="Symbol" w:hint="default"/>
      </w:rPr>
    </w:lvl>
    <w:lvl w:ilvl="4" w:tplc="04090003" w:tentative="1">
      <w:start w:val="1"/>
      <w:numFmt w:val="bullet"/>
      <w:lvlText w:val="o"/>
      <w:lvlJc w:val="left"/>
      <w:pPr>
        <w:ind w:left="4449" w:hanging="360"/>
      </w:pPr>
      <w:rPr>
        <w:rFonts w:ascii="Courier New" w:hAnsi="Courier New" w:cs="Courier New" w:hint="default"/>
      </w:rPr>
    </w:lvl>
    <w:lvl w:ilvl="5" w:tplc="04090005" w:tentative="1">
      <w:start w:val="1"/>
      <w:numFmt w:val="bullet"/>
      <w:lvlText w:val=""/>
      <w:lvlJc w:val="left"/>
      <w:pPr>
        <w:ind w:left="5169" w:hanging="360"/>
      </w:pPr>
      <w:rPr>
        <w:rFonts w:ascii="Wingdings" w:hAnsi="Wingdings" w:hint="default"/>
      </w:rPr>
    </w:lvl>
    <w:lvl w:ilvl="6" w:tplc="04090001" w:tentative="1">
      <w:start w:val="1"/>
      <w:numFmt w:val="bullet"/>
      <w:lvlText w:val=""/>
      <w:lvlJc w:val="left"/>
      <w:pPr>
        <w:ind w:left="5889" w:hanging="360"/>
      </w:pPr>
      <w:rPr>
        <w:rFonts w:ascii="Symbol" w:hAnsi="Symbol" w:hint="default"/>
      </w:rPr>
    </w:lvl>
    <w:lvl w:ilvl="7" w:tplc="04090003" w:tentative="1">
      <w:start w:val="1"/>
      <w:numFmt w:val="bullet"/>
      <w:lvlText w:val="o"/>
      <w:lvlJc w:val="left"/>
      <w:pPr>
        <w:ind w:left="6609" w:hanging="360"/>
      </w:pPr>
      <w:rPr>
        <w:rFonts w:ascii="Courier New" w:hAnsi="Courier New" w:cs="Courier New" w:hint="default"/>
      </w:rPr>
    </w:lvl>
    <w:lvl w:ilvl="8" w:tplc="04090005" w:tentative="1">
      <w:start w:val="1"/>
      <w:numFmt w:val="bullet"/>
      <w:lvlText w:val=""/>
      <w:lvlJc w:val="left"/>
      <w:pPr>
        <w:ind w:left="7329" w:hanging="360"/>
      </w:pPr>
      <w:rPr>
        <w:rFonts w:ascii="Wingdings" w:hAnsi="Wingdings" w:hint="default"/>
      </w:rPr>
    </w:lvl>
  </w:abstractNum>
  <w:abstractNum w:abstractNumId="18" w15:restartNumberingAfterBreak="0">
    <w:nsid w:val="2A9C64DC"/>
    <w:multiLevelType w:val="hybridMultilevel"/>
    <w:tmpl w:val="1C66EC6E"/>
    <w:lvl w:ilvl="0" w:tplc="CF1CE91E">
      <w:start w:val="3"/>
      <w:numFmt w:val="bullet"/>
      <w:lvlText w:val="-"/>
      <w:lvlJc w:val="left"/>
      <w:pPr>
        <w:ind w:left="763" w:hanging="360"/>
      </w:pPr>
      <w:rPr>
        <w:rFonts w:ascii="Cambria" w:eastAsia="Calibri" w:hAnsi="Cambria" w:cs="Times New Roman"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9" w15:restartNumberingAfterBreak="0">
    <w:nsid w:val="2B3002A7"/>
    <w:multiLevelType w:val="hybridMultilevel"/>
    <w:tmpl w:val="31DAE9EA"/>
    <w:lvl w:ilvl="0" w:tplc="CF1CE91E">
      <w:start w:val="3"/>
      <w:numFmt w:val="bullet"/>
      <w:lvlText w:val="-"/>
      <w:lvlJc w:val="left"/>
      <w:pPr>
        <w:ind w:left="360" w:hanging="360"/>
      </w:pPr>
      <w:rPr>
        <w:rFonts w:ascii="Cambria" w:eastAsia="Calibri" w:hAnsi="Cambria"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20D6C92"/>
    <w:multiLevelType w:val="hybridMultilevel"/>
    <w:tmpl w:val="A61858CA"/>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33AC7EB8"/>
    <w:multiLevelType w:val="multilevel"/>
    <w:tmpl w:val="975087F0"/>
    <w:lvl w:ilvl="0">
      <w:start w:val="1"/>
      <w:numFmt w:val="decimal"/>
      <w:pStyle w:val="Heading1"/>
      <w:lvlText w:val="%1"/>
      <w:lvlJc w:val="left"/>
      <w:pPr>
        <w:tabs>
          <w:tab w:val="num" w:pos="432"/>
        </w:tabs>
        <w:ind w:left="432" w:hanging="432"/>
      </w:pPr>
      <w:rPr>
        <w:b/>
        <w:i w:val="0"/>
      </w:rPr>
    </w:lvl>
    <w:lvl w:ilvl="1">
      <w:start w:val="1"/>
      <w:numFmt w:val="decimal"/>
      <w:pStyle w:val="Heading2"/>
      <w:lvlText w:val="%1.%2"/>
      <w:lvlJc w:val="left"/>
      <w:pPr>
        <w:tabs>
          <w:tab w:val="num" w:pos="360"/>
        </w:tabs>
        <w:ind w:left="0" w:firstLine="0"/>
      </w:pPr>
      <w:rPr>
        <w:b/>
        <w:i w:val="0"/>
      </w:rPr>
    </w:lvl>
    <w:lvl w:ilvl="2">
      <w:start w:val="1"/>
      <w:numFmt w:val="decimal"/>
      <w:pStyle w:val="Heading3"/>
      <w:lvlText w:val="%1.%2.%3"/>
      <w:lvlJc w:val="left"/>
      <w:pPr>
        <w:tabs>
          <w:tab w:val="num" w:pos="720"/>
        </w:tabs>
        <w:ind w:left="0" w:firstLine="0"/>
      </w:pPr>
      <w:rPr>
        <w:b/>
        <w:i w:val="0"/>
      </w:rPr>
    </w:lvl>
    <w:lvl w:ilvl="3">
      <w:start w:val="1"/>
      <w:numFmt w:val="decimal"/>
      <w:pStyle w:val="Heading4"/>
      <w:lvlText w:val="%1.%2.%3.%4"/>
      <w:lvlJc w:val="left"/>
      <w:pPr>
        <w:tabs>
          <w:tab w:val="num" w:pos="1080"/>
        </w:tabs>
        <w:ind w:left="0" w:firstLine="0"/>
      </w:pPr>
      <w:rPr>
        <w:b/>
        <w:i w:val="0"/>
      </w:rPr>
    </w:lvl>
    <w:lvl w:ilvl="4">
      <w:start w:val="1"/>
      <w:numFmt w:val="decimal"/>
      <w:pStyle w:val="Heading5"/>
      <w:lvlText w:val="%1.%2.%3.%4.%5"/>
      <w:lvlJc w:val="left"/>
      <w:pPr>
        <w:tabs>
          <w:tab w:val="num" w:pos="1080"/>
        </w:tabs>
        <w:ind w:left="0" w:firstLine="0"/>
      </w:pPr>
      <w:rPr>
        <w:b/>
        <w:i w:val="0"/>
      </w:rPr>
    </w:lvl>
    <w:lvl w:ilvl="5">
      <w:start w:val="1"/>
      <w:numFmt w:val="decimal"/>
      <w:pStyle w:val="Heading6"/>
      <w:lvlText w:val="%1.%2.%3.%4.%5.%6"/>
      <w:lvlJc w:val="left"/>
      <w:pPr>
        <w:tabs>
          <w:tab w:val="num" w:pos="1440"/>
        </w:tabs>
        <w:ind w:left="0" w:firstLine="0"/>
      </w:pPr>
      <w:rPr>
        <w:b/>
        <w:i w:val="0"/>
      </w:rPr>
    </w:lvl>
    <w:lvl w:ilvl="6">
      <w:start w:val="1"/>
      <w:numFmt w:val="decimal"/>
      <w:lvlText w:val="%1.%2.%3.%4.%5.%6.%7"/>
      <w:lvlJc w:val="left"/>
      <w:pPr>
        <w:tabs>
          <w:tab w:val="num" w:pos="1440"/>
        </w:tabs>
        <w:ind w:left="0" w:firstLine="0"/>
      </w:pPr>
    </w:lvl>
    <w:lvl w:ilvl="7">
      <w:start w:val="1"/>
      <w:numFmt w:val="decimal"/>
      <w:lvlText w:val="%1.%2.%3.%4.%5.%6.%7.%8"/>
      <w:lvlJc w:val="left"/>
      <w:pPr>
        <w:tabs>
          <w:tab w:val="num" w:pos="1800"/>
        </w:tabs>
        <w:ind w:left="0" w:firstLine="0"/>
      </w:pPr>
    </w:lvl>
    <w:lvl w:ilvl="8">
      <w:start w:val="1"/>
      <w:numFmt w:val="decimal"/>
      <w:lvlText w:val="%1.%2.%3.%4.%5.%6.%7.%8.%9"/>
      <w:lvlJc w:val="left"/>
      <w:pPr>
        <w:tabs>
          <w:tab w:val="num" w:pos="1800"/>
        </w:tabs>
        <w:ind w:left="0" w:firstLine="0"/>
      </w:pPr>
    </w:lvl>
  </w:abstractNum>
  <w:abstractNum w:abstractNumId="22" w15:restartNumberingAfterBreak="0">
    <w:nsid w:val="37C1265D"/>
    <w:multiLevelType w:val="hybridMultilevel"/>
    <w:tmpl w:val="30B4CB54"/>
    <w:lvl w:ilvl="0" w:tplc="113A56B4">
      <w:start w:val="1"/>
      <w:numFmt w:val="bullet"/>
      <w:pStyle w:val="NormBull"/>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FA26A18"/>
    <w:multiLevelType w:val="hybridMultilevel"/>
    <w:tmpl w:val="DC82E8DC"/>
    <w:lvl w:ilvl="0" w:tplc="CF1CE91E">
      <w:start w:val="3"/>
      <w:numFmt w:val="bullet"/>
      <w:lvlText w:val="-"/>
      <w:lvlJc w:val="left"/>
      <w:pPr>
        <w:ind w:left="720" w:hanging="360"/>
      </w:pPr>
      <w:rPr>
        <w:rFonts w:ascii="Cambria" w:eastAsia="Calibri" w:hAnsi="Cambria"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34D209F"/>
    <w:multiLevelType w:val="multilevel"/>
    <w:tmpl w:val="0409001F"/>
    <w:name w:val="WW8Num1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5" w15:restartNumberingAfterBreak="0">
    <w:nsid w:val="458D6681"/>
    <w:multiLevelType w:val="hybridMultilevel"/>
    <w:tmpl w:val="FAB459EA"/>
    <w:lvl w:ilvl="0" w:tplc="09345C44">
      <w:start w:val="10"/>
      <w:numFmt w:val="bullet"/>
      <w:lvlText w:val=""/>
      <w:lvlJc w:val="left"/>
      <w:pPr>
        <w:ind w:left="720" w:hanging="360"/>
      </w:pPr>
      <w:rPr>
        <w:rFonts w:ascii="Wingdings" w:eastAsiaTheme="minorEastAsia"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40509D6"/>
    <w:multiLevelType w:val="hybridMultilevel"/>
    <w:tmpl w:val="FCDE63EE"/>
    <w:lvl w:ilvl="0" w:tplc="8500EC82">
      <w:start w:val="5"/>
      <w:numFmt w:val="bullet"/>
      <w:lvlText w:val="—"/>
      <w:lvlJc w:val="left"/>
      <w:pPr>
        <w:ind w:left="720" w:hanging="360"/>
      </w:pPr>
      <w:rPr>
        <w:rFonts w:ascii="Cambria" w:eastAsiaTheme="minorEastAsia"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681512E"/>
    <w:multiLevelType w:val="multilevel"/>
    <w:tmpl w:val="97924E78"/>
    <w:styleLink w:val="headings"/>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58590705"/>
    <w:multiLevelType w:val="hybridMultilevel"/>
    <w:tmpl w:val="00EEED32"/>
    <w:lvl w:ilvl="0" w:tplc="082CF610">
      <w:numFmt w:val="bullet"/>
      <w:lvlText w:val=""/>
      <w:lvlJc w:val="left"/>
      <w:pPr>
        <w:ind w:left="720" w:hanging="360"/>
      </w:pPr>
      <w:rPr>
        <w:rFonts w:ascii="Wingdings" w:eastAsiaTheme="minorEastAsia" w:hAnsi="Wingding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7766E7"/>
    <w:multiLevelType w:val="hybridMultilevel"/>
    <w:tmpl w:val="A6BAA9DA"/>
    <w:lvl w:ilvl="0" w:tplc="0FF6D2AA">
      <w:start w:val="2"/>
      <w:numFmt w:val="decimal"/>
      <w:lvlText w:val="%1."/>
      <w:lvlJc w:val="left"/>
      <w:pPr>
        <w:ind w:left="763" w:hanging="360"/>
      </w:pPr>
      <w:rPr>
        <w:rFonts w:hint="default"/>
      </w:rPr>
    </w:lvl>
    <w:lvl w:ilvl="1" w:tplc="04090019" w:tentative="1">
      <w:start w:val="1"/>
      <w:numFmt w:val="lowerLetter"/>
      <w:lvlText w:val="%2."/>
      <w:lvlJc w:val="left"/>
      <w:pPr>
        <w:ind w:left="1483" w:hanging="360"/>
      </w:pPr>
    </w:lvl>
    <w:lvl w:ilvl="2" w:tplc="0409001B" w:tentative="1">
      <w:start w:val="1"/>
      <w:numFmt w:val="lowerRoman"/>
      <w:lvlText w:val="%3."/>
      <w:lvlJc w:val="right"/>
      <w:pPr>
        <w:ind w:left="2203" w:hanging="180"/>
      </w:pPr>
    </w:lvl>
    <w:lvl w:ilvl="3" w:tplc="0409000F" w:tentative="1">
      <w:start w:val="1"/>
      <w:numFmt w:val="decimal"/>
      <w:lvlText w:val="%4."/>
      <w:lvlJc w:val="left"/>
      <w:pPr>
        <w:ind w:left="2923" w:hanging="360"/>
      </w:pPr>
    </w:lvl>
    <w:lvl w:ilvl="4" w:tplc="04090019" w:tentative="1">
      <w:start w:val="1"/>
      <w:numFmt w:val="lowerLetter"/>
      <w:lvlText w:val="%5."/>
      <w:lvlJc w:val="left"/>
      <w:pPr>
        <w:ind w:left="3643" w:hanging="360"/>
      </w:pPr>
    </w:lvl>
    <w:lvl w:ilvl="5" w:tplc="0409001B" w:tentative="1">
      <w:start w:val="1"/>
      <w:numFmt w:val="lowerRoman"/>
      <w:lvlText w:val="%6."/>
      <w:lvlJc w:val="right"/>
      <w:pPr>
        <w:ind w:left="4363" w:hanging="180"/>
      </w:pPr>
    </w:lvl>
    <w:lvl w:ilvl="6" w:tplc="0409000F" w:tentative="1">
      <w:start w:val="1"/>
      <w:numFmt w:val="decimal"/>
      <w:lvlText w:val="%7."/>
      <w:lvlJc w:val="left"/>
      <w:pPr>
        <w:ind w:left="5083" w:hanging="360"/>
      </w:pPr>
    </w:lvl>
    <w:lvl w:ilvl="7" w:tplc="04090019" w:tentative="1">
      <w:start w:val="1"/>
      <w:numFmt w:val="lowerLetter"/>
      <w:lvlText w:val="%8."/>
      <w:lvlJc w:val="left"/>
      <w:pPr>
        <w:ind w:left="5803" w:hanging="360"/>
      </w:pPr>
    </w:lvl>
    <w:lvl w:ilvl="8" w:tplc="0409001B" w:tentative="1">
      <w:start w:val="1"/>
      <w:numFmt w:val="lowerRoman"/>
      <w:lvlText w:val="%9."/>
      <w:lvlJc w:val="right"/>
      <w:pPr>
        <w:ind w:left="6523" w:hanging="180"/>
      </w:pPr>
    </w:lvl>
  </w:abstractNum>
  <w:abstractNum w:abstractNumId="30" w15:restartNumberingAfterBreak="0">
    <w:nsid w:val="62E24524"/>
    <w:multiLevelType w:val="hybridMultilevel"/>
    <w:tmpl w:val="690EC5A8"/>
    <w:lvl w:ilvl="0" w:tplc="082CF610">
      <w:numFmt w:val="bullet"/>
      <w:lvlText w:val=""/>
      <w:lvlJc w:val="left"/>
      <w:pPr>
        <w:ind w:left="720" w:hanging="360"/>
      </w:pPr>
      <w:rPr>
        <w:rFonts w:ascii="Wingdings" w:eastAsiaTheme="minorEastAsia" w:hAnsi="Wingding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4D45864"/>
    <w:multiLevelType w:val="hybridMultilevel"/>
    <w:tmpl w:val="C5EEDF76"/>
    <w:lvl w:ilvl="0" w:tplc="AC526914">
      <w:start w:val="1"/>
      <w:numFmt w:val="bullet"/>
      <w:lvlText w:val="—"/>
      <w:lvlJc w:val="left"/>
      <w:pPr>
        <w:ind w:left="763" w:hanging="360"/>
      </w:pPr>
      <w:rPr>
        <w:rFonts w:ascii="Cambria" w:eastAsiaTheme="minorEastAsia" w:hAnsi="Cambria" w:cs="Times New Roman"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32" w15:restartNumberingAfterBreak="0">
    <w:nsid w:val="6A213860"/>
    <w:multiLevelType w:val="hybridMultilevel"/>
    <w:tmpl w:val="F9222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D3F5EC7"/>
    <w:multiLevelType w:val="hybridMultilevel"/>
    <w:tmpl w:val="CF3E0F2E"/>
    <w:lvl w:ilvl="0" w:tplc="13DAFAD8">
      <w:start w:val="1"/>
      <w:numFmt w:val="lowerLetter"/>
      <w:lvlText w:val="%1)"/>
      <w:lvlJc w:val="left"/>
      <w:pPr>
        <w:ind w:left="76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E4C19B7"/>
    <w:multiLevelType w:val="hybridMultilevel"/>
    <w:tmpl w:val="57941A22"/>
    <w:lvl w:ilvl="0" w:tplc="9954A248">
      <w:start w:val="3"/>
      <w:numFmt w:val="bullet"/>
      <w:lvlText w:val=""/>
      <w:lvlJc w:val="left"/>
      <w:pPr>
        <w:ind w:left="720" w:hanging="360"/>
      </w:pPr>
      <w:rPr>
        <w:rFonts w:ascii="Wingdings" w:eastAsia="Calibr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F833CC1"/>
    <w:multiLevelType w:val="hybridMultilevel"/>
    <w:tmpl w:val="BDC6FE14"/>
    <w:lvl w:ilvl="0" w:tplc="F15285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149421D"/>
    <w:multiLevelType w:val="hybridMultilevel"/>
    <w:tmpl w:val="12EE7F88"/>
    <w:lvl w:ilvl="0" w:tplc="CF1CE91E">
      <w:start w:val="3"/>
      <w:numFmt w:val="bullet"/>
      <w:lvlText w:val="-"/>
      <w:lvlJc w:val="left"/>
      <w:pPr>
        <w:ind w:left="763" w:hanging="360"/>
      </w:pPr>
      <w:rPr>
        <w:rFonts w:ascii="Cambria" w:eastAsia="Calibri" w:hAnsi="Cambria" w:cs="Times New Roman"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37" w15:restartNumberingAfterBreak="0">
    <w:nsid w:val="796C0588"/>
    <w:multiLevelType w:val="hybridMultilevel"/>
    <w:tmpl w:val="B5260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BB2237A"/>
    <w:multiLevelType w:val="hybridMultilevel"/>
    <w:tmpl w:val="EDE27C5E"/>
    <w:lvl w:ilvl="0" w:tplc="CF1CE91E">
      <w:start w:val="3"/>
      <w:numFmt w:val="bullet"/>
      <w:lvlText w:val="-"/>
      <w:lvlJc w:val="left"/>
      <w:pPr>
        <w:ind w:left="720" w:hanging="360"/>
      </w:pPr>
      <w:rPr>
        <w:rFonts w:ascii="Cambria" w:eastAsia="Calibri" w:hAnsi="Cambria" w:cs="Times New Roman"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7BD317D0"/>
    <w:multiLevelType w:val="hybridMultilevel"/>
    <w:tmpl w:val="57106032"/>
    <w:lvl w:ilvl="0" w:tplc="04090017">
      <w:start w:val="1"/>
      <w:numFmt w:val="lowerLetter"/>
      <w:lvlText w:val="%1)"/>
      <w:lvlJc w:val="left"/>
      <w:pPr>
        <w:ind w:left="763" w:hanging="360"/>
      </w:pPr>
    </w:lvl>
    <w:lvl w:ilvl="1" w:tplc="04090019" w:tentative="1">
      <w:start w:val="1"/>
      <w:numFmt w:val="lowerLetter"/>
      <w:lvlText w:val="%2."/>
      <w:lvlJc w:val="left"/>
      <w:pPr>
        <w:ind w:left="1483" w:hanging="360"/>
      </w:pPr>
    </w:lvl>
    <w:lvl w:ilvl="2" w:tplc="0409001B" w:tentative="1">
      <w:start w:val="1"/>
      <w:numFmt w:val="lowerRoman"/>
      <w:lvlText w:val="%3."/>
      <w:lvlJc w:val="right"/>
      <w:pPr>
        <w:ind w:left="2203" w:hanging="180"/>
      </w:pPr>
    </w:lvl>
    <w:lvl w:ilvl="3" w:tplc="0409000F" w:tentative="1">
      <w:start w:val="1"/>
      <w:numFmt w:val="decimal"/>
      <w:lvlText w:val="%4."/>
      <w:lvlJc w:val="left"/>
      <w:pPr>
        <w:ind w:left="2923" w:hanging="360"/>
      </w:pPr>
    </w:lvl>
    <w:lvl w:ilvl="4" w:tplc="04090019" w:tentative="1">
      <w:start w:val="1"/>
      <w:numFmt w:val="lowerLetter"/>
      <w:lvlText w:val="%5."/>
      <w:lvlJc w:val="left"/>
      <w:pPr>
        <w:ind w:left="3643" w:hanging="360"/>
      </w:pPr>
    </w:lvl>
    <w:lvl w:ilvl="5" w:tplc="0409001B" w:tentative="1">
      <w:start w:val="1"/>
      <w:numFmt w:val="lowerRoman"/>
      <w:lvlText w:val="%6."/>
      <w:lvlJc w:val="right"/>
      <w:pPr>
        <w:ind w:left="4363" w:hanging="180"/>
      </w:pPr>
    </w:lvl>
    <w:lvl w:ilvl="6" w:tplc="0409000F" w:tentative="1">
      <w:start w:val="1"/>
      <w:numFmt w:val="decimal"/>
      <w:lvlText w:val="%7."/>
      <w:lvlJc w:val="left"/>
      <w:pPr>
        <w:ind w:left="5083" w:hanging="360"/>
      </w:pPr>
    </w:lvl>
    <w:lvl w:ilvl="7" w:tplc="04090019" w:tentative="1">
      <w:start w:val="1"/>
      <w:numFmt w:val="lowerLetter"/>
      <w:lvlText w:val="%8."/>
      <w:lvlJc w:val="left"/>
      <w:pPr>
        <w:ind w:left="5803" w:hanging="360"/>
      </w:pPr>
    </w:lvl>
    <w:lvl w:ilvl="8" w:tplc="0409001B" w:tentative="1">
      <w:start w:val="1"/>
      <w:numFmt w:val="lowerRoman"/>
      <w:lvlText w:val="%9."/>
      <w:lvlJc w:val="right"/>
      <w:pPr>
        <w:ind w:left="6523" w:hanging="180"/>
      </w:pPr>
    </w:lvl>
  </w:abstractNum>
  <w:abstractNum w:abstractNumId="40" w15:restartNumberingAfterBreak="0">
    <w:nsid w:val="7C4775B4"/>
    <w:multiLevelType w:val="hybridMultilevel"/>
    <w:tmpl w:val="8C725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ECE7A27"/>
    <w:multiLevelType w:val="hybridMultilevel"/>
    <w:tmpl w:val="A0C63368"/>
    <w:lvl w:ilvl="0" w:tplc="4BC0785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13371290">
    <w:abstractNumId w:val="27"/>
  </w:num>
  <w:num w:numId="2" w16cid:durableId="348483312">
    <w:abstractNumId w:val="22"/>
  </w:num>
  <w:num w:numId="3" w16cid:durableId="204946837">
    <w:abstractNumId w:val="14"/>
  </w:num>
  <w:num w:numId="4" w16cid:durableId="2064475982">
    <w:abstractNumId w:val="21"/>
  </w:num>
  <w:num w:numId="5" w16cid:durableId="811100055">
    <w:abstractNumId w:val="8"/>
  </w:num>
  <w:num w:numId="6" w16cid:durableId="197671543">
    <w:abstractNumId w:val="3"/>
  </w:num>
  <w:num w:numId="7" w16cid:durableId="1359353841">
    <w:abstractNumId w:val="2"/>
  </w:num>
  <w:num w:numId="8" w16cid:durableId="1844776654">
    <w:abstractNumId w:val="1"/>
  </w:num>
  <w:num w:numId="9" w16cid:durableId="1492795725">
    <w:abstractNumId w:val="9"/>
  </w:num>
  <w:num w:numId="10" w16cid:durableId="1794208560">
    <w:abstractNumId w:val="7"/>
  </w:num>
  <w:num w:numId="11" w16cid:durableId="1506483047">
    <w:abstractNumId w:val="6"/>
  </w:num>
  <w:num w:numId="12" w16cid:durableId="1746755002">
    <w:abstractNumId w:val="5"/>
  </w:num>
  <w:num w:numId="13" w16cid:durableId="1113327556">
    <w:abstractNumId w:val="4"/>
  </w:num>
  <w:num w:numId="14" w16cid:durableId="528757408">
    <w:abstractNumId w:val="0"/>
  </w:num>
  <w:num w:numId="15" w16cid:durableId="854223003">
    <w:abstractNumId w:val="21"/>
    <w:lvlOverride w:ilvl="0">
      <w:startOverride w:val="3"/>
    </w:lvlOverride>
    <w:lvlOverride w:ilvl="1">
      <w:startOverride w:val="12"/>
    </w:lvlOverride>
  </w:num>
  <w:num w:numId="16" w16cid:durableId="2026128704">
    <w:abstractNumId w:val="21"/>
    <w:lvlOverride w:ilvl="0">
      <w:startOverride w:val="3"/>
    </w:lvlOverride>
    <w:lvlOverride w:ilvl="1">
      <w:startOverride w:val="2"/>
    </w:lvlOverride>
  </w:num>
  <w:num w:numId="17" w16cid:durableId="269822492">
    <w:abstractNumId w:val="26"/>
  </w:num>
  <w:num w:numId="18" w16cid:durableId="1294213036">
    <w:abstractNumId w:val="39"/>
  </w:num>
  <w:num w:numId="19" w16cid:durableId="846209632">
    <w:abstractNumId w:val="16"/>
  </w:num>
  <w:num w:numId="20" w16cid:durableId="132646124">
    <w:abstractNumId w:val="21"/>
  </w:num>
  <w:num w:numId="21" w16cid:durableId="312832552">
    <w:abstractNumId w:val="30"/>
  </w:num>
  <w:num w:numId="22" w16cid:durableId="1673685027">
    <w:abstractNumId w:val="28"/>
  </w:num>
  <w:num w:numId="23" w16cid:durableId="496575968">
    <w:abstractNumId w:val="33"/>
  </w:num>
  <w:num w:numId="24" w16cid:durableId="921992112">
    <w:abstractNumId w:val="20"/>
  </w:num>
  <w:num w:numId="25" w16cid:durableId="390270523">
    <w:abstractNumId w:val="21"/>
    <w:lvlOverride w:ilvl="0">
      <w:startOverride w:val="3"/>
    </w:lvlOverride>
    <w:lvlOverride w:ilvl="1">
      <w:startOverride w:val="5"/>
    </w:lvlOverride>
  </w:num>
  <w:num w:numId="26" w16cid:durableId="970015032">
    <w:abstractNumId w:val="21"/>
    <w:lvlOverride w:ilvl="0">
      <w:startOverride w:val="3"/>
    </w:lvlOverride>
    <w:lvlOverride w:ilvl="1">
      <w:startOverride w:val="5"/>
    </w:lvlOverride>
  </w:num>
  <w:num w:numId="27" w16cid:durableId="1458524594">
    <w:abstractNumId w:val="29"/>
  </w:num>
  <w:num w:numId="28" w16cid:durableId="2030180324">
    <w:abstractNumId w:val="37"/>
  </w:num>
  <w:num w:numId="29" w16cid:durableId="98642049">
    <w:abstractNumId w:val="41"/>
  </w:num>
  <w:num w:numId="30" w16cid:durableId="437794477">
    <w:abstractNumId w:val="34"/>
  </w:num>
  <w:num w:numId="31" w16cid:durableId="1050348328">
    <w:abstractNumId w:val="23"/>
  </w:num>
  <w:num w:numId="32" w16cid:durableId="1947686946">
    <w:abstractNumId w:val="38"/>
  </w:num>
  <w:num w:numId="33" w16cid:durableId="340671384">
    <w:abstractNumId w:val="40"/>
  </w:num>
  <w:num w:numId="34" w16cid:durableId="1281574140">
    <w:abstractNumId w:val="32"/>
  </w:num>
  <w:num w:numId="35" w16cid:durableId="1825318704">
    <w:abstractNumId w:val="35"/>
  </w:num>
  <w:num w:numId="36" w16cid:durableId="1806459469">
    <w:abstractNumId w:val="13"/>
  </w:num>
  <w:num w:numId="37" w16cid:durableId="594171277">
    <w:abstractNumId w:val="19"/>
  </w:num>
  <w:num w:numId="38" w16cid:durableId="466288809">
    <w:abstractNumId w:val="36"/>
  </w:num>
  <w:num w:numId="39" w16cid:durableId="1456869171">
    <w:abstractNumId w:val="15"/>
  </w:num>
  <w:num w:numId="40" w16cid:durableId="1434476604">
    <w:abstractNumId w:val="18"/>
  </w:num>
  <w:num w:numId="41" w16cid:durableId="735321413">
    <w:abstractNumId w:val="25"/>
  </w:num>
  <w:num w:numId="42" w16cid:durableId="754016364">
    <w:abstractNumId w:val="31"/>
  </w:num>
  <w:num w:numId="43" w16cid:durableId="1358390035">
    <w:abstractNumId w:val="17"/>
  </w:num>
  <w:num w:numId="44" w16cid:durableId="1720015085">
    <w:abstractNumId w:val="14"/>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ELSON Isabel Veronica">
    <w15:presenceInfo w15:providerId="AD" w15:userId="S::nelson@iso.org::0d07b024-bfef-4134-8c41-3e0a300b83bc"/>
  </w15:person>
  <w15:person w15:author="Stephen Michell">
    <w15:presenceInfo w15:providerId="Windows Live" w15:userId="3e9348f3731fc25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mirrorMargins/>
  <w:activeWritingStyle w:appName="MSWord" w:lang="en-US" w:vendorID="6" w:dllVersion="2" w:checkStyle="1"/>
  <w:activeWritingStyle w:appName="MSWord" w:lang="fr-FR" w:vendorID="65" w:dllVersion="514" w:checkStyle="1"/>
  <w:activeWritingStyle w:appName="MSWord" w:lang="en-GB" w:vendorID="6" w:dllVersion="2" w:checkStyle="1"/>
  <w:activeWritingStyle w:appName="MSWord" w:lang="it-IT" w:vendorID="3" w:dllVersion="517" w:checkStyle="1"/>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trackRevisions/>
  <w:defaultTabStop w:val="403"/>
  <w:hyphenationZone w:val="425"/>
  <w:doNotHyphenateCaps/>
  <w:evenAndOddHeaders/>
  <w:drawingGridHorizontalSpacing w:val="100"/>
  <w:drawingGridVerticalSpacing w:val="120"/>
  <w:displayHorizontalDrawingGridEvery w:val="2"/>
  <w:displayVerticalDrawingGridEvery w:val="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utoRedact State" w:val="ready"/>
    <w:docVar w:name="CheckHeader" w:val="F"/>
    <w:docVar w:name="ex_AddedHTMLPreformat" w:val="Courier New"/>
    <w:docVar w:name="ex_AutoRedact" w:val="APComplete"/>
    <w:docVar w:name="ex_Citations" w:val="APComplete"/>
    <w:docVar w:name="ex_CitConv" w:val="APComplete"/>
    <w:docVar w:name="ex_CleanUp" w:val="CleanUpComplete"/>
    <w:docVar w:name="eX_DocInfoLastUpdatedDate" w:val="45308.4440277778"/>
    <w:docVar w:name="ex_eXtylesBuild" w:val="4833"/>
    <w:docVar w:name="ex_FontAudit" w:val="APComplete"/>
    <w:docVar w:name="EX_LAST_PALETTE_TAB" w:val="1"/>
    <w:docVar w:name="ex_ParseBib" w:val="APComplete"/>
    <w:docVar w:name="ex_PPCleanUp" w:val="PPCleanUpComplete"/>
    <w:docVar w:name="ex_StandardCit" w:val="APComplete"/>
    <w:docVar w:name="ex_StdValid" w:val="APComplete"/>
    <w:docVar w:name="ex_TermCheck" w:val="APComplete"/>
    <w:docVar w:name="ex_URLCheck" w:val="APComplete"/>
    <w:docVar w:name="ex_WordVersion" w:val="16.0"/>
    <w:docVar w:name="eXtyles" w:val="active"/>
    <w:docVar w:name="eXtylesPPCSettings" w:val="optPPCSelection|False|optPPCWholeDoc|True|chkRehydrateFootnotes|0|chkRemoveParagraphShading|1|chkRemoveTextShading|1|chkConvertComments|0|comboReviews|All Reviewers|btnCommentBefore|False|btnCommentAfter|True|btnCommentEnd|False|txtCommentPrefix| [[Q%D: |txtCommentSuffix| Q%D]]|ComboCommentColor|Blue|chkBoldComments|0|chkRemoveCommentsDTP|0|chkRemoveTextHighlights|1|chkRemoveUserCharStyles|0|chkRemoveUnusedStyles|0|chkRemoveRefTags|1|ComboRefStyle1|Biblio Entry|ComboRefStyle2|RefNorm|chkRemoveHyperlinks|0|txtHyperlinkText||chkFlattenFootnotes|0|"/>
    <w:docVar w:name="ExtylesTagDescriptors" w:val="Table+|Tbl_plus|Table|Tbl_standard|Table-|Tbl_-|Table--|Tbl_--|Table Row Break|Tbl_row_break|Inline graphic|graphic|Book Reference|bok|Conference Reference|conf|Edited Book Reference|edb|Electronic Reference|eref|Journal Reference|jrn|Legal Reference|lgl|Other Reference|other|Thesis Reference|ths|Unknown Reference|unknown|Standard Reference|std|"/>
    <w:docVar w:name="Footnote Mode By Section" w:val="NO"/>
    <w:docVar w:name="iceFileDir" w:val="O:\Documents\JTC001\SC022\083629 - ISO_IEC NP 24772-1 (Ed 1)\40.00\070"/>
    <w:docVar w:name="iceFileName" w:val="C083629e.docx"/>
    <w:docVar w:name="iceJABR" w:val="Standard"/>
    <w:docVar w:name="iceJournalName" w:val="ISO Standard"/>
    <w:docVar w:name="icePublisher" w:val="ISO"/>
    <w:docVar w:name="ISOCommref" w:val="ISO/IEC JTC 1/SC 22"/>
    <w:docVar w:name="ISOComplEN" w:val="Language independent catalogue of vulnerabilities"/>
    <w:docVar w:name="ISOComplFR" w:val="Catalogue de vulnérabilités indépendant du langage"/>
    <w:docVar w:name="ISOContentLanguage" w:val="en"/>
    <w:docVar w:name="ISOCopyrightHolder" w:val="ISO/IEC"/>
    <w:docVar w:name="ISOCopyrightStatement" w:val="All rights reserved"/>
    <w:docVar w:name="ISOCopyrightYear" w:val="2023"/>
    <w:docVar w:name="ISODILanguage" w:val="en"/>
    <w:docVar w:name="ISODIProjID" w:val="83629"/>
    <w:docVar w:name="ISODIProjID3DIGITS" w:val="83"/>
    <w:docVar w:name="ISODIReleaseVersion" w:val="FDIS"/>
    <w:docVar w:name="ISODISdo" w:val="ISO"/>
    <w:docVar w:name="ISODIUrn" w:val="iso:std:iso-iec:24772:-1:fdis:ed-1:v1:en"/>
    <w:docVar w:name="ISODocnumber" w:val="24772"/>
    <w:docVar w:name="ISODocref" w:val="ISO/IEC FDIS 24772-1(en)"/>
    <w:docVar w:name="ISODoctype" w:val="IS"/>
    <w:docVar w:name="ISOEdition" w:val="1"/>
    <w:docVar w:name="ISOFastTrack" w:val="False"/>
    <w:docVar w:name="ISOFullEN" w:val="Programming languages — Avoiding vulnerabilities in programming languages — Part 1: Language independent catalogue of vulnerabilities"/>
    <w:docVar w:name="ISOFullFR" w:val="Langages de programmation — Conduite pour éviter les vulnérabilités dans les langages de programmation — Partie 1: Catalogue de vulnérabilités indépendant du langage"/>
    <w:docVar w:name="ISOIntroEN" w:val="Programming languages"/>
    <w:docVar w:name="ISOIntroFR" w:val="Langages de programmation"/>
    <w:docVar w:name="ISOMainEN" w:val="Avoiding vulnerabilities in programming languages"/>
    <w:docVar w:name="ISOMainFR" w:val="Conduite pour éviter les vulnérabilités dans les langages de programmation"/>
    <w:docVar w:name="ISOOriginator" w:val="ISO/IEC"/>
    <w:docVar w:name="ISOPageCount" w:val="0"/>
    <w:docVar w:name="ISOPartnumber" w:val="1"/>
    <w:docVar w:name="ISOPriceRef" w:val="0"/>
    <w:docVar w:name="ISOSecretariat" w:val="ANSI"/>
    <w:docVar w:name="ISOStdRefDated" w:val="ISO/IEC FDIS 24772-1"/>
    <w:docVar w:name="ISOStdRefUndated" w:val="ISO/IEC FDIS 24772-1"/>
    <w:docVar w:name="ISOSTDXrefRevises" w:val="ISO/IEC TR 24772-1:2019"/>
    <w:docVar w:name="ISOVersion" w:val="1"/>
    <w:docVar w:name="ISOVoteEnd" w:val="2023-xx-xx"/>
    <w:docVar w:name="ISOVoteStart" w:val="2023-xx-xx"/>
    <w:docVar w:name="Note Numbering Style Setting" w:val="0|"/>
    <w:docVar w:name="PreEdit Baseline Path" w:val="O:\Documents\JTC001\SC022\083629 - ISO_IEC NP 24772-1 (Ed 1)\50.00\180\C083629e$base.docx"/>
    <w:docVar w:name="PreEdit Baseline Timestamp" w:val="2024-01-10 17:28:39"/>
    <w:docVar w:name="PreEdit Up-Front Loss" w:val="complete"/>
    <w:docVar w:name="Publication" w:val="Standard:ISO Standard"/>
    <w:docVar w:name="Publisher" w:val="ISO"/>
    <w:docVar w:name="Type" w:val="All"/>
  </w:docVars>
  <w:rsids>
    <w:rsidRoot w:val="008C7DD5"/>
    <w:rsid w:val="00000046"/>
    <w:rsid w:val="000017C3"/>
    <w:rsid w:val="00001815"/>
    <w:rsid w:val="00001A86"/>
    <w:rsid w:val="0000228F"/>
    <w:rsid w:val="000025BD"/>
    <w:rsid w:val="00002A68"/>
    <w:rsid w:val="00002FFB"/>
    <w:rsid w:val="000030CF"/>
    <w:rsid w:val="0000377F"/>
    <w:rsid w:val="00003E0A"/>
    <w:rsid w:val="00003EC3"/>
    <w:rsid w:val="00004365"/>
    <w:rsid w:val="0000446D"/>
    <w:rsid w:val="00004CE3"/>
    <w:rsid w:val="00004F54"/>
    <w:rsid w:val="00005667"/>
    <w:rsid w:val="00005807"/>
    <w:rsid w:val="00005C64"/>
    <w:rsid w:val="00005C8B"/>
    <w:rsid w:val="00005E2F"/>
    <w:rsid w:val="00005E30"/>
    <w:rsid w:val="00006814"/>
    <w:rsid w:val="00006AF3"/>
    <w:rsid w:val="00007753"/>
    <w:rsid w:val="00010CD6"/>
    <w:rsid w:val="0001132E"/>
    <w:rsid w:val="000114E6"/>
    <w:rsid w:val="00011AA6"/>
    <w:rsid w:val="00011D4C"/>
    <w:rsid w:val="000120C7"/>
    <w:rsid w:val="00012575"/>
    <w:rsid w:val="00012A93"/>
    <w:rsid w:val="00012C77"/>
    <w:rsid w:val="00012D4F"/>
    <w:rsid w:val="00012EA4"/>
    <w:rsid w:val="00013A64"/>
    <w:rsid w:val="00013D1B"/>
    <w:rsid w:val="00013E18"/>
    <w:rsid w:val="00014375"/>
    <w:rsid w:val="00014799"/>
    <w:rsid w:val="00015341"/>
    <w:rsid w:val="000156BD"/>
    <w:rsid w:val="00015D73"/>
    <w:rsid w:val="00016141"/>
    <w:rsid w:val="000164BE"/>
    <w:rsid w:val="00016A97"/>
    <w:rsid w:val="00016C06"/>
    <w:rsid w:val="00017CC3"/>
    <w:rsid w:val="00017CE9"/>
    <w:rsid w:val="00020A75"/>
    <w:rsid w:val="00020AB7"/>
    <w:rsid w:val="0002161D"/>
    <w:rsid w:val="00022C90"/>
    <w:rsid w:val="00023CCF"/>
    <w:rsid w:val="00024700"/>
    <w:rsid w:val="000252BD"/>
    <w:rsid w:val="0002640B"/>
    <w:rsid w:val="000264B4"/>
    <w:rsid w:val="00026C6C"/>
    <w:rsid w:val="00026CB8"/>
    <w:rsid w:val="000270F1"/>
    <w:rsid w:val="00027EBE"/>
    <w:rsid w:val="00030BE8"/>
    <w:rsid w:val="00030D3C"/>
    <w:rsid w:val="0003171C"/>
    <w:rsid w:val="00031811"/>
    <w:rsid w:val="000318FB"/>
    <w:rsid w:val="00031A11"/>
    <w:rsid w:val="00031E03"/>
    <w:rsid w:val="00033026"/>
    <w:rsid w:val="00035063"/>
    <w:rsid w:val="00035778"/>
    <w:rsid w:val="00035825"/>
    <w:rsid w:val="00035BF3"/>
    <w:rsid w:val="00035C36"/>
    <w:rsid w:val="00035E68"/>
    <w:rsid w:val="00036305"/>
    <w:rsid w:val="00037007"/>
    <w:rsid w:val="000378B9"/>
    <w:rsid w:val="00040085"/>
    <w:rsid w:val="000403AC"/>
    <w:rsid w:val="00040C23"/>
    <w:rsid w:val="0004150C"/>
    <w:rsid w:val="00042163"/>
    <w:rsid w:val="0004275C"/>
    <w:rsid w:val="00042A40"/>
    <w:rsid w:val="00043001"/>
    <w:rsid w:val="00043CAA"/>
    <w:rsid w:val="0004431C"/>
    <w:rsid w:val="00044657"/>
    <w:rsid w:val="00044804"/>
    <w:rsid w:val="00045C4C"/>
    <w:rsid w:val="00045EC5"/>
    <w:rsid w:val="0004670F"/>
    <w:rsid w:val="000470E7"/>
    <w:rsid w:val="00047563"/>
    <w:rsid w:val="00047902"/>
    <w:rsid w:val="00047DC4"/>
    <w:rsid w:val="000505B2"/>
    <w:rsid w:val="00050E2C"/>
    <w:rsid w:val="00051B56"/>
    <w:rsid w:val="00051C3E"/>
    <w:rsid w:val="00051CB7"/>
    <w:rsid w:val="000526A0"/>
    <w:rsid w:val="00052D2B"/>
    <w:rsid w:val="00052D95"/>
    <w:rsid w:val="000531F0"/>
    <w:rsid w:val="0005525B"/>
    <w:rsid w:val="0005545F"/>
    <w:rsid w:val="00055FDF"/>
    <w:rsid w:val="00056179"/>
    <w:rsid w:val="000566ED"/>
    <w:rsid w:val="0005688A"/>
    <w:rsid w:val="00057D0C"/>
    <w:rsid w:val="000607A1"/>
    <w:rsid w:val="00060BDA"/>
    <w:rsid w:val="00060E75"/>
    <w:rsid w:val="00061360"/>
    <w:rsid w:val="00061370"/>
    <w:rsid w:val="000618D5"/>
    <w:rsid w:val="0006225B"/>
    <w:rsid w:val="00062773"/>
    <w:rsid w:val="00063474"/>
    <w:rsid w:val="00063CF5"/>
    <w:rsid w:val="00063DFE"/>
    <w:rsid w:val="000656CD"/>
    <w:rsid w:val="000657D5"/>
    <w:rsid w:val="00065B9E"/>
    <w:rsid w:val="0006613C"/>
    <w:rsid w:val="0006715C"/>
    <w:rsid w:val="000678B9"/>
    <w:rsid w:val="00067A2D"/>
    <w:rsid w:val="00067BD9"/>
    <w:rsid w:val="00067E44"/>
    <w:rsid w:val="00067F9B"/>
    <w:rsid w:val="000704DD"/>
    <w:rsid w:val="00070580"/>
    <w:rsid w:val="00070CD9"/>
    <w:rsid w:val="000710B9"/>
    <w:rsid w:val="0007159A"/>
    <w:rsid w:val="00071832"/>
    <w:rsid w:val="00071917"/>
    <w:rsid w:val="0007250D"/>
    <w:rsid w:val="00073726"/>
    <w:rsid w:val="00073C39"/>
    <w:rsid w:val="00073CE4"/>
    <w:rsid w:val="00074057"/>
    <w:rsid w:val="000740DA"/>
    <w:rsid w:val="00074496"/>
    <w:rsid w:val="0007501B"/>
    <w:rsid w:val="0007569C"/>
    <w:rsid w:val="000756B7"/>
    <w:rsid w:val="000758DE"/>
    <w:rsid w:val="0007645F"/>
    <w:rsid w:val="00076701"/>
    <w:rsid w:val="00080988"/>
    <w:rsid w:val="00081270"/>
    <w:rsid w:val="0008131B"/>
    <w:rsid w:val="000814A0"/>
    <w:rsid w:val="00081546"/>
    <w:rsid w:val="00081720"/>
    <w:rsid w:val="000817AB"/>
    <w:rsid w:val="00081849"/>
    <w:rsid w:val="0008208B"/>
    <w:rsid w:val="0008257B"/>
    <w:rsid w:val="000834CB"/>
    <w:rsid w:val="00083E57"/>
    <w:rsid w:val="0008523F"/>
    <w:rsid w:val="00085CC1"/>
    <w:rsid w:val="00085CDA"/>
    <w:rsid w:val="0008685C"/>
    <w:rsid w:val="00086D52"/>
    <w:rsid w:val="00087388"/>
    <w:rsid w:val="00087922"/>
    <w:rsid w:val="00090C05"/>
    <w:rsid w:val="0009135B"/>
    <w:rsid w:val="0009152B"/>
    <w:rsid w:val="00091717"/>
    <w:rsid w:val="000921DE"/>
    <w:rsid w:val="00092D2D"/>
    <w:rsid w:val="00093AB7"/>
    <w:rsid w:val="00093D25"/>
    <w:rsid w:val="000942EF"/>
    <w:rsid w:val="000946A2"/>
    <w:rsid w:val="00094ABE"/>
    <w:rsid w:val="00094CAD"/>
    <w:rsid w:val="00095523"/>
    <w:rsid w:val="00096A70"/>
    <w:rsid w:val="00096ACD"/>
    <w:rsid w:val="00096CA1"/>
    <w:rsid w:val="00096F39"/>
    <w:rsid w:val="00097508"/>
    <w:rsid w:val="000A0271"/>
    <w:rsid w:val="000A08B1"/>
    <w:rsid w:val="000A1A56"/>
    <w:rsid w:val="000A1BDB"/>
    <w:rsid w:val="000A2C04"/>
    <w:rsid w:val="000A2FB3"/>
    <w:rsid w:val="000A32F8"/>
    <w:rsid w:val="000A3389"/>
    <w:rsid w:val="000A365E"/>
    <w:rsid w:val="000A3A6A"/>
    <w:rsid w:val="000A4BCB"/>
    <w:rsid w:val="000A4C82"/>
    <w:rsid w:val="000A54AC"/>
    <w:rsid w:val="000A5CCF"/>
    <w:rsid w:val="000A5CDD"/>
    <w:rsid w:val="000A5D15"/>
    <w:rsid w:val="000A7178"/>
    <w:rsid w:val="000A7832"/>
    <w:rsid w:val="000B0848"/>
    <w:rsid w:val="000B0C07"/>
    <w:rsid w:val="000B1BA3"/>
    <w:rsid w:val="000B2406"/>
    <w:rsid w:val="000B2DF4"/>
    <w:rsid w:val="000B2F49"/>
    <w:rsid w:val="000B30DF"/>
    <w:rsid w:val="000B34A1"/>
    <w:rsid w:val="000B3925"/>
    <w:rsid w:val="000B3F49"/>
    <w:rsid w:val="000B42D1"/>
    <w:rsid w:val="000B4D52"/>
    <w:rsid w:val="000B4F3B"/>
    <w:rsid w:val="000B6119"/>
    <w:rsid w:val="000B6244"/>
    <w:rsid w:val="000B6C86"/>
    <w:rsid w:val="000B6F2C"/>
    <w:rsid w:val="000B76E4"/>
    <w:rsid w:val="000B7B33"/>
    <w:rsid w:val="000B7C2D"/>
    <w:rsid w:val="000C0989"/>
    <w:rsid w:val="000C09F4"/>
    <w:rsid w:val="000C100F"/>
    <w:rsid w:val="000C1738"/>
    <w:rsid w:val="000C19BF"/>
    <w:rsid w:val="000C1A6F"/>
    <w:rsid w:val="000C2425"/>
    <w:rsid w:val="000C30BA"/>
    <w:rsid w:val="000C3719"/>
    <w:rsid w:val="000C3C0A"/>
    <w:rsid w:val="000C3CDC"/>
    <w:rsid w:val="000C464B"/>
    <w:rsid w:val="000C5709"/>
    <w:rsid w:val="000C5A63"/>
    <w:rsid w:val="000C6122"/>
    <w:rsid w:val="000C6264"/>
    <w:rsid w:val="000C699B"/>
    <w:rsid w:val="000C703B"/>
    <w:rsid w:val="000C71E8"/>
    <w:rsid w:val="000C7E4C"/>
    <w:rsid w:val="000D01FB"/>
    <w:rsid w:val="000D05E2"/>
    <w:rsid w:val="000D0CC3"/>
    <w:rsid w:val="000D1198"/>
    <w:rsid w:val="000D124F"/>
    <w:rsid w:val="000D195E"/>
    <w:rsid w:val="000D1DA9"/>
    <w:rsid w:val="000D21BD"/>
    <w:rsid w:val="000D2675"/>
    <w:rsid w:val="000D2732"/>
    <w:rsid w:val="000D3BB1"/>
    <w:rsid w:val="000D43B5"/>
    <w:rsid w:val="000D46B5"/>
    <w:rsid w:val="000D4F93"/>
    <w:rsid w:val="000D55FF"/>
    <w:rsid w:val="000D575F"/>
    <w:rsid w:val="000D5A5C"/>
    <w:rsid w:val="000D5C09"/>
    <w:rsid w:val="000D5EC3"/>
    <w:rsid w:val="000D69D3"/>
    <w:rsid w:val="000D6D3C"/>
    <w:rsid w:val="000D745D"/>
    <w:rsid w:val="000D761A"/>
    <w:rsid w:val="000E011E"/>
    <w:rsid w:val="000E0352"/>
    <w:rsid w:val="000E04AA"/>
    <w:rsid w:val="000E0555"/>
    <w:rsid w:val="000E0573"/>
    <w:rsid w:val="000E208B"/>
    <w:rsid w:val="000E26A0"/>
    <w:rsid w:val="000E2FDD"/>
    <w:rsid w:val="000E32AB"/>
    <w:rsid w:val="000E34E3"/>
    <w:rsid w:val="000E46CE"/>
    <w:rsid w:val="000E474F"/>
    <w:rsid w:val="000E4802"/>
    <w:rsid w:val="000E4A7C"/>
    <w:rsid w:val="000E4BBF"/>
    <w:rsid w:val="000E4D74"/>
    <w:rsid w:val="000E5525"/>
    <w:rsid w:val="000E6107"/>
    <w:rsid w:val="000E7979"/>
    <w:rsid w:val="000E7E15"/>
    <w:rsid w:val="000E7E5C"/>
    <w:rsid w:val="000E7FD6"/>
    <w:rsid w:val="000F145C"/>
    <w:rsid w:val="000F1FC2"/>
    <w:rsid w:val="000F2695"/>
    <w:rsid w:val="000F28C9"/>
    <w:rsid w:val="000F3470"/>
    <w:rsid w:val="000F35F9"/>
    <w:rsid w:val="000F369A"/>
    <w:rsid w:val="000F36FA"/>
    <w:rsid w:val="000F42CD"/>
    <w:rsid w:val="000F4555"/>
    <w:rsid w:val="000F6C04"/>
    <w:rsid w:val="000F7BC8"/>
    <w:rsid w:val="00100475"/>
    <w:rsid w:val="00100639"/>
    <w:rsid w:val="001007DB"/>
    <w:rsid w:val="00100BF1"/>
    <w:rsid w:val="00102A01"/>
    <w:rsid w:val="00102C55"/>
    <w:rsid w:val="0010306C"/>
    <w:rsid w:val="0010378E"/>
    <w:rsid w:val="00103A6B"/>
    <w:rsid w:val="00104B06"/>
    <w:rsid w:val="00104F85"/>
    <w:rsid w:val="00105000"/>
    <w:rsid w:val="00105B73"/>
    <w:rsid w:val="00105EB3"/>
    <w:rsid w:val="001060CD"/>
    <w:rsid w:val="0010611D"/>
    <w:rsid w:val="00106182"/>
    <w:rsid w:val="00106297"/>
    <w:rsid w:val="00106AF6"/>
    <w:rsid w:val="00106B5A"/>
    <w:rsid w:val="00107065"/>
    <w:rsid w:val="00107C5B"/>
    <w:rsid w:val="0011194A"/>
    <w:rsid w:val="001121C4"/>
    <w:rsid w:val="00112737"/>
    <w:rsid w:val="0011319C"/>
    <w:rsid w:val="00114045"/>
    <w:rsid w:val="00114871"/>
    <w:rsid w:val="00115117"/>
    <w:rsid w:val="00115791"/>
    <w:rsid w:val="0011588F"/>
    <w:rsid w:val="00116109"/>
    <w:rsid w:val="00116A75"/>
    <w:rsid w:val="00117616"/>
    <w:rsid w:val="0011793D"/>
    <w:rsid w:val="0011799A"/>
    <w:rsid w:val="001206A2"/>
    <w:rsid w:val="00120DFF"/>
    <w:rsid w:val="00121981"/>
    <w:rsid w:val="00121AAA"/>
    <w:rsid w:val="00121C95"/>
    <w:rsid w:val="00121CDC"/>
    <w:rsid w:val="00121D22"/>
    <w:rsid w:val="00121F83"/>
    <w:rsid w:val="001227F5"/>
    <w:rsid w:val="001234B2"/>
    <w:rsid w:val="001236F6"/>
    <w:rsid w:val="00124501"/>
    <w:rsid w:val="00126064"/>
    <w:rsid w:val="001261D1"/>
    <w:rsid w:val="00126F3C"/>
    <w:rsid w:val="001270B7"/>
    <w:rsid w:val="0012785F"/>
    <w:rsid w:val="00127982"/>
    <w:rsid w:val="001312B3"/>
    <w:rsid w:val="001316AD"/>
    <w:rsid w:val="0013194D"/>
    <w:rsid w:val="00131A65"/>
    <w:rsid w:val="00131ADE"/>
    <w:rsid w:val="001325D8"/>
    <w:rsid w:val="00132ABC"/>
    <w:rsid w:val="00132B1C"/>
    <w:rsid w:val="0013379F"/>
    <w:rsid w:val="00134687"/>
    <w:rsid w:val="00134AB6"/>
    <w:rsid w:val="001354F3"/>
    <w:rsid w:val="00135AE8"/>
    <w:rsid w:val="00135BCD"/>
    <w:rsid w:val="00135FE7"/>
    <w:rsid w:val="00136D41"/>
    <w:rsid w:val="0013704C"/>
    <w:rsid w:val="00137751"/>
    <w:rsid w:val="00137C2C"/>
    <w:rsid w:val="001405D7"/>
    <w:rsid w:val="001408EA"/>
    <w:rsid w:val="0014090B"/>
    <w:rsid w:val="00140989"/>
    <w:rsid w:val="00141640"/>
    <w:rsid w:val="00141697"/>
    <w:rsid w:val="00141F73"/>
    <w:rsid w:val="00142403"/>
    <w:rsid w:val="001426B4"/>
    <w:rsid w:val="00142785"/>
    <w:rsid w:val="00142871"/>
    <w:rsid w:val="00142882"/>
    <w:rsid w:val="00142BF4"/>
    <w:rsid w:val="00142CF3"/>
    <w:rsid w:val="00142ED3"/>
    <w:rsid w:val="001444B5"/>
    <w:rsid w:val="001444D9"/>
    <w:rsid w:val="00144752"/>
    <w:rsid w:val="00144973"/>
    <w:rsid w:val="00144DEB"/>
    <w:rsid w:val="001451AC"/>
    <w:rsid w:val="0014559C"/>
    <w:rsid w:val="0014580B"/>
    <w:rsid w:val="00145FE0"/>
    <w:rsid w:val="00146CF9"/>
    <w:rsid w:val="00146E42"/>
    <w:rsid w:val="00147A97"/>
    <w:rsid w:val="0015037B"/>
    <w:rsid w:val="001509EC"/>
    <w:rsid w:val="00150A48"/>
    <w:rsid w:val="0015203D"/>
    <w:rsid w:val="001525FA"/>
    <w:rsid w:val="00152B25"/>
    <w:rsid w:val="00152C8B"/>
    <w:rsid w:val="001538F1"/>
    <w:rsid w:val="001541FE"/>
    <w:rsid w:val="001542F3"/>
    <w:rsid w:val="001543A4"/>
    <w:rsid w:val="00154699"/>
    <w:rsid w:val="00154843"/>
    <w:rsid w:val="00154BA6"/>
    <w:rsid w:val="001554EF"/>
    <w:rsid w:val="00155ABA"/>
    <w:rsid w:val="00155AD1"/>
    <w:rsid w:val="00156074"/>
    <w:rsid w:val="001573A3"/>
    <w:rsid w:val="00157542"/>
    <w:rsid w:val="001602B0"/>
    <w:rsid w:val="001603F5"/>
    <w:rsid w:val="001604B4"/>
    <w:rsid w:val="00160764"/>
    <w:rsid w:val="00160778"/>
    <w:rsid w:val="00160785"/>
    <w:rsid w:val="001610CB"/>
    <w:rsid w:val="00161411"/>
    <w:rsid w:val="00161938"/>
    <w:rsid w:val="001627F6"/>
    <w:rsid w:val="00163440"/>
    <w:rsid w:val="00164BBD"/>
    <w:rsid w:val="0016561C"/>
    <w:rsid w:val="00165D8B"/>
    <w:rsid w:val="00165E0E"/>
    <w:rsid w:val="00166A68"/>
    <w:rsid w:val="00166EE5"/>
    <w:rsid w:val="00167736"/>
    <w:rsid w:val="0016793D"/>
    <w:rsid w:val="00167CA6"/>
    <w:rsid w:val="00170057"/>
    <w:rsid w:val="001701FD"/>
    <w:rsid w:val="00170AA0"/>
    <w:rsid w:val="0017114E"/>
    <w:rsid w:val="001711B5"/>
    <w:rsid w:val="001712A9"/>
    <w:rsid w:val="001712EC"/>
    <w:rsid w:val="00172608"/>
    <w:rsid w:val="00172F78"/>
    <w:rsid w:val="00172FDE"/>
    <w:rsid w:val="0017345E"/>
    <w:rsid w:val="00173539"/>
    <w:rsid w:val="001739D7"/>
    <w:rsid w:val="00173EB3"/>
    <w:rsid w:val="001741E0"/>
    <w:rsid w:val="001745E0"/>
    <w:rsid w:val="00174A69"/>
    <w:rsid w:val="0017619C"/>
    <w:rsid w:val="00176362"/>
    <w:rsid w:val="001767B8"/>
    <w:rsid w:val="00176F91"/>
    <w:rsid w:val="001775B5"/>
    <w:rsid w:val="0018034B"/>
    <w:rsid w:val="0018050B"/>
    <w:rsid w:val="001809AD"/>
    <w:rsid w:val="00181CC6"/>
    <w:rsid w:val="001824B0"/>
    <w:rsid w:val="001826DA"/>
    <w:rsid w:val="00184393"/>
    <w:rsid w:val="001844B1"/>
    <w:rsid w:val="00184852"/>
    <w:rsid w:val="00184DB7"/>
    <w:rsid w:val="0018658F"/>
    <w:rsid w:val="001867D7"/>
    <w:rsid w:val="00186BA6"/>
    <w:rsid w:val="00187837"/>
    <w:rsid w:val="00190013"/>
    <w:rsid w:val="00190718"/>
    <w:rsid w:val="00190ACB"/>
    <w:rsid w:val="001911A9"/>
    <w:rsid w:val="00191724"/>
    <w:rsid w:val="00191DF2"/>
    <w:rsid w:val="00192407"/>
    <w:rsid w:val="00192B63"/>
    <w:rsid w:val="00192BDD"/>
    <w:rsid w:val="00192C9A"/>
    <w:rsid w:val="00193014"/>
    <w:rsid w:val="00196209"/>
    <w:rsid w:val="001966CA"/>
    <w:rsid w:val="00196E03"/>
    <w:rsid w:val="00197CE6"/>
    <w:rsid w:val="00197E96"/>
    <w:rsid w:val="001A0504"/>
    <w:rsid w:val="001A064D"/>
    <w:rsid w:val="001A15D8"/>
    <w:rsid w:val="001A15E7"/>
    <w:rsid w:val="001A23CF"/>
    <w:rsid w:val="001A28FA"/>
    <w:rsid w:val="001A2985"/>
    <w:rsid w:val="001A29E2"/>
    <w:rsid w:val="001A3363"/>
    <w:rsid w:val="001A376D"/>
    <w:rsid w:val="001A3B64"/>
    <w:rsid w:val="001A4680"/>
    <w:rsid w:val="001A4F64"/>
    <w:rsid w:val="001A4FC1"/>
    <w:rsid w:val="001A559B"/>
    <w:rsid w:val="001A56CC"/>
    <w:rsid w:val="001A57C4"/>
    <w:rsid w:val="001A5BAC"/>
    <w:rsid w:val="001A6636"/>
    <w:rsid w:val="001A7491"/>
    <w:rsid w:val="001B231E"/>
    <w:rsid w:val="001B2384"/>
    <w:rsid w:val="001B2A1E"/>
    <w:rsid w:val="001B2B95"/>
    <w:rsid w:val="001B2D84"/>
    <w:rsid w:val="001B315C"/>
    <w:rsid w:val="001B359F"/>
    <w:rsid w:val="001B3BDF"/>
    <w:rsid w:val="001B49C6"/>
    <w:rsid w:val="001B4FF1"/>
    <w:rsid w:val="001B5174"/>
    <w:rsid w:val="001B5371"/>
    <w:rsid w:val="001B635A"/>
    <w:rsid w:val="001B6C9F"/>
    <w:rsid w:val="001B7A3F"/>
    <w:rsid w:val="001C05C1"/>
    <w:rsid w:val="001C07D6"/>
    <w:rsid w:val="001C0BD3"/>
    <w:rsid w:val="001C14E3"/>
    <w:rsid w:val="001C1B46"/>
    <w:rsid w:val="001C20BC"/>
    <w:rsid w:val="001C21FC"/>
    <w:rsid w:val="001C250E"/>
    <w:rsid w:val="001C2DCF"/>
    <w:rsid w:val="001C34A0"/>
    <w:rsid w:val="001C3EB0"/>
    <w:rsid w:val="001C49AA"/>
    <w:rsid w:val="001C49B3"/>
    <w:rsid w:val="001C4D97"/>
    <w:rsid w:val="001C4E78"/>
    <w:rsid w:val="001C5CCB"/>
    <w:rsid w:val="001C5E80"/>
    <w:rsid w:val="001C615B"/>
    <w:rsid w:val="001C628D"/>
    <w:rsid w:val="001C6599"/>
    <w:rsid w:val="001C7B1E"/>
    <w:rsid w:val="001C7F4F"/>
    <w:rsid w:val="001D0D46"/>
    <w:rsid w:val="001D190D"/>
    <w:rsid w:val="001D1B5B"/>
    <w:rsid w:val="001D1CDE"/>
    <w:rsid w:val="001D1DB9"/>
    <w:rsid w:val="001D2273"/>
    <w:rsid w:val="001D2288"/>
    <w:rsid w:val="001D24B6"/>
    <w:rsid w:val="001D3583"/>
    <w:rsid w:val="001D3F4A"/>
    <w:rsid w:val="001D5298"/>
    <w:rsid w:val="001D52D5"/>
    <w:rsid w:val="001D5EE3"/>
    <w:rsid w:val="001D6345"/>
    <w:rsid w:val="001D6BC7"/>
    <w:rsid w:val="001D6EF1"/>
    <w:rsid w:val="001D7C72"/>
    <w:rsid w:val="001E166C"/>
    <w:rsid w:val="001E1BA2"/>
    <w:rsid w:val="001E26B7"/>
    <w:rsid w:val="001E272B"/>
    <w:rsid w:val="001E2C77"/>
    <w:rsid w:val="001E33AD"/>
    <w:rsid w:val="001E3801"/>
    <w:rsid w:val="001E39AB"/>
    <w:rsid w:val="001E4CC9"/>
    <w:rsid w:val="001E5483"/>
    <w:rsid w:val="001E5550"/>
    <w:rsid w:val="001E582A"/>
    <w:rsid w:val="001E58B4"/>
    <w:rsid w:val="001E67EC"/>
    <w:rsid w:val="001E6EEE"/>
    <w:rsid w:val="001E6F49"/>
    <w:rsid w:val="001E79A5"/>
    <w:rsid w:val="001E7D0B"/>
    <w:rsid w:val="001E7FB0"/>
    <w:rsid w:val="001F11A6"/>
    <w:rsid w:val="001F13D1"/>
    <w:rsid w:val="001F17EF"/>
    <w:rsid w:val="001F209D"/>
    <w:rsid w:val="001F21BC"/>
    <w:rsid w:val="001F3353"/>
    <w:rsid w:val="001F375E"/>
    <w:rsid w:val="001F446C"/>
    <w:rsid w:val="001F4905"/>
    <w:rsid w:val="001F51CA"/>
    <w:rsid w:val="001F57C3"/>
    <w:rsid w:val="001F5CDD"/>
    <w:rsid w:val="001F6723"/>
    <w:rsid w:val="001F6953"/>
    <w:rsid w:val="001F69F2"/>
    <w:rsid w:val="001F74C4"/>
    <w:rsid w:val="001F771D"/>
    <w:rsid w:val="001F791E"/>
    <w:rsid w:val="001F7F40"/>
    <w:rsid w:val="002001C2"/>
    <w:rsid w:val="00200A5C"/>
    <w:rsid w:val="00200AA9"/>
    <w:rsid w:val="00202992"/>
    <w:rsid w:val="002031C7"/>
    <w:rsid w:val="00203EDC"/>
    <w:rsid w:val="00204550"/>
    <w:rsid w:val="00204919"/>
    <w:rsid w:val="00204D0F"/>
    <w:rsid w:val="00207946"/>
    <w:rsid w:val="00210129"/>
    <w:rsid w:val="00210D17"/>
    <w:rsid w:val="00211785"/>
    <w:rsid w:val="00211970"/>
    <w:rsid w:val="00211C39"/>
    <w:rsid w:val="002129E1"/>
    <w:rsid w:val="00212C8B"/>
    <w:rsid w:val="00212D61"/>
    <w:rsid w:val="00213A6E"/>
    <w:rsid w:val="002144E3"/>
    <w:rsid w:val="002147AF"/>
    <w:rsid w:val="00214FE8"/>
    <w:rsid w:val="00215D12"/>
    <w:rsid w:val="00216361"/>
    <w:rsid w:val="002168F3"/>
    <w:rsid w:val="002170CB"/>
    <w:rsid w:val="00217156"/>
    <w:rsid w:val="0021724A"/>
    <w:rsid w:val="00217482"/>
    <w:rsid w:val="00217635"/>
    <w:rsid w:val="002177CE"/>
    <w:rsid w:val="00217A7E"/>
    <w:rsid w:val="00217AFD"/>
    <w:rsid w:val="00217CB2"/>
    <w:rsid w:val="00217D3B"/>
    <w:rsid w:val="00217D4C"/>
    <w:rsid w:val="00221A71"/>
    <w:rsid w:val="00221A8D"/>
    <w:rsid w:val="00221E8F"/>
    <w:rsid w:val="00222ABF"/>
    <w:rsid w:val="00222B2A"/>
    <w:rsid w:val="002240FE"/>
    <w:rsid w:val="00224965"/>
    <w:rsid w:val="00225117"/>
    <w:rsid w:val="0022521A"/>
    <w:rsid w:val="0022555E"/>
    <w:rsid w:val="00225F79"/>
    <w:rsid w:val="002264F5"/>
    <w:rsid w:val="00226923"/>
    <w:rsid w:val="00227BAC"/>
    <w:rsid w:val="00227EFC"/>
    <w:rsid w:val="00230620"/>
    <w:rsid w:val="002312FA"/>
    <w:rsid w:val="0023134D"/>
    <w:rsid w:val="00232101"/>
    <w:rsid w:val="00232C94"/>
    <w:rsid w:val="002342A0"/>
    <w:rsid w:val="002343A8"/>
    <w:rsid w:val="0023476A"/>
    <w:rsid w:val="0023524A"/>
    <w:rsid w:val="00235568"/>
    <w:rsid w:val="00235CC8"/>
    <w:rsid w:val="00235FD2"/>
    <w:rsid w:val="00236283"/>
    <w:rsid w:val="002369DD"/>
    <w:rsid w:val="002370E4"/>
    <w:rsid w:val="00237333"/>
    <w:rsid w:val="002403A9"/>
    <w:rsid w:val="00240AA9"/>
    <w:rsid w:val="00240E5E"/>
    <w:rsid w:val="00241451"/>
    <w:rsid w:val="00241464"/>
    <w:rsid w:val="002414EA"/>
    <w:rsid w:val="0024224E"/>
    <w:rsid w:val="002424B3"/>
    <w:rsid w:val="00244198"/>
    <w:rsid w:val="0024455B"/>
    <w:rsid w:val="00244F42"/>
    <w:rsid w:val="00244F49"/>
    <w:rsid w:val="00245750"/>
    <w:rsid w:val="00245FF7"/>
    <w:rsid w:val="00246213"/>
    <w:rsid w:val="002462A5"/>
    <w:rsid w:val="002466A4"/>
    <w:rsid w:val="00246D1C"/>
    <w:rsid w:val="00246F0D"/>
    <w:rsid w:val="002474FE"/>
    <w:rsid w:val="0025012B"/>
    <w:rsid w:val="00250502"/>
    <w:rsid w:val="002506E3"/>
    <w:rsid w:val="00250BF3"/>
    <w:rsid w:val="00251666"/>
    <w:rsid w:val="00252442"/>
    <w:rsid w:val="002524B7"/>
    <w:rsid w:val="0025282A"/>
    <w:rsid w:val="00252BC8"/>
    <w:rsid w:val="00254ACD"/>
    <w:rsid w:val="00254D09"/>
    <w:rsid w:val="0025511E"/>
    <w:rsid w:val="002558B8"/>
    <w:rsid w:val="00255ADD"/>
    <w:rsid w:val="00255EED"/>
    <w:rsid w:val="00256514"/>
    <w:rsid w:val="00257E96"/>
    <w:rsid w:val="00257F0F"/>
    <w:rsid w:val="002603D0"/>
    <w:rsid w:val="00260AC2"/>
    <w:rsid w:val="00261179"/>
    <w:rsid w:val="00261328"/>
    <w:rsid w:val="0026157C"/>
    <w:rsid w:val="002618D0"/>
    <w:rsid w:val="002618D3"/>
    <w:rsid w:val="00261E62"/>
    <w:rsid w:val="00262535"/>
    <w:rsid w:val="002625B7"/>
    <w:rsid w:val="00263049"/>
    <w:rsid w:val="00263282"/>
    <w:rsid w:val="0026370B"/>
    <w:rsid w:val="00266680"/>
    <w:rsid w:val="00266C07"/>
    <w:rsid w:val="002700D6"/>
    <w:rsid w:val="00270861"/>
    <w:rsid w:val="00271456"/>
    <w:rsid w:val="00273620"/>
    <w:rsid w:val="00273A86"/>
    <w:rsid w:val="00273D87"/>
    <w:rsid w:val="00274490"/>
    <w:rsid w:val="00274556"/>
    <w:rsid w:val="002745D6"/>
    <w:rsid w:val="00274E50"/>
    <w:rsid w:val="00275138"/>
    <w:rsid w:val="002759C0"/>
    <w:rsid w:val="00275D63"/>
    <w:rsid w:val="00275FAD"/>
    <w:rsid w:val="00276309"/>
    <w:rsid w:val="00276586"/>
    <w:rsid w:val="0027685C"/>
    <w:rsid w:val="00276DE3"/>
    <w:rsid w:val="0028039B"/>
    <w:rsid w:val="00280830"/>
    <w:rsid w:val="00280D24"/>
    <w:rsid w:val="002815F1"/>
    <w:rsid w:val="00281A33"/>
    <w:rsid w:val="00281CAB"/>
    <w:rsid w:val="00282779"/>
    <w:rsid w:val="00282DB5"/>
    <w:rsid w:val="00283FAB"/>
    <w:rsid w:val="0028457F"/>
    <w:rsid w:val="002846EC"/>
    <w:rsid w:val="0028508F"/>
    <w:rsid w:val="00285868"/>
    <w:rsid w:val="0028592C"/>
    <w:rsid w:val="00286093"/>
    <w:rsid w:val="00286285"/>
    <w:rsid w:val="00286985"/>
    <w:rsid w:val="00286E67"/>
    <w:rsid w:val="00287531"/>
    <w:rsid w:val="00287576"/>
    <w:rsid w:val="002876A3"/>
    <w:rsid w:val="002901BE"/>
    <w:rsid w:val="00290932"/>
    <w:rsid w:val="00291284"/>
    <w:rsid w:val="002912BF"/>
    <w:rsid w:val="002913F3"/>
    <w:rsid w:val="00292CD8"/>
    <w:rsid w:val="00292D0C"/>
    <w:rsid w:val="00292D1A"/>
    <w:rsid w:val="0029349C"/>
    <w:rsid w:val="002944F8"/>
    <w:rsid w:val="00295052"/>
    <w:rsid w:val="0029579C"/>
    <w:rsid w:val="0029646C"/>
    <w:rsid w:val="0029662B"/>
    <w:rsid w:val="002971A7"/>
    <w:rsid w:val="00297449"/>
    <w:rsid w:val="0029799F"/>
    <w:rsid w:val="00297D24"/>
    <w:rsid w:val="00297D68"/>
    <w:rsid w:val="00297E5D"/>
    <w:rsid w:val="002A08B6"/>
    <w:rsid w:val="002A1A04"/>
    <w:rsid w:val="002A2496"/>
    <w:rsid w:val="002A258C"/>
    <w:rsid w:val="002A2884"/>
    <w:rsid w:val="002A2B78"/>
    <w:rsid w:val="002A2CF7"/>
    <w:rsid w:val="002A302F"/>
    <w:rsid w:val="002A32C5"/>
    <w:rsid w:val="002A3EF3"/>
    <w:rsid w:val="002A3F96"/>
    <w:rsid w:val="002A4717"/>
    <w:rsid w:val="002A4EC0"/>
    <w:rsid w:val="002A4F74"/>
    <w:rsid w:val="002A51AB"/>
    <w:rsid w:val="002A65E9"/>
    <w:rsid w:val="002A6959"/>
    <w:rsid w:val="002A7072"/>
    <w:rsid w:val="002A74AD"/>
    <w:rsid w:val="002A757C"/>
    <w:rsid w:val="002B09F3"/>
    <w:rsid w:val="002B0DA1"/>
    <w:rsid w:val="002B1996"/>
    <w:rsid w:val="002B36D9"/>
    <w:rsid w:val="002B3704"/>
    <w:rsid w:val="002B40A1"/>
    <w:rsid w:val="002B4D18"/>
    <w:rsid w:val="002B4E6A"/>
    <w:rsid w:val="002B4E89"/>
    <w:rsid w:val="002B5D43"/>
    <w:rsid w:val="002B6E24"/>
    <w:rsid w:val="002B6E61"/>
    <w:rsid w:val="002B77B8"/>
    <w:rsid w:val="002C00E2"/>
    <w:rsid w:val="002C1287"/>
    <w:rsid w:val="002C207C"/>
    <w:rsid w:val="002C27C2"/>
    <w:rsid w:val="002C4C84"/>
    <w:rsid w:val="002C4E21"/>
    <w:rsid w:val="002C5676"/>
    <w:rsid w:val="002C6107"/>
    <w:rsid w:val="002C7852"/>
    <w:rsid w:val="002C78C4"/>
    <w:rsid w:val="002D0314"/>
    <w:rsid w:val="002D1F02"/>
    <w:rsid w:val="002D21CE"/>
    <w:rsid w:val="002D23B4"/>
    <w:rsid w:val="002D2977"/>
    <w:rsid w:val="002D2BEB"/>
    <w:rsid w:val="002D2F34"/>
    <w:rsid w:val="002D3E8A"/>
    <w:rsid w:val="002D3F16"/>
    <w:rsid w:val="002D3FD2"/>
    <w:rsid w:val="002D457A"/>
    <w:rsid w:val="002D5122"/>
    <w:rsid w:val="002D5331"/>
    <w:rsid w:val="002D55D9"/>
    <w:rsid w:val="002D58FF"/>
    <w:rsid w:val="002D5E1A"/>
    <w:rsid w:val="002D69A6"/>
    <w:rsid w:val="002E08CE"/>
    <w:rsid w:val="002E0E6C"/>
    <w:rsid w:val="002E1236"/>
    <w:rsid w:val="002E19B9"/>
    <w:rsid w:val="002E1C2E"/>
    <w:rsid w:val="002E24A0"/>
    <w:rsid w:val="002E2A1F"/>
    <w:rsid w:val="002E35FC"/>
    <w:rsid w:val="002E3AE1"/>
    <w:rsid w:val="002E4610"/>
    <w:rsid w:val="002E4DCA"/>
    <w:rsid w:val="002E4DE5"/>
    <w:rsid w:val="002E5345"/>
    <w:rsid w:val="002E5390"/>
    <w:rsid w:val="002E5717"/>
    <w:rsid w:val="002E5820"/>
    <w:rsid w:val="002E5BDA"/>
    <w:rsid w:val="002E655C"/>
    <w:rsid w:val="002E688B"/>
    <w:rsid w:val="002E6A7C"/>
    <w:rsid w:val="002E7380"/>
    <w:rsid w:val="002E7626"/>
    <w:rsid w:val="002F04BD"/>
    <w:rsid w:val="002F065D"/>
    <w:rsid w:val="002F167F"/>
    <w:rsid w:val="002F1B19"/>
    <w:rsid w:val="002F2EB1"/>
    <w:rsid w:val="002F30EC"/>
    <w:rsid w:val="002F414A"/>
    <w:rsid w:val="002F4388"/>
    <w:rsid w:val="002F45E9"/>
    <w:rsid w:val="002F46DB"/>
    <w:rsid w:val="002F46FE"/>
    <w:rsid w:val="002F53F4"/>
    <w:rsid w:val="002F568D"/>
    <w:rsid w:val="002F5783"/>
    <w:rsid w:val="002F5D90"/>
    <w:rsid w:val="002F5F73"/>
    <w:rsid w:val="002F63AE"/>
    <w:rsid w:val="002F6CB0"/>
    <w:rsid w:val="002F6D50"/>
    <w:rsid w:val="002F721E"/>
    <w:rsid w:val="002F7356"/>
    <w:rsid w:val="002F7415"/>
    <w:rsid w:val="002F77C3"/>
    <w:rsid w:val="00300D9A"/>
    <w:rsid w:val="00301196"/>
    <w:rsid w:val="00301269"/>
    <w:rsid w:val="00302A12"/>
    <w:rsid w:val="00302B0E"/>
    <w:rsid w:val="00303B20"/>
    <w:rsid w:val="00303EE7"/>
    <w:rsid w:val="00305001"/>
    <w:rsid w:val="00305DA3"/>
    <w:rsid w:val="003063B6"/>
    <w:rsid w:val="00306C20"/>
    <w:rsid w:val="00306D3B"/>
    <w:rsid w:val="00306ECC"/>
    <w:rsid w:val="00307013"/>
    <w:rsid w:val="00307700"/>
    <w:rsid w:val="00307A59"/>
    <w:rsid w:val="00307D1A"/>
    <w:rsid w:val="00307E92"/>
    <w:rsid w:val="00310E58"/>
    <w:rsid w:val="00310EB6"/>
    <w:rsid w:val="00311644"/>
    <w:rsid w:val="003128E5"/>
    <w:rsid w:val="003129AC"/>
    <w:rsid w:val="00313FC4"/>
    <w:rsid w:val="003143F9"/>
    <w:rsid w:val="0031580E"/>
    <w:rsid w:val="00315B61"/>
    <w:rsid w:val="00315C97"/>
    <w:rsid w:val="003162CE"/>
    <w:rsid w:val="0031642E"/>
    <w:rsid w:val="00316617"/>
    <w:rsid w:val="003166C5"/>
    <w:rsid w:val="00316FFD"/>
    <w:rsid w:val="00317741"/>
    <w:rsid w:val="003177B3"/>
    <w:rsid w:val="00317918"/>
    <w:rsid w:val="00320604"/>
    <w:rsid w:val="003208E2"/>
    <w:rsid w:val="00320978"/>
    <w:rsid w:val="00320B41"/>
    <w:rsid w:val="00320ECA"/>
    <w:rsid w:val="00321C80"/>
    <w:rsid w:val="00322396"/>
    <w:rsid w:val="0032403B"/>
    <w:rsid w:val="003251AB"/>
    <w:rsid w:val="0032555B"/>
    <w:rsid w:val="003258CB"/>
    <w:rsid w:val="0032650C"/>
    <w:rsid w:val="003265FD"/>
    <w:rsid w:val="003278F0"/>
    <w:rsid w:val="003279E8"/>
    <w:rsid w:val="00327AD9"/>
    <w:rsid w:val="00330916"/>
    <w:rsid w:val="00330DB5"/>
    <w:rsid w:val="00330E7E"/>
    <w:rsid w:val="0033108D"/>
    <w:rsid w:val="00331944"/>
    <w:rsid w:val="00333B98"/>
    <w:rsid w:val="003341E2"/>
    <w:rsid w:val="0033442F"/>
    <w:rsid w:val="00334B44"/>
    <w:rsid w:val="00335B4B"/>
    <w:rsid w:val="00336437"/>
    <w:rsid w:val="003364DF"/>
    <w:rsid w:val="003366EE"/>
    <w:rsid w:val="00337728"/>
    <w:rsid w:val="0033798D"/>
    <w:rsid w:val="00340BB8"/>
    <w:rsid w:val="0034100C"/>
    <w:rsid w:val="00341041"/>
    <w:rsid w:val="0034142B"/>
    <w:rsid w:val="003416BC"/>
    <w:rsid w:val="00341821"/>
    <w:rsid w:val="00341B6F"/>
    <w:rsid w:val="0034206A"/>
    <w:rsid w:val="003421D3"/>
    <w:rsid w:val="00342D6E"/>
    <w:rsid w:val="00343707"/>
    <w:rsid w:val="0034376D"/>
    <w:rsid w:val="00343FB3"/>
    <w:rsid w:val="00344050"/>
    <w:rsid w:val="003441D8"/>
    <w:rsid w:val="00344B7B"/>
    <w:rsid w:val="0034531B"/>
    <w:rsid w:val="003455F0"/>
    <w:rsid w:val="00345784"/>
    <w:rsid w:val="00346584"/>
    <w:rsid w:val="003465F3"/>
    <w:rsid w:val="00346841"/>
    <w:rsid w:val="003469BB"/>
    <w:rsid w:val="00347376"/>
    <w:rsid w:val="00350A6A"/>
    <w:rsid w:val="0035195C"/>
    <w:rsid w:val="003521FB"/>
    <w:rsid w:val="0035253B"/>
    <w:rsid w:val="00352C40"/>
    <w:rsid w:val="00352CB2"/>
    <w:rsid w:val="00353090"/>
    <w:rsid w:val="0035368A"/>
    <w:rsid w:val="00353C16"/>
    <w:rsid w:val="00353FA0"/>
    <w:rsid w:val="0035413D"/>
    <w:rsid w:val="003547A6"/>
    <w:rsid w:val="003553A6"/>
    <w:rsid w:val="00355802"/>
    <w:rsid w:val="003608D2"/>
    <w:rsid w:val="00360AC1"/>
    <w:rsid w:val="003618F7"/>
    <w:rsid w:val="00361970"/>
    <w:rsid w:val="00361BD5"/>
    <w:rsid w:val="00361F75"/>
    <w:rsid w:val="003626E6"/>
    <w:rsid w:val="00362AD2"/>
    <w:rsid w:val="00362B66"/>
    <w:rsid w:val="0036361C"/>
    <w:rsid w:val="00363C66"/>
    <w:rsid w:val="00363E27"/>
    <w:rsid w:val="0036458B"/>
    <w:rsid w:val="00364EBE"/>
    <w:rsid w:val="00365888"/>
    <w:rsid w:val="0036593E"/>
    <w:rsid w:val="00365AA4"/>
    <w:rsid w:val="00365AE5"/>
    <w:rsid w:val="0036610E"/>
    <w:rsid w:val="00366160"/>
    <w:rsid w:val="003667A1"/>
    <w:rsid w:val="0036789F"/>
    <w:rsid w:val="003704ED"/>
    <w:rsid w:val="00370566"/>
    <w:rsid w:val="00371494"/>
    <w:rsid w:val="003717A7"/>
    <w:rsid w:val="00371B8F"/>
    <w:rsid w:val="003721E2"/>
    <w:rsid w:val="0037243D"/>
    <w:rsid w:val="00372776"/>
    <w:rsid w:val="0037358A"/>
    <w:rsid w:val="003738BC"/>
    <w:rsid w:val="00374B5C"/>
    <w:rsid w:val="00375C08"/>
    <w:rsid w:val="00376094"/>
    <w:rsid w:val="0037655E"/>
    <w:rsid w:val="00376CB1"/>
    <w:rsid w:val="003772B3"/>
    <w:rsid w:val="00377ABF"/>
    <w:rsid w:val="00380628"/>
    <w:rsid w:val="003808C5"/>
    <w:rsid w:val="00380A25"/>
    <w:rsid w:val="003818E6"/>
    <w:rsid w:val="00381CB2"/>
    <w:rsid w:val="00381D4E"/>
    <w:rsid w:val="00381EE4"/>
    <w:rsid w:val="003820EC"/>
    <w:rsid w:val="00382893"/>
    <w:rsid w:val="00383BE1"/>
    <w:rsid w:val="00383F54"/>
    <w:rsid w:val="00384665"/>
    <w:rsid w:val="00384EF9"/>
    <w:rsid w:val="00386161"/>
    <w:rsid w:val="00386477"/>
    <w:rsid w:val="00386B49"/>
    <w:rsid w:val="00387287"/>
    <w:rsid w:val="003874C8"/>
    <w:rsid w:val="0038785A"/>
    <w:rsid w:val="003901B0"/>
    <w:rsid w:val="00390954"/>
    <w:rsid w:val="00390B68"/>
    <w:rsid w:val="003924F8"/>
    <w:rsid w:val="00392983"/>
    <w:rsid w:val="00392F61"/>
    <w:rsid w:val="0039326F"/>
    <w:rsid w:val="00394363"/>
    <w:rsid w:val="0039475D"/>
    <w:rsid w:val="00394BAD"/>
    <w:rsid w:val="00394C5C"/>
    <w:rsid w:val="0039503A"/>
    <w:rsid w:val="0039504D"/>
    <w:rsid w:val="00395EB0"/>
    <w:rsid w:val="003965CE"/>
    <w:rsid w:val="00396CCF"/>
    <w:rsid w:val="0039705E"/>
    <w:rsid w:val="00397097"/>
    <w:rsid w:val="00397450"/>
    <w:rsid w:val="0039791E"/>
    <w:rsid w:val="00397D4F"/>
    <w:rsid w:val="00397F29"/>
    <w:rsid w:val="003A04FF"/>
    <w:rsid w:val="003A054D"/>
    <w:rsid w:val="003A1B7B"/>
    <w:rsid w:val="003A3131"/>
    <w:rsid w:val="003A32D9"/>
    <w:rsid w:val="003A370D"/>
    <w:rsid w:val="003A3F8C"/>
    <w:rsid w:val="003A43D8"/>
    <w:rsid w:val="003A4C89"/>
    <w:rsid w:val="003A50F1"/>
    <w:rsid w:val="003A5EF9"/>
    <w:rsid w:val="003A619E"/>
    <w:rsid w:val="003A6772"/>
    <w:rsid w:val="003A686F"/>
    <w:rsid w:val="003A7C76"/>
    <w:rsid w:val="003B0764"/>
    <w:rsid w:val="003B0878"/>
    <w:rsid w:val="003B1558"/>
    <w:rsid w:val="003B1A1E"/>
    <w:rsid w:val="003B2340"/>
    <w:rsid w:val="003B2434"/>
    <w:rsid w:val="003B2A7F"/>
    <w:rsid w:val="003B2E8C"/>
    <w:rsid w:val="003B33FE"/>
    <w:rsid w:val="003B34EE"/>
    <w:rsid w:val="003B43D7"/>
    <w:rsid w:val="003B600B"/>
    <w:rsid w:val="003B6722"/>
    <w:rsid w:val="003B748F"/>
    <w:rsid w:val="003B775F"/>
    <w:rsid w:val="003B7ED9"/>
    <w:rsid w:val="003C03C4"/>
    <w:rsid w:val="003C0A6B"/>
    <w:rsid w:val="003C0D60"/>
    <w:rsid w:val="003C1797"/>
    <w:rsid w:val="003C2058"/>
    <w:rsid w:val="003C231C"/>
    <w:rsid w:val="003C23F7"/>
    <w:rsid w:val="003C247E"/>
    <w:rsid w:val="003C24F9"/>
    <w:rsid w:val="003C33CA"/>
    <w:rsid w:val="003C381F"/>
    <w:rsid w:val="003C3857"/>
    <w:rsid w:val="003C4B72"/>
    <w:rsid w:val="003C4E95"/>
    <w:rsid w:val="003C5218"/>
    <w:rsid w:val="003C54E6"/>
    <w:rsid w:val="003C569B"/>
    <w:rsid w:val="003C59B1"/>
    <w:rsid w:val="003C5C64"/>
    <w:rsid w:val="003C72F6"/>
    <w:rsid w:val="003C752D"/>
    <w:rsid w:val="003C7568"/>
    <w:rsid w:val="003C775B"/>
    <w:rsid w:val="003C7D50"/>
    <w:rsid w:val="003D0496"/>
    <w:rsid w:val="003D070C"/>
    <w:rsid w:val="003D0770"/>
    <w:rsid w:val="003D0B5D"/>
    <w:rsid w:val="003D1BC3"/>
    <w:rsid w:val="003D1FFB"/>
    <w:rsid w:val="003D296F"/>
    <w:rsid w:val="003D30DD"/>
    <w:rsid w:val="003D3176"/>
    <w:rsid w:val="003D3473"/>
    <w:rsid w:val="003D3A67"/>
    <w:rsid w:val="003D4284"/>
    <w:rsid w:val="003D42A8"/>
    <w:rsid w:val="003D47AA"/>
    <w:rsid w:val="003D4B95"/>
    <w:rsid w:val="003D5117"/>
    <w:rsid w:val="003D545C"/>
    <w:rsid w:val="003D5521"/>
    <w:rsid w:val="003D57B2"/>
    <w:rsid w:val="003D6655"/>
    <w:rsid w:val="003D66BF"/>
    <w:rsid w:val="003D674A"/>
    <w:rsid w:val="003D693C"/>
    <w:rsid w:val="003D6DBF"/>
    <w:rsid w:val="003E019F"/>
    <w:rsid w:val="003E069D"/>
    <w:rsid w:val="003E0BFD"/>
    <w:rsid w:val="003E0EBC"/>
    <w:rsid w:val="003E232B"/>
    <w:rsid w:val="003E251B"/>
    <w:rsid w:val="003E347B"/>
    <w:rsid w:val="003E3833"/>
    <w:rsid w:val="003E4059"/>
    <w:rsid w:val="003E4637"/>
    <w:rsid w:val="003E4B5E"/>
    <w:rsid w:val="003E5407"/>
    <w:rsid w:val="003E620B"/>
    <w:rsid w:val="003E6398"/>
    <w:rsid w:val="003E6DE6"/>
    <w:rsid w:val="003E74B7"/>
    <w:rsid w:val="003E797F"/>
    <w:rsid w:val="003E7BB9"/>
    <w:rsid w:val="003F070A"/>
    <w:rsid w:val="003F0A23"/>
    <w:rsid w:val="003F0B95"/>
    <w:rsid w:val="003F0BAF"/>
    <w:rsid w:val="003F1DAF"/>
    <w:rsid w:val="003F27C4"/>
    <w:rsid w:val="003F29AF"/>
    <w:rsid w:val="003F29C9"/>
    <w:rsid w:val="003F2BD8"/>
    <w:rsid w:val="003F2F0A"/>
    <w:rsid w:val="003F2F87"/>
    <w:rsid w:val="003F2FCC"/>
    <w:rsid w:val="003F3D40"/>
    <w:rsid w:val="003F3E97"/>
    <w:rsid w:val="003F50AF"/>
    <w:rsid w:val="003F61D0"/>
    <w:rsid w:val="003F6614"/>
    <w:rsid w:val="003F7F03"/>
    <w:rsid w:val="004006EC"/>
    <w:rsid w:val="0040073B"/>
    <w:rsid w:val="0040110D"/>
    <w:rsid w:val="00401B79"/>
    <w:rsid w:val="0040219D"/>
    <w:rsid w:val="004028B6"/>
    <w:rsid w:val="00402AA1"/>
    <w:rsid w:val="00402C66"/>
    <w:rsid w:val="00402E4F"/>
    <w:rsid w:val="00403E15"/>
    <w:rsid w:val="00403F5A"/>
    <w:rsid w:val="004043E2"/>
    <w:rsid w:val="00404F97"/>
    <w:rsid w:val="00405069"/>
    <w:rsid w:val="004056EC"/>
    <w:rsid w:val="00405B65"/>
    <w:rsid w:val="00405DAD"/>
    <w:rsid w:val="00406D9F"/>
    <w:rsid w:val="004072EE"/>
    <w:rsid w:val="004074F9"/>
    <w:rsid w:val="00407733"/>
    <w:rsid w:val="00407BED"/>
    <w:rsid w:val="00410644"/>
    <w:rsid w:val="00410B3D"/>
    <w:rsid w:val="00410C82"/>
    <w:rsid w:val="00410D06"/>
    <w:rsid w:val="00411116"/>
    <w:rsid w:val="004114BA"/>
    <w:rsid w:val="0041162D"/>
    <w:rsid w:val="004122FC"/>
    <w:rsid w:val="00412991"/>
    <w:rsid w:val="004139F3"/>
    <w:rsid w:val="00413D73"/>
    <w:rsid w:val="004150D0"/>
    <w:rsid w:val="00415515"/>
    <w:rsid w:val="00416378"/>
    <w:rsid w:val="00416944"/>
    <w:rsid w:val="004178B7"/>
    <w:rsid w:val="00420178"/>
    <w:rsid w:val="00420FB3"/>
    <w:rsid w:val="00421418"/>
    <w:rsid w:val="00421AA5"/>
    <w:rsid w:val="00421C68"/>
    <w:rsid w:val="00421D02"/>
    <w:rsid w:val="00421D82"/>
    <w:rsid w:val="00421EB9"/>
    <w:rsid w:val="0042387C"/>
    <w:rsid w:val="00423952"/>
    <w:rsid w:val="00423A9A"/>
    <w:rsid w:val="00423EB3"/>
    <w:rsid w:val="004248BE"/>
    <w:rsid w:val="004250AA"/>
    <w:rsid w:val="00425949"/>
    <w:rsid w:val="00425BEA"/>
    <w:rsid w:val="00425FCC"/>
    <w:rsid w:val="00426457"/>
    <w:rsid w:val="0042681A"/>
    <w:rsid w:val="00426B2C"/>
    <w:rsid w:val="00426C56"/>
    <w:rsid w:val="00426E97"/>
    <w:rsid w:val="004277E8"/>
    <w:rsid w:val="00427DA3"/>
    <w:rsid w:val="00430634"/>
    <w:rsid w:val="00430693"/>
    <w:rsid w:val="00431001"/>
    <w:rsid w:val="004315D1"/>
    <w:rsid w:val="00431B1F"/>
    <w:rsid w:val="0043352B"/>
    <w:rsid w:val="0043380B"/>
    <w:rsid w:val="00433B43"/>
    <w:rsid w:val="00435180"/>
    <w:rsid w:val="004355CD"/>
    <w:rsid w:val="0043607F"/>
    <w:rsid w:val="0043608A"/>
    <w:rsid w:val="00436793"/>
    <w:rsid w:val="00436E81"/>
    <w:rsid w:val="00437888"/>
    <w:rsid w:val="00437EC2"/>
    <w:rsid w:val="00437F89"/>
    <w:rsid w:val="00440107"/>
    <w:rsid w:val="0044030E"/>
    <w:rsid w:val="0044054C"/>
    <w:rsid w:val="00441279"/>
    <w:rsid w:val="00441C5D"/>
    <w:rsid w:val="00442152"/>
    <w:rsid w:val="0044231E"/>
    <w:rsid w:val="00442476"/>
    <w:rsid w:val="0044254E"/>
    <w:rsid w:val="00442E8D"/>
    <w:rsid w:val="00442F79"/>
    <w:rsid w:val="00443478"/>
    <w:rsid w:val="0044390C"/>
    <w:rsid w:val="00443EB5"/>
    <w:rsid w:val="0044404D"/>
    <w:rsid w:val="0044469D"/>
    <w:rsid w:val="004446C0"/>
    <w:rsid w:val="004451E5"/>
    <w:rsid w:val="0044535C"/>
    <w:rsid w:val="00445C75"/>
    <w:rsid w:val="0044637D"/>
    <w:rsid w:val="00446545"/>
    <w:rsid w:val="00447BD1"/>
    <w:rsid w:val="004506B1"/>
    <w:rsid w:val="00451477"/>
    <w:rsid w:val="00452AF4"/>
    <w:rsid w:val="004534F9"/>
    <w:rsid w:val="00453539"/>
    <w:rsid w:val="00453A6A"/>
    <w:rsid w:val="004542B2"/>
    <w:rsid w:val="0045468C"/>
    <w:rsid w:val="00454895"/>
    <w:rsid w:val="0045491E"/>
    <w:rsid w:val="0045510E"/>
    <w:rsid w:val="0045596A"/>
    <w:rsid w:val="00455A3A"/>
    <w:rsid w:val="00455B32"/>
    <w:rsid w:val="00456F40"/>
    <w:rsid w:val="004570DB"/>
    <w:rsid w:val="0045760B"/>
    <w:rsid w:val="004576A8"/>
    <w:rsid w:val="00457C0A"/>
    <w:rsid w:val="00460193"/>
    <w:rsid w:val="004604CB"/>
    <w:rsid w:val="00460B14"/>
    <w:rsid w:val="00461310"/>
    <w:rsid w:val="0046175C"/>
    <w:rsid w:val="00461F70"/>
    <w:rsid w:val="0046205B"/>
    <w:rsid w:val="00463708"/>
    <w:rsid w:val="00464B02"/>
    <w:rsid w:val="004651C3"/>
    <w:rsid w:val="0046545C"/>
    <w:rsid w:val="004665F9"/>
    <w:rsid w:val="00466BBD"/>
    <w:rsid w:val="00466BC5"/>
    <w:rsid w:val="00466D60"/>
    <w:rsid w:val="0046710C"/>
    <w:rsid w:val="00470200"/>
    <w:rsid w:val="00470269"/>
    <w:rsid w:val="00470AAC"/>
    <w:rsid w:val="00471367"/>
    <w:rsid w:val="004718E8"/>
    <w:rsid w:val="00471BFC"/>
    <w:rsid w:val="00471C9F"/>
    <w:rsid w:val="004727EE"/>
    <w:rsid w:val="00474172"/>
    <w:rsid w:val="004744E4"/>
    <w:rsid w:val="00475BB0"/>
    <w:rsid w:val="00476471"/>
    <w:rsid w:val="0047685D"/>
    <w:rsid w:val="0047697B"/>
    <w:rsid w:val="00477178"/>
    <w:rsid w:val="00480245"/>
    <w:rsid w:val="00480790"/>
    <w:rsid w:val="00480D56"/>
    <w:rsid w:val="00481491"/>
    <w:rsid w:val="00481500"/>
    <w:rsid w:val="00481663"/>
    <w:rsid w:val="00481846"/>
    <w:rsid w:val="004825F5"/>
    <w:rsid w:val="0048342D"/>
    <w:rsid w:val="004841BB"/>
    <w:rsid w:val="004843B7"/>
    <w:rsid w:val="004847A6"/>
    <w:rsid w:val="00484AD2"/>
    <w:rsid w:val="00484BE6"/>
    <w:rsid w:val="0048510B"/>
    <w:rsid w:val="00485BC0"/>
    <w:rsid w:val="004860A6"/>
    <w:rsid w:val="0048662C"/>
    <w:rsid w:val="004866C6"/>
    <w:rsid w:val="00487849"/>
    <w:rsid w:val="00487960"/>
    <w:rsid w:val="00487A4A"/>
    <w:rsid w:val="00487C64"/>
    <w:rsid w:val="004906D1"/>
    <w:rsid w:val="004912A0"/>
    <w:rsid w:val="00491AE3"/>
    <w:rsid w:val="00491C41"/>
    <w:rsid w:val="0049220F"/>
    <w:rsid w:val="00492825"/>
    <w:rsid w:val="00492854"/>
    <w:rsid w:val="00492CC8"/>
    <w:rsid w:val="00492F93"/>
    <w:rsid w:val="004930F9"/>
    <w:rsid w:val="004932EC"/>
    <w:rsid w:val="00493A19"/>
    <w:rsid w:val="00493A80"/>
    <w:rsid w:val="00493D22"/>
    <w:rsid w:val="00493ECC"/>
    <w:rsid w:val="00494068"/>
    <w:rsid w:val="00494D08"/>
    <w:rsid w:val="004954CF"/>
    <w:rsid w:val="0049580E"/>
    <w:rsid w:val="0049689B"/>
    <w:rsid w:val="00496DAD"/>
    <w:rsid w:val="00497780"/>
    <w:rsid w:val="004A0516"/>
    <w:rsid w:val="004A0F87"/>
    <w:rsid w:val="004A13FE"/>
    <w:rsid w:val="004A155C"/>
    <w:rsid w:val="004A1BC9"/>
    <w:rsid w:val="004A1CD7"/>
    <w:rsid w:val="004A1F07"/>
    <w:rsid w:val="004A28DA"/>
    <w:rsid w:val="004A2FF2"/>
    <w:rsid w:val="004A30A2"/>
    <w:rsid w:val="004A31B5"/>
    <w:rsid w:val="004A4999"/>
    <w:rsid w:val="004A54E3"/>
    <w:rsid w:val="004A552F"/>
    <w:rsid w:val="004A5848"/>
    <w:rsid w:val="004A5F74"/>
    <w:rsid w:val="004A5F97"/>
    <w:rsid w:val="004A68B6"/>
    <w:rsid w:val="004A6B14"/>
    <w:rsid w:val="004A6D60"/>
    <w:rsid w:val="004A770B"/>
    <w:rsid w:val="004A7C99"/>
    <w:rsid w:val="004B07F7"/>
    <w:rsid w:val="004B0CE0"/>
    <w:rsid w:val="004B1266"/>
    <w:rsid w:val="004B14B6"/>
    <w:rsid w:val="004B1AEF"/>
    <w:rsid w:val="004B1BE0"/>
    <w:rsid w:val="004B1C6C"/>
    <w:rsid w:val="004B20FE"/>
    <w:rsid w:val="004B25C1"/>
    <w:rsid w:val="004B2DA3"/>
    <w:rsid w:val="004B3528"/>
    <w:rsid w:val="004B38BB"/>
    <w:rsid w:val="004B3BF5"/>
    <w:rsid w:val="004B41F6"/>
    <w:rsid w:val="004B4C61"/>
    <w:rsid w:val="004B5BB2"/>
    <w:rsid w:val="004B5FCD"/>
    <w:rsid w:val="004B60CC"/>
    <w:rsid w:val="004B68BA"/>
    <w:rsid w:val="004B6D92"/>
    <w:rsid w:val="004B6F34"/>
    <w:rsid w:val="004B7359"/>
    <w:rsid w:val="004B782F"/>
    <w:rsid w:val="004B7AEE"/>
    <w:rsid w:val="004B7DA3"/>
    <w:rsid w:val="004C021C"/>
    <w:rsid w:val="004C173A"/>
    <w:rsid w:val="004C19EB"/>
    <w:rsid w:val="004C1E6F"/>
    <w:rsid w:val="004C20F5"/>
    <w:rsid w:val="004C214A"/>
    <w:rsid w:val="004C27B9"/>
    <w:rsid w:val="004C3B87"/>
    <w:rsid w:val="004C4332"/>
    <w:rsid w:val="004C49D4"/>
    <w:rsid w:val="004C57C8"/>
    <w:rsid w:val="004C5C25"/>
    <w:rsid w:val="004C5E35"/>
    <w:rsid w:val="004C6021"/>
    <w:rsid w:val="004C6550"/>
    <w:rsid w:val="004C6962"/>
    <w:rsid w:val="004C6A34"/>
    <w:rsid w:val="004C6A89"/>
    <w:rsid w:val="004C770C"/>
    <w:rsid w:val="004C791B"/>
    <w:rsid w:val="004C7ADF"/>
    <w:rsid w:val="004D05A0"/>
    <w:rsid w:val="004D092E"/>
    <w:rsid w:val="004D0DE8"/>
    <w:rsid w:val="004D0F0E"/>
    <w:rsid w:val="004D1763"/>
    <w:rsid w:val="004D1861"/>
    <w:rsid w:val="004D1A97"/>
    <w:rsid w:val="004D20C2"/>
    <w:rsid w:val="004D259A"/>
    <w:rsid w:val="004D3229"/>
    <w:rsid w:val="004D3600"/>
    <w:rsid w:val="004D3692"/>
    <w:rsid w:val="004D39C4"/>
    <w:rsid w:val="004D4451"/>
    <w:rsid w:val="004D48E5"/>
    <w:rsid w:val="004D4AC6"/>
    <w:rsid w:val="004D4F16"/>
    <w:rsid w:val="004D5384"/>
    <w:rsid w:val="004D556B"/>
    <w:rsid w:val="004D6559"/>
    <w:rsid w:val="004D6B46"/>
    <w:rsid w:val="004D74D0"/>
    <w:rsid w:val="004D7868"/>
    <w:rsid w:val="004D7F8F"/>
    <w:rsid w:val="004E121C"/>
    <w:rsid w:val="004E1B64"/>
    <w:rsid w:val="004E23B5"/>
    <w:rsid w:val="004E37BE"/>
    <w:rsid w:val="004E396A"/>
    <w:rsid w:val="004E3989"/>
    <w:rsid w:val="004E3B7F"/>
    <w:rsid w:val="004E3E98"/>
    <w:rsid w:val="004E40DF"/>
    <w:rsid w:val="004E430B"/>
    <w:rsid w:val="004E4489"/>
    <w:rsid w:val="004E4576"/>
    <w:rsid w:val="004E4C95"/>
    <w:rsid w:val="004E4CCA"/>
    <w:rsid w:val="004E4F0D"/>
    <w:rsid w:val="004E5042"/>
    <w:rsid w:val="004E56E7"/>
    <w:rsid w:val="004E59E0"/>
    <w:rsid w:val="004E5D87"/>
    <w:rsid w:val="004E5F10"/>
    <w:rsid w:val="004E5F39"/>
    <w:rsid w:val="004E61F8"/>
    <w:rsid w:val="004E6340"/>
    <w:rsid w:val="004E67F3"/>
    <w:rsid w:val="004E6E50"/>
    <w:rsid w:val="004E6F59"/>
    <w:rsid w:val="004E7EF0"/>
    <w:rsid w:val="004F012E"/>
    <w:rsid w:val="004F1B76"/>
    <w:rsid w:val="004F20CA"/>
    <w:rsid w:val="004F26A5"/>
    <w:rsid w:val="004F29F2"/>
    <w:rsid w:val="004F2F29"/>
    <w:rsid w:val="004F400E"/>
    <w:rsid w:val="004F43FB"/>
    <w:rsid w:val="004F5BBC"/>
    <w:rsid w:val="004F5D74"/>
    <w:rsid w:val="004F5F09"/>
    <w:rsid w:val="004F63AC"/>
    <w:rsid w:val="004F6477"/>
    <w:rsid w:val="004F6939"/>
    <w:rsid w:val="004F6BC5"/>
    <w:rsid w:val="004F754F"/>
    <w:rsid w:val="004F7ADD"/>
    <w:rsid w:val="00500C1F"/>
    <w:rsid w:val="005011F5"/>
    <w:rsid w:val="0050162D"/>
    <w:rsid w:val="005018A0"/>
    <w:rsid w:val="00502976"/>
    <w:rsid w:val="00502DE5"/>
    <w:rsid w:val="00502E81"/>
    <w:rsid w:val="00502ECB"/>
    <w:rsid w:val="00503378"/>
    <w:rsid w:val="00503BE7"/>
    <w:rsid w:val="00503C53"/>
    <w:rsid w:val="00504D2C"/>
    <w:rsid w:val="005053C7"/>
    <w:rsid w:val="00505821"/>
    <w:rsid w:val="00506408"/>
    <w:rsid w:val="00506680"/>
    <w:rsid w:val="00506D0A"/>
    <w:rsid w:val="005075C8"/>
    <w:rsid w:val="0051017C"/>
    <w:rsid w:val="005103F1"/>
    <w:rsid w:val="00510F8E"/>
    <w:rsid w:val="005111BE"/>
    <w:rsid w:val="00511504"/>
    <w:rsid w:val="00511A4C"/>
    <w:rsid w:val="00511BA6"/>
    <w:rsid w:val="00511E8A"/>
    <w:rsid w:val="005125A0"/>
    <w:rsid w:val="005128BB"/>
    <w:rsid w:val="00512E1D"/>
    <w:rsid w:val="005132A8"/>
    <w:rsid w:val="00513314"/>
    <w:rsid w:val="00513920"/>
    <w:rsid w:val="005145CF"/>
    <w:rsid w:val="00515302"/>
    <w:rsid w:val="00515844"/>
    <w:rsid w:val="00515E39"/>
    <w:rsid w:val="00516FE7"/>
    <w:rsid w:val="00517AD5"/>
    <w:rsid w:val="00520EF3"/>
    <w:rsid w:val="00521976"/>
    <w:rsid w:val="00521DD7"/>
    <w:rsid w:val="005221EA"/>
    <w:rsid w:val="0052336A"/>
    <w:rsid w:val="00523468"/>
    <w:rsid w:val="00523C0C"/>
    <w:rsid w:val="00523ECB"/>
    <w:rsid w:val="00524060"/>
    <w:rsid w:val="00524A6F"/>
    <w:rsid w:val="005250BA"/>
    <w:rsid w:val="00525927"/>
    <w:rsid w:val="00525AF7"/>
    <w:rsid w:val="00525BFE"/>
    <w:rsid w:val="00525DDD"/>
    <w:rsid w:val="005260E9"/>
    <w:rsid w:val="0052632F"/>
    <w:rsid w:val="00526A8B"/>
    <w:rsid w:val="005270B0"/>
    <w:rsid w:val="0052749D"/>
    <w:rsid w:val="00527E0E"/>
    <w:rsid w:val="005306F5"/>
    <w:rsid w:val="005307C1"/>
    <w:rsid w:val="005309E6"/>
    <w:rsid w:val="0053128A"/>
    <w:rsid w:val="005316A3"/>
    <w:rsid w:val="00531BCB"/>
    <w:rsid w:val="0053299D"/>
    <w:rsid w:val="0053320E"/>
    <w:rsid w:val="00533A97"/>
    <w:rsid w:val="00533D41"/>
    <w:rsid w:val="005341BF"/>
    <w:rsid w:val="005344C6"/>
    <w:rsid w:val="005361B9"/>
    <w:rsid w:val="00536300"/>
    <w:rsid w:val="00536D7C"/>
    <w:rsid w:val="00536E83"/>
    <w:rsid w:val="00540202"/>
    <w:rsid w:val="0054061B"/>
    <w:rsid w:val="005415E1"/>
    <w:rsid w:val="00541BC8"/>
    <w:rsid w:val="0054290D"/>
    <w:rsid w:val="00542C2E"/>
    <w:rsid w:val="005431BE"/>
    <w:rsid w:val="00544DF3"/>
    <w:rsid w:val="00545377"/>
    <w:rsid w:val="00545B1A"/>
    <w:rsid w:val="00546194"/>
    <w:rsid w:val="00546508"/>
    <w:rsid w:val="00546795"/>
    <w:rsid w:val="00546C44"/>
    <w:rsid w:val="00546D4B"/>
    <w:rsid w:val="0054703A"/>
    <w:rsid w:val="005502AB"/>
    <w:rsid w:val="00551456"/>
    <w:rsid w:val="0055155B"/>
    <w:rsid w:val="00551BE5"/>
    <w:rsid w:val="00552A79"/>
    <w:rsid w:val="00553034"/>
    <w:rsid w:val="0055319D"/>
    <w:rsid w:val="005543C5"/>
    <w:rsid w:val="005545E6"/>
    <w:rsid w:val="0055460D"/>
    <w:rsid w:val="005563B7"/>
    <w:rsid w:val="00556C58"/>
    <w:rsid w:val="005570E7"/>
    <w:rsid w:val="00557719"/>
    <w:rsid w:val="00557E73"/>
    <w:rsid w:val="00560340"/>
    <w:rsid w:val="00560758"/>
    <w:rsid w:val="00561368"/>
    <w:rsid w:val="005613D4"/>
    <w:rsid w:val="0056192A"/>
    <w:rsid w:val="005619AF"/>
    <w:rsid w:val="005631E5"/>
    <w:rsid w:val="00563332"/>
    <w:rsid w:val="00563709"/>
    <w:rsid w:val="00563A0C"/>
    <w:rsid w:val="00563EFC"/>
    <w:rsid w:val="00564118"/>
    <w:rsid w:val="00564442"/>
    <w:rsid w:val="0056449A"/>
    <w:rsid w:val="005646F6"/>
    <w:rsid w:val="00564CA1"/>
    <w:rsid w:val="0056591A"/>
    <w:rsid w:val="00565CA1"/>
    <w:rsid w:val="00566A7D"/>
    <w:rsid w:val="0056786B"/>
    <w:rsid w:val="00570649"/>
    <w:rsid w:val="00570AC3"/>
    <w:rsid w:val="005715DD"/>
    <w:rsid w:val="00571F53"/>
    <w:rsid w:val="005727D2"/>
    <w:rsid w:val="00572CC1"/>
    <w:rsid w:val="00572EFB"/>
    <w:rsid w:val="00572FF7"/>
    <w:rsid w:val="00573C73"/>
    <w:rsid w:val="0057435F"/>
    <w:rsid w:val="00574789"/>
    <w:rsid w:val="00574870"/>
    <w:rsid w:val="00574981"/>
    <w:rsid w:val="0057601A"/>
    <w:rsid w:val="00576358"/>
    <w:rsid w:val="005764D9"/>
    <w:rsid w:val="00576545"/>
    <w:rsid w:val="00577433"/>
    <w:rsid w:val="0057762A"/>
    <w:rsid w:val="005776A4"/>
    <w:rsid w:val="005776D2"/>
    <w:rsid w:val="005776E4"/>
    <w:rsid w:val="00577801"/>
    <w:rsid w:val="005807FC"/>
    <w:rsid w:val="005809AE"/>
    <w:rsid w:val="00582278"/>
    <w:rsid w:val="00582898"/>
    <w:rsid w:val="0058296F"/>
    <w:rsid w:val="005830A9"/>
    <w:rsid w:val="00583B36"/>
    <w:rsid w:val="00583C73"/>
    <w:rsid w:val="00583FAD"/>
    <w:rsid w:val="0058402F"/>
    <w:rsid w:val="0058511B"/>
    <w:rsid w:val="005851BE"/>
    <w:rsid w:val="00585804"/>
    <w:rsid w:val="00585868"/>
    <w:rsid w:val="00586932"/>
    <w:rsid w:val="00586B88"/>
    <w:rsid w:val="00586BDD"/>
    <w:rsid w:val="00586CFD"/>
    <w:rsid w:val="00586FDD"/>
    <w:rsid w:val="005872FF"/>
    <w:rsid w:val="0058790D"/>
    <w:rsid w:val="00587BDC"/>
    <w:rsid w:val="00587D89"/>
    <w:rsid w:val="005905CE"/>
    <w:rsid w:val="00590BD2"/>
    <w:rsid w:val="00590DF5"/>
    <w:rsid w:val="00590F41"/>
    <w:rsid w:val="005910E1"/>
    <w:rsid w:val="00591C9A"/>
    <w:rsid w:val="00591D5E"/>
    <w:rsid w:val="00591FB3"/>
    <w:rsid w:val="0059290B"/>
    <w:rsid w:val="00592F4E"/>
    <w:rsid w:val="005939E1"/>
    <w:rsid w:val="00593C93"/>
    <w:rsid w:val="005944AE"/>
    <w:rsid w:val="00594574"/>
    <w:rsid w:val="005953F5"/>
    <w:rsid w:val="005958C2"/>
    <w:rsid w:val="005958D1"/>
    <w:rsid w:val="00596858"/>
    <w:rsid w:val="005969C6"/>
    <w:rsid w:val="00596AB0"/>
    <w:rsid w:val="0059721F"/>
    <w:rsid w:val="00597359"/>
    <w:rsid w:val="005A0CB3"/>
    <w:rsid w:val="005A14CF"/>
    <w:rsid w:val="005A23A7"/>
    <w:rsid w:val="005A2499"/>
    <w:rsid w:val="005A270B"/>
    <w:rsid w:val="005A2C2E"/>
    <w:rsid w:val="005A30F2"/>
    <w:rsid w:val="005A33DB"/>
    <w:rsid w:val="005A3903"/>
    <w:rsid w:val="005A3A1C"/>
    <w:rsid w:val="005A3BF1"/>
    <w:rsid w:val="005A47C2"/>
    <w:rsid w:val="005A4D40"/>
    <w:rsid w:val="005A620D"/>
    <w:rsid w:val="005A6637"/>
    <w:rsid w:val="005A6648"/>
    <w:rsid w:val="005A6C04"/>
    <w:rsid w:val="005A7EA1"/>
    <w:rsid w:val="005B0922"/>
    <w:rsid w:val="005B16D9"/>
    <w:rsid w:val="005B3C07"/>
    <w:rsid w:val="005B3D85"/>
    <w:rsid w:val="005B44C7"/>
    <w:rsid w:val="005B4A14"/>
    <w:rsid w:val="005B5635"/>
    <w:rsid w:val="005B6386"/>
    <w:rsid w:val="005B6661"/>
    <w:rsid w:val="005B6D0E"/>
    <w:rsid w:val="005B702C"/>
    <w:rsid w:val="005B7115"/>
    <w:rsid w:val="005B7583"/>
    <w:rsid w:val="005B7B89"/>
    <w:rsid w:val="005B7C38"/>
    <w:rsid w:val="005B7C42"/>
    <w:rsid w:val="005C08F2"/>
    <w:rsid w:val="005C0A16"/>
    <w:rsid w:val="005C0C2E"/>
    <w:rsid w:val="005C0EFA"/>
    <w:rsid w:val="005C1793"/>
    <w:rsid w:val="005C1C7E"/>
    <w:rsid w:val="005C204D"/>
    <w:rsid w:val="005C235D"/>
    <w:rsid w:val="005C2D6D"/>
    <w:rsid w:val="005C3529"/>
    <w:rsid w:val="005C4B85"/>
    <w:rsid w:val="005C4C89"/>
    <w:rsid w:val="005C4D64"/>
    <w:rsid w:val="005C4EF5"/>
    <w:rsid w:val="005C5112"/>
    <w:rsid w:val="005C5819"/>
    <w:rsid w:val="005C5B11"/>
    <w:rsid w:val="005C5EA8"/>
    <w:rsid w:val="005C6BE7"/>
    <w:rsid w:val="005C74EC"/>
    <w:rsid w:val="005C79F3"/>
    <w:rsid w:val="005D06C9"/>
    <w:rsid w:val="005D18C4"/>
    <w:rsid w:val="005D1C66"/>
    <w:rsid w:val="005D229B"/>
    <w:rsid w:val="005D2565"/>
    <w:rsid w:val="005D44B2"/>
    <w:rsid w:val="005D53F4"/>
    <w:rsid w:val="005D57C3"/>
    <w:rsid w:val="005D5E4B"/>
    <w:rsid w:val="005D5FF3"/>
    <w:rsid w:val="005D7D0E"/>
    <w:rsid w:val="005D7F42"/>
    <w:rsid w:val="005E09D8"/>
    <w:rsid w:val="005E0E93"/>
    <w:rsid w:val="005E2CCB"/>
    <w:rsid w:val="005E2F3B"/>
    <w:rsid w:val="005E35D3"/>
    <w:rsid w:val="005E4508"/>
    <w:rsid w:val="005E46AB"/>
    <w:rsid w:val="005E4A9C"/>
    <w:rsid w:val="005E511D"/>
    <w:rsid w:val="005E52BA"/>
    <w:rsid w:val="005E5632"/>
    <w:rsid w:val="005E57A2"/>
    <w:rsid w:val="005E57B8"/>
    <w:rsid w:val="005E5AC5"/>
    <w:rsid w:val="005E5FF7"/>
    <w:rsid w:val="005E600F"/>
    <w:rsid w:val="005E6743"/>
    <w:rsid w:val="005E75A4"/>
    <w:rsid w:val="005E7EAB"/>
    <w:rsid w:val="005E7FCB"/>
    <w:rsid w:val="005F051D"/>
    <w:rsid w:val="005F0F52"/>
    <w:rsid w:val="005F1209"/>
    <w:rsid w:val="005F122B"/>
    <w:rsid w:val="005F1318"/>
    <w:rsid w:val="005F19CC"/>
    <w:rsid w:val="005F1ACC"/>
    <w:rsid w:val="005F1AFC"/>
    <w:rsid w:val="005F1BE1"/>
    <w:rsid w:val="005F20DF"/>
    <w:rsid w:val="005F2101"/>
    <w:rsid w:val="005F265B"/>
    <w:rsid w:val="005F26C4"/>
    <w:rsid w:val="005F27F5"/>
    <w:rsid w:val="005F363D"/>
    <w:rsid w:val="005F4F91"/>
    <w:rsid w:val="005F546F"/>
    <w:rsid w:val="005F54FB"/>
    <w:rsid w:val="005F6499"/>
    <w:rsid w:val="005F6B74"/>
    <w:rsid w:val="005F6C10"/>
    <w:rsid w:val="005F6D7D"/>
    <w:rsid w:val="005F6F8B"/>
    <w:rsid w:val="005F7622"/>
    <w:rsid w:val="005F7FC8"/>
    <w:rsid w:val="005F7FEC"/>
    <w:rsid w:val="00600195"/>
    <w:rsid w:val="00600939"/>
    <w:rsid w:val="00600D0B"/>
    <w:rsid w:val="0060177C"/>
    <w:rsid w:val="006019F2"/>
    <w:rsid w:val="00601E82"/>
    <w:rsid w:val="006024E6"/>
    <w:rsid w:val="0060267D"/>
    <w:rsid w:val="0060309B"/>
    <w:rsid w:val="00603619"/>
    <w:rsid w:val="00603F8B"/>
    <w:rsid w:val="00604628"/>
    <w:rsid w:val="006046C7"/>
    <w:rsid w:val="00604C56"/>
    <w:rsid w:val="00604EB3"/>
    <w:rsid w:val="0060542C"/>
    <w:rsid w:val="0060589C"/>
    <w:rsid w:val="0060598C"/>
    <w:rsid w:val="006071CF"/>
    <w:rsid w:val="00607458"/>
    <w:rsid w:val="00607CFC"/>
    <w:rsid w:val="006103B8"/>
    <w:rsid w:val="00610708"/>
    <w:rsid w:val="006111E1"/>
    <w:rsid w:val="00611488"/>
    <w:rsid w:val="006116D2"/>
    <w:rsid w:val="00612756"/>
    <w:rsid w:val="006127DD"/>
    <w:rsid w:val="00612C10"/>
    <w:rsid w:val="00613A39"/>
    <w:rsid w:val="00614EA4"/>
    <w:rsid w:val="006154B3"/>
    <w:rsid w:val="006154F7"/>
    <w:rsid w:val="006156BB"/>
    <w:rsid w:val="00615A17"/>
    <w:rsid w:val="0061639E"/>
    <w:rsid w:val="006167EE"/>
    <w:rsid w:val="00616B20"/>
    <w:rsid w:val="00617693"/>
    <w:rsid w:val="00620695"/>
    <w:rsid w:val="00620B53"/>
    <w:rsid w:val="00620C25"/>
    <w:rsid w:val="006212BE"/>
    <w:rsid w:val="006217D4"/>
    <w:rsid w:val="00621924"/>
    <w:rsid w:val="006234EF"/>
    <w:rsid w:val="0062390A"/>
    <w:rsid w:val="006241A5"/>
    <w:rsid w:val="00624889"/>
    <w:rsid w:val="0062527A"/>
    <w:rsid w:val="006256D7"/>
    <w:rsid w:val="00625778"/>
    <w:rsid w:val="00625A86"/>
    <w:rsid w:val="00625E20"/>
    <w:rsid w:val="006262B5"/>
    <w:rsid w:val="006263C6"/>
    <w:rsid w:val="00626C41"/>
    <w:rsid w:val="00626D12"/>
    <w:rsid w:val="0062793E"/>
    <w:rsid w:val="00627DFE"/>
    <w:rsid w:val="00627F7A"/>
    <w:rsid w:val="00630082"/>
    <w:rsid w:val="00631B35"/>
    <w:rsid w:val="00631E3D"/>
    <w:rsid w:val="00633753"/>
    <w:rsid w:val="006342AF"/>
    <w:rsid w:val="0063494E"/>
    <w:rsid w:val="00634B56"/>
    <w:rsid w:val="00634E5C"/>
    <w:rsid w:val="00635751"/>
    <w:rsid w:val="006359EF"/>
    <w:rsid w:val="00635AAF"/>
    <w:rsid w:val="00635F91"/>
    <w:rsid w:val="0063633F"/>
    <w:rsid w:val="00637084"/>
    <w:rsid w:val="00637C72"/>
    <w:rsid w:val="00637D84"/>
    <w:rsid w:val="00640B46"/>
    <w:rsid w:val="00640FBE"/>
    <w:rsid w:val="006413C1"/>
    <w:rsid w:val="00641703"/>
    <w:rsid w:val="00641A02"/>
    <w:rsid w:val="00641E58"/>
    <w:rsid w:val="00642EA3"/>
    <w:rsid w:val="00643570"/>
    <w:rsid w:val="006437A2"/>
    <w:rsid w:val="00643CA9"/>
    <w:rsid w:val="00643FE4"/>
    <w:rsid w:val="00644834"/>
    <w:rsid w:val="00644B6E"/>
    <w:rsid w:val="00644C30"/>
    <w:rsid w:val="006459B7"/>
    <w:rsid w:val="00646220"/>
    <w:rsid w:val="00646404"/>
    <w:rsid w:val="00647001"/>
    <w:rsid w:val="006472A6"/>
    <w:rsid w:val="006474F4"/>
    <w:rsid w:val="00650261"/>
    <w:rsid w:val="006507C7"/>
    <w:rsid w:val="00650C36"/>
    <w:rsid w:val="0065186D"/>
    <w:rsid w:val="00651DA3"/>
    <w:rsid w:val="006531B6"/>
    <w:rsid w:val="006537D3"/>
    <w:rsid w:val="006537E7"/>
    <w:rsid w:val="00653D23"/>
    <w:rsid w:val="006540DC"/>
    <w:rsid w:val="00654147"/>
    <w:rsid w:val="00654A59"/>
    <w:rsid w:val="00654C63"/>
    <w:rsid w:val="006559B1"/>
    <w:rsid w:val="00656063"/>
    <w:rsid w:val="00656C7C"/>
    <w:rsid w:val="00657907"/>
    <w:rsid w:val="0066009E"/>
    <w:rsid w:val="006605FC"/>
    <w:rsid w:val="00660797"/>
    <w:rsid w:val="00661358"/>
    <w:rsid w:val="00661B97"/>
    <w:rsid w:val="00662297"/>
    <w:rsid w:val="00662920"/>
    <w:rsid w:val="00663038"/>
    <w:rsid w:val="0066378B"/>
    <w:rsid w:val="006637A3"/>
    <w:rsid w:val="00663A12"/>
    <w:rsid w:val="00663A45"/>
    <w:rsid w:val="00663FA4"/>
    <w:rsid w:val="006648FC"/>
    <w:rsid w:val="00664B2C"/>
    <w:rsid w:val="0066505E"/>
    <w:rsid w:val="00665438"/>
    <w:rsid w:val="006654E2"/>
    <w:rsid w:val="00665626"/>
    <w:rsid w:val="00665642"/>
    <w:rsid w:val="006659B9"/>
    <w:rsid w:val="00665C7C"/>
    <w:rsid w:val="00666368"/>
    <w:rsid w:val="0066652A"/>
    <w:rsid w:val="00666AF2"/>
    <w:rsid w:val="00666D64"/>
    <w:rsid w:val="0066729F"/>
    <w:rsid w:val="00667979"/>
    <w:rsid w:val="00670307"/>
    <w:rsid w:val="00670808"/>
    <w:rsid w:val="00670C15"/>
    <w:rsid w:val="00670DA5"/>
    <w:rsid w:val="00670EBA"/>
    <w:rsid w:val="006714E8"/>
    <w:rsid w:val="006717DC"/>
    <w:rsid w:val="0067334D"/>
    <w:rsid w:val="006742B6"/>
    <w:rsid w:val="00675073"/>
    <w:rsid w:val="00675793"/>
    <w:rsid w:val="00675B6C"/>
    <w:rsid w:val="00675FC3"/>
    <w:rsid w:val="006763FA"/>
    <w:rsid w:val="006764A8"/>
    <w:rsid w:val="006768DE"/>
    <w:rsid w:val="00676F1E"/>
    <w:rsid w:val="00676F5C"/>
    <w:rsid w:val="0067743F"/>
    <w:rsid w:val="0067769A"/>
    <w:rsid w:val="00681D13"/>
    <w:rsid w:val="00682432"/>
    <w:rsid w:val="00682862"/>
    <w:rsid w:val="006833D1"/>
    <w:rsid w:val="00683663"/>
    <w:rsid w:val="00683D3A"/>
    <w:rsid w:val="00683FC0"/>
    <w:rsid w:val="00685801"/>
    <w:rsid w:val="00685B7B"/>
    <w:rsid w:val="00686289"/>
    <w:rsid w:val="00686328"/>
    <w:rsid w:val="00686643"/>
    <w:rsid w:val="00686EB1"/>
    <w:rsid w:val="00687D7C"/>
    <w:rsid w:val="006900E7"/>
    <w:rsid w:val="00690443"/>
    <w:rsid w:val="006906EE"/>
    <w:rsid w:val="00690F41"/>
    <w:rsid w:val="0069275B"/>
    <w:rsid w:val="00692AF3"/>
    <w:rsid w:val="00692C35"/>
    <w:rsid w:val="00692D02"/>
    <w:rsid w:val="00693B6E"/>
    <w:rsid w:val="00694335"/>
    <w:rsid w:val="00694593"/>
    <w:rsid w:val="00694B06"/>
    <w:rsid w:val="00694E41"/>
    <w:rsid w:val="006955D4"/>
    <w:rsid w:val="00695633"/>
    <w:rsid w:val="006957CC"/>
    <w:rsid w:val="006963C3"/>
    <w:rsid w:val="00696D44"/>
    <w:rsid w:val="00696E14"/>
    <w:rsid w:val="00697413"/>
    <w:rsid w:val="00697A9F"/>
    <w:rsid w:val="006A039E"/>
    <w:rsid w:val="006A0499"/>
    <w:rsid w:val="006A1597"/>
    <w:rsid w:val="006A1ED9"/>
    <w:rsid w:val="006A2050"/>
    <w:rsid w:val="006A2378"/>
    <w:rsid w:val="006A257A"/>
    <w:rsid w:val="006A3253"/>
    <w:rsid w:val="006A37AE"/>
    <w:rsid w:val="006A42E0"/>
    <w:rsid w:val="006A4571"/>
    <w:rsid w:val="006A49F4"/>
    <w:rsid w:val="006A4CE7"/>
    <w:rsid w:val="006A4D2C"/>
    <w:rsid w:val="006A4EA6"/>
    <w:rsid w:val="006A526F"/>
    <w:rsid w:val="006A528F"/>
    <w:rsid w:val="006A5B0A"/>
    <w:rsid w:val="006A75FD"/>
    <w:rsid w:val="006A7830"/>
    <w:rsid w:val="006A7876"/>
    <w:rsid w:val="006B06C5"/>
    <w:rsid w:val="006B0D86"/>
    <w:rsid w:val="006B0DE6"/>
    <w:rsid w:val="006B11B3"/>
    <w:rsid w:val="006B286B"/>
    <w:rsid w:val="006B3244"/>
    <w:rsid w:val="006B361F"/>
    <w:rsid w:val="006B3B5A"/>
    <w:rsid w:val="006B3CC7"/>
    <w:rsid w:val="006B3D86"/>
    <w:rsid w:val="006B3DDE"/>
    <w:rsid w:val="006B565B"/>
    <w:rsid w:val="006B5B7A"/>
    <w:rsid w:val="006B7272"/>
    <w:rsid w:val="006B76D3"/>
    <w:rsid w:val="006C13F7"/>
    <w:rsid w:val="006C205A"/>
    <w:rsid w:val="006C2C7E"/>
    <w:rsid w:val="006C36CC"/>
    <w:rsid w:val="006C4809"/>
    <w:rsid w:val="006C5376"/>
    <w:rsid w:val="006C6A16"/>
    <w:rsid w:val="006C7125"/>
    <w:rsid w:val="006C724E"/>
    <w:rsid w:val="006C7F69"/>
    <w:rsid w:val="006D098A"/>
    <w:rsid w:val="006D14A3"/>
    <w:rsid w:val="006D1B48"/>
    <w:rsid w:val="006D2108"/>
    <w:rsid w:val="006D257D"/>
    <w:rsid w:val="006D2B9D"/>
    <w:rsid w:val="006D2DEC"/>
    <w:rsid w:val="006D2F06"/>
    <w:rsid w:val="006D2F3E"/>
    <w:rsid w:val="006D2F75"/>
    <w:rsid w:val="006D2F95"/>
    <w:rsid w:val="006D3919"/>
    <w:rsid w:val="006D423E"/>
    <w:rsid w:val="006D482A"/>
    <w:rsid w:val="006D51E8"/>
    <w:rsid w:val="006D57DE"/>
    <w:rsid w:val="006D68F8"/>
    <w:rsid w:val="006D6B4C"/>
    <w:rsid w:val="006D6ED4"/>
    <w:rsid w:val="006D720B"/>
    <w:rsid w:val="006D7745"/>
    <w:rsid w:val="006E01EA"/>
    <w:rsid w:val="006E06D4"/>
    <w:rsid w:val="006E0A25"/>
    <w:rsid w:val="006E17D5"/>
    <w:rsid w:val="006E1C4B"/>
    <w:rsid w:val="006E1E5A"/>
    <w:rsid w:val="006E2BE0"/>
    <w:rsid w:val="006E2D24"/>
    <w:rsid w:val="006E3835"/>
    <w:rsid w:val="006E3A7C"/>
    <w:rsid w:val="006E3AEA"/>
    <w:rsid w:val="006E3F05"/>
    <w:rsid w:val="006E41C2"/>
    <w:rsid w:val="006E428A"/>
    <w:rsid w:val="006E4376"/>
    <w:rsid w:val="006E497A"/>
    <w:rsid w:val="006E547E"/>
    <w:rsid w:val="006E5603"/>
    <w:rsid w:val="006E5BF2"/>
    <w:rsid w:val="006E738A"/>
    <w:rsid w:val="006E7C4E"/>
    <w:rsid w:val="006F0207"/>
    <w:rsid w:val="006F1053"/>
    <w:rsid w:val="006F10D6"/>
    <w:rsid w:val="006F1AC9"/>
    <w:rsid w:val="006F1D00"/>
    <w:rsid w:val="006F1FB8"/>
    <w:rsid w:val="006F2C42"/>
    <w:rsid w:val="006F33DC"/>
    <w:rsid w:val="006F3962"/>
    <w:rsid w:val="006F5127"/>
    <w:rsid w:val="006F541A"/>
    <w:rsid w:val="006F5514"/>
    <w:rsid w:val="006F5AE6"/>
    <w:rsid w:val="006F5E82"/>
    <w:rsid w:val="006F5FC7"/>
    <w:rsid w:val="006F705E"/>
    <w:rsid w:val="006F73EE"/>
    <w:rsid w:val="007008BE"/>
    <w:rsid w:val="00700AAE"/>
    <w:rsid w:val="00700C5E"/>
    <w:rsid w:val="00701339"/>
    <w:rsid w:val="00701FB1"/>
    <w:rsid w:val="0070225F"/>
    <w:rsid w:val="00702851"/>
    <w:rsid w:val="00703344"/>
    <w:rsid w:val="0070477A"/>
    <w:rsid w:val="007056EF"/>
    <w:rsid w:val="007059D8"/>
    <w:rsid w:val="00705B94"/>
    <w:rsid w:val="00705C49"/>
    <w:rsid w:val="00706181"/>
    <w:rsid w:val="00706898"/>
    <w:rsid w:val="00706D18"/>
    <w:rsid w:val="007072F4"/>
    <w:rsid w:val="00707760"/>
    <w:rsid w:val="00707984"/>
    <w:rsid w:val="00707B29"/>
    <w:rsid w:val="00707D44"/>
    <w:rsid w:val="00707D74"/>
    <w:rsid w:val="00710003"/>
    <w:rsid w:val="0071094F"/>
    <w:rsid w:val="00710968"/>
    <w:rsid w:val="00711148"/>
    <w:rsid w:val="0071177D"/>
    <w:rsid w:val="00711AEB"/>
    <w:rsid w:val="00711C45"/>
    <w:rsid w:val="007124EC"/>
    <w:rsid w:val="007129A9"/>
    <w:rsid w:val="007134FC"/>
    <w:rsid w:val="007144EF"/>
    <w:rsid w:val="007152C3"/>
    <w:rsid w:val="007155E1"/>
    <w:rsid w:val="0071576E"/>
    <w:rsid w:val="00715D68"/>
    <w:rsid w:val="0071700A"/>
    <w:rsid w:val="00717AD5"/>
    <w:rsid w:val="00717B99"/>
    <w:rsid w:val="00720906"/>
    <w:rsid w:val="00720B33"/>
    <w:rsid w:val="00721277"/>
    <w:rsid w:val="00721502"/>
    <w:rsid w:val="0072229D"/>
    <w:rsid w:val="007227C7"/>
    <w:rsid w:val="00722C55"/>
    <w:rsid w:val="00723400"/>
    <w:rsid w:val="007236D7"/>
    <w:rsid w:val="00724089"/>
    <w:rsid w:val="007244E2"/>
    <w:rsid w:val="00724B2A"/>
    <w:rsid w:val="0072569E"/>
    <w:rsid w:val="0072646E"/>
    <w:rsid w:val="00726DBB"/>
    <w:rsid w:val="0072722E"/>
    <w:rsid w:val="007274CF"/>
    <w:rsid w:val="00730663"/>
    <w:rsid w:val="0073067C"/>
    <w:rsid w:val="0073084F"/>
    <w:rsid w:val="00733D31"/>
    <w:rsid w:val="00733E1D"/>
    <w:rsid w:val="00734476"/>
    <w:rsid w:val="00734588"/>
    <w:rsid w:val="0073473C"/>
    <w:rsid w:val="00734DC5"/>
    <w:rsid w:val="00734FDA"/>
    <w:rsid w:val="00735149"/>
    <w:rsid w:val="00736162"/>
    <w:rsid w:val="00736758"/>
    <w:rsid w:val="00736A1C"/>
    <w:rsid w:val="0073737A"/>
    <w:rsid w:val="00737DBE"/>
    <w:rsid w:val="00737F63"/>
    <w:rsid w:val="00741B06"/>
    <w:rsid w:val="00741C0D"/>
    <w:rsid w:val="00741D6B"/>
    <w:rsid w:val="007432D8"/>
    <w:rsid w:val="00743498"/>
    <w:rsid w:val="00743E85"/>
    <w:rsid w:val="00744001"/>
    <w:rsid w:val="00745432"/>
    <w:rsid w:val="007458AA"/>
    <w:rsid w:val="00746D06"/>
    <w:rsid w:val="00746DDA"/>
    <w:rsid w:val="007471AF"/>
    <w:rsid w:val="007472C5"/>
    <w:rsid w:val="00747454"/>
    <w:rsid w:val="00747DAA"/>
    <w:rsid w:val="00747E0A"/>
    <w:rsid w:val="007511E8"/>
    <w:rsid w:val="0075120A"/>
    <w:rsid w:val="00752431"/>
    <w:rsid w:val="00752561"/>
    <w:rsid w:val="00752BD5"/>
    <w:rsid w:val="00752C5B"/>
    <w:rsid w:val="00752EB6"/>
    <w:rsid w:val="007537C8"/>
    <w:rsid w:val="00753EC9"/>
    <w:rsid w:val="00754E1F"/>
    <w:rsid w:val="007551D8"/>
    <w:rsid w:val="00755E04"/>
    <w:rsid w:val="00756644"/>
    <w:rsid w:val="007576C8"/>
    <w:rsid w:val="00757719"/>
    <w:rsid w:val="007601AB"/>
    <w:rsid w:val="007604EF"/>
    <w:rsid w:val="00760FE0"/>
    <w:rsid w:val="00760FE4"/>
    <w:rsid w:val="0076124F"/>
    <w:rsid w:val="007619CD"/>
    <w:rsid w:val="00762544"/>
    <w:rsid w:val="007625B4"/>
    <w:rsid w:val="00763342"/>
    <w:rsid w:val="007635F9"/>
    <w:rsid w:val="007638CB"/>
    <w:rsid w:val="00763C3D"/>
    <w:rsid w:val="00763E07"/>
    <w:rsid w:val="00764943"/>
    <w:rsid w:val="00764A04"/>
    <w:rsid w:val="007653D3"/>
    <w:rsid w:val="007653D4"/>
    <w:rsid w:val="00765AB1"/>
    <w:rsid w:val="00765C78"/>
    <w:rsid w:val="007663F7"/>
    <w:rsid w:val="0076648F"/>
    <w:rsid w:val="00766F2E"/>
    <w:rsid w:val="00766F59"/>
    <w:rsid w:val="00767C28"/>
    <w:rsid w:val="00770A85"/>
    <w:rsid w:val="007715F0"/>
    <w:rsid w:val="0077181F"/>
    <w:rsid w:val="007724EC"/>
    <w:rsid w:val="00772549"/>
    <w:rsid w:val="00772A6F"/>
    <w:rsid w:val="00772D57"/>
    <w:rsid w:val="007732A5"/>
    <w:rsid w:val="007734D7"/>
    <w:rsid w:val="00773774"/>
    <w:rsid w:val="007737A4"/>
    <w:rsid w:val="007744BB"/>
    <w:rsid w:val="007747C9"/>
    <w:rsid w:val="00774C9A"/>
    <w:rsid w:val="007750A8"/>
    <w:rsid w:val="007754A6"/>
    <w:rsid w:val="00775BBD"/>
    <w:rsid w:val="0077644C"/>
    <w:rsid w:val="007769C0"/>
    <w:rsid w:val="0077702F"/>
    <w:rsid w:val="00780057"/>
    <w:rsid w:val="007801E2"/>
    <w:rsid w:val="00780D63"/>
    <w:rsid w:val="00780F04"/>
    <w:rsid w:val="00780FBA"/>
    <w:rsid w:val="00782386"/>
    <w:rsid w:val="00782C72"/>
    <w:rsid w:val="007832F3"/>
    <w:rsid w:val="007832FF"/>
    <w:rsid w:val="00783821"/>
    <w:rsid w:val="007854BD"/>
    <w:rsid w:val="00785EBF"/>
    <w:rsid w:val="00785EDF"/>
    <w:rsid w:val="0078642E"/>
    <w:rsid w:val="00786A4D"/>
    <w:rsid w:val="00786E27"/>
    <w:rsid w:val="00786E2F"/>
    <w:rsid w:val="00786EAC"/>
    <w:rsid w:val="007873AA"/>
    <w:rsid w:val="00787C0E"/>
    <w:rsid w:val="007903E0"/>
    <w:rsid w:val="007909DD"/>
    <w:rsid w:val="007910A3"/>
    <w:rsid w:val="00791768"/>
    <w:rsid w:val="00791E44"/>
    <w:rsid w:val="00793160"/>
    <w:rsid w:val="0079365E"/>
    <w:rsid w:val="007938A4"/>
    <w:rsid w:val="007939B8"/>
    <w:rsid w:val="00794533"/>
    <w:rsid w:val="007953DF"/>
    <w:rsid w:val="00795A5C"/>
    <w:rsid w:val="0079678A"/>
    <w:rsid w:val="00796EEF"/>
    <w:rsid w:val="007A0A99"/>
    <w:rsid w:val="007A0D46"/>
    <w:rsid w:val="007A1DC7"/>
    <w:rsid w:val="007A2686"/>
    <w:rsid w:val="007A2730"/>
    <w:rsid w:val="007A3C43"/>
    <w:rsid w:val="007A4218"/>
    <w:rsid w:val="007A48AA"/>
    <w:rsid w:val="007A6036"/>
    <w:rsid w:val="007A6495"/>
    <w:rsid w:val="007A678D"/>
    <w:rsid w:val="007A68BC"/>
    <w:rsid w:val="007A6BB3"/>
    <w:rsid w:val="007A6D95"/>
    <w:rsid w:val="007A79FF"/>
    <w:rsid w:val="007B0872"/>
    <w:rsid w:val="007B0C4D"/>
    <w:rsid w:val="007B0E1C"/>
    <w:rsid w:val="007B15FF"/>
    <w:rsid w:val="007B17A2"/>
    <w:rsid w:val="007B1AB6"/>
    <w:rsid w:val="007B1B9B"/>
    <w:rsid w:val="007B2984"/>
    <w:rsid w:val="007B2AB4"/>
    <w:rsid w:val="007B3965"/>
    <w:rsid w:val="007B3D7C"/>
    <w:rsid w:val="007B3FCB"/>
    <w:rsid w:val="007B42AE"/>
    <w:rsid w:val="007B5DBD"/>
    <w:rsid w:val="007B6164"/>
    <w:rsid w:val="007B6835"/>
    <w:rsid w:val="007B6CCF"/>
    <w:rsid w:val="007B7308"/>
    <w:rsid w:val="007B752E"/>
    <w:rsid w:val="007B7FAF"/>
    <w:rsid w:val="007C00C5"/>
    <w:rsid w:val="007C07DF"/>
    <w:rsid w:val="007C16FE"/>
    <w:rsid w:val="007C1A74"/>
    <w:rsid w:val="007C21FB"/>
    <w:rsid w:val="007C27CA"/>
    <w:rsid w:val="007C2905"/>
    <w:rsid w:val="007C4B87"/>
    <w:rsid w:val="007C5977"/>
    <w:rsid w:val="007C5C28"/>
    <w:rsid w:val="007C64CA"/>
    <w:rsid w:val="007C6B8C"/>
    <w:rsid w:val="007C775E"/>
    <w:rsid w:val="007D0276"/>
    <w:rsid w:val="007D08C2"/>
    <w:rsid w:val="007D0B10"/>
    <w:rsid w:val="007D14E9"/>
    <w:rsid w:val="007D1917"/>
    <w:rsid w:val="007D1CE1"/>
    <w:rsid w:val="007D1F34"/>
    <w:rsid w:val="007D2319"/>
    <w:rsid w:val="007D2333"/>
    <w:rsid w:val="007D309A"/>
    <w:rsid w:val="007D3AFE"/>
    <w:rsid w:val="007D41E9"/>
    <w:rsid w:val="007D439C"/>
    <w:rsid w:val="007D4631"/>
    <w:rsid w:val="007D5EAB"/>
    <w:rsid w:val="007D6692"/>
    <w:rsid w:val="007D66B7"/>
    <w:rsid w:val="007D6811"/>
    <w:rsid w:val="007D6A1B"/>
    <w:rsid w:val="007D748A"/>
    <w:rsid w:val="007E052E"/>
    <w:rsid w:val="007E0680"/>
    <w:rsid w:val="007E1265"/>
    <w:rsid w:val="007E1D99"/>
    <w:rsid w:val="007E2857"/>
    <w:rsid w:val="007E2A92"/>
    <w:rsid w:val="007E3737"/>
    <w:rsid w:val="007E4930"/>
    <w:rsid w:val="007E4D99"/>
    <w:rsid w:val="007E4F7A"/>
    <w:rsid w:val="007E5286"/>
    <w:rsid w:val="007E5EDB"/>
    <w:rsid w:val="007E6466"/>
    <w:rsid w:val="007E64F5"/>
    <w:rsid w:val="007E73FF"/>
    <w:rsid w:val="007E749E"/>
    <w:rsid w:val="007F01E3"/>
    <w:rsid w:val="007F0B91"/>
    <w:rsid w:val="007F0CA9"/>
    <w:rsid w:val="007F1297"/>
    <w:rsid w:val="007F1C96"/>
    <w:rsid w:val="007F27F2"/>
    <w:rsid w:val="007F28D1"/>
    <w:rsid w:val="007F30D6"/>
    <w:rsid w:val="007F5CFF"/>
    <w:rsid w:val="007F6115"/>
    <w:rsid w:val="007F62E8"/>
    <w:rsid w:val="007F6E32"/>
    <w:rsid w:val="007F7C1D"/>
    <w:rsid w:val="007F7F48"/>
    <w:rsid w:val="00800478"/>
    <w:rsid w:val="00801263"/>
    <w:rsid w:val="00801305"/>
    <w:rsid w:val="008017C4"/>
    <w:rsid w:val="00801CD6"/>
    <w:rsid w:val="00802B1A"/>
    <w:rsid w:val="00802B40"/>
    <w:rsid w:val="008030AC"/>
    <w:rsid w:val="008037CB"/>
    <w:rsid w:val="008038DD"/>
    <w:rsid w:val="00803DCD"/>
    <w:rsid w:val="00803E1D"/>
    <w:rsid w:val="00803E4E"/>
    <w:rsid w:val="0080403E"/>
    <w:rsid w:val="008042FD"/>
    <w:rsid w:val="00804A4D"/>
    <w:rsid w:val="00804DBF"/>
    <w:rsid w:val="00805281"/>
    <w:rsid w:val="00806341"/>
    <w:rsid w:val="008065A9"/>
    <w:rsid w:val="008066D3"/>
    <w:rsid w:val="0080750F"/>
    <w:rsid w:val="0080776E"/>
    <w:rsid w:val="00810A8E"/>
    <w:rsid w:val="008115E3"/>
    <w:rsid w:val="008118BC"/>
    <w:rsid w:val="00811DEA"/>
    <w:rsid w:val="0081208A"/>
    <w:rsid w:val="00813358"/>
    <w:rsid w:val="00814269"/>
    <w:rsid w:val="0081557D"/>
    <w:rsid w:val="008159A8"/>
    <w:rsid w:val="00815F94"/>
    <w:rsid w:val="00816F5A"/>
    <w:rsid w:val="00817032"/>
    <w:rsid w:val="00817463"/>
    <w:rsid w:val="0081746A"/>
    <w:rsid w:val="00817581"/>
    <w:rsid w:val="00817B99"/>
    <w:rsid w:val="00817EA0"/>
    <w:rsid w:val="00820AD1"/>
    <w:rsid w:val="00820D8A"/>
    <w:rsid w:val="00820FB6"/>
    <w:rsid w:val="008216A8"/>
    <w:rsid w:val="0082278A"/>
    <w:rsid w:val="00822935"/>
    <w:rsid w:val="00822F6F"/>
    <w:rsid w:val="008230F6"/>
    <w:rsid w:val="00823187"/>
    <w:rsid w:val="00823699"/>
    <w:rsid w:val="00823DB4"/>
    <w:rsid w:val="00824527"/>
    <w:rsid w:val="00824651"/>
    <w:rsid w:val="00824A3F"/>
    <w:rsid w:val="00824AA8"/>
    <w:rsid w:val="00824CCA"/>
    <w:rsid w:val="0082505B"/>
    <w:rsid w:val="00827538"/>
    <w:rsid w:val="00827EF8"/>
    <w:rsid w:val="00827EFA"/>
    <w:rsid w:val="00830FD7"/>
    <w:rsid w:val="0083178D"/>
    <w:rsid w:val="00831AA6"/>
    <w:rsid w:val="0083203D"/>
    <w:rsid w:val="008322A8"/>
    <w:rsid w:val="00833289"/>
    <w:rsid w:val="0083330F"/>
    <w:rsid w:val="00834FD6"/>
    <w:rsid w:val="008363C8"/>
    <w:rsid w:val="00836CE2"/>
    <w:rsid w:val="0084030E"/>
    <w:rsid w:val="00841158"/>
    <w:rsid w:val="008419CD"/>
    <w:rsid w:val="00841EEE"/>
    <w:rsid w:val="008431A6"/>
    <w:rsid w:val="008433E6"/>
    <w:rsid w:val="00843715"/>
    <w:rsid w:val="00843A34"/>
    <w:rsid w:val="00843CC4"/>
    <w:rsid w:val="00844484"/>
    <w:rsid w:val="00844510"/>
    <w:rsid w:val="008469BB"/>
    <w:rsid w:val="008473B8"/>
    <w:rsid w:val="008500B0"/>
    <w:rsid w:val="00850265"/>
    <w:rsid w:val="0085032D"/>
    <w:rsid w:val="00850EB3"/>
    <w:rsid w:val="0085123C"/>
    <w:rsid w:val="00851A79"/>
    <w:rsid w:val="00852633"/>
    <w:rsid w:val="008529BA"/>
    <w:rsid w:val="00853871"/>
    <w:rsid w:val="00853D3C"/>
    <w:rsid w:val="00854586"/>
    <w:rsid w:val="00854872"/>
    <w:rsid w:val="0085500E"/>
    <w:rsid w:val="0085513B"/>
    <w:rsid w:val="008552C7"/>
    <w:rsid w:val="008558C1"/>
    <w:rsid w:val="00856160"/>
    <w:rsid w:val="00856C1D"/>
    <w:rsid w:val="00856EB2"/>
    <w:rsid w:val="00857535"/>
    <w:rsid w:val="00857779"/>
    <w:rsid w:val="008601E1"/>
    <w:rsid w:val="0086200B"/>
    <w:rsid w:val="00862668"/>
    <w:rsid w:val="00862A88"/>
    <w:rsid w:val="00862F4D"/>
    <w:rsid w:val="00863CE9"/>
    <w:rsid w:val="00863DED"/>
    <w:rsid w:val="0086423C"/>
    <w:rsid w:val="00864712"/>
    <w:rsid w:val="008648B0"/>
    <w:rsid w:val="00864EBB"/>
    <w:rsid w:val="00865821"/>
    <w:rsid w:val="008659DC"/>
    <w:rsid w:val="00865A35"/>
    <w:rsid w:val="00867120"/>
    <w:rsid w:val="008703F8"/>
    <w:rsid w:val="0087067A"/>
    <w:rsid w:val="00871B5D"/>
    <w:rsid w:val="00871D50"/>
    <w:rsid w:val="00872426"/>
    <w:rsid w:val="00872958"/>
    <w:rsid w:val="00873173"/>
    <w:rsid w:val="008731B5"/>
    <w:rsid w:val="0087352B"/>
    <w:rsid w:val="00873F9A"/>
    <w:rsid w:val="00874216"/>
    <w:rsid w:val="00874A25"/>
    <w:rsid w:val="00874B35"/>
    <w:rsid w:val="00874C3C"/>
    <w:rsid w:val="00874CA4"/>
    <w:rsid w:val="00875F67"/>
    <w:rsid w:val="00876CA5"/>
    <w:rsid w:val="00876F27"/>
    <w:rsid w:val="00876FC8"/>
    <w:rsid w:val="00877061"/>
    <w:rsid w:val="008806B5"/>
    <w:rsid w:val="008808D3"/>
    <w:rsid w:val="00880999"/>
    <w:rsid w:val="00880D98"/>
    <w:rsid w:val="00883191"/>
    <w:rsid w:val="00883346"/>
    <w:rsid w:val="00883B7E"/>
    <w:rsid w:val="00883E05"/>
    <w:rsid w:val="00884396"/>
    <w:rsid w:val="00885126"/>
    <w:rsid w:val="0088572A"/>
    <w:rsid w:val="00885A06"/>
    <w:rsid w:val="00885C37"/>
    <w:rsid w:val="00885CA9"/>
    <w:rsid w:val="00886F2E"/>
    <w:rsid w:val="00892932"/>
    <w:rsid w:val="00892E19"/>
    <w:rsid w:val="00894170"/>
    <w:rsid w:val="0089529B"/>
    <w:rsid w:val="008954D9"/>
    <w:rsid w:val="0089565E"/>
    <w:rsid w:val="008960BD"/>
    <w:rsid w:val="0089669A"/>
    <w:rsid w:val="0089677E"/>
    <w:rsid w:val="00896FE0"/>
    <w:rsid w:val="008970B5"/>
    <w:rsid w:val="008971C9"/>
    <w:rsid w:val="008977EF"/>
    <w:rsid w:val="00897D8D"/>
    <w:rsid w:val="00897F8B"/>
    <w:rsid w:val="008A0C12"/>
    <w:rsid w:val="008A1151"/>
    <w:rsid w:val="008A1375"/>
    <w:rsid w:val="008A139F"/>
    <w:rsid w:val="008A171D"/>
    <w:rsid w:val="008A18F6"/>
    <w:rsid w:val="008A2039"/>
    <w:rsid w:val="008A245C"/>
    <w:rsid w:val="008A2FD1"/>
    <w:rsid w:val="008A3A07"/>
    <w:rsid w:val="008A42D1"/>
    <w:rsid w:val="008A45F4"/>
    <w:rsid w:val="008A5016"/>
    <w:rsid w:val="008A5A62"/>
    <w:rsid w:val="008A5D07"/>
    <w:rsid w:val="008A5FA3"/>
    <w:rsid w:val="008A6A8E"/>
    <w:rsid w:val="008A6D10"/>
    <w:rsid w:val="008A7701"/>
    <w:rsid w:val="008A7C50"/>
    <w:rsid w:val="008A7FBC"/>
    <w:rsid w:val="008B0CA0"/>
    <w:rsid w:val="008B13C3"/>
    <w:rsid w:val="008B1CEC"/>
    <w:rsid w:val="008B2456"/>
    <w:rsid w:val="008B26A6"/>
    <w:rsid w:val="008B29EA"/>
    <w:rsid w:val="008B2B8A"/>
    <w:rsid w:val="008B2E3F"/>
    <w:rsid w:val="008B386F"/>
    <w:rsid w:val="008B3B3F"/>
    <w:rsid w:val="008B3C94"/>
    <w:rsid w:val="008B42EB"/>
    <w:rsid w:val="008B48ED"/>
    <w:rsid w:val="008B4FE2"/>
    <w:rsid w:val="008B5299"/>
    <w:rsid w:val="008B63C8"/>
    <w:rsid w:val="008B6803"/>
    <w:rsid w:val="008B7472"/>
    <w:rsid w:val="008B783D"/>
    <w:rsid w:val="008B7EE4"/>
    <w:rsid w:val="008C0111"/>
    <w:rsid w:val="008C030B"/>
    <w:rsid w:val="008C0C89"/>
    <w:rsid w:val="008C306C"/>
    <w:rsid w:val="008C3812"/>
    <w:rsid w:val="008C3B6D"/>
    <w:rsid w:val="008C4113"/>
    <w:rsid w:val="008C48ED"/>
    <w:rsid w:val="008C49B3"/>
    <w:rsid w:val="008C4D35"/>
    <w:rsid w:val="008C51F8"/>
    <w:rsid w:val="008C5354"/>
    <w:rsid w:val="008C58E5"/>
    <w:rsid w:val="008C6737"/>
    <w:rsid w:val="008C6B8A"/>
    <w:rsid w:val="008C7DD5"/>
    <w:rsid w:val="008D0B03"/>
    <w:rsid w:val="008D0C61"/>
    <w:rsid w:val="008D0CD5"/>
    <w:rsid w:val="008D0DE2"/>
    <w:rsid w:val="008D0E43"/>
    <w:rsid w:val="008D0FE8"/>
    <w:rsid w:val="008D1192"/>
    <w:rsid w:val="008D1806"/>
    <w:rsid w:val="008D2F03"/>
    <w:rsid w:val="008D32CD"/>
    <w:rsid w:val="008D368D"/>
    <w:rsid w:val="008D3831"/>
    <w:rsid w:val="008D50A2"/>
    <w:rsid w:val="008D6014"/>
    <w:rsid w:val="008D6576"/>
    <w:rsid w:val="008D693B"/>
    <w:rsid w:val="008D6D4D"/>
    <w:rsid w:val="008D7AF1"/>
    <w:rsid w:val="008E0257"/>
    <w:rsid w:val="008E0A8D"/>
    <w:rsid w:val="008E0EBB"/>
    <w:rsid w:val="008E115B"/>
    <w:rsid w:val="008E32DF"/>
    <w:rsid w:val="008E36D0"/>
    <w:rsid w:val="008E3A3D"/>
    <w:rsid w:val="008E3C27"/>
    <w:rsid w:val="008E4135"/>
    <w:rsid w:val="008E4731"/>
    <w:rsid w:val="008E4ADF"/>
    <w:rsid w:val="008E4DA6"/>
    <w:rsid w:val="008E61E4"/>
    <w:rsid w:val="008E6405"/>
    <w:rsid w:val="008E7EC2"/>
    <w:rsid w:val="008F02C1"/>
    <w:rsid w:val="008F0D4D"/>
    <w:rsid w:val="008F2013"/>
    <w:rsid w:val="008F213C"/>
    <w:rsid w:val="008F2F13"/>
    <w:rsid w:val="008F3899"/>
    <w:rsid w:val="008F39DF"/>
    <w:rsid w:val="008F43A4"/>
    <w:rsid w:val="008F490B"/>
    <w:rsid w:val="008F4C97"/>
    <w:rsid w:val="008F4EB9"/>
    <w:rsid w:val="008F573D"/>
    <w:rsid w:val="008F5844"/>
    <w:rsid w:val="008F5D9C"/>
    <w:rsid w:val="008F641A"/>
    <w:rsid w:val="008F65C6"/>
    <w:rsid w:val="008F6B63"/>
    <w:rsid w:val="008F70F9"/>
    <w:rsid w:val="008F776F"/>
    <w:rsid w:val="00900224"/>
    <w:rsid w:val="009002B5"/>
    <w:rsid w:val="0090189B"/>
    <w:rsid w:val="00901B24"/>
    <w:rsid w:val="00902343"/>
    <w:rsid w:val="00902691"/>
    <w:rsid w:val="00902D71"/>
    <w:rsid w:val="00902E2D"/>
    <w:rsid w:val="00903463"/>
    <w:rsid w:val="00903BDD"/>
    <w:rsid w:val="0090521E"/>
    <w:rsid w:val="00905D03"/>
    <w:rsid w:val="00905E35"/>
    <w:rsid w:val="0090617C"/>
    <w:rsid w:val="009064A5"/>
    <w:rsid w:val="00906603"/>
    <w:rsid w:val="00906973"/>
    <w:rsid w:val="00906AAB"/>
    <w:rsid w:val="00906B93"/>
    <w:rsid w:val="00906D92"/>
    <w:rsid w:val="00907331"/>
    <w:rsid w:val="00907703"/>
    <w:rsid w:val="00907810"/>
    <w:rsid w:val="0091033D"/>
    <w:rsid w:val="00910A7A"/>
    <w:rsid w:val="00910BF2"/>
    <w:rsid w:val="00910E98"/>
    <w:rsid w:val="009114B8"/>
    <w:rsid w:val="0091259A"/>
    <w:rsid w:val="0091297C"/>
    <w:rsid w:val="00912C0F"/>
    <w:rsid w:val="00913A2A"/>
    <w:rsid w:val="00914285"/>
    <w:rsid w:val="00914758"/>
    <w:rsid w:val="009157E4"/>
    <w:rsid w:val="00915BC2"/>
    <w:rsid w:val="00915EE8"/>
    <w:rsid w:val="009160F2"/>
    <w:rsid w:val="0091624A"/>
    <w:rsid w:val="0091638B"/>
    <w:rsid w:val="00916AF0"/>
    <w:rsid w:val="0091713C"/>
    <w:rsid w:val="009173EF"/>
    <w:rsid w:val="00917B2C"/>
    <w:rsid w:val="009201C6"/>
    <w:rsid w:val="00920AE1"/>
    <w:rsid w:val="00920D98"/>
    <w:rsid w:val="00920E04"/>
    <w:rsid w:val="00920EC7"/>
    <w:rsid w:val="0092148A"/>
    <w:rsid w:val="009217E0"/>
    <w:rsid w:val="00921EEE"/>
    <w:rsid w:val="009225DC"/>
    <w:rsid w:val="00922A9C"/>
    <w:rsid w:val="00922D0F"/>
    <w:rsid w:val="0092389C"/>
    <w:rsid w:val="00923956"/>
    <w:rsid w:val="00923AF0"/>
    <w:rsid w:val="00924235"/>
    <w:rsid w:val="0092447F"/>
    <w:rsid w:val="00924762"/>
    <w:rsid w:val="00924DEE"/>
    <w:rsid w:val="00925CFC"/>
    <w:rsid w:val="0092600A"/>
    <w:rsid w:val="00926324"/>
    <w:rsid w:val="0092665A"/>
    <w:rsid w:val="00930540"/>
    <w:rsid w:val="00930AE2"/>
    <w:rsid w:val="009310EC"/>
    <w:rsid w:val="0093114C"/>
    <w:rsid w:val="00931679"/>
    <w:rsid w:val="00931BEE"/>
    <w:rsid w:val="00932574"/>
    <w:rsid w:val="00932985"/>
    <w:rsid w:val="00932AC5"/>
    <w:rsid w:val="00932C27"/>
    <w:rsid w:val="009334E7"/>
    <w:rsid w:val="00933CF6"/>
    <w:rsid w:val="00933FBB"/>
    <w:rsid w:val="00934498"/>
    <w:rsid w:val="009344C2"/>
    <w:rsid w:val="00934C21"/>
    <w:rsid w:val="00934D26"/>
    <w:rsid w:val="00934FCD"/>
    <w:rsid w:val="00935A2F"/>
    <w:rsid w:val="00936545"/>
    <w:rsid w:val="0093714F"/>
    <w:rsid w:val="00937767"/>
    <w:rsid w:val="00937972"/>
    <w:rsid w:val="00937D15"/>
    <w:rsid w:val="0094008E"/>
    <w:rsid w:val="0094018E"/>
    <w:rsid w:val="0094023F"/>
    <w:rsid w:val="00940AA9"/>
    <w:rsid w:val="00940CA7"/>
    <w:rsid w:val="00941519"/>
    <w:rsid w:val="00941646"/>
    <w:rsid w:val="00941A0B"/>
    <w:rsid w:val="0094244B"/>
    <w:rsid w:val="009432F4"/>
    <w:rsid w:val="00943431"/>
    <w:rsid w:val="009441F2"/>
    <w:rsid w:val="00945284"/>
    <w:rsid w:val="0094566D"/>
    <w:rsid w:val="00945AB2"/>
    <w:rsid w:val="00945AB6"/>
    <w:rsid w:val="00945D20"/>
    <w:rsid w:val="009463BA"/>
    <w:rsid w:val="009473EC"/>
    <w:rsid w:val="0094741E"/>
    <w:rsid w:val="009477C7"/>
    <w:rsid w:val="00950304"/>
    <w:rsid w:val="009503D5"/>
    <w:rsid w:val="00950EC7"/>
    <w:rsid w:val="00951482"/>
    <w:rsid w:val="009516A8"/>
    <w:rsid w:val="009529AC"/>
    <w:rsid w:val="00952F0D"/>
    <w:rsid w:val="00952F97"/>
    <w:rsid w:val="00952FF6"/>
    <w:rsid w:val="00953155"/>
    <w:rsid w:val="0095315C"/>
    <w:rsid w:val="00954618"/>
    <w:rsid w:val="00954751"/>
    <w:rsid w:val="009550CC"/>
    <w:rsid w:val="00956E3E"/>
    <w:rsid w:val="0095710A"/>
    <w:rsid w:val="00957724"/>
    <w:rsid w:val="00957B8D"/>
    <w:rsid w:val="00960715"/>
    <w:rsid w:val="009607AC"/>
    <w:rsid w:val="00960D2D"/>
    <w:rsid w:val="00961613"/>
    <w:rsid w:val="00961AB7"/>
    <w:rsid w:val="00961BAF"/>
    <w:rsid w:val="00961DAF"/>
    <w:rsid w:val="00961DBD"/>
    <w:rsid w:val="00961E1A"/>
    <w:rsid w:val="00961FB7"/>
    <w:rsid w:val="00962133"/>
    <w:rsid w:val="0096224F"/>
    <w:rsid w:val="00962401"/>
    <w:rsid w:val="00962CD3"/>
    <w:rsid w:val="00964374"/>
    <w:rsid w:val="00964EED"/>
    <w:rsid w:val="00964F8D"/>
    <w:rsid w:val="0096557B"/>
    <w:rsid w:val="009656B5"/>
    <w:rsid w:val="00965BC6"/>
    <w:rsid w:val="00966024"/>
    <w:rsid w:val="0096655B"/>
    <w:rsid w:val="00966CAA"/>
    <w:rsid w:val="00966DF2"/>
    <w:rsid w:val="009675EE"/>
    <w:rsid w:val="009677B8"/>
    <w:rsid w:val="009677D2"/>
    <w:rsid w:val="00970ECB"/>
    <w:rsid w:val="009711AD"/>
    <w:rsid w:val="0097188E"/>
    <w:rsid w:val="009718B3"/>
    <w:rsid w:val="00971A39"/>
    <w:rsid w:val="00972083"/>
    <w:rsid w:val="009722F9"/>
    <w:rsid w:val="00972304"/>
    <w:rsid w:val="00972894"/>
    <w:rsid w:val="0097298B"/>
    <w:rsid w:val="00972C78"/>
    <w:rsid w:val="0097304C"/>
    <w:rsid w:val="0097320E"/>
    <w:rsid w:val="009733D8"/>
    <w:rsid w:val="00974625"/>
    <w:rsid w:val="009747EE"/>
    <w:rsid w:val="00974ACB"/>
    <w:rsid w:val="0097576D"/>
    <w:rsid w:val="00975D9A"/>
    <w:rsid w:val="00976B1B"/>
    <w:rsid w:val="009778FA"/>
    <w:rsid w:val="00977EB5"/>
    <w:rsid w:val="009803A0"/>
    <w:rsid w:val="00980A33"/>
    <w:rsid w:val="00980ABF"/>
    <w:rsid w:val="00980B0B"/>
    <w:rsid w:val="00980E43"/>
    <w:rsid w:val="009814C4"/>
    <w:rsid w:val="0098151C"/>
    <w:rsid w:val="00981E93"/>
    <w:rsid w:val="0098211A"/>
    <w:rsid w:val="009824C0"/>
    <w:rsid w:val="0098251F"/>
    <w:rsid w:val="009829EA"/>
    <w:rsid w:val="00983205"/>
    <w:rsid w:val="00984180"/>
    <w:rsid w:val="009847A8"/>
    <w:rsid w:val="009849A2"/>
    <w:rsid w:val="00984BBD"/>
    <w:rsid w:val="00984D72"/>
    <w:rsid w:val="0098545C"/>
    <w:rsid w:val="00985817"/>
    <w:rsid w:val="00985CB9"/>
    <w:rsid w:val="00985ECA"/>
    <w:rsid w:val="00986FF8"/>
    <w:rsid w:val="009877E6"/>
    <w:rsid w:val="0099013F"/>
    <w:rsid w:val="00990D32"/>
    <w:rsid w:val="00990DDD"/>
    <w:rsid w:val="00990E9A"/>
    <w:rsid w:val="00991366"/>
    <w:rsid w:val="00992815"/>
    <w:rsid w:val="0099491E"/>
    <w:rsid w:val="009949CE"/>
    <w:rsid w:val="00995650"/>
    <w:rsid w:val="0099604B"/>
    <w:rsid w:val="009963AF"/>
    <w:rsid w:val="00996570"/>
    <w:rsid w:val="009967B2"/>
    <w:rsid w:val="0099762A"/>
    <w:rsid w:val="009A00E5"/>
    <w:rsid w:val="009A1349"/>
    <w:rsid w:val="009A1A30"/>
    <w:rsid w:val="009A1E54"/>
    <w:rsid w:val="009A200F"/>
    <w:rsid w:val="009A2036"/>
    <w:rsid w:val="009A25FA"/>
    <w:rsid w:val="009A2BEE"/>
    <w:rsid w:val="009A2F82"/>
    <w:rsid w:val="009A3088"/>
    <w:rsid w:val="009A348E"/>
    <w:rsid w:val="009A45CA"/>
    <w:rsid w:val="009A4AF5"/>
    <w:rsid w:val="009A557D"/>
    <w:rsid w:val="009A5BAC"/>
    <w:rsid w:val="009A6581"/>
    <w:rsid w:val="009A6668"/>
    <w:rsid w:val="009A7808"/>
    <w:rsid w:val="009A7878"/>
    <w:rsid w:val="009A7937"/>
    <w:rsid w:val="009B0426"/>
    <w:rsid w:val="009B0BDE"/>
    <w:rsid w:val="009B0BE0"/>
    <w:rsid w:val="009B0E94"/>
    <w:rsid w:val="009B0F86"/>
    <w:rsid w:val="009B1D1F"/>
    <w:rsid w:val="009B2C76"/>
    <w:rsid w:val="009B334E"/>
    <w:rsid w:val="009B4390"/>
    <w:rsid w:val="009B4BE6"/>
    <w:rsid w:val="009B5671"/>
    <w:rsid w:val="009B5AA3"/>
    <w:rsid w:val="009B5CE4"/>
    <w:rsid w:val="009B64F6"/>
    <w:rsid w:val="009B697C"/>
    <w:rsid w:val="009B74BC"/>
    <w:rsid w:val="009B767E"/>
    <w:rsid w:val="009B76EF"/>
    <w:rsid w:val="009B7AAF"/>
    <w:rsid w:val="009C19B0"/>
    <w:rsid w:val="009C19CE"/>
    <w:rsid w:val="009C1A21"/>
    <w:rsid w:val="009C2E23"/>
    <w:rsid w:val="009C3985"/>
    <w:rsid w:val="009C3F96"/>
    <w:rsid w:val="009C403E"/>
    <w:rsid w:val="009C5488"/>
    <w:rsid w:val="009C560A"/>
    <w:rsid w:val="009C57AA"/>
    <w:rsid w:val="009C60FC"/>
    <w:rsid w:val="009C6719"/>
    <w:rsid w:val="009C67D1"/>
    <w:rsid w:val="009C6C33"/>
    <w:rsid w:val="009C76E3"/>
    <w:rsid w:val="009C78B6"/>
    <w:rsid w:val="009C7BC6"/>
    <w:rsid w:val="009D033B"/>
    <w:rsid w:val="009D0576"/>
    <w:rsid w:val="009D143C"/>
    <w:rsid w:val="009D1855"/>
    <w:rsid w:val="009D2A05"/>
    <w:rsid w:val="009D2DF9"/>
    <w:rsid w:val="009D38BB"/>
    <w:rsid w:val="009D3B46"/>
    <w:rsid w:val="009D4FB9"/>
    <w:rsid w:val="009D5E86"/>
    <w:rsid w:val="009D5FAC"/>
    <w:rsid w:val="009D671E"/>
    <w:rsid w:val="009D77EB"/>
    <w:rsid w:val="009D7E9F"/>
    <w:rsid w:val="009E0B83"/>
    <w:rsid w:val="009E196D"/>
    <w:rsid w:val="009E19DB"/>
    <w:rsid w:val="009E1A83"/>
    <w:rsid w:val="009E1C7D"/>
    <w:rsid w:val="009E28E9"/>
    <w:rsid w:val="009E3B73"/>
    <w:rsid w:val="009E3D71"/>
    <w:rsid w:val="009E4BA7"/>
    <w:rsid w:val="009E501C"/>
    <w:rsid w:val="009E5D14"/>
    <w:rsid w:val="009E69FB"/>
    <w:rsid w:val="009E7A69"/>
    <w:rsid w:val="009F17D2"/>
    <w:rsid w:val="009F264E"/>
    <w:rsid w:val="009F2BDB"/>
    <w:rsid w:val="009F2D43"/>
    <w:rsid w:val="009F357C"/>
    <w:rsid w:val="009F3624"/>
    <w:rsid w:val="009F52AC"/>
    <w:rsid w:val="009F54C5"/>
    <w:rsid w:val="009F5ADA"/>
    <w:rsid w:val="009F5EC9"/>
    <w:rsid w:val="009F6810"/>
    <w:rsid w:val="009F78EE"/>
    <w:rsid w:val="009F7B8F"/>
    <w:rsid w:val="009F7D10"/>
    <w:rsid w:val="00A00819"/>
    <w:rsid w:val="00A00B8E"/>
    <w:rsid w:val="00A00BB3"/>
    <w:rsid w:val="00A00C3C"/>
    <w:rsid w:val="00A01EF4"/>
    <w:rsid w:val="00A01FB0"/>
    <w:rsid w:val="00A0245B"/>
    <w:rsid w:val="00A02687"/>
    <w:rsid w:val="00A02C49"/>
    <w:rsid w:val="00A02CD2"/>
    <w:rsid w:val="00A03705"/>
    <w:rsid w:val="00A038B5"/>
    <w:rsid w:val="00A04225"/>
    <w:rsid w:val="00A0536E"/>
    <w:rsid w:val="00A05EE2"/>
    <w:rsid w:val="00A06A37"/>
    <w:rsid w:val="00A06E60"/>
    <w:rsid w:val="00A07074"/>
    <w:rsid w:val="00A100AE"/>
    <w:rsid w:val="00A10126"/>
    <w:rsid w:val="00A11A88"/>
    <w:rsid w:val="00A11CE1"/>
    <w:rsid w:val="00A11E4C"/>
    <w:rsid w:val="00A12585"/>
    <w:rsid w:val="00A12776"/>
    <w:rsid w:val="00A12EAE"/>
    <w:rsid w:val="00A12FCD"/>
    <w:rsid w:val="00A14019"/>
    <w:rsid w:val="00A14344"/>
    <w:rsid w:val="00A14A8C"/>
    <w:rsid w:val="00A14DAF"/>
    <w:rsid w:val="00A15347"/>
    <w:rsid w:val="00A159DB"/>
    <w:rsid w:val="00A1638E"/>
    <w:rsid w:val="00A16585"/>
    <w:rsid w:val="00A17F27"/>
    <w:rsid w:val="00A2011E"/>
    <w:rsid w:val="00A20431"/>
    <w:rsid w:val="00A20885"/>
    <w:rsid w:val="00A2090E"/>
    <w:rsid w:val="00A20D75"/>
    <w:rsid w:val="00A20E88"/>
    <w:rsid w:val="00A21DFE"/>
    <w:rsid w:val="00A22259"/>
    <w:rsid w:val="00A2277C"/>
    <w:rsid w:val="00A22EEA"/>
    <w:rsid w:val="00A2340B"/>
    <w:rsid w:val="00A23903"/>
    <w:rsid w:val="00A24169"/>
    <w:rsid w:val="00A24ACF"/>
    <w:rsid w:val="00A24D3A"/>
    <w:rsid w:val="00A25DE3"/>
    <w:rsid w:val="00A26C43"/>
    <w:rsid w:val="00A26D06"/>
    <w:rsid w:val="00A271F1"/>
    <w:rsid w:val="00A30AFC"/>
    <w:rsid w:val="00A314F2"/>
    <w:rsid w:val="00A315E0"/>
    <w:rsid w:val="00A319E6"/>
    <w:rsid w:val="00A31A71"/>
    <w:rsid w:val="00A32069"/>
    <w:rsid w:val="00A32382"/>
    <w:rsid w:val="00A32CC9"/>
    <w:rsid w:val="00A330E0"/>
    <w:rsid w:val="00A34844"/>
    <w:rsid w:val="00A34958"/>
    <w:rsid w:val="00A34B0D"/>
    <w:rsid w:val="00A350D8"/>
    <w:rsid w:val="00A355F2"/>
    <w:rsid w:val="00A35CA6"/>
    <w:rsid w:val="00A364F6"/>
    <w:rsid w:val="00A36748"/>
    <w:rsid w:val="00A3691B"/>
    <w:rsid w:val="00A3763B"/>
    <w:rsid w:val="00A37B2B"/>
    <w:rsid w:val="00A37B79"/>
    <w:rsid w:val="00A37D29"/>
    <w:rsid w:val="00A37D81"/>
    <w:rsid w:val="00A37E52"/>
    <w:rsid w:val="00A402D5"/>
    <w:rsid w:val="00A40CA0"/>
    <w:rsid w:val="00A40FDE"/>
    <w:rsid w:val="00A412A3"/>
    <w:rsid w:val="00A419B2"/>
    <w:rsid w:val="00A44392"/>
    <w:rsid w:val="00A4467D"/>
    <w:rsid w:val="00A447AD"/>
    <w:rsid w:val="00A45368"/>
    <w:rsid w:val="00A465CE"/>
    <w:rsid w:val="00A467C1"/>
    <w:rsid w:val="00A4695D"/>
    <w:rsid w:val="00A46BFC"/>
    <w:rsid w:val="00A47468"/>
    <w:rsid w:val="00A479E0"/>
    <w:rsid w:val="00A50DE6"/>
    <w:rsid w:val="00A50E26"/>
    <w:rsid w:val="00A50FE4"/>
    <w:rsid w:val="00A51B59"/>
    <w:rsid w:val="00A51E16"/>
    <w:rsid w:val="00A51F0E"/>
    <w:rsid w:val="00A5283F"/>
    <w:rsid w:val="00A52946"/>
    <w:rsid w:val="00A52A43"/>
    <w:rsid w:val="00A53273"/>
    <w:rsid w:val="00A534E8"/>
    <w:rsid w:val="00A53773"/>
    <w:rsid w:val="00A54182"/>
    <w:rsid w:val="00A54313"/>
    <w:rsid w:val="00A54DE6"/>
    <w:rsid w:val="00A54EF4"/>
    <w:rsid w:val="00A55FB9"/>
    <w:rsid w:val="00A562C6"/>
    <w:rsid w:val="00A56663"/>
    <w:rsid w:val="00A568EB"/>
    <w:rsid w:val="00A570A6"/>
    <w:rsid w:val="00A5713F"/>
    <w:rsid w:val="00A579EC"/>
    <w:rsid w:val="00A60182"/>
    <w:rsid w:val="00A601D7"/>
    <w:rsid w:val="00A61133"/>
    <w:rsid w:val="00A618A8"/>
    <w:rsid w:val="00A62055"/>
    <w:rsid w:val="00A62071"/>
    <w:rsid w:val="00A62143"/>
    <w:rsid w:val="00A621DC"/>
    <w:rsid w:val="00A62AC0"/>
    <w:rsid w:val="00A630EF"/>
    <w:rsid w:val="00A635AE"/>
    <w:rsid w:val="00A63A5F"/>
    <w:rsid w:val="00A63D45"/>
    <w:rsid w:val="00A63DEC"/>
    <w:rsid w:val="00A64713"/>
    <w:rsid w:val="00A65006"/>
    <w:rsid w:val="00A6526C"/>
    <w:rsid w:val="00A659A0"/>
    <w:rsid w:val="00A65C17"/>
    <w:rsid w:val="00A65D18"/>
    <w:rsid w:val="00A65F23"/>
    <w:rsid w:val="00A675A0"/>
    <w:rsid w:val="00A67CB2"/>
    <w:rsid w:val="00A70465"/>
    <w:rsid w:val="00A704C1"/>
    <w:rsid w:val="00A7082D"/>
    <w:rsid w:val="00A70F20"/>
    <w:rsid w:val="00A71E39"/>
    <w:rsid w:val="00A74152"/>
    <w:rsid w:val="00A744E0"/>
    <w:rsid w:val="00A74D1A"/>
    <w:rsid w:val="00A74EAC"/>
    <w:rsid w:val="00A767DA"/>
    <w:rsid w:val="00A7726E"/>
    <w:rsid w:val="00A77A87"/>
    <w:rsid w:val="00A800E8"/>
    <w:rsid w:val="00A80B82"/>
    <w:rsid w:val="00A80BD1"/>
    <w:rsid w:val="00A81211"/>
    <w:rsid w:val="00A81515"/>
    <w:rsid w:val="00A822FA"/>
    <w:rsid w:val="00A8279C"/>
    <w:rsid w:val="00A82C9A"/>
    <w:rsid w:val="00A82CAA"/>
    <w:rsid w:val="00A83ABA"/>
    <w:rsid w:val="00A84628"/>
    <w:rsid w:val="00A848CD"/>
    <w:rsid w:val="00A84BB0"/>
    <w:rsid w:val="00A84EE2"/>
    <w:rsid w:val="00A850FA"/>
    <w:rsid w:val="00A859D7"/>
    <w:rsid w:val="00A85C15"/>
    <w:rsid w:val="00A85CF0"/>
    <w:rsid w:val="00A869E4"/>
    <w:rsid w:val="00A87611"/>
    <w:rsid w:val="00A87DE8"/>
    <w:rsid w:val="00A90535"/>
    <w:rsid w:val="00A90685"/>
    <w:rsid w:val="00A90A99"/>
    <w:rsid w:val="00A91BE0"/>
    <w:rsid w:val="00A92F28"/>
    <w:rsid w:val="00A93444"/>
    <w:rsid w:val="00A934FE"/>
    <w:rsid w:val="00A9472F"/>
    <w:rsid w:val="00A95142"/>
    <w:rsid w:val="00A953DA"/>
    <w:rsid w:val="00A95406"/>
    <w:rsid w:val="00A95B20"/>
    <w:rsid w:val="00A9691C"/>
    <w:rsid w:val="00A97442"/>
    <w:rsid w:val="00A97D88"/>
    <w:rsid w:val="00AA0A18"/>
    <w:rsid w:val="00AA0B58"/>
    <w:rsid w:val="00AA0C56"/>
    <w:rsid w:val="00AA0F6D"/>
    <w:rsid w:val="00AA11D0"/>
    <w:rsid w:val="00AA1210"/>
    <w:rsid w:val="00AA1642"/>
    <w:rsid w:val="00AA203F"/>
    <w:rsid w:val="00AA28EA"/>
    <w:rsid w:val="00AA3004"/>
    <w:rsid w:val="00AA33CA"/>
    <w:rsid w:val="00AA38F0"/>
    <w:rsid w:val="00AA3E42"/>
    <w:rsid w:val="00AA4844"/>
    <w:rsid w:val="00AA4D93"/>
    <w:rsid w:val="00AA54E7"/>
    <w:rsid w:val="00AA5D55"/>
    <w:rsid w:val="00AA5E73"/>
    <w:rsid w:val="00AA74CD"/>
    <w:rsid w:val="00AA75C1"/>
    <w:rsid w:val="00AA7688"/>
    <w:rsid w:val="00AB0087"/>
    <w:rsid w:val="00AB03B4"/>
    <w:rsid w:val="00AB0D86"/>
    <w:rsid w:val="00AB0EFD"/>
    <w:rsid w:val="00AB11FE"/>
    <w:rsid w:val="00AB148B"/>
    <w:rsid w:val="00AB1605"/>
    <w:rsid w:val="00AB1962"/>
    <w:rsid w:val="00AB22AD"/>
    <w:rsid w:val="00AB364C"/>
    <w:rsid w:val="00AB3A10"/>
    <w:rsid w:val="00AB3A11"/>
    <w:rsid w:val="00AB3DC3"/>
    <w:rsid w:val="00AB3EEA"/>
    <w:rsid w:val="00AB419F"/>
    <w:rsid w:val="00AB4A93"/>
    <w:rsid w:val="00AB4F49"/>
    <w:rsid w:val="00AB51CD"/>
    <w:rsid w:val="00AB5888"/>
    <w:rsid w:val="00AB5916"/>
    <w:rsid w:val="00AB5B95"/>
    <w:rsid w:val="00AB6756"/>
    <w:rsid w:val="00AB6848"/>
    <w:rsid w:val="00AB6FC7"/>
    <w:rsid w:val="00AB7452"/>
    <w:rsid w:val="00AB75D5"/>
    <w:rsid w:val="00AB7AFC"/>
    <w:rsid w:val="00AB7CF0"/>
    <w:rsid w:val="00AC0212"/>
    <w:rsid w:val="00AC072F"/>
    <w:rsid w:val="00AC0819"/>
    <w:rsid w:val="00AC089F"/>
    <w:rsid w:val="00AC0BEF"/>
    <w:rsid w:val="00AC0C35"/>
    <w:rsid w:val="00AC10CB"/>
    <w:rsid w:val="00AC1287"/>
    <w:rsid w:val="00AC1A55"/>
    <w:rsid w:val="00AC21A8"/>
    <w:rsid w:val="00AC2D15"/>
    <w:rsid w:val="00AC323F"/>
    <w:rsid w:val="00AC33AA"/>
    <w:rsid w:val="00AC33CA"/>
    <w:rsid w:val="00AC34A7"/>
    <w:rsid w:val="00AC4F75"/>
    <w:rsid w:val="00AC5975"/>
    <w:rsid w:val="00AC59E8"/>
    <w:rsid w:val="00AC6117"/>
    <w:rsid w:val="00AC6BA1"/>
    <w:rsid w:val="00AC7027"/>
    <w:rsid w:val="00AC794A"/>
    <w:rsid w:val="00AC7BA8"/>
    <w:rsid w:val="00AC7EA2"/>
    <w:rsid w:val="00AD0262"/>
    <w:rsid w:val="00AD09EE"/>
    <w:rsid w:val="00AD0B2F"/>
    <w:rsid w:val="00AD1274"/>
    <w:rsid w:val="00AD1E9D"/>
    <w:rsid w:val="00AD227D"/>
    <w:rsid w:val="00AD28D5"/>
    <w:rsid w:val="00AD30F0"/>
    <w:rsid w:val="00AD3460"/>
    <w:rsid w:val="00AD3E31"/>
    <w:rsid w:val="00AD43F2"/>
    <w:rsid w:val="00AD4B71"/>
    <w:rsid w:val="00AD51D8"/>
    <w:rsid w:val="00AD547A"/>
    <w:rsid w:val="00AD5842"/>
    <w:rsid w:val="00AD6C5F"/>
    <w:rsid w:val="00AD7738"/>
    <w:rsid w:val="00AD7E37"/>
    <w:rsid w:val="00AE0562"/>
    <w:rsid w:val="00AE1125"/>
    <w:rsid w:val="00AE1AF6"/>
    <w:rsid w:val="00AE1EED"/>
    <w:rsid w:val="00AE2C6A"/>
    <w:rsid w:val="00AE3634"/>
    <w:rsid w:val="00AE41DC"/>
    <w:rsid w:val="00AE47A2"/>
    <w:rsid w:val="00AE4B70"/>
    <w:rsid w:val="00AE4E92"/>
    <w:rsid w:val="00AE694A"/>
    <w:rsid w:val="00AE6DEA"/>
    <w:rsid w:val="00AE7149"/>
    <w:rsid w:val="00AE7EDD"/>
    <w:rsid w:val="00AF0847"/>
    <w:rsid w:val="00AF08E4"/>
    <w:rsid w:val="00AF15F9"/>
    <w:rsid w:val="00AF205F"/>
    <w:rsid w:val="00AF2752"/>
    <w:rsid w:val="00AF2889"/>
    <w:rsid w:val="00AF2B7E"/>
    <w:rsid w:val="00AF2E24"/>
    <w:rsid w:val="00AF3A10"/>
    <w:rsid w:val="00AF487B"/>
    <w:rsid w:val="00AF4AA3"/>
    <w:rsid w:val="00AF4B13"/>
    <w:rsid w:val="00AF6EC4"/>
    <w:rsid w:val="00AF6F54"/>
    <w:rsid w:val="00AF7A66"/>
    <w:rsid w:val="00B00288"/>
    <w:rsid w:val="00B0064E"/>
    <w:rsid w:val="00B00789"/>
    <w:rsid w:val="00B007CA"/>
    <w:rsid w:val="00B01BD1"/>
    <w:rsid w:val="00B03174"/>
    <w:rsid w:val="00B0399D"/>
    <w:rsid w:val="00B03EB5"/>
    <w:rsid w:val="00B046B5"/>
    <w:rsid w:val="00B0487E"/>
    <w:rsid w:val="00B048A6"/>
    <w:rsid w:val="00B04A83"/>
    <w:rsid w:val="00B06051"/>
    <w:rsid w:val="00B0687D"/>
    <w:rsid w:val="00B06FAE"/>
    <w:rsid w:val="00B07D34"/>
    <w:rsid w:val="00B10062"/>
    <w:rsid w:val="00B101AF"/>
    <w:rsid w:val="00B101E4"/>
    <w:rsid w:val="00B1081D"/>
    <w:rsid w:val="00B10BB2"/>
    <w:rsid w:val="00B11EAD"/>
    <w:rsid w:val="00B126A4"/>
    <w:rsid w:val="00B129F3"/>
    <w:rsid w:val="00B137C7"/>
    <w:rsid w:val="00B13992"/>
    <w:rsid w:val="00B13C97"/>
    <w:rsid w:val="00B13DE9"/>
    <w:rsid w:val="00B13ECD"/>
    <w:rsid w:val="00B14472"/>
    <w:rsid w:val="00B14BF6"/>
    <w:rsid w:val="00B14D6B"/>
    <w:rsid w:val="00B154E3"/>
    <w:rsid w:val="00B15A12"/>
    <w:rsid w:val="00B165AE"/>
    <w:rsid w:val="00B1719B"/>
    <w:rsid w:val="00B17275"/>
    <w:rsid w:val="00B17846"/>
    <w:rsid w:val="00B17B6C"/>
    <w:rsid w:val="00B17E62"/>
    <w:rsid w:val="00B20DB0"/>
    <w:rsid w:val="00B218DD"/>
    <w:rsid w:val="00B21F59"/>
    <w:rsid w:val="00B22283"/>
    <w:rsid w:val="00B2263D"/>
    <w:rsid w:val="00B23745"/>
    <w:rsid w:val="00B2398D"/>
    <w:rsid w:val="00B248BA"/>
    <w:rsid w:val="00B25173"/>
    <w:rsid w:val="00B25782"/>
    <w:rsid w:val="00B25B10"/>
    <w:rsid w:val="00B25BF0"/>
    <w:rsid w:val="00B25C5E"/>
    <w:rsid w:val="00B26DC2"/>
    <w:rsid w:val="00B31679"/>
    <w:rsid w:val="00B31A68"/>
    <w:rsid w:val="00B31C7F"/>
    <w:rsid w:val="00B33166"/>
    <w:rsid w:val="00B33A70"/>
    <w:rsid w:val="00B33E28"/>
    <w:rsid w:val="00B34218"/>
    <w:rsid w:val="00B343E8"/>
    <w:rsid w:val="00B344D4"/>
    <w:rsid w:val="00B344DF"/>
    <w:rsid w:val="00B3471D"/>
    <w:rsid w:val="00B34914"/>
    <w:rsid w:val="00B34A25"/>
    <w:rsid w:val="00B34B8F"/>
    <w:rsid w:val="00B3519F"/>
    <w:rsid w:val="00B35268"/>
    <w:rsid w:val="00B352D2"/>
    <w:rsid w:val="00B352F6"/>
    <w:rsid w:val="00B35625"/>
    <w:rsid w:val="00B367FF"/>
    <w:rsid w:val="00B36A8E"/>
    <w:rsid w:val="00B36B06"/>
    <w:rsid w:val="00B36CB6"/>
    <w:rsid w:val="00B37000"/>
    <w:rsid w:val="00B405C5"/>
    <w:rsid w:val="00B40D81"/>
    <w:rsid w:val="00B41504"/>
    <w:rsid w:val="00B423BA"/>
    <w:rsid w:val="00B423C0"/>
    <w:rsid w:val="00B42BF3"/>
    <w:rsid w:val="00B42E74"/>
    <w:rsid w:val="00B42FF7"/>
    <w:rsid w:val="00B43160"/>
    <w:rsid w:val="00B43A18"/>
    <w:rsid w:val="00B43AC5"/>
    <w:rsid w:val="00B43BCF"/>
    <w:rsid w:val="00B44103"/>
    <w:rsid w:val="00B44556"/>
    <w:rsid w:val="00B448AD"/>
    <w:rsid w:val="00B44F58"/>
    <w:rsid w:val="00B45EDC"/>
    <w:rsid w:val="00B46C13"/>
    <w:rsid w:val="00B46CD1"/>
    <w:rsid w:val="00B47294"/>
    <w:rsid w:val="00B47593"/>
    <w:rsid w:val="00B50104"/>
    <w:rsid w:val="00B5064B"/>
    <w:rsid w:val="00B50CA3"/>
    <w:rsid w:val="00B51514"/>
    <w:rsid w:val="00B51E99"/>
    <w:rsid w:val="00B5213A"/>
    <w:rsid w:val="00B5252F"/>
    <w:rsid w:val="00B527D2"/>
    <w:rsid w:val="00B52A23"/>
    <w:rsid w:val="00B53106"/>
    <w:rsid w:val="00B537A1"/>
    <w:rsid w:val="00B54562"/>
    <w:rsid w:val="00B54FBE"/>
    <w:rsid w:val="00B5573A"/>
    <w:rsid w:val="00B55972"/>
    <w:rsid w:val="00B55AE3"/>
    <w:rsid w:val="00B5624F"/>
    <w:rsid w:val="00B5701D"/>
    <w:rsid w:val="00B570CA"/>
    <w:rsid w:val="00B60E77"/>
    <w:rsid w:val="00B61CC1"/>
    <w:rsid w:val="00B61DE2"/>
    <w:rsid w:val="00B61EF9"/>
    <w:rsid w:val="00B62702"/>
    <w:rsid w:val="00B62FAE"/>
    <w:rsid w:val="00B6301B"/>
    <w:rsid w:val="00B63589"/>
    <w:rsid w:val="00B6475C"/>
    <w:rsid w:val="00B64E10"/>
    <w:rsid w:val="00B64E89"/>
    <w:rsid w:val="00B65263"/>
    <w:rsid w:val="00B653A3"/>
    <w:rsid w:val="00B65984"/>
    <w:rsid w:val="00B65A29"/>
    <w:rsid w:val="00B65C3E"/>
    <w:rsid w:val="00B6695D"/>
    <w:rsid w:val="00B675E4"/>
    <w:rsid w:val="00B67DE7"/>
    <w:rsid w:val="00B70992"/>
    <w:rsid w:val="00B70A2C"/>
    <w:rsid w:val="00B70BDE"/>
    <w:rsid w:val="00B70BEC"/>
    <w:rsid w:val="00B712F5"/>
    <w:rsid w:val="00B71BFE"/>
    <w:rsid w:val="00B71EBC"/>
    <w:rsid w:val="00B72322"/>
    <w:rsid w:val="00B725D4"/>
    <w:rsid w:val="00B727DD"/>
    <w:rsid w:val="00B727E2"/>
    <w:rsid w:val="00B73A2F"/>
    <w:rsid w:val="00B73B8C"/>
    <w:rsid w:val="00B744CD"/>
    <w:rsid w:val="00B7461F"/>
    <w:rsid w:val="00B75A7D"/>
    <w:rsid w:val="00B76682"/>
    <w:rsid w:val="00B76F27"/>
    <w:rsid w:val="00B776F1"/>
    <w:rsid w:val="00B7795D"/>
    <w:rsid w:val="00B779C0"/>
    <w:rsid w:val="00B80BA0"/>
    <w:rsid w:val="00B80BDF"/>
    <w:rsid w:val="00B81D02"/>
    <w:rsid w:val="00B82D5E"/>
    <w:rsid w:val="00B831B0"/>
    <w:rsid w:val="00B835F3"/>
    <w:rsid w:val="00B8389F"/>
    <w:rsid w:val="00B83D23"/>
    <w:rsid w:val="00B8480E"/>
    <w:rsid w:val="00B84A3B"/>
    <w:rsid w:val="00B84BD5"/>
    <w:rsid w:val="00B853FE"/>
    <w:rsid w:val="00B85797"/>
    <w:rsid w:val="00B86111"/>
    <w:rsid w:val="00B86358"/>
    <w:rsid w:val="00B86FDB"/>
    <w:rsid w:val="00B8723A"/>
    <w:rsid w:val="00B879A8"/>
    <w:rsid w:val="00B87DB0"/>
    <w:rsid w:val="00B91267"/>
    <w:rsid w:val="00B929EB"/>
    <w:rsid w:val="00B93902"/>
    <w:rsid w:val="00B93EED"/>
    <w:rsid w:val="00B9432B"/>
    <w:rsid w:val="00B944A9"/>
    <w:rsid w:val="00B94656"/>
    <w:rsid w:val="00B955A5"/>
    <w:rsid w:val="00B956CD"/>
    <w:rsid w:val="00B95CAA"/>
    <w:rsid w:val="00B9610B"/>
    <w:rsid w:val="00B96174"/>
    <w:rsid w:val="00B97200"/>
    <w:rsid w:val="00B973C7"/>
    <w:rsid w:val="00B97799"/>
    <w:rsid w:val="00B979FB"/>
    <w:rsid w:val="00B97B84"/>
    <w:rsid w:val="00BA08CE"/>
    <w:rsid w:val="00BA0914"/>
    <w:rsid w:val="00BA099C"/>
    <w:rsid w:val="00BA0F54"/>
    <w:rsid w:val="00BA13A2"/>
    <w:rsid w:val="00BA1D0D"/>
    <w:rsid w:val="00BA2101"/>
    <w:rsid w:val="00BA2591"/>
    <w:rsid w:val="00BA3325"/>
    <w:rsid w:val="00BA41FD"/>
    <w:rsid w:val="00BA4AB1"/>
    <w:rsid w:val="00BA4F7C"/>
    <w:rsid w:val="00BA518A"/>
    <w:rsid w:val="00BA5CFF"/>
    <w:rsid w:val="00BA62F4"/>
    <w:rsid w:val="00BA6527"/>
    <w:rsid w:val="00BA689E"/>
    <w:rsid w:val="00BA73F3"/>
    <w:rsid w:val="00BA7BE0"/>
    <w:rsid w:val="00BB033E"/>
    <w:rsid w:val="00BB03A6"/>
    <w:rsid w:val="00BB0E0E"/>
    <w:rsid w:val="00BB19F3"/>
    <w:rsid w:val="00BB1AD4"/>
    <w:rsid w:val="00BB1BB8"/>
    <w:rsid w:val="00BB241E"/>
    <w:rsid w:val="00BB2851"/>
    <w:rsid w:val="00BB2877"/>
    <w:rsid w:val="00BB2F6F"/>
    <w:rsid w:val="00BB2F74"/>
    <w:rsid w:val="00BB2F88"/>
    <w:rsid w:val="00BB3617"/>
    <w:rsid w:val="00BB3A88"/>
    <w:rsid w:val="00BB3D12"/>
    <w:rsid w:val="00BB4062"/>
    <w:rsid w:val="00BB420B"/>
    <w:rsid w:val="00BB4B4D"/>
    <w:rsid w:val="00BB55F6"/>
    <w:rsid w:val="00BB563E"/>
    <w:rsid w:val="00BB578C"/>
    <w:rsid w:val="00BB5913"/>
    <w:rsid w:val="00BB5F56"/>
    <w:rsid w:val="00BB60E0"/>
    <w:rsid w:val="00BB6C21"/>
    <w:rsid w:val="00BB72AB"/>
    <w:rsid w:val="00BB7689"/>
    <w:rsid w:val="00BC04C9"/>
    <w:rsid w:val="00BC050A"/>
    <w:rsid w:val="00BC0515"/>
    <w:rsid w:val="00BC0B28"/>
    <w:rsid w:val="00BC1070"/>
    <w:rsid w:val="00BC1375"/>
    <w:rsid w:val="00BC1D13"/>
    <w:rsid w:val="00BC1E3E"/>
    <w:rsid w:val="00BC2E21"/>
    <w:rsid w:val="00BC4165"/>
    <w:rsid w:val="00BC4426"/>
    <w:rsid w:val="00BC4800"/>
    <w:rsid w:val="00BC49CF"/>
    <w:rsid w:val="00BC4E7E"/>
    <w:rsid w:val="00BC5081"/>
    <w:rsid w:val="00BC51A5"/>
    <w:rsid w:val="00BC5856"/>
    <w:rsid w:val="00BC5D25"/>
    <w:rsid w:val="00BC5FB7"/>
    <w:rsid w:val="00BD0B79"/>
    <w:rsid w:val="00BD0C58"/>
    <w:rsid w:val="00BD1432"/>
    <w:rsid w:val="00BD15E7"/>
    <w:rsid w:val="00BD20EF"/>
    <w:rsid w:val="00BD2A8C"/>
    <w:rsid w:val="00BD4CDF"/>
    <w:rsid w:val="00BD4F71"/>
    <w:rsid w:val="00BD4F96"/>
    <w:rsid w:val="00BD57D4"/>
    <w:rsid w:val="00BD689E"/>
    <w:rsid w:val="00BD698B"/>
    <w:rsid w:val="00BD69C6"/>
    <w:rsid w:val="00BD6B79"/>
    <w:rsid w:val="00BD6CD0"/>
    <w:rsid w:val="00BD7856"/>
    <w:rsid w:val="00BE0023"/>
    <w:rsid w:val="00BE098E"/>
    <w:rsid w:val="00BE11FF"/>
    <w:rsid w:val="00BE224D"/>
    <w:rsid w:val="00BE24A8"/>
    <w:rsid w:val="00BE2E19"/>
    <w:rsid w:val="00BE3FD8"/>
    <w:rsid w:val="00BE4B01"/>
    <w:rsid w:val="00BE5284"/>
    <w:rsid w:val="00BE57DE"/>
    <w:rsid w:val="00BE591F"/>
    <w:rsid w:val="00BE5E82"/>
    <w:rsid w:val="00BE6671"/>
    <w:rsid w:val="00BE6B8A"/>
    <w:rsid w:val="00BE73A6"/>
    <w:rsid w:val="00BE7BCB"/>
    <w:rsid w:val="00BF0177"/>
    <w:rsid w:val="00BF0A43"/>
    <w:rsid w:val="00BF0A84"/>
    <w:rsid w:val="00BF1207"/>
    <w:rsid w:val="00BF134D"/>
    <w:rsid w:val="00BF2034"/>
    <w:rsid w:val="00BF21D5"/>
    <w:rsid w:val="00BF3049"/>
    <w:rsid w:val="00BF31E5"/>
    <w:rsid w:val="00BF331B"/>
    <w:rsid w:val="00BF4D89"/>
    <w:rsid w:val="00BF5292"/>
    <w:rsid w:val="00BF5A0E"/>
    <w:rsid w:val="00BF6584"/>
    <w:rsid w:val="00BF68F7"/>
    <w:rsid w:val="00BF69BA"/>
    <w:rsid w:val="00BF6D7D"/>
    <w:rsid w:val="00BF7340"/>
    <w:rsid w:val="00C005AC"/>
    <w:rsid w:val="00C008F3"/>
    <w:rsid w:val="00C0139A"/>
    <w:rsid w:val="00C01990"/>
    <w:rsid w:val="00C02711"/>
    <w:rsid w:val="00C03581"/>
    <w:rsid w:val="00C03B22"/>
    <w:rsid w:val="00C03F0B"/>
    <w:rsid w:val="00C04488"/>
    <w:rsid w:val="00C04BE1"/>
    <w:rsid w:val="00C05989"/>
    <w:rsid w:val="00C05EB2"/>
    <w:rsid w:val="00C0698D"/>
    <w:rsid w:val="00C06FC5"/>
    <w:rsid w:val="00C072E9"/>
    <w:rsid w:val="00C10C41"/>
    <w:rsid w:val="00C124B6"/>
    <w:rsid w:val="00C1250C"/>
    <w:rsid w:val="00C13A4B"/>
    <w:rsid w:val="00C14F27"/>
    <w:rsid w:val="00C14FA0"/>
    <w:rsid w:val="00C1572D"/>
    <w:rsid w:val="00C15F6B"/>
    <w:rsid w:val="00C16324"/>
    <w:rsid w:val="00C169A9"/>
    <w:rsid w:val="00C172B8"/>
    <w:rsid w:val="00C174FF"/>
    <w:rsid w:val="00C208CA"/>
    <w:rsid w:val="00C20C8B"/>
    <w:rsid w:val="00C20F65"/>
    <w:rsid w:val="00C21699"/>
    <w:rsid w:val="00C221DB"/>
    <w:rsid w:val="00C22987"/>
    <w:rsid w:val="00C23C05"/>
    <w:rsid w:val="00C243F2"/>
    <w:rsid w:val="00C25060"/>
    <w:rsid w:val="00C2550A"/>
    <w:rsid w:val="00C25D0D"/>
    <w:rsid w:val="00C265D1"/>
    <w:rsid w:val="00C277E6"/>
    <w:rsid w:val="00C27B41"/>
    <w:rsid w:val="00C27C36"/>
    <w:rsid w:val="00C3082B"/>
    <w:rsid w:val="00C30930"/>
    <w:rsid w:val="00C318A6"/>
    <w:rsid w:val="00C32D58"/>
    <w:rsid w:val="00C32E56"/>
    <w:rsid w:val="00C33D84"/>
    <w:rsid w:val="00C344A9"/>
    <w:rsid w:val="00C3497F"/>
    <w:rsid w:val="00C36AC8"/>
    <w:rsid w:val="00C36D34"/>
    <w:rsid w:val="00C3707D"/>
    <w:rsid w:val="00C37700"/>
    <w:rsid w:val="00C378E4"/>
    <w:rsid w:val="00C401A6"/>
    <w:rsid w:val="00C409BD"/>
    <w:rsid w:val="00C409E5"/>
    <w:rsid w:val="00C40F6F"/>
    <w:rsid w:val="00C41493"/>
    <w:rsid w:val="00C42097"/>
    <w:rsid w:val="00C42315"/>
    <w:rsid w:val="00C437B8"/>
    <w:rsid w:val="00C43F4C"/>
    <w:rsid w:val="00C44A21"/>
    <w:rsid w:val="00C460CD"/>
    <w:rsid w:val="00C46214"/>
    <w:rsid w:val="00C4694B"/>
    <w:rsid w:val="00C46EDB"/>
    <w:rsid w:val="00C505FC"/>
    <w:rsid w:val="00C50D6F"/>
    <w:rsid w:val="00C512BD"/>
    <w:rsid w:val="00C516CA"/>
    <w:rsid w:val="00C51AA0"/>
    <w:rsid w:val="00C52441"/>
    <w:rsid w:val="00C528E4"/>
    <w:rsid w:val="00C532FB"/>
    <w:rsid w:val="00C5338B"/>
    <w:rsid w:val="00C53D13"/>
    <w:rsid w:val="00C540A7"/>
    <w:rsid w:val="00C5416A"/>
    <w:rsid w:val="00C550BE"/>
    <w:rsid w:val="00C573ED"/>
    <w:rsid w:val="00C574A7"/>
    <w:rsid w:val="00C601A9"/>
    <w:rsid w:val="00C60513"/>
    <w:rsid w:val="00C60642"/>
    <w:rsid w:val="00C61CF2"/>
    <w:rsid w:val="00C6214D"/>
    <w:rsid w:val="00C62733"/>
    <w:rsid w:val="00C62827"/>
    <w:rsid w:val="00C6289A"/>
    <w:rsid w:val="00C6290F"/>
    <w:rsid w:val="00C63270"/>
    <w:rsid w:val="00C6399E"/>
    <w:rsid w:val="00C64882"/>
    <w:rsid w:val="00C65133"/>
    <w:rsid w:val="00C651BF"/>
    <w:rsid w:val="00C65B0A"/>
    <w:rsid w:val="00C65F16"/>
    <w:rsid w:val="00C668FA"/>
    <w:rsid w:val="00C66D34"/>
    <w:rsid w:val="00C66D5D"/>
    <w:rsid w:val="00C67598"/>
    <w:rsid w:val="00C676B6"/>
    <w:rsid w:val="00C6783D"/>
    <w:rsid w:val="00C7047F"/>
    <w:rsid w:val="00C706BD"/>
    <w:rsid w:val="00C70CA8"/>
    <w:rsid w:val="00C70F2E"/>
    <w:rsid w:val="00C712EC"/>
    <w:rsid w:val="00C71722"/>
    <w:rsid w:val="00C71900"/>
    <w:rsid w:val="00C71BFA"/>
    <w:rsid w:val="00C72299"/>
    <w:rsid w:val="00C7273D"/>
    <w:rsid w:val="00C72BCA"/>
    <w:rsid w:val="00C72E26"/>
    <w:rsid w:val="00C730B1"/>
    <w:rsid w:val="00C748D5"/>
    <w:rsid w:val="00C7535E"/>
    <w:rsid w:val="00C75B28"/>
    <w:rsid w:val="00C760EC"/>
    <w:rsid w:val="00C760FD"/>
    <w:rsid w:val="00C76BEC"/>
    <w:rsid w:val="00C76E7F"/>
    <w:rsid w:val="00C76EBF"/>
    <w:rsid w:val="00C77B9D"/>
    <w:rsid w:val="00C77D2C"/>
    <w:rsid w:val="00C808ED"/>
    <w:rsid w:val="00C809DF"/>
    <w:rsid w:val="00C80BD9"/>
    <w:rsid w:val="00C811D2"/>
    <w:rsid w:val="00C81669"/>
    <w:rsid w:val="00C82A9E"/>
    <w:rsid w:val="00C83618"/>
    <w:rsid w:val="00C83DE3"/>
    <w:rsid w:val="00C84553"/>
    <w:rsid w:val="00C85250"/>
    <w:rsid w:val="00C856BE"/>
    <w:rsid w:val="00C8652C"/>
    <w:rsid w:val="00C8665E"/>
    <w:rsid w:val="00C86734"/>
    <w:rsid w:val="00C8684D"/>
    <w:rsid w:val="00C86F74"/>
    <w:rsid w:val="00C8767D"/>
    <w:rsid w:val="00C90CDB"/>
    <w:rsid w:val="00C91164"/>
    <w:rsid w:val="00C91587"/>
    <w:rsid w:val="00C92C85"/>
    <w:rsid w:val="00C933BC"/>
    <w:rsid w:val="00C93965"/>
    <w:rsid w:val="00C9399E"/>
    <w:rsid w:val="00C93A41"/>
    <w:rsid w:val="00C93B56"/>
    <w:rsid w:val="00C942E7"/>
    <w:rsid w:val="00C94EE5"/>
    <w:rsid w:val="00C950E2"/>
    <w:rsid w:val="00C9534C"/>
    <w:rsid w:val="00C96AB2"/>
    <w:rsid w:val="00C97118"/>
    <w:rsid w:val="00C973F1"/>
    <w:rsid w:val="00C97739"/>
    <w:rsid w:val="00C97FC7"/>
    <w:rsid w:val="00CA08CB"/>
    <w:rsid w:val="00CA12EB"/>
    <w:rsid w:val="00CA162F"/>
    <w:rsid w:val="00CA19B2"/>
    <w:rsid w:val="00CA1B66"/>
    <w:rsid w:val="00CA1C0D"/>
    <w:rsid w:val="00CA2866"/>
    <w:rsid w:val="00CA28AB"/>
    <w:rsid w:val="00CA2F1F"/>
    <w:rsid w:val="00CA31F9"/>
    <w:rsid w:val="00CA3DB4"/>
    <w:rsid w:val="00CA3F1F"/>
    <w:rsid w:val="00CA4ED1"/>
    <w:rsid w:val="00CA51F1"/>
    <w:rsid w:val="00CA546A"/>
    <w:rsid w:val="00CA599B"/>
    <w:rsid w:val="00CA5CD7"/>
    <w:rsid w:val="00CA684E"/>
    <w:rsid w:val="00CA7307"/>
    <w:rsid w:val="00CA73F8"/>
    <w:rsid w:val="00CA7AB2"/>
    <w:rsid w:val="00CB100D"/>
    <w:rsid w:val="00CB1929"/>
    <w:rsid w:val="00CB1C14"/>
    <w:rsid w:val="00CB1F39"/>
    <w:rsid w:val="00CB2796"/>
    <w:rsid w:val="00CB28A7"/>
    <w:rsid w:val="00CB36B0"/>
    <w:rsid w:val="00CB3A80"/>
    <w:rsid w:val="00CB3BA6"/>
    <w:rsid w:val="00CB4F02"/>
    <w:rsid w:val="00CB5517"/>
    <w:rsid w:val="00CB561E"/>
    <w:rsid w:val="00CB5F80"/>
    <w:rsid w:val="00CB7571"/>
    <w:rsid w:val="00CB7C19"/>
    <w:rsid w:val="00CB7E3D"/>
    <w:rsid w:val="00CC086D"/>
    <w:rsid w:val="00CC096B"/>
    <w:rsid w:val="00CC0E7C"/>
    <w:rsid w:val="00CC120C"/>
    <w:rsid w:val="00CC20FE"/>
    <w:rsid w:val="00CC2564"/>
    <w:rsid w:val="00CC25C7"/>
    <w:rsid w:val="00CC3590"/>
    <w:rsid w:val="00CC374B"/>
    <w:rsid w:val="00CC3880"/>
    <w:rsid w:val="00CC3AAD"/>
    <w:rsid w:val="00CC3F36"/>
    <w:rsid w:val="00CC4626"/>
    <w:rsid w:val="00CC4EB5"/>
    <w:rsid w:val="00CC6D59"/>
    <w:rsid w:val="00CC7C46"/>
    <w:rsid w:val="00CC7D57"/>
    <w:rsid w:val="00CD1384"/>
    <w:rsid w:val="00CD16CF"/>
    <w:rsid w:val="00CD1B7E"/>
    <w:rsid w:val="00CD1D4E"/>
    <w:rsid w:val="00CD1EF1"/>
    <w:rsid w:val="00CD25CF"/>
    <w:rsid w:val="00CD3228"/>
    <w:rsid w:val="00CD4466"/>
    <w:rsid w:val="00CD4DD2"/>
    <w:rsid w:val="00CD4FD1"/>
    <w:rsid w:val="00CD5907"/>
    <w:rsid w:val="00CD5AF7"/>
    <w:rsid w:val="00CD5C17"/>
    <w:rsid w:val="00CD5C60"/>
    <w:rsid w:val="00CD5D13"/>
    <w:rsid w:val="00CD6A7E"/>
    <w:rsid w:val="00CD6BE1"/>
    <w:rsid w:val="00CD6C2C"/>
    <w:rsid w:val="00CD6E16"/>
    <w:rsid w:val="00CD7B4B"/>
    <w:rsid w:val="00CE0D51"/>
    <w:rsid w:val="00CE21BD"/>
    <w:rsid w:val="00CE2351"/>
    <w:rsid w:val="00CE370E"/>
    <w:rsid w:val="00CE3B21"/>
    <w:rsid w:val="00CE4669"/>
    <w:rsid w:val="00CE4938"/>
    <w:rsid w:val="00CE4E17"/>
    <w:rsid w:val="00CE502A"/>
    <w:rsid w:val="00CE6A80"/>
    <w:rsid w:val="00CE74D4"/>
    <w:rsid w:val="00CE7B40"/>
    <w:rsid w:val="00CE7C4E"/>
    <w:rsid w:val="00CE7ECB"/>
    <w:rsid w:val="00CF033F"/>
    <w:rsid w:val="00CF04DA"/>
    <w:rsid w:val="00CF0799"/>
    <w:rsid w:val="00CF08B7"/>
    <w:rsid w:val="00CF133E"/>
    <w:rsid w:val="00CF2364"/>
    <w:rsid w:val="00CF2E4F"/>
    <w:rsid w:val="00CF2EAC"/>
    <w:rsid w:val="00CF41EB"/>
    <w:rsid w:val="00CF4369"/>
    <w:rsid w:val="00CF527F"/>
    <w:rsid w:val="00CF59B7"/>
    <w:rsid w:val="00CF669A"/>
    <w:rsid w:val="00CF6C93"/>
    <w:rsid w:val="00CF6E55"/>
    <w:rsid w:val="00CF7BB7"/>
    <w:rsid w:val="00D00088"/>
    <w:rsid w:val="00D00113"/>
    <w:rsid w:val="00D001F7"/>
    <w:rsid w:val="00D01251"/>
    <w:rsid w:val="00D01FFF"/>
    <w:rsid w:val="00D02402"/>
    <w:rsid w:val="00D02855"/>
    <w:rsid w:val="00D02865"/>
    <w:rsid w:val="00D03207"/>
    <w:rsid w:val="00D04265"/>
    <w:rsid w:val="00D048F2"/>
    <w:rsid w:val="00D04A5C"/>
    <w:rsid w:val="00D05FB0"/>
    <w:rsid w:val="00D06416"/>
    <w:rsid w:val="00D06CAE"/>
    <w:rsid w:val="00D07EBE"/>
    <w:rsid w:val="00D07FDE"/>
    <w:rsid w:val="00D100D5"/>
    <w:rsid w:val="00D1028C"/>
    <w:rsid w:val="00D112AB"/>
    <w:rsid w:val="00D11BB2"/>
    <w:rsid w:val="00D1230B"/>
    <w:rsid w:val="00D126C5"/>
    <w:rsid w:val="00D12B47"/>
    <w:rsid w:val="00D1318E"/>
    <w:rsid w:val="00D134B0"/>
    <w:rsid w:val="00D139BA"/>
    <w:rsid w:val="00D13A46"/>
    <w:rsid w:val="00D1499D"/>
    <w:rsid w:val="00D14B18"/>
    <w:rsid w:val="00D14D1A"/>
    <w:rsid w:val="00D15B53"/>
    <w:rsid w:val="00D15B95"/>
    <w:rsid w:val="00D162BC"/>
    <w:rsid w:val="00D16F60"/>
    <w:rsid w:val="00D2010E"/>
    <w:rsid w:val="00D204E8"/>
    <w:rsid w:val="00D20C66"/>
    <w:rsid w:val="00D20CEF"/>
    <w:rsid w:val="00D21077"/>
    <w:rsid w:val="00D23142"/>
    <w:rsid w:val="00D23E67"/>
    <w:rsid w:val="00D24886"/>
    <w:rsid w:val="00D25D9A"/>
    <w:rsid w:val="00D26DC6"/>
    <w:rsid w:val="00D26F39"/>
    <w:rsid w:val="00D2774A"/>
    <w:rsid w:val="00D3049C"/>
    <w:rsid w:val="00D30D0E"/>
    <w:rsid w:val="00D332CE"/>
    <w:rsid w:val="00D33CBE"/>
    <w:rsid w:val="00D33EE7"/>
    <w:rsid w:val="00D34144"/>
    <w:rsid w:val="00D3429E"/>
    <w:rsid w:val="00D34383"/>
    <w:rsid w:val="00D346E3"/>
    <w:rsid w:val="00D34FD3"/>
    <w:rsid w:val="00D35812"/>
    <w:rsid w:val="00D359AB"/>
    <w:rsid w:val="00D35A1B"/>
    <w:rsid w:val="00D36483"/>
    <w:rsid w:val="00D3651F"/>
    <w:rsid w:val="00D365B0"/>
    <w:rsid w:val="00D369F9"/>
    <w:rsid w:val="00D3720C"/>
    <w:rsid w:val="00D377C5"/>
    <w:rsid w:val="00D378CC"/>
    <w:rsid w:val="00D37FF9"/>
    <w:rsid w:val="00D40301"/>
    <w:rsid w:val="00D410C5"/>
    <w:rsid w:val="00D410FA"/>
    <w:rsid w:val="00D4120C"/>
    <w:rsid w:val="00D41B8B"/>
    <w:rsid w:val="00D41C83"/>
    <w:rsid w:val="00D41E33"/>
    <w:rsid w:val="00D42488"/>
    <w:rsid w:val="00D42B2A"/>
    <w:rsid w:val="00D42B30"/>
    <w:rsid w:val="00D430A9"/>
    <w:rsid w:val="00D43BD7"/>
    <w:rsid w:val="00D45017"/>
    <w:rsid w:val="00D452A2"/>
    <w:rsid w:val="00D468E0"/>
    <w:rsid w:val="00D472CC"/>
    <w:rsid w:val="00D5100B"/>
    <w:rsid w:val="00D51ADE"/>
    <w:rsid w:val="00D51CAF"/>
    <w:rsid w:val="00D51CD8"/>
    <w:rsid w:val="00D5202A"/>
    <w:rsid w:val="00D52225"/>
    <w:rsid w:val="00D52609"/>
    <w:rsid w:val="00D52C81"/>
    <w:rsid w:val="00D52DF6"/>
    <w:rsid w:val="00D539F3"/>
    <w:rsid w:val="00D53D06"/>
    <w:rsid w:val="00D5434D"/>
    <w:rsid w:val="00D544CA"/>
    <w:rsid w:val="00D54A8A"/>
    <w:rsid w:val="00D54CDC"/>
    <w:rsid w:val="00D54DF0"/>
    <w:rsid w:val="00D5570B"/>
    <w:rsid w:val="00D558DB"/>
    <w:rsid w:val="00D55B72"/>
    <w:rsid w:val="00D55FEE"/>
    <w:rsid w:val="00D56501"/>
    <w:rsid w:val="00D56B0E"/>
    <w:rsid w:val="00D57F5E"/>
    <w:rsid w:val="00D605EA"/>
    <w:rsid w:val="00D606BA"/>
    <w:rsid w:val="00D617B5"/>
    <w:rsid w:val="00D62603"/>
    <w:rsid w:val="00D637C7"/>
    <w:rsid w:val="00D63F88"/>
    <w:rsid w:val="00D64006"/>
    <w:rsid w:val="00D645A2"/>
    <w:rsid w:val="00D647E1"/>
    <w:rsid w:val="00D64D86"/>
    <w:rsid w:val="00D67394"/>
    <w:rsid w:val="00D67E99"/>
    <w:rsid w:val="00D703A8"/>
    <w:rsid w:val="00D70AA0"/>
    <w:rsid w:val="00D70F64"/>
    <w:rsid w:val="00D719F3"/>
    <w:rsid w:val="00D71D01"/>
    <w:rsid w:val="00D71EA9"/>
    <w:rsid w:val="00D72282"/>
    <w:rsid w:val="00D72342"/>
    <w:rsid w:val="00D723D2"/>
    <w:rsid w:val="00D737BF"/>
    <w:rsid w:val="00D73CC2"/>
    <w:rsid w:val="00D74026"/>
    <w:rsid w:val="00D74147"/>
    <w:rsid w:val="00D74EDB"/>
    <w:rsid w:val="00D75591"/>
    <w:rsid w:val="00D758BE"/>
    <w:rsid w:val="00D76DBC"/>
    <w:rsid w:val="00D775E9"/>
    <w:rsid w:val="00D777C5"/>
    <w:rsid w:val="00D80936"/>
    <w:rsid w:val="00D80A47"/>
    <w:rsid w:val="00D80A8F"/>
    <w:rsid w:val="00D80AD2"/>
    <w:rsid w:val="00D80DED"/>
    <w:rsid w:val="00D80FD3"/>
    <w:rsid w:val="00D812C3"/>
    <w:rsid w:val="00D82530"/>
    <w:rsid w:val="00D8253F"/>
    <w:rsid w:val="00D8323A"/>
    <w:rsid w:val="00D84555"/>
    <w:rsid w:val="00D853E2"/>
    <w:rsid w:val="00D85675"/>
    <w:rsid w:val="00D85758"/>
    <w:rsid w:val="00D8577E"/>
    <w:rsid w:val="00D86978"/>
    <w:rsid w:val="00D86A77"/>
    <w:rsid w:val="00D86EB2"/>
    <w:rsid w:val="00D875DA"/>
    <w:rsid w:val="00D879AD"/>
    <w:rsid w:val="00D87E89"/>
    <w:rsid w:val="00D90C68"/>
    <w:rsid w:val="00D910D7"/>
    <w:rsid w:val="00D918E3"/>
    <w:rsid w:val="00D91F00"/>
    <w:rsid w:val="00D91F08"/>
    <w:rsid w:val="00D9206E"/>
    <w:rsid w:val="00D925C2"/>
    <w:rsid w:val="00D93494"/>
    <w:rsid w:val="00D93E4F"/>
    <w:rsid w:val="00D93F04"/>
    <w:rsid w:val="00D93FC0"/>
    <w:rsid w:val="00D94792"/>
    <w:rsid w:val="00D9573F"/>
    <w:rsid w:val="00D95FC5"/>
    <w:rsid w:val="00D96E66"/>
    <w:rsid w:val="00D9705B"/>
    <w:rsid w:val="00D977E3"/>
    <w:rsid w:val="00D979C8"/>
    <w:rsid w:val="00DA05FC"/>
    <w:rsid w:val="00DA08BD"/>
    <w:rsid w:val="00DA0A01"/>
    <w:rsid w:val="00DA0FEB"/>
    <w:rsid w:val="00DA14D6"/>
    <w:rsid w:val="00DA1C63"/>
    <w:rsid w:val="00DA30E5"/>
    <w:rsid w:val="00DA3366"/>
    <w:rsid w:val="00DA3423"/>
    <w:rsid w:val="00DA3425"/>
    <w:rsid w:val="00DA464A"/>
    <w:rsid w:val="00DA4A10"/>
    <w:rsid w:val="00DA5518"/>
    <w:rsid w:val="00DA5891"/>
    <w:rsid w:val="00DA7391"/>
    <w:rsid w:val="00DA75FD"/>
    <w:rsid w:val="00DA77CC"/>
    <w:rsid w:val="00DA7C4E"/>
    <w:rsid w:val="00DB0AC6"/>
    <w:rsid w:val="00DB0B47"/>
    <w:rsid w:val="00DB22F7"/>
    <w:rsid w:val="00DB2D1B"/>
    <w:rsid w:val="00DB34D7"/>
    <w:rsid w:val="00DB3711"/>
    <w:rsid w:val="00DB38CF"/>
    <w:rsid w:val="00DB4353"/>
    <w:rsid w:val="00DB440E"/>
    <w:rsid w:val="00DB4536"/>
    <w:rsid w:val="00DB4D31"/>
    <w:rsid w:val="00DB4FF4"/>
    <w:rsid w:val="00DB521E"/>
    <w:rsid w:val="00DB5504"/>
    <w:rsid w:val="00DB5A5D"/>
    <w:rsid w:val="00DB5D8F"/>
    <w:rsid w:val="00DB6054"/>
    <w:rsid w:val="00DB6459"/>
    <w:rsid w:val="00DB6C8F"/>
    <w:rsid w:val="00DB7606"/>
    <w:rsid w:val="00DC101F"/>
    <w:rsid w:val="00DC1CA1"/>
    <w:rsid w:val="00DC2D53"/>
    <w:rsid w:val="00DC3408"/>
    <w:rsid w:val="00DC397F"/>
    <w:rsid w:val="00DC3E13"/>
    <w:rsid w:val="00DC4954"/>
    <w:rsid w:val="00DC4D7D"/>
    <w:rsid w:val="00DC4F2F"/>
    <w:rsid w:val="00DC577E"/>
    <w:rsid w:val="00DC5B79"/>
    <w:rsid w:val="00DC5DBA"/>
    <w:rsid w:val="00DC62C8"/>
    <w:rsid w:val="00DC63A9"/>
    <w:rsid w:val="00DC7CD5"/>
    <w:rsid w:val="00DC7E5B"/>
    <w:rsid w:val="00DC7FD9"/>
    <w:rsid w:val="00DD024A"/>
    <w:rsid w:val="00DD139A"/>
    <w:rsid w:val="00DD1C67"/>
    <w:rsid w:val="00DD1FF2"/>
    <w:rsid w:val="00DD25E5"/>
    <w:rsid w:val="00DD2720"/>
    <w:rsid w:val="00DD283D"/>
    <w:rsid w:val="00DD28FD"/>
    <w:rsid w:val="00DD29C4"/>
    <w:rsid w:val="00DD2ACC"/>
    <w:rsid w:val="00DD2B22"/>
    <w:rsid w:val="00DD2B6C"/>
    <w:rsid w:val="00DD2C7C"/>
    <w:rsid w:val="00DD3B32"/>
    <w:rsid w:val="00DD4323"/>
    <w:rsid w:val="00DD5626"/>
    <w:rsid w:val="00DD58D0"/>
    <w:rsid w:val="00DD5913"/>
    <w:rsid w:val="00DD59E7"/>
    <w:rsid w:val="00DD5A71"/>
    <w:rsid w:val="00DD5D36"/>
    <w:rsid w:val="00DD5D63"/>
    <w:rsid w:val="00DD5F0D"/>
    <w:rsid w:val="00DD74AC"/>
    <w:rsid w:val="00DE0540"/>
    <w:rsid w:val="00DE074C"/>
    <w:rsid w:val="00DE11FD"/>
    <w:rsid w:val="00DE1541"/>
    <w:rsid w:val="00DE1787"/>
    <w:rsid w:val="00DE2C4B"/>
    <w:rsid w:val="00DE312C"/>
    <w:rsid w:val="00DE3356"/>
    <w:rsid w:val="00DE3C7E"/>
    <w:rsid w:val="00DE3F7E"/>
    <w:rsid w:val="00DE55E5"/>
    <w:rsid w:val="00DF0140"/>
    <w:rsid w:val="00DF03C6"/>
    <w:rsid w:val="00DF03D1"/>
    <w:rsid w:val="00DF0EC7"/>
    <w:rsid w:val="00DF259D"/>
    <w:rsid w:val="00DF29AD"/>
    <w:rsid w:val="00DF3677"/>
    <w:rsid w:val="00DF36D1"/>
    <w:rsid w:val="00DF373D"/>
    <w:rsid w:val="00DF3D1B"/>
    <w:rsid w:val="00DF3EC9"/>
    <w:rsid w:val="00DF4F5B"/>
    <w:rsid w:val="00DF5062"/>
    <w:rsid w:val="00DF5695"/>
    <w:rsid w:val="00DF6556"/>
    <w:rsid w:val="00DF656A"/>
    <w:rsid w:val="00DF6BE5"/>
    <w:rsid w:val="00DF7265"/>
    <w:rsid w:val="00DF7657"/>
    <w:rsid w:val="00DF7C5A"/>
    <w:rsid w:val="00E0001C"/>
    <w:rsid w:val="00E01C09"/>
    <w:rsid w:val="00E01E12"/>
    <w:rsid w:val="00E02779"/>
    <w:rsid w:val="00E0354B"/>
    <w:rsid w:val="00E03713"/>
    <w:rsid w:val="00E03CAF"/>
    <w:rsid w:val="00E0508C"/>
    <w:rsid w:val="00E050D3"/>
    <w:rsid w:val="00E05EB5"/>
    <w:rsid w:val="00E0640B"/>
    <w:rsid w:val="00E06693"/>
    <w:rsid w:val="00E06917"/>
    <w:rsid w:val="00E06A07"/>
    <w:rsid w:val="00E07350"/>
    <w:rsid w:val="00E079EF"/>
    <w:rsid w:val="00E10082"/>
    <w:rsid w:val="00E108E7"/>
    <w:rsid w:val="00E10ED6"/>
    <w:rsid w:val="00E1107F"/>
    <w:rsid w:val="00E11234"/>
    <w:rsid w:val="00E11FA6"/>
    <w:rsid w:val="00E120B2"/>
    <w:rsid w:val="00E12761"/>
    <w:rsid w:val="00E12819"/>
    <w:rsid w:val="00E12B2B"/>
    <w:rsid w:val="00E12FF3"/>
    <w:rsid w:val="00E138BB"/>
    <w:rsid w:val="00E1401B"/>
    <w:rsid w:val="00E140EF"/>
    <w:rsid w:val="00E1465F"/>
    <w:rsid w:val="00E16480"/>
    <w:rsid w:val="00E16693"/>
    <w:rsid w:val="00E167F8"/>
    <w:rsid w:val="00E172B4"/>
    <w:rsid w:val="00E1785C"/>
    <w:rsid w:val="00E20138"/>
    <w:rsid w:val="00E2057A"/>
    <w:rsid w:val="00E20813"/>
    <w:rsid w:val="00E20BDC"/>
    <w:rsid w:val="00E21831"/>
    <w:rsid w:val="00E2187A"/>
    <w:rsid w:val="00E21C71"/>
    <w:rsid w:val="00E21DCB"/>
    <w:rsid w:val="00E21EEC"/>
    <w:rsid w:val="00E226B7"/>
    <w:rsid w:val="00E227FE"/>
    <w:rsid w:val="00E22E29"/>
    <w:rsid w:val="00E23559"/>
    <w:rsid w:val="00E2416B"/>
    <w:rsid w:val="00E25171"/>
    <w:rsid w:val="00E261B7"/>
    <w:rsid w:val="00E26F91"/>
    <w:rsid w:val="00E274FF"/>
    <w:rsid w:val="00E3004E"/>
    <w:rsid w:val="00E3086B"/>
    <w:rsid w:val="00E30A77"/>
    <w:rsid w:val="00E30C23"/>
    <w:rsid w:val="00E3181D"/>
    <w:rsid w:val="00E3222E"/>
    <w:rsid w:val="00E32982"/>
    <w:rsid w:val="00E32D76"/>
    <w:rsid w:val="00E33A05"/>
    <w:rsid w:val="00E33BAE"/>
    <w:rsid w:val="00E3403A"/>
    <w:rsid w:val="00E342B0"/>
    <w:rsid w:val="00E353E3"/>
    <w:rsid w:val="00E3554F"/>
    <w:rsid w:val="00E35694"/>
    <w:rsid w:val="00E3583F"/>
    <w:rsid w:val="00E36082"/>
    <w:rsid w:val="00E36A04"/>
    <w:rsid w:val="00E36DA3"/>
    <w:rsid w:val="00E37576"/>
    <w:rsid w:val="00E37703"/>
    <w:rsid w:val="00E37AF2"/>
    <w:rsid w:val="00E40543"/>
    <w:rsid w:val="00E40C78"/>
    <w:rsid w:val="00E41292"/>
    <w:rsid w:val="00E4136F"/>
    <w:rsid w:val="00E423F0"/>
    <w:rsid w:val="00E42D16"/>
    <w:rsid w:val="00E4338C"/>
    <w:rsid w:val="00E43DAF"/>
    <w:rsid w:val="00E443AF"/>
    <w:rsid w:val="00E4447E"/>
    <w:rsid w:val="00E444F2"/>
    <w:rsid w:val="00E464A7"/>
    <w:rsid w:val="00E4667E"/>
    <w:rsid w:val="00E469E0"/>
    <w:rsid w:val="00E470EC"/>
    <w:rsid w:val="00E50333"/>
    <w:rsid w:val="00E506FF"/>
    <w:rsid w:val="00E50D44"/>
    <w:rsid w:val="00E50DC6"/>
    <w:rsid w:val="00E51785"/>
    <w:rsid w:val="00E5197B"/>
    <w:rsid w:val="00E53612"/>
    <w:rsid w:val="00E5389A"/>
    <w:rsid w:val="00E53983"/>
    <w:rsid w:val="00E539D9"/>
    <w:rsid w:val="00E539E0"/>
    <w:rsid w:val="00E54246"/>
    <w:rsid w:val="00E5466F"/>
    <w:rsid w:val="00E5470C"/>
    <w:rsid w:val="00E559C3"/>
    <w:rsid w:val="00E55CA4"/>
    <w:rsid w:val="00E5620C"/>
    <w:rsid w:val="00E56512"/>
    <w:rsid w:val="00E569ED"/>
    <w:rsid w:val="00E57271"/>
    <w:rsid w:val="00E57480"/>
    <w:rsid w:val="00E57FA8"/>
    <w:rsid w:val="00E60303"/>
    <w:rsid w:val="00E618A6"/>
    <w:rsid w:val="00E61D53"/>
    <w:rsid w:val="00E62555"/>
    <w:rsid w:val="00E63631"/>
    <w:rsid w:val="00E639AC"/>
    <w:rsid w:val="00E63BD0"/>
    <w:rsid w:val="00E6424B"/>
    <w:rsid w:val="00E6431C"/>
    <w:rsid w:val="00E64410"/>
    <w:rsid w:val="00E64945"/>
    <w:rsid w:val="00E64EEB"/>
    <w:rsid w:val="00E656EB"/>
    <w:rsid w:val="00E6591D"/>
    <w:rsid w:val="00E660DD"/>
    <w:rsid w:val="00E66116"/>
    <w:rsid w:val="00E663A0"/>
    <w:rsid w:val="00E66828"/>
    <w:rsid w:val="00E6683B"/>
    <w:rsid w:val="00E66DD8"/>
    <w:rsid w:val="00E67395"/>
    <w:rsid w:val="00E67DC3"/>
    <w:rsid w:val="00E700AA"/>
    <w:rsid w:val="00E701EA"/>
    <w:rsid w:val="00E708A8"/>
    <w:rsid w:val="00E71943"/>
    <w:rsid w:val="00E71EDC"/>
    <w:rsid w:val="00E72459"/>
    <w:rsid w:val="00E732BF"/>
    <w:rsid w:val="00E752BB"/>
    <w:rsid w:val="00E75383"/>
    <w:rsid w:val="00E75700"/>
    <w:rsid w:val="00E75D89"/>
    <w:rsid w:val="00E76550"/>
    <w:rsid w:val="00E7700A"/>
    <w:rsid w:val="00E77050"/>
    <w:rsid w:val="00E77503"/>
    <w:rsid w:val="00E77A13"/>
    <w:rsid w:val="00E801B6"/>
    <w:rsid w:val="00E801CA"/>
    <w:rsid w:val="00E80CE0"/>
    <w:rsid w:val="00E81055"/>
    <w:rsid w:val="00E82453"/>
    <w:rsid w:val="00E8253A"/>
    <w:rsid w:val="00E82574"/>
    <w:rsid w:val="00E85272"/>
    <w:rsid w:val="00E8551C"/>
    <w:rsid w:val="00E85D1D"/>
    <w:rsid w:val="00E872F6"/>
    <w:rsid w:val="00E87749"/>
    <w:rsid w:val="00E87D83"/>
    <w:rsid w:val="00E87E25"/>
    <w:rsid w:val="00E87E4B"/>
    <w:rsid w:val="00E92DEC"/>
    <w:rsid w:val="00E9309B"/>
    <w:rsid w:val="00E94436"/>
    <w:rsid w:val="00E948D0"/>
    <w:rsid w:val="00E94A26"/>
    <w:rsid w:val="00E95169"/>
    <w:rsid w:val="00E9574B"/>
    <w:rsid w:val="00E96E02"/>
    <w:rsid w:val="00E96E0F"/>
    <w:rsid w:val="00E9712E"/>
    <w:rsid w:val="00E973EC"/>
    <w:rsid w:val="00E97DF0"/>
    <w:rsid w:val="00EA0294"/>
    <w:rsid w:val="00EA02CD"/>
    <w:rsid w:val="00EA22F7"/>
    <w:rsid w:val="00EA25C2"/>
    <w:rsid w:val="00EA2A75"/>
    <w:rsid w:val="00EA35E7"/>
    <w:rsid w:val="00EA3DAB"/>
    <w:rsid w:val="00EA3E75"/>
    <w:rsid w:val="00EA453C"/>
    <w:rsid w:val="00EA4CCB"/>
    <w:rsid w:val="00EA50D3"/>
    <w:rsid w:val="00EA571C"/>
    <w:rsid w:val="00EA6021"/>
    <w:rsid w:val="00EA6273"/>
    <w:rsid w:val="00EA725C"/>
    <w:rsid w:val="00EB02EE"/>
    <w:rsid w:val="00EB0FAA"/>
    <w:rsid w:val="00EB0FB5"/>
    <w:rsid w:val="00EB165B"/>
    <w:rsid w:val="00EB18AD"/>
    <w:rsid w:val="00EB2483"/>
    <w:rsid w:val="00EB3C70"/>
    <w:rsid w:val="00EB50CC"/>
    <w:rsid w:val="00EB5294"/>
    <w:rsid w:val="00EB5EBE"/>
    <w:rsid w:val="00EB6229"/>
    <w:rsid w:val="00EB66E6"/>
    <w:rsid w:val="00EB692B"/>
    <w:rsid w:val="00EB7ADE"/>
    <w:rsid w:val="00EC0572"/>
    <w:rsid w:val="00EC07A1"/>
    <w:rsid w:val="00EC10A5"/>
    <w:rsid w:val="00EC1565"/>
    <w:rsid w:val="00EC15F8"/>
    <w:rsid w:val="00EC1CCE"/>
    <w:rsid w:val="00EC24D2"/>
    <w:rsid w:val="00EC285F"/>
    <w:rsid w:val="00EC294C"/>
    <w:rsid w:val="00EC2C03"/>
    <w:rsid w:val="00EC3655"/>
    <w:rsid w:val="00EC41F1"/>
    <w:rsid w:val="00EC479B"/>
    <w:rsid w:val="00EC4E69"/>
    <w:rsid w:val="00EC542B"/>
    <w:rsid w:val="00EC5BE1"/>
    <w:rsid w:val="00EC5CD1"/>
    <w:rsid w:val="00EC6B17"/>
    <w:rsid w:val="00EC6C5D"/>
    <w:rsid w:val="00EC6FBB"/>
    <w:rsid w:val="00EC76D3"/>
    <w:rsid w:val="00EC7865"/>
    <w:rsid w:val="00EC7C0E"/>
    <w:rsid w:val="00EC7D3A"/>
    <w:rsid w:val="00EC7FF7"/>
    <w:rsid w:val="00ED012E"/>
    <w:rsid w:val="00ED034A"/>
    <w:rsid w:val="00ED0837"/>
    <w:rsid w:val="00ED100A"/>
    <w:rsid w:val="00ED3E2E"/>
    <w:rsid w:val="00ED4082"/>
    <w:rsid w:val="00ED44F9"/>
    <w:rsid w:val="00ED4C0E"/>
    <w:rsid w:val="00ED51BF"/>
    <w:rsid w:val="00ED626E"/>
    <w:rsid w:val="00ED6868"/>
    <w:rsid w:val="00ED6CFE"/>
    <w:rsid w:val="00ED7370"/>
    <w:rsid w:val="00ED75A4"/>
    <w:rsid w:val="00EE006C"/>
    <w:rsid w:val="00EE0148"/>
    <w:rsid w:val="00EE02D8"/>
    <w:rsid w:val="00EE0AD7"/>
    <w:rsid w:val="00EE1134"/>
    <w:rsid w:val="00EE16A4"/>
    <w:rsid w:val="00EE18A8"/>
    <w:rsid w:val="00EE20F7"/>
    <w:rsid w:val="00EE2387"/>
    <w:rsid w:val="00EE2437"/>
    <w:rsid w:val="00EE26C6"/>
    <w:rsid w:val="00EE2C5D"/>
    <w:rsid w:val="00EE2EDF"/>
    <w:rsid w:val="00EE350C"/>
    <w:rsid w:val="00EE4054"/>
    <w:rsid w:val="00EE4AB9"/>
    <w:rsid w:val="00EE5055"/>
    <w:rsid w:val="00EE6C58"/>
    <w:rsid w:val="00EE6CC6"/>
    <w:rsid w:val="00EE72B0"/>
    <w:rsid w:val="00EE7728"/>
    <w:rsid w:val="00EE78F5"/>
    <w:rsid w:val="00EE7D3C"/>
    <w:rsid w:val="00EF04B8"/>
    <w:rsid w:val="00EF04CE"/>
    <w:rsid w:val="00EF05E2"/>
    <w:rsid w:val="00EF0EE2"/>
    <w:rsid w:val="00EF29A1"/>
    <w:rsid w:val="00EF3375"/>
    <w:rsid w:val="00EF3637"/>
    <w:rsid w:val="00EF404B"/>
    <w:rsid w:val="00EF44A5"/>
    <w:rsid w:val="00EF45E2"/>
    <w:rsid w:val="00EF47A8"/>
    <w:rsid w:val="00EF4AE4"/>
    <w:rsid w:val="00EF5D0F"/>
    <w:rsid w:val="00EF605A"/>
    <w:rsid w:val="00EF73F0"/>
    <w:rsid w:val="00EF7E37"/>
    <w:rsid w:val="00EF7FEC"/>
    <w:rsid w:val="00F000E4"/>
    <w:rsid w:val="00F009B9"/>
    <w:rsid w:val="00F0116B"/>
    <w:rsid w:val="00F01193"/>
    <w:rsid w:val="00F01AE5"/>
    <w:rsid w:val="00F01C7E"/>
    <w:rsid w:val="00F02205"/>
    <w:rsid w:val="00F02590"/>
    <w:rsid w:val="00F02F02"/>
    <w:rsid w:val="00F02F1E"/>
    <w:rsid w:val="00F03FA8"/>
    <w:rsid w:val="00F040DB"/>
    <w:rsid w:val="00F04620"/>
    <w:rsid w:val="00F049AD"/>
    <w:rsid w:val="00F04D41"/>
    <w:rsid w:val="00F04E3F"/>
    <w:rsid w:val="00F0520A"/>
    <w:rsid w:val="00F057F0"/>
    <w:rsid w:val="00F05BA3"/>
    <w:rsid w:val="00F06B5E"/>
    <w:rsid w:val="00F07543"/>
    <w:rsid w:val="00F075A0"/>
    <w:rsid w:val="00F078F0"/>
    <w:rsid w:val="00F07F55"/>
    <w:rsid w:val="00F10B82"/>
    <w:rsid w:val="00F10FF7"/>
    <w:rsid w:val="00F1143D"/>
    <w:rsid w:val="00F13305"/>
    <w:rsid w:val="00F133F7"/>
    <w:rsid w:val="00F138A3"/>
    <w:rsid w:val="00F14387"/>
    <w:rsid w:val="00F143B9"/>
    <w:rsid w:val="00F1442F"/>
    <w:rsid w:val="00F165E8"/>
    <w:rsid w:val="00F17C13"/>
    <w:rsid w:val="00F2011D"/>
    <w:rsid w:val="00F2059C"/>
    <w:rsid w:val="00F20A9B"/>
    <w:rsid w:val="00F20F92"/>
    <w:rsid w:val="00F217C5"/>
    <w:rsid w:val="00F2189E"/>
    <w:rsid w:val="00F21D32"/>
    <w:rsid w:val="00F228F7"/>
    <w:rsid w:val="00F22B41"/>
    <w:rsid w:val="00F22B49"/>
    <w:rsid w:val="00F23510"/>
    <w:rsid w:val="00F23F0C"/>
    <w:rsid w:val="00F24D86"/>
    <w:rsid w:val="00F25CF0"/>
    <w:rsid w:val="00F261C6"/>
    <w:rsid w:val="00F262C9"/>
    <w:rsid w:val="00F266E4"/>
    <w:rsid w:val="00F268F6"/>
    <w:rsid w:val="00F2739D"/>
    <w:rsid w:val="00F27763"/>
    <w:rsid w:val="00F278FD"/>
    <w:rsid w:val="00F27DBC"/>
    <w:rsid w:val="00F302A7"/>
    <w:rsid w:val="00F30785"/>
    <w:rsid w:val="00F30A12"/>
    <w:rsid w:val="00F30A86"/>
    <w:rsid w:val="00F30B70"/>
    <w:rsid w:val="00F32785"/>
    <w:rsid w:val="00F34D89"/>
    <w:rsid w:val="00F358F4"/>
    <w:rsid w:val="00F35A2B"/>
    <w:rsid w:val="00F362A4"/>
    <w:rsid w:val="00F3643E"/>
    <w:rsid w:val="00F37F09"/>
    <w:rsid w:val="00F40122"/>
    <w:rsid w:val="00F40152"/>
    <w:rsid w:val="00F40C4F"/>
    <w:rsid w:val="00F41708"/>
    <w:rsid w:val="00F42553"/>
    <w:rsid w:val="00F42992"/>
    <w:rsid w:val="00F4349A"/>
    <w:rsid w:val="00F436F2"/>
    <w:rsid w:val="00F43776"/>
    <w:rsid w:val="00F441EE"/>
    <w:rsid w:val="00F44768"/>
    <w:rsid w:val="00F44F00"/>
    <w:rsid w:val="00F4553D"/>
    <w:rsid w:val="00F47A2A"/>
    <w:rsid w:val="00F47CA1"/>
    <w:rsid w:val="00F5046E"/>
    <w:rsid w:val="00F505EF"/>
    <w:rsid w:val="00F50AE6"/>
    <w:rsid w:val="00F51074"/>
    <w:rsid w:val="00F52030"/>
    <w:rsid w:val="00F52D49"/>
    <w:rsid w:val="00F533A5"/>
    <w:rsid w:val="00F5341E"/>
    <w:rsid w:val="00F548FB"/>
    <w:rsid w:val="00F54A3F"/>
    <w:rsid w:val="00F5576D"/>
    <w:rsid w:val="00F55C3F"/>
    <w:rsid w:val="00F55EBA"/>
    <w:rsid w:val="00F567B0"/>
    <w:rsid w:val="00F56CA5"/>
    <w:rsid w:val="00F56EF0"/>
    <w:rsid w:val="00F57DF9"/>
    <w:rsid w:val="00F60484"/>
    <w:rsid w:val="00F6099B"/>
    <w:rsid w:val="00F60B12"/>
    <w:rsid w:val="00F62F0F"/>
    <w:rsid w:val="00F64C93"/>
    <w:rsid w:val="00F65592"/>
    <w:rsid w:val="00F65BF3"/>
    <w:rsid w:val="00F6658B"/>
    <w:rsid w:val="00F67859"/>
    <w:rsid w:val="00F678A3"/>
    <w:rsid w:val="00F67981"/>
    <w:rsid w:val="00F71736"/>
    <w:rsid w:val="00F71786"/>
    <w:rsid w:val="00F7205A"/>
    <w:rsid w:val="00F720FC"/>
    <w:rsid w:val="00F72DA5"/>
    <w:rsid w:val="00F72E4A"/>
    <w:rsid w:val="00F72E55"/>
    <w:rsid w:val="00F738B4"/>
    <w:rsid w:val="00F741F8"/>
    <w:rsid w:val="00F7431D"/>
    <w:rsid w:val="00F74C3C"/>
    <w:rsid w:val="00F75623"/>
    <w:rsid w:val="00F75630"/>
    <w:rsid w:val="00F76637"/>
    <w:rsid w:val="00F767C1"/>
    <w:rsid w:val="00F76B8C"/>
    <w:rsid w:val="00F7739E"/>
    <w:rsid w:val="00F80097"/>
    <w:rsid w:val="00F801F9"/>
    <w:rsid w:val="00F805A3"/>
    <w:rsid w:val="00F823A3"/>
    <w:rsid w:val="00F8251E"/>
    <w:rsid w:val="00F827B2"/>
    <w:rsid w:val="00F829B0"/>
    <w:rsid w:val="00F82C1F"/>
    <w:rsid w:val="00F84E30"/>
    <w:rsid w:val="00F8592F"/>
    <w:rsid w:val="00F8597F"/>
    <w:rsid w:val="00F85B7B"/>
    <w:rsid w:val="00F85C20"/>
    <w:rsid w:val="00F85DA6"/>
    <w:rsid w:val="00F86752"/>
    <w:rsid w:val="00F870B4"/>
    <w:rsid w:val="00F8773A"/>
    <w:rsid w:val="00F87921"/>
    <w:rsid w:val="00F87F1C"/>
    <w:rsid w:val="00F900A1"/>
    <w:rsid w:val="00F90909"/>
    <w:rsid w:val="00F90F9E"/>
    <w:rsid w:val="00F91A1A"/>
    <w:rsid w:val="00F91BE6"/>
    <w:rsid w:val="00F92809"/>
    <w:rsid w:val="00F92D08"/>
    <w:rsid w:val="00F93B5A"/>
    <w:rsid w:val="00F9403B"/>
    <w:rsid w:val="00F94088"/>
    <w:rsid w:val="00F9412D"/>
    <w:rsid w:val="00F9422F"/>
    <w:rsid w:val="00F948B0"/>
    <w:rsid w:val="00F948B3"/>
    <w:rsid w:val="00F949FD"/>
    <w:rsid w:val="00F94BC5"/>
    <w:rsid w:val="00F956E3"/>
    <w:rsid w:val="00F960FA"/>
    <w:rsid w:val="00F96DB9"/>
    <w:rsid w:val="00F96FFB"/>
    <w:rsid w:val="00F97466"/>
    <w:rsid w:val="00F97AE5"/>
    <w:rsid w:val="00FA0173"/>
    <w:rsid w:val="00FA0491"/>
    <w:rsid w:val="00FA04B8"/>
    <w:rsid w:val="00FA0564"/>
    <w:rsid w:val="00FA0BDA"/>
    <w:rsid w:val="00FA0EBE"/>
    <w:rsid w:val="00FA1625"/>
    <w:rsid w:val="00FA19EE"/>
    <w:rsid w:val="00FA32A8"/>
    <w:rsid w:val="00FA367B"/>
    <w:rsid w:val="00FA3C67"/>
    <w:rsid w:val="00FA3DD0"/>
    <w:rsid w:val="00FA41FB"/>
    <w:rsid w:val="00FA42F7"/>
    <w:rsid w:val="00FA46F8"/>
    <w:rsid w:val="00FA483D"/>
    <w:rsid w:val="00FA4D30"/>
    <w:rsid w:val="00FA5309"/>
    <w:rsid w:val="00FA5DB1"/>
    <w:rsid w:val="00FA5EAB"/>
    <w:rsid w:val="00FA5F3D"/>
    <w:rsid w:val="00FA64DE"/>
    <w:rsid w:val="00FA6825"/>
    <w:rsid w:val="00FA71C9"/>
    <w:rsid w:val="00FA7337"/>
    <w:rsid w:val="00FA7608"/>
    <w:rsid w:val="00FA7B39"/>
    <w:rsid w:val="00FA7CC6"/>
    <w:rsid w:val="00FB03CD"/>
    <w:rsid w:val="00FB0585"/>
    <w:rsid w:val="00FB08CF"/>
    <w:rsid w:val="00FB0BCD"/>
    <w:rsid w:val="00FB0CEA"/>
    <w:rsid w:val="00FB14F6"/>
    <w:rsid w:val="00FB1B0F"/>
    <w:rsid w:val="00FB26E1"/>
    <w:rsid w:val="00FB2721"/>
    <w:rsid w:val="00FB2781"/>
    <w:rsid w:val="00FB2985"/>
    <w:rsid w:val="00FB3222"/>
    <w:rsid w:val="00FB39E0"/>
    <w:rsid w:val="00FB3A11"/>
    <w:rsid w:val="00FB3BEC"/>
    <w:rsid w:val="00FB3C95"/>
    <w:rsid w:val="00FB4F92"/>
    <w:rsid w:val="00FB5DA2"/>
    <w:rsid w:val="00FB65C1"/>
    <w:rsid w:val="00FB66D0"/>
    <w:rsid w:val="00FB6C5A"/>
    <w:rsid w:val="00FB723F"/>
    <w:rsid w:val="00FC011D"/>
    <w:rsid w:val="00FC1119"/>
    <w:rsid w:val="00FC147E"/>
    <w:rsid w:val="00FC1D3C"/>
    <w:rsid w:val="00FC1D91"/>
    <w:rsid w:val="00FC1DD9"/>
    <w:rsid w:val="00FC3D44"/>
    <w:rsid w:val="00FC5218"/>
    <w:rsid w:val="00FC599C"/>
    <w:rsid w:val="00FC5D42"/>
    <w:rsid w:val="00FC5DDB"/>
    <w:rsid w:val="00FC62DE"/>
    <w:rsid w:val="00FC68A2"/>
    <w:rsid w:val="00FC68D8"/>
    <w:rsid w:val="00FC69D9"/>
    <w:rsid w:val="00FC70A2"/>
    <w:rsid w:val="00FD0120"/>
    <w:rsid w:val="00FD03E1"/>
    <w:rsid w:val="00FD0B85"/>
    <w:rsid w:val="00FD0E00"/>
    <w:rsid w:val="00FD0E79"/>
    <w:rsid w:val="00FD1140"/>
    <w:rsid w:val="00FD115F"/>
    <w:rsid w:val="00FD1349"/>
    <w:rsid w:val="00FD1846"/>
    <w:rsid w:val="00FD1F1A"/>
    <w:rsid w:val="00FD2324"/>
    <w:rsid w:val="00FD2466"/>
    <w:rsid w:val="00FD2711"/>
    <w:rsid w:val="00FD2835"/>
    <w:rsid w:val="00FD2F3F"/>
    <w:rsid w:val="00FD42BE"/>
    <w:rsid w:val="00FD447E"/>
    <w:rsid w:val="00FD449E"/>
    <w:rsid w:val="00FD4B95"/>
    <w:rsid w:val="00FD55DC"/>
    <w:rsid w:val="00FD5659"/>
    <w:rsid w:val="00FD5C94"/>
    <w:rsid w:val="00FD61D0"/>
    <w:rsid w:val="00FD6295"/>
    <w:rsid w:val="00FD6583"/>
    <w:rsid w:val="00FD6CEB"/>
    <w:rsid w:val="00FD7410"/>
    <w:rsid w:val="00FD7E4B"/>
    <w:rsid w:val="00FD7F0D"/>
    <w:rsid w:val="00FE003E"/>
    <w:rsid w:val="00FE03BF"/>
    <w:rsid w:val="00FE04B7"/>
    <w:rsid w:val="00FE0CF8"/>
    <w:rsid w:val="00FE10F9"/>
    <w:rsid w:val="00FE13F7"/>
    <w:rsid w:val="00FE18BA"/>
    <w:rsid w:val="00FE1AB3"/>
    <w:rsid w:val="00FE2225"/>
    <w:rsid w:val="00FE254A"/>
    <w:rsid w:val="00FE289C"/>
    <w:rsid w:val="00FE3026"/>
    <w:rsid w:val="00FE4132"/>
    <w:rsid w:val="00FE415F"/>
    <w:rsid w:val="00FE4698"/>
    <w:rsid w:val="00FE47DE"/>
    <w:rsid w:val="00FE54B3"/>
    <w:rsid w:val="00FE604B"/>
    <w:rsid w:val="00FE685B"/>
    <w:rsid w:val="00FE7002"/>
    <w:rsid w:val="00FE73C5"/>
    <w:rsid w:val="00FE77F7"/>
    <w:rsid w:val="00FF003F"/>
    <w:rsid w:val="00FF0227"/>
    <w:rsid w:val="00FF08E6"/>
    <w:rsid w:val="00FF190E"/>
    <w:rsid w:val="00FF1943"/>
    <w:rsid w:val="00FF1B7E"/>
    <w:rsid w:val="00FF1C70"/>
    <w:rsid w:val="00FF1C78"/>
    <w:rsid w:val="00FF1D79"/>
    <w:rsid w:val="00FF31A6"/>
    <w:rsid w:val="00FF3328"/>
    <w:rsid w:val="00FF35C2"/>
    <w:rsid w:val="00FF3BCA"/>
    <w:rsid w:val="00FF3D15"/>
    <w:rsid w:val="00FF4136"/>
    <w:rsid w:val="00FF433A"/>
    <w:rsid w:val="00FF43EF"/>
    <w:rsid w:val="00FF5623"/>
    <w:rsid w:val="00FF57C9"/>
    <w:rsid w:val="00FF5932"/>
    <w:rsid w:val="00FF5962"/>
    <w:rsid w:val="00FF5C65"/>
    <w:rsid w:val="00FF60BD"/>
    <w:rsid w:val="00FF66A7"/>
    <w:rsid w:val="00FF68A1"/>
    <w:rsid w:val="00FF7679"/>
    <w:rsid w:val="00FF77BE"/>
    <w:rsid w:val="00FF7811"/>
    <w:rsid w:val="00FF7C84"/>
    <w:rsid w:val="00FF7D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23C74F35"/>
  <w15:docId w15:val="{7695C3F6-7694-F241-8477-3A9413A20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semiHidden="1" w:uiPriority="39" w:unhideWhenUsed="1"/>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4054"/>
    <w:pPr>
      <w:spacing w:after="240" w:line="240" w:lineRule="atLeast"/>
      <w:jc w:val="both"/>
    </w:pPr>
    <w:rPr>
      <w:rFonts w:ascii="Cambria" w:eastAsia="MS Mincho" w:hAnsi="Cambria" w:cs="Times New Roman"/>
      <w:szCs w:val="20"/>
      <w:lang w:val="en-GB" w:eastAsia="ja-JP"/>
    </w:rPr>
  </w:style>
  <w:style w:type="paragraph" w:styleId="Heading1">
    <w:name w:val="heading 1"/>
    <w:basedOn w:val="BaseHeading"/>
    <w:next w:val="Normal"/>
    <w:link w:val="Heading1Char"/>
    <w:uiPriority w:val="9"/>
    <w:qFormat/>
    <w:rsid w:val="00E40C78"/>
    <w:pPr>
      <w:keepNext/>
      <w:numPr>
        <w:numId w:val="4"/>
      </w:numPr>
      <w:tabs>
        <w:tab w:val="clear" w:pos="432"/>
        <w:tab w:val="left" w:pos="400"/>
        <w:tab w:val="left" w:pos="560"/>
      </w:tabs>
      <w:suppressAutoHyphens/>
      <w:spacing w:before="270" w:line="270" w:lineRule="exact"/>
      <w:ind w:left="0" w:firstLine="0"/>
    </w:pPr>
    <w:rPr>
      <w:rFonts w:eastAsia="MS Mincho"/>
      <w:b/>
      <w:sz w:val="26"/>
      <w:szCs w:val="20"/>
      <w:lang w:eastAsia="ja-JP"/>
    </w:rPr>
  </w:style>
  <w:style w:type="paragraph" w:styleId="Heading2">
    <w:name w:val="heading 2"/>
    <w:basedOn w:val="Heading1"/>
    <w:next w:val="Normal"/>
    <w:link w:val="Heading2Char"/>
    <w:uiPriority w:val="9"/>
    <w:qFormat/>
    <w:rsid w:val="00E40C78"/>
    <w:pPr>
      <w:numPr>
        <w:ilvl w:val="1"/>
      </w:numPr>
      <w:tabs>
        <w:tab w:val="clear" w:pos="360"/>
        <w:tab w:val="clear" w:pos="400"/>
        <w:tab w:val="clear" w:pos="560"/>
        <w:tab w:val="left" w:pos="540"/>
        <w:tab w:val="left" w:pos="700"/>
      </w:tabs>
      <w:spacing w:before="60" w:line="250" w:lineRule="exact"/>
      <w:outlineLvl w:val="1"/>
    </w:pPr>
    <w:rPr>
      <w:sz w:val="24"/>
    </w:rPr>
  </w:style>
  <w:style w:type="paragraph" w:styleId="Heading3">
    <w:name w:val="heading 3"/>
    <w:basedOn w:val="Heading1"/>
    <w:next w:val="Normal"/>
    <w:link w:val="Heading3Char"/>
    <w:uiPriority w:val="9"/>
    <w:qFormat/>
    <w:rsid w:val="00E40C78"/>
    <w:pPr>
      <w:numPr>
        <w:ilvl w:val="2"/>
      </w:numPr>
      <w:tabs>
        <w:tab w:val="clear" w:pos="400"/>
        <w:tab w:val="clear" w:pos="560"/>
        <w:tab w:val="left" w:pos="880"/>
      </w:tabs>
      <w:spacing w:before="60" w:line="230" w:lineRule="exact"/>
      <w:outlineLvl w:val="2"/>
    </w:pPr>
    <w:rPr>
      <w:sz w:val="22"/>
    </w:rPr>
  </w:style>
  <w:style w:type="paragraph" w:styleId="Heading4">
    <w:name w:val="heading 4"/>
    <w:basedOn w:val="Heading3"/>
    <w:next w:val="Normal"/>
    <w:link w:val="Heading4Char"/>
    <w:uiPriority w:val="9"/>
    <w:qFormat/>
    <w:rsid w:val="00E40C78"/>
    <w:pPr>
      <w:numPr>
        <w:ilvl w:val="3"/>
      </w:numPr>
      <w:tabs>
        <w:tab w:val="clear" w:pos="880"/>
        <w:tab w:val="left" w:pos="940"/>
        <w:tab w:val="left" w:pos="1140"/>
        <w:tab w:val="left" w:pos="1360"/>
      </w:tabs>
      <w:outlineLvl w:val="3"/>
    </w:pPr>
  </w:style>
  <w:style w:type="paragraph" w:styleId="Heading5">
    <w:name w:val="heading 5"/>
    <w:basedOn w:val="Heading4"/>
    <w:next w:val="Normal"/>
    <w:link w:val="Heading5Char"/>
    <w:uiPriority w:val="9"/>
    <w:qFormat/>
    <w:rsid w:val="00E40C78"/>
    <w:pPr>
      <w:numPr>
        <w:ilvl w:val="4"/>
      </w:numPr>
      <w:tabs>
        <w:tab w:val="clear" w:pos="940"/>
        <w:tab w:val="clear" w:pos="1140"/>
        <w:tab w:val="clear" w:pos="1360"/>
      </w:tabs>
      <w:outlineLvl w:val="4"/>
    </w:pPr>
  </w:style>
  <w:style w:type="paragraph" w:styleId="Heading6">
    <w:name w:val="heading 6"/>
    <w:basedOn w:val="Heading5"/>
    <w:next w:val="Normal"/>
    <w:link w:val="Heading6Char"/>
    <w:uiPriority w:val="9"/>
    <w:qFormat/>
    <w:rsid w:val="00E40C78"/>
    <w:pPr>
      <w:numPr>
        <w:ilvl w:val="5"/>
      </w:numPr>
      <w:outlineLvl w:val="5"/>
    </w:pPr>
  </w:style>
  <w:style w:type="paragraph" w:styleId="Heading7">
    <w:name w:val="heading 7"/>
    <w:basedOn w:val="Normal"/>
    <w:next w:val="Normal"/>
    <w:link w:val="Heading7Char"/>
    <w:uiPriority w:val="9"/>
    <w:unhideWhenUsed/>
    <w:qFormat/>
    <w:rsid w:val="008731B5"/>
    <w:pPr>
      <w:spacing w:line="276" w:lineRule="auto"/>
      <w:outlineLvl w:val="6"/>
    </w:pPr>
    <w:rPr>
      <w:rFonts w:asciiTheme="majorHAnsi" w:eastAsiaTheme="majorEastAsia" w:hAnsiTheme="majorHAnsi" w:cstheme="majorBidi"/>
      <w:i/>
      <w:iCs/>
      <w:szCs w:val="22"/>
      <w:lang w:val="en-US"/>
    </w:rPr>
  </w:style>
  <w:style w:type="paragraph" w:styleId="Heading8">
    <w:name w:val="heading 8"/>
    <w:basedOn w:val="Normal"/>
    <w:next w:val="Normal"/>
    <w:link w:val="Heading8Char"/>
    <w:uiPriority w:val="9"/>
    <w:unhideWhenUsed/>
    <w:qFormat/>
    <w:rsid w:val="008731B5"/>
    <w:pPr>
      <w:spacing w:line="276" w:lineRule="auto"/>
      <w:outlineLvl w:val="7"/>
    </w:pPr>
    <w:rPr>
      <w:rFonts w:asciiTheme="majorHAnsi" w:eastAsiaTheme="majorEastAsia" w:hAnsiTheme="majorHAnsi" w:cstheme="majorBidi"/>
      <w:sz w:val="20"/>
      <w:lang w:val="en-US"/>
    </w:rPr>
  </w:style>
  <w:style w:type="paragraph" w:styleId="Heading9">
    <w:name w:val="heading 9"/>
    <w:basedOn w:val="Normal"/>
    <w:next w:val="Normal"/>
    <w:link w:val="Heading9Char"/>
    <w:uiPriority w:val="9"/>
    <w:unhideWhenUsed/>
    <w:qFormat/>
    <w:rsid w:val="008731B5"/>
    <w:pPr>
      <w:spacing w:line="276" w:lineRule="auto"/>
      <w:outlineLvl w:val="8"/>
    </w:pPr>
    <w:rPr>
      <w:rFonts w:asciiTheme="majorHAnsi" w:eastAsiaTheme="majorEastAsia" w:hAnsiTheme="majorHAnsi" w:cstheme="majorBidi"/>
      <w:i/>
      <w:iCs/>
      <w:spacing w:val="5"/>
      <w:sz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2">
    <w:name w:val="a2"/>
    <w:basedOn w:val="BaseHeading"/>
    <w:next w:val="Normal"/>
    <w:rsid w:val="00E40C78"/>
    <w:pPr>
      <w:numPr>
        <w:ilvl w:val="1"/>
        <w:numId w:val="3"/>
      </w:numPr>
      <w:tabs>
        <w:tab w:val="left" w:pos="500"/>
        <w:tab w:val="left" w:pos="720"/>
      </w:tabs>
      <w:spacing w:before="270" w:line="270" w:lineRule="exact"/>
    </w:pPr>
    <w:rPr>
      <w:b/>
      <w:sz w:val="28"/>
    </w:rPr>
  </w:style>
  <w:style w:type="paragraph" w:customStyle="1" w:styleId="a3">
    <w:name w:val="a3"/>
    <w:basedOn w:val="BaseHeading"/>
    <w:next w:val="Normal"/>
    <w:rsid w:val="00E40C78"/>
    <w:pPr>
      <w:numPr>
        <w:ilvl w:val="2"/>
        <w:numId w:val="3"/>
      </w:numPr>
      <w:tabs>
        <w:tab w:val="left" w:pos="640"/>
      </w:tabs>
      <w:spacing w:line="250" w:lineRule="exact"/>
    </w:pPr>
    <w:rPr>
      <w:b/>
    </w:rPr>
  </w:style>
  <w:style w:type="paragraph" w:customStyle="1" w:styleId="a4">
    <w:name w:val="a4"/>
    <w:basedOn w:val="BaseHeading"/>
    <w:next w:val="Normal"/>
    <w:rsid w:val="00E40C78"/>
    <w:pPr>
      <w:numPr>
        <w:ilvl w:val="3"/>
        <w:numId w:val="3"/>
      </w:numPr>
      <w:tabs>
        <w:tab w:val="left" w:pos="880"/>
      </w:tabs>
    </w:pPr>
    <w:rPr>
      <w:b/>
      <w:bCs/>
      <w:iCs/>
    </w:rPr>
  </w:style>
  <w:style w:type="paragraph" w:customStyle="1" w:styleId="a5">
    <w:name w:val="a5"/>
    <w:basedOn w:val="BaseHeading"/>
    <w:next w:val="Normal"/>
    <w:rsid w:val="00E40C78"/>
    <w:pPr>
      <w:numPr>
        <w:ilvl w:val="4"/>
        <w:numId w:val="3"/>
      </w:numPr>
      <w:tabs>
        <w:tab w:val="left" w:pos="1140"/>
        <w:tab w:val="left" w:pos="1360"/>
      </w:tabs>
    </w:pPr>
    <w:rPr>
      <w:b/>
      <w:bCs/>
      <w:iCs/>
    </w:rPr>
  </w:style>
  <w:style w:type="paragraph" w:customStyle="1" w:styleId="a6">
    <w:name w:val="a6"/>
    <w:basedOn w:val="BaseHeading"/>
    <w:next w:val="Normal"/>
    <w:link w:val="a6Char"/>
    <w:rsid w:val="00E40C78"/>
    <w:pPr>
      <w:numPr>
        <w:ilvl w:val="5"/>
        <w:numId w:val="3"/>
      </w:numPr>
      <w:tabs>
        <w:tab w:val="left" w:pos="1140"/>
        <w:tab w:val="left" w:pos="1360"/>
      </w:tabs>
    </w:pPr>
    <w:rPr>
      <w:b/>
      <w:bCs/>
    </w:rPr>
  </w:style>
  <w:style w:type="paragraph" w:customStyle="1" w:styleId="ANNEX">
    <w:name w:val="ANNEX"/>
    <w:basedOn w:val="BaseHeading"/>
    <w:next w:val="Normal"/>
    <w:rsid w:val="00E40C78"/>
    <w:pPr>
      <w:keepNext/>
      <w:pageBreakBefore/>
      <w:numPr>
        <w:numId w:val="3"/>
      </w:numPr>
      <w:spacing w:after="760" w:line="310" w:lineRule="exact"/>
      <w:jc w:val="center"/>
    </w:pPr>
    <w:rPr>
      <w:rFonts w:eastAsia="MS Mincho"/>
      <w:b/>
      <w:sz w:val="28"/>
      <w:szCs w:val="20"/>
      <w:lang w:eastAsia="ja-JP"/>
    </w:rPr>
  </w:style>
  <w:style w:type="character" w:styleId="FootnoteReference">
    <w:name w:val="footnote reference"/>
    <w:basedOn w:val="DefaultParagraphFont"/>
    <w:uiPriority w:val="99"/>
    <w:rsid w:val="00515302"/>
    <w:rPr>
      <w:position w:val="6"/>
      <w:sz w:val="16"/>
      <w:szCs w:val="16"/>
      <w:vertAlign w:val="baseline"/>
    </w:rPr>
  </w:style>
  <w:style w:type="paragraph" w:customStyle="1" w:styleId="Bibliography1">
    <w:name w:val="Bibliography1"/>
    <w:basedOn w:val="Normal"/>
    <w:link w:val="bibliographyChar"/>
    <w:rsid w:val="00515302"/>
    <w:pPr>
      <w:tabs>
        <w:tab w:val="left" w:pos="660"/>
      </w:tabs>
      <w:spacing w:after="200" w:line="276" w:lineRule="auto"/>
      <w:ind w:left="658" w:hanging="658"/>
    </w:pPr>
    <w:rPr>
      <w:rFonts w:asciiTheme="minorHAnsi" w:eastAsiaTheme="minorEastAsia" w:hAnsiTheme="minorHAnsi" w:cstheme="minorBidi"/>
      <w:szCs w:val="22"/>
      <w:lang w:val="en-US"/>
    </w:rPr>
  </w:style>
  <w:style w:type="paragraph" w:styleId="BodyText">
    <w:name w:val="Body Text"/>
    <w:basedOn w:val="BaseText"/>
    <w:link w:val="BodyTextChar"/>
    <w:uiPriority w:val="99"/>
    <w:unhideWhenUsed/>
    <w:rsid w:val="00E40C78"/>
    <w:pPr>
      <w:spacing w:after="120"/>
    </w:pPr>
  </w:style>
  <w:style w:type="paragraph" w:styleId="BodyText2">
    <w:name w:val="Body Text 2"/>
    <w:basedOn w:val="Normal"/>
    <w:link w:val="BodyText2Char"/>
    <w:uiPriority w:val="99"/>
    <w:rsid w:val="00515302"/>
    <w:pPr>
      <w:spacing w:before="60" w:after="60" w:line="190" w:lineRule="atLeast"/>
    </w:pPr>
    <w:rPr>
      <w:rFonts w:asciiTheme="minorHAnsi" w:eastAsiaTheme="minorEastAsia" w:hAnsiTheme="minorHAnsi" w:cstheme="minorBidi"/>
      <w:sz w:val="16"/>
      <w:szCs w:val="16"/>
      <w:lang w:val="en-US"/>
    </w:rPr>
  </w:style>
  <w:style w:type="paragraph" w:styleId="BodyText3">
    <w:name w:val="Body Text 3"/>
    <w:basedOn w:val="Normal"/>
    <w:link w:val="BodyText3Char"/>
    <w:uiPriority w:val="99"/>
    <w:rsid w:val="00515302"/>
    <w:pPr>
      <w:spacing w:before="60" w:after="60" w:line="170" w:lineRule="atLeast"/>
    </w:pPr>
    <w:rPr>
      <w:rFonts w:asciiTheme="minorHAnsi" w:eastAsiaTheme="minorEastAsia" w:hAnsiTheme="minorHAnsi" w:cstheme="minorBidi"/>
      <w:sz w:val="14"/>
      <w:szCs w:val="14"/>
      <w:lang w:val="en-US"/>
    </w:rPr>
  </w:style>
  <w:style w:type="paragraph" w:customStyle="1" w:styleId="Definition">
    <w:name w:val="Definition"/>
    <w:basedOn w:val="BaseText"/>
    <w:rsid w:val="00E40C78"/>
    <w:pPr>
      <w:spacing w:line="230" w:lineRule="atLeast"/>
    </w:pPr>
  </w:style>
  <w:style w:type="character" w:customStyle="1" w:styleId="Defterms">
    <w:name w:val="Defterms"/>
    <w:basedOn w:val="DefaultParagraphFont"/>
    <w:rsid w:val="00515302"/>
    <w:rPr>
      <w:color w:val="auto"/>
    </w:rPr>
  </w:style>
  <w:style w:type="paragraph" w:styleId="Header">
    <w:name w:val="header"/>
    <w:basedOn w:val="Normal"/>
    <w:link w:val="HeaderChar"/>
    <w:uiPriority w:val="99"/>
    <w:rsid w:val="00515302"/>
    <w:pPr>
      <w:spacing w:after="740" w:line="-220" w:lineRule="auto"/>
    </w:pPr>
    <w:rPr>
      <w:rFonts w:asciiTheme="minorHAnsi" w:eastAsiaTheme="minorEastAsia" w:hAnsiTheme="minorHAnsi" w:cstheme="minorBidi"/>
      <w:b/>
      <w:bCs/>
      <w:szCs w:val="22"/>
      <w:lang w:val="en-US"/>
    </w:rPr>
  </w:style>
  <w:style w:type="paragraph" w:customStyle="1" w:styleId="Example">
    <w:name w:val="Example"/>
    <w:basedOn w:val="BaseText"/>
    <w:rsid w:val="00E40C78"/>
    <w:pPr>
      <w:tabs>
        <w:tab w:val="clear" w:pos="397"/>
        <w:tab w:val="clear" w:pos="794"/>
        <w:tab w:val="clear" w:pos="1191"/>
        <w:tab w:val="clear" w:pos="1588"/>
        <w:tab w:val="clear" w:pos="1985"/>
        <w:tab w:val="clear" w:pos="2381"/>
        <w:tab w:val="clear" w:pos="2778"/>
        <w:tab w:val="clear" w:pos="3175"/>
        <w:tab w:val="clear" w:pos="3572"/>
        <w:tab w:val="clear" w:pos="3969"/>
        <w:tab w:val="left" w:pos="1354"/>
      </w:tabs>
      <w:spacing w:line="220" w:lineRule="atLeast"/>
    </w:pPr>
    <w:rPr>
      <w:sz w:val="20"/>
    </w:rPr>
  </w:style>
  <w:style w:type="paragraph" w:customStyle="1" w:styleId="Figurefootnote">
    <w:name w:val="Figure footnote"/>
    <w:basedOn w:val="Normal"/>
    <w:rsid w:val="00515302"/>
    <w:pPr>
      <w:keepNext/>
      <w:tabs>
        <w:tab w:val="left" w:pos="340"/>
      </w:tabs>
      <w:spacing w:after="60" w:line="210" w:lineRule="atLeast"/>
    </w:pPr>
    <w:rPr>
      <w:rFonts w:asciiTheme="minorHAnsi" w:eastAsiaTheme="minorEastAsia" w:hAnsiTheme="minorHAnsi" w:cstheme="minorBidi"/>
      <w:sz w:val="18"/>
      <w:szCs w:val="18"/>
      <w:lang w:val="en-US"/>
    </w:rPr>
  </w:style>
  <w:style w:type="paragraph" w:customStyle="1" w:styleId="Figuretitle">
    <w:name w:val="Figure title"/>
    <w:basedOn w:val="BaseHeading"/>
    <w:rsid w:val="00E40C78"/>
    <w:pPr>
      <w:suppressAutoHyphens/>
      <w:spacing w:before="240" w:after="360"/>
      <w:jc w:val="center"/>
      <w:outlineLvl w:val="9"/>
    </w:pPr>
    <w:rPr>
      <w:b/>
    </w:rPr>
  </w:style>
  <w:style w:type="paragraph" w:customStyle="1" w:styleId="Foreword">
    <w:name w:val="Foreword"/>
    <w:basedOn w:val="Normal"/>
    <w:next w:val="Normal"/>
    <w:rsid w:val="00515302"/>
    <w:pPr>
      <w:spacing w:after="200" w:line="276" w:lineRule="auto"/>
    </w:pPr>
    <w:rPr>
      <w:rFonts w:asciiTheme="minorHAnsi" w:eastAsiaTheme="minorEastAsia" w:hAnsiTheme="minorHAnsi" w:cstheme="minorBidi"/>
      <w:color w:val="0000FF"/>
      <w:szCs w:val="22"/>
      <w:lang w:val="en-US"/>
    </w:rPr>
  </w:style>
  <w:style w:type="paragraph" w:customStyle="1" w:styleId="Formula">
    <w:name w:val="Formula"/>
    <w:basedOn w:val="BaseText"/>
    <w:rsid w:val="00E40C78"/>
    <w:pPr>
      <w:tabs>
        <w:tab w:val="clear" w:pos="397"/>
        <w:tab w:val="clear" w:pos="794"/>
        <w:tab w:val="clear" w:pos="1191"/>
        <w:tab w:val="clear" w:pos="1588"/>
        <w:tab w:val="clear" w:pos="1985"/>
        <w:tab w:val="clear" w:pos="2381"/>
        <w:tab w:val="clear" w:pos="2778"/>
        <w:tab w:val="clear" w:pos="3175"/>
        <w:tab w:val="clear" w:pos="3572"/>
        <w:tab w:val="clear" w:pos="3969"/>
        <w:tab w:val="right" w:pos="9749"/>
      </w:tabs>
      <w:spacing w:after="220"/>
      <w:ind w:left="403"/>
      <w:jc w:val="left"/>
    </w:pPr>
  </w:style>
  <w:style w:type="paragraph" w:styleId="Index1">
    <w:name w:val="index 1"/>
    <w:basedOn w:val="Normal"/>
    <w:next w:val="Normal"/>
    <w:autoRedefine/>
    <w:uiPriority w:val="99"/>
    <w:rsid w:val="00306D3B"/>
    <w:pPr>
      <w:tabs>
        <w:tab w:val="right" w:leader="dot" w:pos="4735"/>
      </w:tabs>
      <w:ind w:left="220" w:hanging="220"/>
    </w:pPr>
    <w:rPr>
      <w:rFonts w:asciiTheme="minorHAnsi" w:eastAsiaTheme="minorEastAsia" w:hAnsiTheme="minorHAnsi" w:cstheme="minorBidi"/>
      <w:szCs w:val="22"/>
      <w:lang w:val="en-US"/>
    </w:rPr>
  </w:style>
  <w:style w:type="paragraph" w:customStyle="1" w:styleId="Introduction">
    <w:name w:val="Introduction"/>
    <w:basedOn w:val="Normal"/>
    <w:next w:val="Normal"/>
    <w:rsid w:val="00515302"/>
    <w:pPr>
      <w:keepNext/>
      <w:pageBreakBefore/>
      <w:tabs>
        <w:tab w:val="left" w:pos="400"/>
      </w:tabs>
      <w:suppressAutoHyphens/>
      <w:spacing w:before="960" w:after="310" w:line="310" w:lineRule="exact"/>
    </w:pPr>
    <w:rPr>
      <w:rFonts w:asciiTheme="minorHAnsi" w:eastAsiaTheme="minorEastAsia" w:hAnsiTheme="minorHAnsi" w:cstheme="minorBidi"/>
      <w:b/>
      <w:bCs/>
      <w:sz w:val="28"/>
      <w:szCs w:val="28"/>
      <w:lang w:val="en-US"/>
    </w:rPr>
  </w:style>
  <w:style w:type="paragraph" w:styleId="ListNumber">
    <w:name w:val="List Number"/>
    <w:basedOn w:val="Normal"/>
    <w:uiPriority w:val="99"/>
    <w:rsid w:val="00515302"/>
    <w:pPr>
      <w:tabs>
        <w:tab w:val="left" w:pos="400"/>
      </w:tabs>
      <w:spacing w:after="200" w:line="276" w:lineRule="auto"/>
      <w:ind w:left="400" w:hanging="400"/>
    </w:pPr>
    <w:rPr>
      <w:rFonts w:asciiTheme="minorHAnsi" w:eastAsiaTheme="minorEastAsia" w:hAnsiTheme="minorHAnsi" w:cstheme="minorBidi"/>
      <w:szCs w:val="22"/>
      <w:lang w:val="en-US"/>
    </w:rPr>
  </w:style>
  <w:style w:type="paragraph" w:styleId="ListNumber2">
    <w:name w:val="List Number 2"/>
    <w:basedOn w:val="ListNumber1"/>
    <w:uiPriority w:val="99"/>
    <w:rsid w:val="00E40C78"/>
    <w:pPr>
      <w:tabs>
        <w:tab w:val="left" w:pos="800"/>
      </w:tabs>
      <w:ind w:left="806"/>
    </w:pPr>
  </w:style>
  <w:style w:type="paragraph" w:styleId="ListNumber3">
    <w:name w:val="List Number 3"/>
    <w:basedOn w:val="ListNumber1"/>
    <w:uiPriority w:val="99"/>
    <w:rsid w:val="00E40C78"/>
    <w:pPr>
      <w:tabs>
        <w:tab w:val="left" w:pos="1200"/>
      </w:tabs>
      <w:ind w:left="1209"/>
    </w:pPr>
  </w:style>
  <w:style w:type="paragraph" w:styleId="ListNumber4">
    <w:name w:val="List Number 4"/>
    <w:basedOn w:val="ListNumber1"/>
    <w:uiPriority w:val="99"/>
    <w:rsid w:val="00E40C78"/>
    <w:pPr>
      <w:tabs>
        <w:tab w:val="left" w:pos="1600"/>
      </w:tabs>
      <w:ind w:left="1598"/>
    </w:pPr>
  </w:style>
  <w:style w:type="paragraph" w:styleId="ListContinue">
    <w:name w:val="List Continue"/>
    <w:basedOn w:val="Normal"/>
    <w:uiPriority w:val="99"/>
    <w:unhideWhenUsed/>
    <w:rsid w:val="00E40C78"/>
    <w:pPr>
      <w:spacing w:after="120"/>
      <w:ind w:left="360"/>
      <w:contextualSpacing/>
    </w:pPr>
  </w:style>
  <w:style w:type="paragraph" w:styleId="ListContinue2">
    <w:name w:val="List Continue 2"/>
    <w:basedOn w:val="ListContinue1"/>
    <w:uiPriority w:val="99"/>
    <w:rsid w:val="00E40C78"/>
    <w:pPr>
      <w:tabs>
        <w:tab w:val="left" w:pos="800"/>
      </w:tabs>
      <w:ind w:left="1209" w:hanging="806"/>
    </w:pPr>
  </w:style>
  <w:style w:type="paragraph" w:styleId="ListContinue3">
    <w:name w:val="List Continue 3"/>
    <w:basedOn w:val="ListContinue1"/>
    <w:uiPriority w:val="99"/>
    <w:rsid w:val="00E40C78"/>
    <w:pPr>
      <w:tabs>
        <w:tab w:val="left" w:pos="1200"/>
      </w:tabs>
      <w:ind w:left="2001" w:hanging="1195"/>
    </w:pPr>
  </w:style>
  <w:style w:type="paragraph" w:styleId="ListContinue4">
    <w:name w:val="List Continue 4"/>
    <w:basedOn w:val="ListContinue1"/>
    <w:uiPriority w:val="99"/>
    <w:rsid w:val="00E40C78"/>
    <w:pPr>
      <w:tabs>
        <w:tab w:val="left" w:pos="1600"/>
      </w:tabs>
      <w:ind w:left="2793" w:hanging="1598"/>
    </w:pPr>
  </w:style>
  <w:style w:type="paragraph" w:customStyle="1" w:styleId="Note">
    <w:name w:val="Note"/>
    <w:basedOn w:val="BaseText"/>
    <w:link w:val="NoteChar"/>
    <w:rsid w:val="00E40C78"/>
    <w:pPr>
      <w:tabs>
        <w:tab w:val="clear" w:pos="397"/>
        <w:tab w:val="clear" w:pos="794"/>
        <w:tab w:val="clear" w:pos="1191"/>
        <w:tab w:val="clear" w:pos="1588"/>
        <w:tab w:val="clear" w:pos="1985"/>
        <w:tab w:val="clear" w:pos="2381"/>
        <w:tab w:val="clear" w:pos="2778"/>
        <w:tab w:val="clear" w:pos="3175"/>
        <w:tab w:val="clear" w:pos="3572"/>
        <w:tab w:val="clear" w:pos="3969"/>
        <w:tab w:val="left" w:pos="965"/>
      </w:tabs>
      <w:spacing w:line="220" w:lineRule="atLeast"/>
    </w:pPr>
    <w:rPr>
      <w:sz w:val="20"/>
    </w:rPr>
  </w:style>
  <w:style w:type="paragraph" w:styleId="FootnoteText">
    <w:name w:val="footnote text"/>
    <w:basedOn w:val="Normal"/>
    <w:link w:val="FootnoteTextChar"/>
    <w:uiPriority w:val="99"/>
    <w:rsid w:val="00515302"/>
    <w:pPr>
      <w:tabs>
        <w:tab w:val="left" w:pos="340"/>
      </w:tabs>
      <w:spacing w:line="210" w:lineRule="atLeast"/>
    </w:pPr>
    <w:rPr>
      <w:rFonts w:asciiTheme="minorHAnsi" w:eastAsiaTheme="minorEastAsia" w:hAnsiTheme="minorHAnsi" w:cstheme="minorBidi"/>
      <w:sz w:val="18"/>
      <w:szCs w:val="18"/>
      <w:lang w:val="en-US"/>
    </w:rPr>
  </w:style>
  <w:style w:type="character" w:styleId="PageNumber">
    <w:name w:val="page number"/>
    <w:basedOn w:val="DefaultParagraphFont"/>
    <w:uiPriority w:val="99"/>
    <w:rsid w:val="00515302"/>
  </w:style>
  <w:style w:type="paragraph" w:customStyle="1" w:styleId="p2">
    <w:name w:val="p2"/>
    <w:basedOn w:val="BaseText"/>
    <w:rsid w:val="00E40C78"/>
    <w:pPr>
      <w:tabs>
        <w:tab w:val="clear" w:pos="397"/>
        <w:tab w:val="clear" w:pos="794"/>
        <w:tab w:val="clear" w:pos="1191"/>
        <w:tab w:val="clear" w:pos="1588"/>
        <w:tab w:val="clear" w:pos="1985"/>
        <w:tab w:val="clear" w:pos="2381"/>
        <w:tab w:val="clear" w:pos="2778"/>
        <w:tab w:val="clear" w:pos="3175"/>
        <w:tab w:val="clear" w:pos="3572"/>
        <w:tab w:val="clear" w:pos="3969"/>
        <w:tab w:val="left" w:pos="562"/>
      </w:tabs>
    </w:pPr>
  </w:style>
  <w:style w:type="paragraph" w:customStyle="1" w:styleId="p3">
    <w:name w:val="p3"/>
    <w:basedOn w:val="BaseText"/>
    <w:rsid w:val="00E40C78"/>
    <w:pPr>
      <w:tabs>
        <w:tab w:val="clear" w:pos="397"/>
        <w:tab w:val="clear" w:pos="794"/>
        <w:tab w:val="clear" w:pos="1191"/>
        <w:tab w:val="clear" w:pos="1588"/>
        <w:tab w:val="clear" w:pos="1985"/>
        <w:tab w:val="clear" w:pos="2381"/>
        <w:tab w:val="clear" w:pos="2778"/>
        <w:tab w:val="clear" w:pos="3175"/>
        <w:tab w:val="clear" w:pos="3572"/>
        <w:tab w:val="clear" w:pos="3969"/>
        <w:tab w:val="left" w:pos="720"/>
      </w:tabs>
    </w:pPr>
  </w:style>
  <w:style w:type="paragraph" w:customStyle="1" w:styleId="p4">
    <w:name w:val="p4"/>
    <w:basedOn w:val="BaseText"/>
    <w:rsid w:val="00E40C78"/>
    <w:pPr>
      <w:tabs>
        <w:tab w:val="clear" w:pos="397"/>
        <w:tab w:val="clear" w:pos="794"/>
        <w:tab w:val="clear" w:pos="1191"/>
        <w:tab w:val="clear" w:pos="1588"/>
        <w:tab w:val="clear" w:pos="1985"/>
        <w:tab w:val="clear" w:pos="2381"/>
        <w:tab w:val="clear" w:pos="2778"/>
        <w:tab w:val="clear" w:pos="3175"/>
        <w:tab w:val="clear" w:pos="3572"/>
        <w:tab w:val="clear" w:pos="3969"/>
        <w:tab w:val="left" w:pos="1094"/>
      </w:tabs>
    </w:pPr>
  </w:style>
  <w:style w:type="paragraph" w:customStyle="1" w:styleId="p5">
    <w:name w:val="p5"/>
    <w:basedOn w:val="BaseText"/>
    <w:rsid w:val="00E40C78"/>
    <w:pPr>
      <w:tabs>
        <w:tab w:val="clear" w:pos="397"/>
        <w:tab w:val="clear" w:pos="794"/>
        <w:tab w:val="clear" w:pos="1191"/>
        <w:tab w:val="clear" w:pos="1588"/>
        <w:tab w:val="clear" w:pos="1985"/>
        <w:tab w:val="clear" w:pos="2381"/>
        <w:tab w:val="clear" w:pos="2778"/>
        <w:tab w:val="clear" w:pos="3175"/>
        <w:tab w:val="clear" w:pos="3572"/>
        <w:tab w:val="clear" w:pos="3969"/>
        <w:tab w:val="left" w:pos="1094"/>
      </w:tabs>
    </w:pPr>
  </w:style>
  <w:style w:type="paragraph" w:customStyle="1" w:styleId="p6">
    <w:name w:val="p6"/>
    <w:basedOn w:val="BaseText"/>
    <w:rsid w:val="00E40C78"/>
    <w:pPr>
      <w:tabs>
        <w:tab w:val="clear" w:pos="397"/>
        <w:tab w:val="clear" w:pos="794"/>
        <w:tab w:val="clear" w:pos="1191"/>
        <w:tab w:val="clear" w:pos="1588"/>
        <w:tab w:val="clear" w:pos="1985"/>
        <w:tab w:val="clear" w:pos="2381"/>
        <w:tab w:val="clear" w:pos="2778"/>
        <w:tab w:val="clear" w:pos="3175"/>
        <w:tab w:val="clear" w:pos="3572"/>
        <w:tab w:val="clear" w:pos="3969"/>
        <w:tab w:val="left" w:pos="1440"/>
      </w:tabs>
    </w:pPr>
  </w:style>
  <w:style w:type="paragraph" w:styleId="Footer">
    <w:name w:val="footer"/>
    <w:basedOn w:val="Normal"/>
    <w:link w:val="FooterChar"/>
    <w:uiPriority w:val="99"/>
    <w:rsid w:val="00515302"/>
    <w:pPr>
      <w:spacing w:line="-220" w:lineRule="auto"/>
    </w:pPr>
    <w:rPr>
      <w:rFonts w:asciiTheme="minorHAnsi" w:eastAsiaTheme="minorEastAsia" w:hAnsiTheme="minorHAnsi" w:cstheme="minorBidi"/>
      <w:szCs w:val="22"/>
      <w:lang w:val="en-US"/>
    </w:rPr>
  </w:style>
  <w:style w:type="paragraph" w:customStyle="1" w:styleId="RefNorm">
    <w:name w:val="RefNorm"/>
    <w:basedOn w:val="BaseText"/>
    <w:rsid w:val="00E40C78"/>
    <w:pPr>
      <w:tabs>
        <w:tab w:val="clear" w:pos="397"/>
        <w:tab w:val="clear" w:pos="794"/>
        <w:tab w:val="clear" w:pos="1191"/>
        <w:tab w:val="clear" w:pos="1588"/>
        <w:tab w:val="clear" w:pos="1985"/>
        <w:tab w:val="clear" w:pos="2381"/>
        <w:tab w:val="clear" w:pos="2778"/>
        <w:tab w:val="clear" w:pos="3175"/>
        <w:tab w:val="clear" w:pos="3572"/>
        <w:tab w:val="clear" w:pos="3969"/>
      </w:tabs>
    </w:pPr>
  </w:style>
  <w:style w:type="paragraph" w:customStyle="1" w:styleId="Special">
    <w:name w:val="Special"/>
    <w:basedOn w:val="Normal"/>
    <w:next w:val="Normal"/>
    <w:rsid w:val="00515302"/>
    <w:pPr>
      <w:spacing w:after="200" w:line="276" w:lineRule="auto"/>
    </w:pPr>
    <w:rPr>
      <w:rFonts w:asciiTheme="minorHAnsi" w:eastAsiaTheme="minorEastAsia" w:hAnsiTheme="minorHAnsi" w:cstheme="minorBidi"/>
      <w:szCs w:val="22"/>
      <w:lang w:val="en-US"/>
    </w:rPr>
  </w:style>
  <w:style w:type="paragraph" w:customStyle="1" w:styleId="Tablefootnote">
    <w:name w:val="Table footnote"/>
    <w:basedOn w:val="Normal"/>
    <w:rsid w:val="00515302"/>
    <w:pPr>
      <w:tabs>
        <w:tab w:val="left" w:pos="340"/>
      </w:tabs>
      <w:spacing w:before="60" w:after="60" w:line="190" w:lineRule="atLeast"/>
    </w:pPr>
    <w:rPr>
      <w:rFonts w:asciiTheme="minorHAnsi" w:eastAsiaTheme="minorEastAsia" w:hAnsiTheme="minorHAnsi" w:cstheme="minorBidi"/>
      <w:sz w:val="16"/>
      <w:szCs w:val="16"/>
      <w:lang w:val="en-US"/>
    </w:rPr>
  </w:style>
  <w:style w:type="paragraph" w:customStyle="1" w:styleId="Tabletitle">
    <w:name w:val="Table title"/>
    <w:basedOn w:val="Figuretitle"/>
    <w:rsid w:val="00E40C78"/>
    <w:pPr>
      <w:spacing w:before="120" w:after="120"/>
    </w:pPr>
  </w:style>
  <w:style w:type="character" w:customStyle="1" w:styleId="TableFootNoteXref">
    <w:name w:val="TableFootNoteXref"/>
    <w:rsid w:val="00515302"/>
    <w:rPr>
      <w:noProof/>
      <w:position w:val="6"/>
      <w:sz w:val="14"/>
      <w:szCs w:val="14"/>
      <w:lang w:val="fr-FR"/>
    </w:rPr>
  </w:style>
  <w:style w:type="paragraph" w:customStyle="1" w:styleId="Terms">
    <w:name w:val="Term(s)"/>
    <w:basedOn w:val="BaseText"/>
    <w:rsid w:val="00E40C78"/>
    <w:pPr>
      <w:suppressAutoHyphens/>
      <w:spacing w:after="0"/>
      <w:jc w:val="left"/>
    </w:pPr>
    <w:rPr>
      <w:b/>
    </w:rPr>
  </w:style>
  <w:style w:type="paragraph" w:customStyle="1" w:styleId="TermNum">
    <w:name w:val="TermNum"/>
    <w:basedOn w:val="BaseText"/>
    <w:rsid w:val="00E40C78"/>
    <w:pPr>
      <w:spacing w:after="0"/>
    </w:pPr>
    <w:rPr>
      <w:b/>
    </w:rPr>
  </w:style>
  <w:style w:type="paragraph" w:styleId="IndexHeading">
    <w:name w:val="index heading"/>
    <w:basedOn w:val="Normal"/>
    <w:next w:val="Index1"/>
    <w:uiPriority w:val="99"/>
    <w:semiHidden/>
    <w:rsid w:val="00515302"/>
    <w:rPr>
      <w:rFonts w:cstheme="minorHAnsi"/>
      <w:sz w:val="20"/>
    </w:rPr>
  </w:style>
  <w:style w:type="paragraph" w:styleId="TOC1">
    <w:name w:val="toc 1"/>
    <w:basedOn w:val="Normal"/>
    <w:next w:val="Normal"/>
    <w:autoRedefine/>
    <w:uiPriority w:val="39"/>
    <w:rsid w:val="002F721E"/>
    <w:pPr>
      <w:tabs>
        <w:tab w:val="right" w:leader="dot" w:pos="9973"/>
      </w:tabs>
      <w:autoSpaceDE w:val="0"/>
      <w:autoSpaceDN w:val="0"/>
      <w:adjustRightInd w:val="0"/>
      <w:spacing w:line="276" w:lineRule="auto"/>
    </w:pPr>
    <w:rPr>
      <w:rFonts w:asciiTheme="minorHAnsi" w:hAnsiTheme="minorHAnsi" w:cstheme="minorHAnsi"/>
      <w:b/>
      <w:bCs/>
      <w:i/>
      <w:iCs/>
      <w:sz w:val="24"/>
      <w:szCs w:val="24"/>
    </w:rPr>
  </w:style>
  <w:style w:type="paragraph" w:styleId="TOC2">
    <w:name w:val="toc 2"/>
    <w:basedOn w:val="TOC1"/>
    <w:next w:val="Normal"/>
    <w:autoRedefine/>
    <w:uiPriority w:val="39"/>
    <w:rsid w:val="00031A11"/>
    <w:rPr>
      <w:b w:val="0"/>
      <w:bCs w:val="0"/>
      <w:sz w:val="20"/>
      <w:szCs w:val="20"/>
    </w:rPr>
  </w:style>
  <w:style w:type="paragraph" w:styleId="TOC3">
    <w:name w:val="toc 3"/>
    <w:basedOn w:val="TOC2"/>
    <w:next w:val="Normal"/>
    <w:autoRedefine/>
    <w:uiPriority w:val="39"/>
    <w:rsid w:val="00515302"/>
    <w:pPr>
      <w:ind w:left="220"/>
    </w:pPr>
    <w:rPr>
      <w:i w:val="0"/>
      <w:iCs w:val="0"/>
    </w:rPr>
  </w:style>
  <w:style w:type="paragraph" w:styleId="TOC4">
    <w:name w:val="toc 4"/>
    <w:basedOn w:val="TOC2"/>
    <w:next w:val="Normal"/>
    <w:autoRedefine/>
    <w:uiPriority w:val="39"/>
    <w:rsid w:val="00515302"/>
    <w:pPr>
      <w:ind w:left="440"/>
    </w:pPr>
    <w:rPr>
      <w:i w:val="0"/>
      <w:iCs w:val="0"/>
    </w:rPr>
  </w:style>
  <w:style w:type="paragraph" w:styleId="TOC5">
    <w:name w:val="toc 5"/>
    <w:basedOn w:val="TOC4"/>
    <w:next w:val="Normal"/>
    <w:autoRedefine/>
    <w:uiPriority w:val="39"/>
    <w:rsid w:val="00515302"/>
    <w:pPr>
      <w:ind w:left="660"/>
    </w:pPr>
  </w:style>
  <w:style w:type="paragraph" w:styleId="TOC6">
    <w:name w:val="toc 6"/>
    <w:basedOn w:val="TOC4"/>
    <w:next w:val="Normal"/>
    <w:autoRedefine/>
    <w:uiPriority w:val="39"/>
    <w:rsid w:val="00515302"/>
    <w:pPr>
      <w:ind w:left="880"/>
    </w:pPr>
  </w:style>
  <w:style w:type="paragraph" w:styleId="TOC9">
    <w:name w:val="toc 9"/>
    <w:basedOn w:val="TOC1"/>
    <w:next w:val="Normal"/>
    <w:autoRedefine/>
    <w:uiPriority w:val="39"/>
    <w:rsid w:val="00515302"/>
    <w:pPr>
      <w:ind w:left="1540"/>
    </w:pPr>
    <w:rPr>
      <w:b w:val="0"/>
      <w:bCs w:val="0"/>
      <w:i w:val="0"/>
      <w:iCs w:val="0"/>
      <w:sz w:val="20"/>
      <w:szCs w:val="20"/>
    </w:rPr>
  </w:style>
  <w:style w:type="paragraph" w:customStyle="1" w:styleId="zzBiblio">
    <w:name w:val="zzBiblio"/>
    <w:basedOn w:val="Normal"/>
    <w:next w:val="Bibliography1"/>
    <w:rsid w:val="00515302"/>
    <w:pPr>
      <w:pageBreakBefore/>
      <w:spacing w:after="760" w:line="-310" w:lineRule="auto"/>
      <w:jc w:val="center"/>
    </w:pPr>
    <w:rPr>
      <w:rFonts w:asciiTheme="minorHAnsi" w:eastAsiaTheme="minorEastAsia" w:hAnsiTheme="minorHAnsi" w:cstheme="minorBidi"/>
      <w:b/>
      <w:bCs/>
      <w:sz w:val="28"/>
      <w:szCs w:val="28"/>
      <w:lang w:val="en-US"/>
    </w:rPr>
  </w:style>
  <w:style w:type="paragraph" w:customStyle="1" w:styleId="zzContents">
    <w:name w:val="zzContents"/>
    <w:basedOn w:val="Introduction"/>
    <w:next w:val="TOC1"/>
    <w:rsid w:val="00410644"/>
    <w:rPr>
      <w:rFonts w:ascii="Cambria" w:hAnsi="Cambria"/>
    </w:rPr>
  </w:style>
  <w:style w:type="paragraph" w:customStyle="1" w:styleId="zzCopyright">
    <w:name w:val="zzCopyright"/>
    <w:basedOn w:val="Normal"/>
    <w:next w:val="Normal"/>
    <w:rsid w:val="00707D44"/>
    <w:pPr>
      <w:pBdr>
        <w:top w:val="single" w:sz="4" w:space="1" w:color="0000FF"/>
        <w:left w:val="single" w:sz="4" w:space="4" w:color="0000FF"/>
        <w:bottom w:val="single" w:sz="4" w:space="1" w:color="0000FF"/>
        <w:right w:val="single" w:sz="4" w:space="4" w:color="0000FF"/>
      </w:pBdr>
      <w:tabs>
        <w:tab w:val="left" w:pos="514"/>
        <w:tab w:val="left" w:pos="9623"/>
      </w:tabs>
      <w:spacing w:after="200" w:line="276" w:lineRule="auto"/>
      <w:ind w:left="284" w:right="284"/>
    </w:pPr>
    <w:rPr>
      <w:rFonts w:asciiTheme="majorHAnsi" w:eastAsiaTheme="minorEastAsia" w:hAnsiTheme="majorHAnsi" w:cstheme="minorBidi"/>
      <w:color w:val="0000FF"/>
      <w:szCs w:val="22"/>
      <w:lang w:val="en-US"/>
    </w:rPr>
  </w:style>
  <w:style w:type="paragraph" w:customStyle="1" w:styleId="zzCover">
    <w:name w:val="zzCover"/>
    <w:basedOn w:val="Normal"/>
    <w:rsid w:val="006507C7"/>
    <w:pPr>
      <w:spacing w:after="220" w:line="276" w:lineRule="auto"/>
      <w:jc w:val="right"/>
    </w:pPr>
    <w:rPr>
      <w:rFonts w:asciiTheme="majorHAnsi" w:eastAsiaTheme="minorEastAsia" w:hAnsiTheme="majorHAnsi" w:cstheme="minorBidi"/>
      <w:b/>
      <w:bCs/>
      <w:color w:val="000000"/>
      <w:lang w:val="en-US"/>
    </w:rPr>
  </w:style>
  <w:style w:type="paragraph" w:customStyle="1" w:styleId="zzForeword">
    <w:name w:val="zzForeword"/>
    <w:basedOn w:val="Introduction"/>
    <w:next w:val="Normal"/>
    <w:rsid w:val="00515302"/>
    <w:pPr>
      <w:tabs>
        <w:tab w:val="clear" w:pos="400"/>
      </w:tabs>
    </w:pPr>
    <w:rPr>
      <w:color w:val="0000FF"/>
    </w:rPr>
  </w:style>
  <w:style w:type="paragraph" w:customStyle="1" w:styleId="zzHelp">
    <w:name w:val="zzHelp"/>
    <w:basedOn w:val="Normal"/>
    <w:rsid w:val="00515302"/>
    <w:pPr>
      <w:spacing w:after="200" w:line="276" w:lineRule="auto"/>
    </w:pPr>
    <w:rPr>
      <w:rFonts w:asciiTheme="minorHAnsi" w:eastAsiaTheme="minorEastAsia" w:hAnsiTheme="minorHAnsi" w:cstheme="minorBidi"/>
      <w:color w:val="008000"/>
      <w:szCs w:val="22"/>
      <w:lang w:val="en-US"/>
    </w:rPr>
  </w:style>
  <w:style w:type="paragraph" w:customStyle="1" w:styleId="zzIndex">
    <w:name w:val="zzIndex"/>
    <w:basedOn w:val="zzBiblio"/>
    <w:next w:val="IndexHeading"/>
    <w:rsid w:val="00515302"/>
    <w:pPr>
      <w:spacing w:line="310" w:lineRule="exact"/>
    </w:pPr>
  </w:style>
  <w:style w:type="paragraph" w:customStyle="1" w:styleId="zzSTDTitle">
    <w:name w:val="zzSTDTitle"/>
    <w:basedOn w:val="Normal"/>
    <w:next w:val="Normal"/>
    <w:rsid w:val="000E474F"/>
    <w:pPr>
      <w:suppressAutoHyphens/>
      <w:spacing w:before="400" w:after="760" w:line="-350" w:lineRule="auto"/>
    </w:pPr>
    <w:rPr>
      <w:rFonts w:asciiTheme="majorHAnsi" w:eastAsiaTheme="minorEastAsia" w:hAnsiTheme="majorHAnsi" w:cstheme="minorBidi"/>
      <w:b/>
      <w:bCs/>
      <w:color w:val="0000FF"/>
      <w:sz w:val="32"/>
      <w:szCs w:val="32"/>
      <w:lang w:val="en-US"/>
    </w:rPr>
  </w:style>
  <w:style w:type="character" w:customStyle="1" w:styleId="ExtXref">
    <w:name w:val="ExtXref"/>
    <w:basedOn w:val="DefaultParagraphFont"/>
    <w:rsid w:val="00515302"/>
    <w:rPr>
      <w:color w:val="auto"/>
    </w:rPr>
  </w:style>
  <w:style w:type="paragraph" w:customStyle="1" w:styleId="BodyText4">
    <w:name w:val="Body Text 4"/>
    <w:basedOn w:val="Normal"/>
    <w:rsid w:val="00515302"/>
    <w:pPr>
      <w:spacing w:before="60" w:after="60" w:line="276" w:lineRule="auto"/>
    </w:pPr>
    <w:rPr>
      <w:rFonts w:asciiTheme="minorHAnsi" w:eastAsiaTheme="minorEastAsia" w:hAnsiTheme="minorHAnsi" w:cstheme="minorBidi"/>
      <w:szCs w:val="22"/>
      <w:lang w:val="en-US"/>
    </w:rPr>
  </w:style>
  <w:style w:type="paragraph" w:customStyle="1" w:styleId="dl">
    <w:name w:val="dl"/>
    <w:basedOn w:val="BaseText"/>
    <w:rsid w:val="00E40C78"/>
    <w:pPr>
      <w:ind w:left="806" w:hanging="403"/>
    </w:pPr>
  </w:style>
  <w:style w:type="character" w:customStyle="1" w:styleId="MTEquationSection">
    <w:name w:val="MTEquationSection"/>
    <w:basedOn w:val="DefaultParagraphFont"/>
    <w:rsid w:val="00AF0847"/>
    <w:rPr>
      <w:vanish w:val="0"/>
      <w:color w:val="FF0000"/>
    </w:rPr>
  </w:style>
  <w:style w:type="paragraph" w:customStyle="1" w:styleId="Tabletext9">
    <w:name w:val="Table text (9)"/>
    <w:basedOn w:val="Normal"/>
    <w:rsid w:val="00515302"/>
    <w:pPr>
      <w:spacing w:before="60" w:after="60" w:line="210" w:lineRule="atLeast"/>
    </w:pPr>
    <w:rPr>
      <w:rFonts w:asciiTheme="minorHAnsi" w:eastAsiaTheme="minorEastAsia" w:hAnsiTheme="minorHAnsi" w:cstheme="minorBidi"/>
      <w:sz w:val="18"/>
      <w:szCs w:val="18"/>
      <w:lang w:val="en-US"/>
    </w:rPr>
  </w:style>
  <w:style w:type="paragraph" w:styleId="TOC7">
    <w:name w:val="toc 7"/>
    <w:basedOn w:val="Normal"/>
    <w:next w:val="Normal"/>
    <w:autoRedefine/>
    <w:uiPriority w:val="39"/>
    <w:rsid w:val="00515302"/>
    <w:pPr>
      <w:pBdr>
        <w:between w:val="double" w:sz="6" w:space="0" w:color="auto"/>
      </w:pBdr>
      <w:spacing w:before="120" w:after="120"/>
      <w:ind w:left="1100"/>
      <w:jc w:val="center"/>
    </w:pPr>
    <w:rPr>
      <w:rFonts w:asciiTheme="minorHAnsi" w:hAnsiTheme="minorHAnsi" w:cstheme="minorHAnsi"/>
      <w:sz w:val="20"/>
    </w:rPr>
  </w:style>
  <w:style w:type="paragraph" w:styleId="TOC8">
    <w:name w:val="toc 8"/>
    <w:basedOn w:val="Normal"/>
    <w:next w:val="Normal"/>
    <w:autoRedefine/>
    <w:uiPriority w:val="39"/>
    <w:rsid w:val="00515302"/>
    <w:pPr>
      <w:pBdr>
        <w:between w:val="double" w:sz="6" w:space="0" w:color="auto"/>
      </w:pBdr>
      <w:spacing w:before="120" w:after="120"/>
      <w:ind w:left="1320"/>
      <w:jc w:val="center"/>
    </w:pPr>
    <w:rPr>
      <w:rFonts w:asciiTheme="minorHAnsi" w:hAnsiTheme="minorHAnsi" w:cstheme="minorHAnsi"/>
      <w:sz w:val="20"/>
    </w:rPr>
  </w:style>
  <w:style w:type="character" w:styleId="Hyperlink">
    <w:name w:val="Hyperlink"/>
    <w:basedOn w:val="DefaultParagraphFont"/>
    <w:uiPriority w:val="99"/>
    <w:rsid w:val="00515302"/>
    <w:rPr>
      <w:color w:val="0000FF"/>
      <w:u w:val="single"/>
    </w:rPr>
  </w:style>
  <w:style w:type="paragraph" w:customStyle="1" w:styleId="Tabletext8">
    <w:name w:val="Table text (8)"/>
    <w:basedOn w:val="Tabletext9"/>
    <w:rsid w:val="00515302"/>
    <w:pPr>
      <w:spacing w:line="190" w:lineRule="atLeast"/>
    </w:pPr>
    <w:rPr>
      <w:sz w:val="16"/>
      <w:szCs w:val="16"/>
    </w:rPr>
  </w:style>
  <w:style w:type="paragraph" w:customStyle="1" w:styleId="Tabletext7">
    <w:name w:val="Table text (7)"/>
    <w:basedOn w:val="Tabletext9"/>
    <w:rsid w:val="00515302"/>
    <w:pPr>
      <w:spacing w:line="170" w:lineRule="atLeast"/>
    </w:pPr>
    <w:rPr>
      <w:sz w:val="14"/>
      <w:szCs w:val="14"/>
    </w:rPr>
  </w:style>
  <w:style w:type="paragraph" w:customStyle="1" w:styleId="Tabletext10">
    <w:name w:val="Table text (10)"/>
    <w:basedOn w:val="Tabletext9"/>
    <w:rsid w:val="00515302"/>
    <w:pPr>
      <w:spacing w:line="230" w:lineRule="atLeast"/>
    </w:pPr>
    <w:rPr>
      <w:sz w:val="20"/>
      <w:szCs w:val="20"/>
    </w:rPr>
  </w:style>
  <w:style w:type="character" w:customStyle="1" w:styleId="Heading1Char">
    <w:name w:val="Heading 1 Char"/>
    <w:basedOn w:val="DefaultParagraphFont"/>
    <w:link w:val="Heading1"/>
    <w:uiPriority w:val="9"/>
    <w:rsid w:val="00FE604B"/>
    <w:rPr>
      <w:rFonts w:ascii="Cambria" w:eastAsia="MS Mincho" w:hAnsi="Cambria" w:cs="Times New Roman"/>
      <w:b/>
      <w:sz w:val="26"/>
      <w:szCs w:val="20"/>
      <w:lang w:val="en-GB" w:eastAsia="ja-JP"/>
    </w:rPr>
  </w:style>
  <w:style w:type="character" w:customStyle="1" w:styleId="Heading3Char1">
    <w:name w:val="Heading 3 Char1"/>
    <w:basedOn w:val="Heading1Char"/>
    <w:rsid w:val="00E97455"/>
    <w:rPr>
      <w:rFonts w:asciiTheme="majorHAnsi" w:eastAsiaTheme="majorEastAsia" w:hAnsiTheme="majorHAnsi" w:cstheme="majorBidi"/>
      <w:b/>
      <w:bCs w:val="0"/>
      <w:sz w:val="28"/>
      <w:szCs w:val="28"/>
      <w:lang w:val="en-GB" w:eastAsia="ja-JP"/>
    </w:rPr>
  </w:style>
  <w:style w:type="character" w:customStyle="1" w:styleId="Heading2Char1">
    <w:name w:val="Heading 2 Char1"/>
    <w:basedOn w:val="Heading1Char"/>
    <w:rsid w:val="00E97455"/>
    <w:rPr>
      <w:rFonts w:asciiTheme="majorHAnsi" w:eastAsiaTheme="majorEastAsia" w:hAnsiTheme="majorHAnsi" w:cstheme="majorBidi"/>
      <w:b/>
      <w:bCs w:val="0"/>
      <w:sz w:val="22"/>
      <w:szCs w:val="22"/>
      <w:lang w:val="en-GB" w:eastAsia="ja-JP"/>
    </w:rPr>
  </w:style>
  <w:style w:type="character" w:customStyle="1" w:styleId="NoteChar">
    <w:name w:val="Note Char"/>
    <w:basedOn w:val="DefaultParagraphFont"/>
    <w:link w:val="Note"/>
    <w:rsid w:val="00EE10D5"/>
    <w:rPr>
      <w:rFonts w:ascii="Cambria" w:eastAsia="Calibri" w:hAnsi="Cambria" w:cs="Times New Roman"/>
      <w:sz w:val="20"/>
      <w:lang w:val="en-GB"/>
    </w:rPr>
  </w:style>
  <w:style w:type="paragraph" w:styleId="HTMLPreformatted">
    <w:name w:val="HTML Preformatted"/>
    <w:basedOn w:val="Normal"/>
    <w:link w:val="HTMLPreformattedChar"/>
    <w:uiPriority w:val="99"/>
    <w:rsid w:val="007D40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Cs w:val="22"/>
      <w:lang w:val="en-US"/>
    </w:rPr>
  </w:style>
  <w:style w:type="character" w:styleId="LineNumber">
    <w:name w:val="line number"/>
    <w:basedOn w:val="DefaultParagraphFont"/>
    <w:uiPriority w:val="99"/>
    <w:rsid w:val="00251BCC"/>
  </w:style>
  <w:style w:type="paragraph" w:styleId="NormalWeb">
    <w:name w:val="Normal (Web)"/>
    <w:basedOn w:val="Normal"/>
    <w:link w:val="NormalWebChar"/>
    <w:uiPriority w:val="99"/>
    <w:rsid w:val="00AB230E"/>
    <w:pPr>
      <w:spacing w:before="100" w:beforeAutospacing="1" w:after="100" w:afterAutospacing="1"/>
    </w:pPr>
    <w:rPr>
      <w:rFonts w:eastAsiaTheme="minorEastAsia"/>
      <w:lang w:val="en-US"/>
    </w:rPr>
  </w:style>
  <w:style w:type="character" w:styleId="CommentReference">
    <w:name w:val="annotation reference"/>
    <w:basedOn w:val="DefaultParagraphFont"/>
    <w:uiPriority w:val="99"/>
    <w:semiHidden/>
    <w:rsid w:val="00123151"/>
    <w:rPr>
      <w:sz w:val="16"/>
      <w:szCs w:val="16"/>
    </w:rPr>
  </w:style>
  <w:style w:type="paragraph" w:styleId="CommentText">
    <w:name w:val="annotation text"/>
    <w:basedOn w:val="Normal"/>
    <w:link w:val="CommentTextChar"/>
    <w:uiPriority w:val="99"/>
    <w:qFormat/>
    <w:rsid w:val="00AF0847"/>
  </w:style>
  <w:style w:type="paragraph" w:styleId="CommentSubject">
    <w:name w:val="annotation subject"/>
    <w:basedOn w:val="CommentText"/>
    <w:next w:val="CommentText"/>
    <w:link w:val="CommentSubjectChar"/>
    <w:uiPriority w:val="99"/>
    <w:semiHidden/>
    <w:rsid w:val="00123151"/>
    <w:rPr>
      <w:b/>
      <w:bCs/>
    </w:rPr>
  </w:style>
  <w:style w:type="paragraph" w:styleId="BalloonText">
    <w:name w:val="Balloon Text"/>
    <w:basedOn w:val="Normal"/>
    <w:link w:val="BalloonTextChar"/>
    <w:uiPriority w:val="99"/>
    <w:rsid w:val="00123151"/>
    <w:pPr>
      <w:spacing w:after="200" w:line="276" w:lineRule="auto"/>
    </w:pPr>
    <w:rPr>
      <w:rFonts w:ascii="Tahoma" w:eastAsiaTheme="minorEastAsia" w:hAnsi="Tahoma" w:cs="Tahoma"/>
      <w:sz w:val="16"/>
      <w:szCs w:val="16"/>
      <w:lang w:val="en-US"/>
    </w:rPr>
  </w:style>
  <w:style w:type="character" w:customStyle="1" w:styleId="grame">
    <w:name w:val="grame"/>
    <w:basedOn w:val="DefaultParagraphFont"/>
    <w:rsid w:val="007C7D52"/>
  </w:style>
  <w:style w:type="character" w:customStyle="1" w:styleId="bibliographyChar">
    <w:name w:val="bibliography Char"/>
    <w:basedOn w:val="DefaultParagraphFont"/>
    <w:link w:val="Bibliography1"/>
    <w:rsid w:val="006A7952"/>
    <w:rPr>
      <w:rFonts w:ascii="Arial" w:hAnsi="Arial" w:cs="Arial"/>
      <w:lang w:val="en-GB" w:eastAsia="en-US" w:bidi="ar-SA"/>
    </w:rPr>
  </w:style>
  <w:style w:type="paragraph" w:customStyle="1" w:styleId="ww-table-contents1111">
    <w:name w:val="ww-table-contents1111"/>
    <w:basedOn w:val="Normal"/>
    <w:rsid w:val="0043273D"/>
    <w:pPr>
      <w:spacing w:before="100" w:beforeAutospacing="1" w:after="100" w:afterAutospacing="1"/>
    </w:pPr>
    <w:rPr>
      <w:rFonts w:ascii="Arial Unicode MS" w:hAnsi="Arial Unicode MS"/>
      <w:lang w:val="en-US"/>
    </w:rPr>
  </w:style>
  <w:style w:type="character" w:styleId="HTMLTypewriter">
    <w:name w:val="HTML Typewriter"/>
    <w:basedOn w:val="DefaultParagraphFont"/>
    <w:uiPriority w:val="99"/>
    <w:rsid w:val="0043273D"/>
    <w:rPr>
      <w:rFonts w:ascii="Courier New" w:eastAsia="MS Mincho" w:hAnsi="Courier New" w:cs="Courier New"/>
      <w:sz w:val="20"/>
      <w:szCs w:val="20"/>
    </w:rPr>
  </w:style>
  <w:style w:type="character" w:styleId="Emphasis">
    <w:name w:val="Emphasis"/>
    <w:uiPriority w:val="20"/>
    <w:qFormat/>
    <w:rsid w:val="008731B5"/>
    <w:rPr>
      <w:b/>
      <w:bCs/>
      <w:i/>
      <w:iCs/>
      <w:spacing w:val="10"/>
      <w:bdr w:val="none" w:sz="0" w:space="0" w:color="auto"/>
      <w:shd w:val="clear" w:color="auto" w:fill="auto"/>
    </w:rPr>
  </w:style>
  <w:style w:type="paragraph" w:customStyle="1" w:styleId="Code">
    <w:name w:val="Code"/>
    <w:basedOn w:val="BaseText"/>
    <w:link w:val="CodeChar"/>
    <w:rsid w:val="00E40C78"/>
    <w:pPr>
      <w:tabs>
        <w:tab w:val="clear" w:pos="397"/>
        <w:tab w:val="clear" w:pos="794"/>
        <w:tab w:val="clear" w:pos="1191"/>
        <w:tab w:val="clear" w:pos="1588"/>
        <w:tab w:val="clear" w:pos="1985"/>
        <w:tab w:val="clear" w:pos="2381"/>
        <w:tab w:val="clear" w:pos="2778"/>
        <w:tab w:val="clear" w:pos="3175"/>
        <w:tab w:val="clear" w:pos="3572"/>
        <w:tab w:val="clear" w:pos="3969"/>
        <w:tab w:val="left" w:pos="323"/>
        <w:tab w:val="left" w:pos="652"/>
        <w:tab w:val="left" w:pos="975"/>
        <w:tab w:val="left" w:pos="1304"/>
        <w:tab w:val="left" w:pos="1627"/>
        <w:tab w:val="left" w:pos="1956"/>
        <w:tab w:val="left" w:pos="2279"/>
        <w:tab w:val="left" w:pos="2608"/>
        <w:tab w:val="left" w:pos="2931"/>
        <w:tab w:val="left" w:pos="3255"/>
      </w:tabs>
      <w:spacing w:after="0"/>
      <w:jc w:val="left"/>
    </w:pPr>
    <w:rPr>
      <w:rFonts w:ascii="Courier New" w:hAnsi="Courier New"/>
    </w:rPr>
  </w:style>
  <w:style w:type="character" w:customStyle="1" w:styleId="Heading4Char">
    <w:name w:val="Heading 4 Char"/>
    <w:basedOn w:val="DefaultParagraphFont"/>
    <w:link w:val="Heading4"/>
    <w:uiPriority w:val="9"/>
    <w:rsid w:val="00722C55"/>
    <w:rPr>
      <w:rFonts w:ascii="Cambria" w:eastAsia="MS Mincho" w:hAnsi="Cambria" w:cs="Times New Roman"/>
      <w:b/>
      <w:szCs w:val="20"/>
      <w:lang w:val="en-GB" w:eastAsia="ja-JP"/>
    </w:rPr>
  </w:style>
  <w:style w:type="character" w:customStyle="1" w:styleId="Heading5Char">
    <w:name w:val="Heading 5 Char"/>
    <w:basedOn w:val="DefaultParagraphFont"/>
    <w:link w:val="Heading5"/>
    <w:uiPriority w:val="9"/>
    <w:rsid w:val="00722C55"/>
    <w:rPr>
      <w:rFonts w:ascii="Cambria" w:eastAsia="MS Mincho" w:hAnsi="Cambria" w:cs="Times New Roman"/>
      <w:b/>
      <w:szCs w:val="20"/>
      <w:lang w:val="en-GB" w:eastAsia="ja-JP"/>
    </w:rPr>
  </w:style>
  <w:style w:type="character" w:customStyle="1" w:styleId="Heading6Char">
    <w:name w:val="Heading 6 Char"/>
    <w:basedOn w:val="DefaultParagraphFont"/>
    <w:link w:val="Heading6"/>
    <w:uiPriority w:val="9"/>
    <w:rsid w:val="008731B5"/>
    <w:rPr>
      <w:rFonts w:ascii="Cambria" w:eastAsia="MS Mincho" w:hAnsi="Cambria" w:cs="Times New Roman"/>
      <w:b/>
      <w:szCs w:val="20"/>
      <w:lang w:val="en-GB" w:eastAsia="ja-JP"/>
    </w:rPr>
  </w:style>
  <w:style w:type="character" w:customStyle="1" w:styleId="a6Char">
    <w:name w:val="a6 Char"/>
    <w:basedOn w:val="Heading6Char"/>
    <w:link w:val="a6"/>
    <w:rsid w:val="004B7D9C"/>
    <w:rPr>
      <w:rFonts w:ascii="Cambria" w:eastAsia="Calibri" w:hAnsi="Cambria" w:cs="Times New Roman"/>
      <w:b/>
      <w:bCs/>
      <w:szCs w:val="20"/>
      <w:lang w:val="en-GB" w:eastAsia="ja-JP"/>
    </w:rPr>
  </w:style>
  <w:style w:type="paragraph" w:customStyle="1" w:styleId="WW-NormalWeb">
    <w:name w:val="WW-Normal (Web)"/>
    <w:basedOn w:val="Normal"/>
    <w:rsid w:val="004850B7"/>
    <w:pPr>
      <w:suppressAutoHyphens/>
      <w:spacing w:before="280" w:after="115"/>
    </w:pPr>
    <w:rPr>
      <w:rFonts w:ascii="Arial Unicode MS" w:hAnsi="Arial Unicode MS"/>
      <w:lang w:val="en-US" w:eastAsia="ar-SA"/>
    </w:rPr>
  </w:style>
  <w:style w:type="character" w:styleId="FollowedHyperlink">
    <w:name w:val="FollowedHyperlink"/>
    <w:basedOn w:val="DefaultParagraphFont"/>
    <w:uiPriority w:val="99"/>
    <w:rsid w:val="00044A93"/>
    <w:rPr>
      <w:color w:val="800080"/>
      <w:u w:val="single"/>
    </w:rPr>
  </w:style>
  <w:style w:type="character" w:customStyle="1" w:styleId="NormalWebChar">
    <w:name w:val="Normal (Web) Char"/>
    <w:basedOn w:val="DefaultParagraphFont"/>
    <w:link w:val="NormalWeb"/>
    <w:uiPriority w:val="99"/>
    <w:rsid w:val="009250C2"/>
    <w:rPr>
      <w:sz w:val="24"/>
      <w:szCs w:val="24"/>
      <w:lang w:val="en-US" w:eastAsia="en-US" w:bidi="ar-SA"/>
    </w:rPr>
  </w:style>
  <w:style w:type="character" w:customStyle="1" w:styleId="nobr">
    <w:name w:val="nobr"/>
    <w:basedOn w:val="DefaultParagraphFont"/>
    <w:rsid w:val="00490BB1"/>
  </w:style>
  <w:style w:type="character" w:customStyle="1" w:styleId="Heading3Char">
    <w:name w:val="Heading 3 Char"/>
    <w:basedOn w:val="DefaultParagraphFont"/>
    <w:link w:val="Heading3"/>
    <w:uiPriority w:val="9"/>
    <w:rsid w:val="00067A2D"/>
    <w:rPr>
      <w:rFonts w:ascii="Cambria" w:eastAsia="MS Mincho" w:hAnsi="Cambria" w:cs="Times New Roman"/>
      <w:b/>
      <w:szCs w:val="20"/>
      <w:lang w:val="en-GB" w:eastAsia="ja-JP"/>
    </w:rPr>
  </w:style>
  <w:style w:type="character" w:customStyle="1" w:styleId="Heading2Char">
    <w:name w:val="Heading 2 Char"/>
    <w:basedOn w:val="DefaultParagraphFont"/>
    <w:link w:val="Heading2"/>
    <w:uiPriority w:val="9"/>
    <w:rsid w:val="00067A2D"/>
    <w:rPr>
      <w:rFonts w:ascii="Cambria" w:eastAsia="MS Mincho" w:hAnsi="Cambria" w:cs="Times New Roman"/>
      <w:b/>
      <w:sz w:val="24"/>
      <w:szCs w:val="20"/>
      <w:lang w:val="en-GB" w:eastAsia="ja-JP"/>
    </w:rPr>
  </w:style>
  <w:style w:type="paragraph" w:customStyle="1" w:styleId="PreformattedText">
    <w:name w:val="Preformatted Text"/>
    <w:basedOn w:val="Normal"/>
    <w:uiPriority w:val="99"/>
    <w:rsid w:val="00D20095"/>
    <w:pPr>
      <w:widowControl w:val="0"/>
      <w:suppressAutoHyphens/>
    </w:pPr>
    <w:rPr>
      <w:rFonts w:ascii="Courier New" w:eastAsia="Courier New" w:hAnsi="Courier New" w:cs="Courier New"/>
      <w:szCs w:val="22"/>
      <w:lang w:val="en-US"/>
    </w:rPr>
  </w:style>
  <w:style w:type="character" w:styleId="HTMLCode">
    <w:name w:val="HTML Code"/>
    <w:basedOn w:val="DefaultParagraphFont"/>
    <w:uiPriority w:val="99"/>
    <w:rsid w:val="00687041"/>
    <w:rPr>
      <w:rFonts w:ascii="Courier New" w:eastAsia="MS Mincho" w:hAnsi="Courier New" w:cs="Courier New"/>
      <w:sz w:val="20"/>
      <w:szCs w:val="20"/>
    </w:rPr>
  </w:style>
  <w:style w:type="paragraph" w:styleId="ListParagraph">
    <w:name w:val="List Paragraph"/>
    <w:basedOn w:val="Normal"/>
    <w:link w:val="ListParagraphChar"/>
    <w:uiPriority w:val="34"/>
    <w:qFormat/>
    <w:rsid w:val="00801305"/>
    <w:pPr>
      <w:spacing w:after="200" w:line="276" w:lineRule="auto"/>
      <w:ind w:left="720"/>
      <w:contextualSpacing/>
    </w:pPr>
    <w:rPr>
      <w:rFonts w:eastAsiaTheme="minorEastAsia" w:cstheme="minorBidi"/>
      <w:szCs w:val="22"/>
      <w:lang w:val="en-US"/>
    </w:rPr>
  </w:style>
  <w:style w:type="paragraph" w:styleId="Bibliography">
    <w:name w:val="Bibliography"/>
    <w:basedOn w:val="Normal"/>
    <w:next w:val="Normal"/>
    <w:uiPriority w:val="37"/>
    <w:unhideWhenUsed/>
    <w:rsid w:val="001773EE"/>
    <w:pPr>
      <w:spacing w:after="200" w:line="276" w:lineRule="auto"/>
    </w:pPr>
    <w:rPr>
      <w:rFonts w:eastAsia="Calibri"/>
      <w:szCs w:val="22"/>
      <w:lang w:val="en-US"/>
    </w:rPr>
  </w:style>
  <w:style w:type="paragraph" w:styleId="DocumentMap">
    <w:name w:val="Document Map"/>
    <w:basedOn w:val="Normal"/>
    <w:link w:val="DocumentMapChar"/>
    <w:uiPriority w:val="99"/>
    <w:rsid w:val="004A0205"/>
    <w:pPr>
      <w:spacing w:after="200" w:line="276" w:lineRule="auto"/>
    </w:pPr>
    <w:rPr>
      <w:rFonts w:ascii="Lucida Grande" w:eastAsiaTheme="minorEastAsia" w:hAnsi="Lucida Grande" w:cstheme="minorBidi"/>
      <w:lang w:val="en-US"/>
    </w:rPr>
  </w:style>
  <w:style w:type="character" w:customStyle="1" w:styleId="DocumentMapChar">
    <w:name w:val="Document Map Char"/>
    <w:basedOn w:val="DefaultParagraphFont"/>
    <w:link w:val="DocumentMap"/>
    <w:uiPriority w:val="99"/>
    <w:rsid w:val="004A0205"/>
    <w:rPr>
      <w:rFonts w:ascii="Lucida Grande" w:hAnsi="Lucida Grande" w:cs="Arial"/>
      <w:sz w:val="24"/>
      <w:szCs w:val="24"/>
      <w:lang w:val="en-GB"/>
    </w:rPr>
  </w:style>
  <w:style w:type="paragraph" w:customStyle="1" w:styleId="ISOChange">
    <w:name w:val="ISO_Change"/>
    <w:basedOn w:val="Normal"/>
    <w:rsid w:val="00694B06"/>
    <w:pPr>
      <w:spacing w:before="210" w:line="210" w:lineRule="exact"/>
    </w:pPr>
    <w:rPr>
      <w:rFonts w:asciiTheme="minorHAnsi" w:eastAsiaTheme="minorEastAsia" w:hAnsiTheme="minorHAnsi"/>
      <w:sz w:val="18"/>
      <w:szCs w:val="22"/>
      <w:lang w:val="en-US"/>
    </w:rPr>
  </w:style>
  <w:style w:type="character" w:styleId="Strong">
    <w:name w:val="Strong"/>
    <w:uiPriority w:val="22"/>
    <w:qFormat/>
    <w:rsid w:val="008731B5"/>
    <w:rPr>
      <w:b/>
      <w:bCs/>
    </w:rPr>
  </w:style>
  <w:style w:type="paragraph" w:styleId="Revision">
    <w:name w:val="Revision"/>
    <w:hidden/>
    <w:uiPriority w:val="99"/>
    <w:rsid w:val="00DF656A"/>
    <w:rPr>
      <w:rFonts w:ascii="Arial" w:hAnsi="Arial" w:cs="Arial"/>
      <w:lang w:val="en-GB"/>
    </w:rPr>
  </w:style>
  <w:style w:type="character" w:customStyle="1" w:styleId="Heading7Char">
    <w:name w:val="Heading 7 Char"/>
    <w:basedOn w:val="DefaultParagraphFont"/>
    <w:link w:val="Heading7"/>
    <w:uiPriority w:val="9"/>
    <w:rsid w:val="008731B5"/>
    <w:rPr>
      <w:rFonts w:asciiTheme="majorHAnsi" w:eastAsiaTheme="majorEastAsia" w:hAnsiTheme="majorHAnsi" w:cstheme="majorBidi"/>
      <w:i/>
      <w:iCs/>
    </w:rPr>
  </w:style>
  <w:style w:type="character" w:customStyle="1" w:styleId="Heading8Char">
    <w:name w:val="Heading 8 Char"/>
    <w:basedOn w:val="DefaultParagraphFont"/>
    <w:link w:val="Heading8"/>
    <w:uiPriority w:val="9"/>
    <w:rsid w:val="008731B5"/>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rsid w:val="008731B5"/>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8731B5"/>
    <w:pPr>
      <w:pBdr>
        <w:bottom w:val="single" w:sz="4" w:space="1" w:color="auto"/>
      </w:pBdr>
      <w:spacing w:after="200"/>
      <w:contextualSpacing/>
    </w:pPr>
    <w:rPr>
      <w:rFonts w:asciiTheme="majorHAnsi" w:eastAsiaTheme="majorEastAsia" w:hAnsiTheme="majorHAnsi" w:cstheme="majorBidi"/>
      <w:spacing w:val="5"/>
      <w:sz w:val="52"/>
      <w:szCs w:val="52"/>
      <w:lang w:val="en-US"/>
    </w:rPr>
  </w:style>
  <w:style w:type="character" w:customStyle="1" w:styleId="TitleChar">
    <w:name w:val="Title Char"/>
    <w:basedOn w:val="DefaultParagraphFont"/>
    <w:link w:val="Title"/>
    <w:uiPriority w:val="10"/>
    <w:rsid w:val="008731B5"/>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8731B5"/>
    <w:pPr>
      <w:spacing w:after="600" w:line="276" w:lineRule="auto"/>
    </w:pPr>
    <w:rPr>
      <w:rFonts w:asciiTheme="majorHAnsi" w:eastAsiaTheme="majorEastAsia" w:hAnsiTheme="majorHAnsi" w:cstheme="majorBidi"/>
      <w:i/>
      <w:iCs/>
      <w:spacing w:val="13"/>
      <w:lang w:val="en-US"/>
    </w:rPr>
  </w:style>
  <w:style w:type="character" w:customStyle="1" w:styleId="SubtitleChar">
    <w:name w:val="Subtitle Char"/>
    <w:basedOn w:val="DefaultParagraphFont"/>
    <w:link w:val="Subtitle"/>
    <w:uiPriority w:val="11"/>
    <w:rsid w:val="008731B5"/>
    <w:rPr>
      <w:rFonts w:asciiTheme="majorHAnsi" w:eastAsiaTheme="majorEastAsia" w:hAnsiTheme="majorHAnsi" w:cstheme="majorBidi"/>
      <w:i/>
      <w:iCs/>
      <w:spacing w:val="13"/>
      <w:sz w:val="24"/>
      <w:szCs w:val="24"/>
    </w:rPr>
  </w:style>
  <w:style w:type="paragraph" w:styleId="NoSpacing">
    <w:name w:val="No Spacing"/>
    <w:basedOn w:val="Normal"/>
    <w:uiPriority w:val="1"/>
    <w:qFormat/>
    <w:rsid w:val="008731B5"/>
    <w:rPr>
      <w:rFonts w:asciiTheme="minorHAnsi" w:eastAsiaTheme="minorEastAsia" w:hAnsiTheme="minorHAnsi" w:cstheme="minorBidi"/>
      <w:szCs w:val="22"/>
      <w:lang w:val="en-US"/>
    </w:rPr>
  </w:style>
  <w:style w:type="paragraph" w:styleId="Quote">
    <w:name w:val="Quote"/>
    <w:basedOn w:val="Normal"/>
    <w:next w:val="Normal"/>
    <w:link w:val="QuoteChar"/>
    <w:uiPriority w:val="29"/>
    <w:qFormat/>
    <w:rsid w:val="008731B5"/>
    <w:pPr>
      <w:spacing w:before="200" w:line="276" w:lineRule="auto"/>
      <w:ind w:left="360" w:right="360"/>
    </w:pPr>
    <w:rPr>
      <w:rFonts w:asciiTheme="minorHAnsi" w:eastAsiaTheme="minorEastAsia" w:hAnsiTheme="minorHAnsi" w:cstheme="minorBidi"/>
      <w:i/>
      <w:iCs/>
      <w:szCs w:val="22"/>
      <w:lang w:val="en-US"/>
    </w:rPr>
  </w:style>
  <w:style w:type="character" w:customStyle="1" w:styleId="QuoteChar">
    <w:name w:val="Quote Char"/>
    <w:basedOn w:val="DefaultParagraphFont"/>
    <w:link w:val="Quote"/>
    <w:uiPriority w:val="29"/>
    <w:rsid w:val="008731B5"/>
    <w:rPr>
      <w:i/>
      <w:iCs/>
    </w:rPr>
  </w:style>
  <w:style w:type="paragraph" w:styleId="IntenseQuote">
    <w:name w:val="Intense Quote"/>
    <w:basedOn w:val="Normal"/>
    <w:next w:val="Normal"/>
    <w:link w:val="IntenseQuoteChar"/>
    <w:uiPriority w:val="30"/>
    <w:qFormat/>
    <w:rsid w:val="008731B5"/>
    <w:pPr>
      <w:pBdr>
        <w:bottom w:val="single" w:sz="4" w:space="1" w:color="auto"/>
      </w:pBdr>
      <w:spacing w:before="200" w:after="280" w:line="276" w:lineRule="auto"/>
      <w:ind w:left="1008" w:right="1152"/>
    </w:pPr>
    <w:rPr>
      <w:rFonts w:asciiTheme="minorHAnsi" w:eastAsiaTheme="minorEastAsia" w:hAnsiTheme="minorHAnsi" w:cstheme="minorBidi"/>
      <w:b/>
      <w:bCs/>
      <w:i/>
      <w:iCs/>
      <w:szCs w:val="22"/>
      <w:lang w:val="en-US"/>
    </w:rPr>
  </w:style>
  <w:style w:type="character" w:customStyle="1" w:styleId="IntenseQuoteChar">
    <w:name w:val="Intense Quote Char"/>
    <w:basedOn w:val="DefaultParagraphFont"/>
    <w:link w:val="IntenseQuote"/>
    <w:uiPriority w:val="30"/>
    <w:rsid w:val="008731B5"/>
    <w:rPr>
      <w:b/>
      <w:bCs/>
      <w:i/>
      <w:iCs/>
    </w:rPr>
  </w:style>
  <w:style w:type="character" w:styleId="SubtleEmphasis">
    <w:name w:val="Subtle Emphasis"/>
    <w:uiPriority w:val="19"/>
    <w:qFormat/>
    <w:rsid w:val="008731B5"/>
    <w:rPr>
      <w:i/>
      <w:iCs/>
    </w:rPr>
  </w:style>
  <w:style w:type="character" w:styleId="IntenseEmphasis">
    <w:name w:val="Intense Emphasis"/>
    <w:uiPriority w:val="21"/>
    <w:qFormat/>
    <w:rsid w:val="008731B5"/>
    <w:rPr>
      <w:b/>
      <w:bCs/>
    </w:rPr>
  </w:style>
  <w:style w:type="character" w:styleId="SubtleReference">
    <w:name w:val="Subtle Reference"/>
    <w:uiPriority w:val="31"/>
    <w:qFormat/>
    <w:rsid w:val="008731B5"/>
    <w:rPr>
      <w:smallCaps/>
    </w:rPr>
  </w:style>
  <w:style w:type="character" w:styleId="BookTitle">
    <w:name w:val="Book Title"/>
    <w:uiPriority w:val="33"/>
    <w:qFormat/>
    <w:rsid w:val="008731B5"/>
    <w:rPr>
      <w:i/>
      <w:iCs/>
      <w:smallCaps/>
      <w:spacing w:val="5"/>
    </w:rPr>
  </w:style>
  <w:style w:type="paragraph" w:styleId="TOCHeading">
    <w:name w:val="TOC Heading"/>
    <w:basedOn w:val="Heading1"/>
    <w:next w:val="Normal"/>
    <w:uiPriority w:val="99"/>
    <w:unhideWhenUsed/>
    <w:qFormat/>
    <w:rsid w:val="008731B5"/>
    <w:pPr>
      <w:outlineLvl w:val="9"/>
    </w:pPr>
  </w:style>
  <w:style w:type="paragraph" w:styleId="PlainText">
    <w:name w:val="Plain Text"/>
    <w:basedOn w:val="Normal"/>
    <w:link w:val="PlainTextChar"/>
    <w:uiPriority w:val="99"/>
    <w:unhideWhenUsed/>
    <w:rsid w:val="00FD2835"/>
    <w:rPr>
      <w:rFonts w:ascii="Consolas" w:eastAsiaTheme="minorHAnsi" w:hAnsi="Consolas" w:cs="Consolas"/>
      <w:sz w:val="21"/>
      <w:szCs w:val="21"/>
      <w:lang w:val="en-US"/>
    </w:rPr>
  </w:style>
  <w:style w:type="character" w:customStyle="1" w:styleId="PlainTextChar">
    <w:name w:val="Plain Text Char"/>
    <w:basedOn w:val="DefaultParagraphFont"/>
    <w:link w:val="PlainText"/>
    <w:uiPriority w:val="99"/>
    <w:rsid w:val="00FD2835"/>
    <w:rPr>
      <w:rFonts w:ascii="Consolas" w:eastAsiaTheme="minorHAnsi" w:hAnsi="Consolas" w:cs="Consolas"/>
      <w:sz w:val="21"/>
      <w:szCs w:val="21"/>
      <w:lang w:bidi="ar-SA"/>
    </w:rPr>
  </w:style>
  <w:style w:type="table" w:styleId="TableGrid">
    <w:name w:val="Table Grid"/>
    <w:basedOn w:val="TableNormal"/>
    <w:uiPriority w:val="39"/>
    <w:rsid w:val="00FD283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le3Deffects1">
    <w:name w:val="Table 3D effects 1"/>
    <w:basedOn w:val="TableNormal"/>
    <w:uiPriority w:val="99"/>
    <w:rsid w:val="00A12FC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rsid w:val="00A12FC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8">
    <w:name w:val="Table List 8"/>
    <w:basedOn w:val="TableNormal"/>
    <w:uiPriority w:val="99"/>
    <w:rsid w:val="00A12FC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rsid w:val="00A12FC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List5">
    <w:name w:val="Table List 5"/>
    <w:basedOn w:val="TableNormal"/>
    <w:uiPriority w:val="99"/>
    <w:rsid w:val="00546795"/>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rsid w:val="00546795"/>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rsid w:val="00546795"/>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LightShading1">
    <w:name w:val="Light Shading1"/>
    <w:basedOn w:val="TableNormal"/>
    <w:uiPriority w:val="60"/>
    <w:rsid w:val="0054679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headings">
    <w:name w:val="headings"/>
    <w:rsid w:val="0057762A"/>
    <w:pPr>
      <w:numPr>
        <w:numId w:val="1"/>
      </w:numPr>
    </w:pPr>
  </w:style>
  <w:style w:type="character" w:styleId="PlaceholderText">
    <w:name w:val="Placeholder Text"/>
    <w:basedOn w:val="DefaultParagraphFont"/>
    <w:uiPriority w:val="99"/>
    <w:semiHidden/>
    <w:rsid w:val="00752BD5"/>
    <w:rPr>
      <w:color w:val="808080"/>
    </w:rPr>
  </w:style>
  <w:style w:type="paragraph" w:styleId="Index2">
    <w:name w:val="index 2"/>
    <w:basedOn w:val="Normal"/>
    <w:next w:val="Normal"/>
    <w:autoRedefine/>
    <w:uiPriority w:val="99"/>
    <w:rsid w:val="008F0D4D"/>
    <w:pPr>
      <w:tabs>
        <w:tab w:val="right" w:pos="4735"/>
      </w:tabs>
      <w:spacing w:line="276" w:lineRule="auto"/>
      <w:ind w:left="623" w:hanging="220"/>
    </w:pPr>
    <w:rPr>
      <w:rFonts w:asciiTheme="minorHAnsi" w:eastAsiaTheme="minorEastAsia" w:hAnsiTheme="minorHAnsi" w:cstheme="minorHAnsi"/>
      <w:sz w:val="20"/>
      <w:lang w:val="en-US"/>
    </w:rPr>
  </w:style>
  <w:style w:type="paragraph" w:styleId="BlockText">
    <w:name w:val="Block Text"/>
    <w:basedOn w:val="Normal"/>
    <w:uiPriority w:val="99"/>
    <w:rsid w:val="00005C64"/>
    <w:pPr>
      <w:pBdr>
        <w:top w:val="single" w:sz="2" w:space="10" w:color="4F81BD" w:themeColor="accent1"/>
        <w:left w:val="single" w:sz="2" w:space="10" w:color="4F81BD" w:themeColor="accent1"/>
        <w:bottom w:val="single" w:sz="2" w:space="10" w:color="4F81BD" w:themeColor="accent1"/>
        <w:right w:val="single" w:sz="2" w:space="10" w:color="4F81BD" w:themeColor="accent1"/>
      </w:pBdr>
      <w:spacing w:after="200" w:line="276" w:lineRule="auto"/>
      <w:ind w:left="1152" w:right="1152"/>
    </w:pPr>
    <w:rPr>
      <w:rFonts w:asciiTheme="minorHAnsi" w:eastAsiaTheme="minorEastAsia" w:hAnsiTheme="minorHAnsi" w:cstheme="minorBidi"/>
      <w:i/>
      <w:iCs/>
      <w:color w:val="4F81BD" w:themeColor="accent1"/>
      <w:szCs w:val="22"/>
      <w:lang w:val="en-US"/>
    </w:rPr>
  </w:style>
  <w:style w:type="paragraph" w:styleId="BodyTextFirstIndent">
    <w:name w:val="Body Text First Indent"/>
    <w:basedOn w:val="BodyText"/>
    <w:link w:val="BodyTextFirstIndentChar"/>
    <w:uiPriority w:val="99"/>
    <w:rsid w:val="00005C64"/>
    <w:pPr>
      <w:spacing w:after="200" w:line="276" w:lineRule="auto"/>
      <w:ind w:firstLine="360"/>
    </w:pPr>
  </w:style>
  <w:style w:type="character" w:customStyle="1" w:styleId="BodyTextChar">
    <w:name w:val="Body Text Char"/>
    <w:link w:val="BodyText"/>
    <w:uiPriority w:val="99"/>
    <w:rsid w:val="00E40C78"/>
    <w:rPr>
      <w:rFonts w:ascii="Cambria" w:eastAsia="Calibri" w:hAnsi="Cambria" w:cs="Times New Roman"/>
      <w:lang w:val="en-GB"/>
    </w:rPr>
  </w:style>
  <w:style w:type="character" w:customStyle="1" w:styleId="BodyTextFirstIndentChar">
    <w:name w:val="Body Text First Indent Char"/>
    <w:basedOn w:val="BodyTextChar"/>
    <w:link w:val="BodyTextFirstIndent"/>
    <w:uiPriority w:val="99"/>
    <w:rsid w:val="00005C64"/>
    <w:rPr>
      <w:rFonts w:ascii="Cambria" w:eastAsia="Calibri" w:hAnsi="Cambria" w:cs="Times New Roman"/>
      <w:sz w:val="18"/>
      <w:szCs w:val="18"/>
      <w:lang w:val="en-GB"/>
    </w:rPr>
  </w:style>
  <w:style w:type="paragraph" w:styleId="BodyTextIndent">
    <w:name w:val="Body Text Indent"/>
    <w:basedOn w:val="Normal"/>
    <w:link w:val="BodyTextIndentChar"/>
    <w:uiPriority w:val="99"/>
    <w:rsid w:val="00005C64"/>
    <w:pPr>
      <w:spacing w:line="276" w:lineRule="auto"/>
      <w:ind w:left="360"/>
    </w:pPr>
    <w:rPr>
      <w:rFonts w:asciiTheme="minorHAnsi" w:eastAsiaTheme="minorEastAsia" w:hAnsiTheme="minorHAnsi" w:cstheme="minorBidi"/>
      <w:szCs w:val="22"/>
      <w:lang w:val="en-US"/>
    </w:rPr>
  </w:style>
  <w:style w:type="character" w:customStyle="1" w:styleId="BodyTextIndentChar">
    <w:name w:val="Body Text Indent Char"/>
    <w:basedOn w:val="DefaultParagraphFont"/>
    <w:link w:val="BodyTextIndent"/>
    <w:uiPriority w:val="99"/>
    <w:rsid w:val="00005C64"/>
  </w:style>
  <w:style w:type="paragraph" w:styleId="BodyTextFirstIndent2">
    <w:name w:val="Body Text First Indent 2"/>
    <w:basedOn w:val="BodyTextIndent"/>
    <w:link w:val="BodyTextFirstIndent2Char"/>
    <w:uiPriority w:val="99"/>
    <w:rsid w:val="00005C64"/>
    <w:pPr>
      <w:spacing w:after="200"/>
      <w:ind w:firstLine="360"/>
    </w:pPr>
  </w:style>
  <w:style w:type="character" w:customStyle="1" w:styleId="BodyTextFirstIndent2Char">
    <w:name w:val="Body Text First Indent 2 Char"/>
    <w:basedOn w:val="BodyTextIndentChar"/>
    <w:link w:val="BodyTextFirstIndent2"/>
    <w:uiPriority w:val="99"/>
    <w:rsid w:val="00005C64"/>
  </w:style>
  <w:style w:type="paragraph" w:styleId="BodyTextIndent2">
    <w:name w:val="Body Text Indent 2"/>
    <w:basedOn w:val="Normal"/>
    <w:link w:val="BodyTextIndent2Char"/>
    <w:uiPriority w:val="99"/>
    <w:rsid w:val="00FB3A11"/>
    <w:pPr>
      <w:spacing w:after="120" w:line="240" w:lineRule="auto"/>
      <w:ind w:left="794"/>
    </w:pPr>
    <w:rPr>
      <w:rFonts w:eastAsiaTheme="minorEastAsia" w:cstheme="minorBidi"/>
      <w:szCs w:val="22"/>
      <w:lang w:val="en-US"/>
    </w:rPr>
  </w:style>
  <w:style w:type="character" w:customStyle="1" w:styleId="BodyTextIndent2Char">
    <w:name w:val="Body Text Indent 2 Char"/>
    <w:basedOn w:val="DefaultParagraphFont"/>
    <w:link w:val="BodyTextIndent2"/>
    <w:uiPriority w:val="99"/>
    <w:rsid w:val="00FB3A11"/>
    <w:rPr>
      <w:rFonts w:ascii="Cambria" w:hAnsi="Cambria"/>
      <w:lang w:eastAsia="ja-JP"/>
    </w:rPr>
  </w:style>
  <w:style w:type="paragraph" w:styleId="BodyTextIndent3">
    <w:name w:val="Body Text Indent 3"/>
    <w:basedOn w:val="Normal"/>
    <w:link w:val="BodyTextIndent3Char"/>
    <w:uiPriority w:val="99"/>
    <w:rsid w:val="00005C64"/>
    <w:pPr>
      <w:spacing w:line="276" w:lineRule="auto"/>
      <w:ind w:left="360"/>
    </w:pPr>
    <w:rPr>
      <w:rFonts w:asciiTheme="minorHAnsi" w:eastAsiaTheme="minorEastAsia" w:hAnsiTheme="minorHAnsi" w:cstheme="minorBidi"/>
      <w:sz w:val="16"/>
      <w:szCs w:val="16"/>
      <w:lang w:val="en-US"/>
    </w:rPr>
  </w:style>
  <w:style w:type="character" w:customStyle="1" w:styleId="BodyTextIndent3Char">
    <w:name w:val="Body Text Indent 3 Char"/>
    <w:basedOn w:val="DefaultParagraphFont"/>
    <w:link w:val="BodyTextIndent3"/>
    <w:uiPriority w:val="99"/>
    <w:rsid w:val="00005C64"/>
    <w:rPr>
      <w:sz w:val="16"/>
      <w:szCs w:val="16"/>
    </w:rPr>
  </w:style>
  <w:style w:type="paragraph" w:styleId="Caption">
    <w:name w:val="caption"/>
    <w:basedOn w:val="Normal"/>
    <w:next w:val="Normal"/>
    <w:uiPriority w:val="35"/>
    <w:semiHidden/>
    <w:unhideWhenUsed/>
    <w:rsid w:val="00005C64"/>
    <w:rPr>
      <w:b/>
      <w:bCs/>
      <w:color w:val="4F81BD" w:themeColor="accent1"/>
      <w:sz w:val="18"/>
      <w:szCs w:val="18"/>
    </w:rPr>
  </w:style>
  <w:style w:type="paragraph" w:styleId="Closing">
    <w:name w:val="Closing"/>
    <w:basedOn w:val="Normal"/>
    <w:link w:val="ClosingChar"/>
    <w:uiPriority w:val="99"/>
    <w:rsid w:val="00005C64"/>
    <w:pPr>
      <w:ind w:left="4320"/>
    </w:pPr>
    <w:rPr>
      <w:rFonts w:asciiTheme="minorHAnsi" w:eastAsiaTheme="minorEastAsia" w:hAnsiTheme="minorHAnsi" w:cstheme="minorBidi"/>
      <w:szCs w:val="22"/>
      <w:lang w:val="en-US"/>
    </w:rPr>
  </w:style>
  <w:style w:type="character" w:customStyle="1" w:styleId="ClosingChar">
    <w:name w:val="Closing Char"/>
    <w:basedOn w:val="DefaultParagraphFont"/>
    <w:link w:val="Closing"/>
    <w:uiPriority w:val="99"/>
    <w:rsid w:val="00005C64"/>
  </w:style>
  <w:style w:type="paragraph" w:styleId="Date">
    <w:name w:val="Date"/>
    <w:basedOn w:val="Normal"/>
    <w:next w:val="Normal"/>
    <w:link w:val="DateChar"/>
    <w:uiPriority w:val="99"/>
    <w:rsid w:val="00005C64"/>
    <w:pPr>
      <w:spacing w:after="200" w:line="276" w:lineRule="auto"/>
    </w:pPr>
    <w:rPr>
      <w:rFonts w:asciiTheme="minorHAnsi" w:eastAsiaTheme="minorEastAsia" w:hAnsiTheme="minorHAnsi" w:cstheme="minorBidi"/>
      <w:szCs w:val="22"/>
      <w:lang w:val="en-US"/>
    </w:rPr>
  </w:style>
  <w:style w:type="character" w:customStyle="1" w:styleId="DateChar">
    <w:name w:val="Date Char"/>
    <w:basedOn w:val="DefaultParagraphFont"/>
    <w:link w:val="Date"/>
    <w:uiPriority w:val="99"/>
    <w:rsid w:val="00005C64"/>
  </w:style>
  <w:style w:type="paragraph" w:styleId="E-mailSignature">
    <w:name w:val="E-mail Signature"/>
    <w:basedOn w:val="Normal"/>
    <w:link w:val="E-mailSignatureChar"/>
    <w:uiPriority w:val="99"/>
    <w:rsid w:val="00005C64"/>
    <w:rPr>
      <w:rFonts w:asciiTheme="minorHAnsi" w:eastAsiaTheme="minorEastAsia" w:hAnsiTheme="minorHAnsi" w:cstheme="minorBidi"/>
      <w:szCs w:val="22"/>
      <w:lang w:val="en-US"/>
    </w:rPr>
  </w:style>
  <w:style w:type="character" w:customStyle="1" w:styleId="E-mailSignatureChar">
    <w:name w:val="E-mail Signature Char"/>
    <w:basedOn w:val="DefaultParagraphFont"/>
    <w:link w:val="E-mailSignature"/>
    <w:uiPriority w:val="99"/>
    <w:rsid w:val="00005C64"/>
  </w:style>
  <w:style w:type="paragraph" w:styleId="EndnoteText">
    <w:name w:val="endnote text"/>
    <w:basedOn w:val="Normal"/>
    <w:link w:val="EndnoteTextChar"/>
    <w:uiPriority w:val="99"/>
    <w:rsid w:val="00005C64"/>
    <w:rPr>
      <w:rFonts w:asciiTheme="minorHAnsi" w:eastAsiaTheme="minorEastAsia" w:hAnsiTheme="minorHAnsi" w:cstheme="minorBidi"/>
      <w:sz w:val="20"/>
      <w:lang w:val="en-US"/>
    </w:rPr>
  </w:style>
  <w:style w:type="character" w:customStyle="1" w:styleId="EndnoteTextChar">
    <w:name w:val="Endnote Text Char"/>
    <w:basedOn w:val="DefaultParagraphFont"/>
    <w:link w:val="EndnoteText"/>
    <w:uiPriority w:val="99"/>
    <w:rsid w:val="00005C64"/>
    <w:rPr>
      <w:sz w:val="20"/>
      <w:szCs w:val="20"/>
    </w:rPr>
  </w:style>
  <w:style w:type="paragraph" w:styleId="EnvelopeAddress">
    <w:name w:val="envelope address"/>
    <w:basedOn w:val="Normal"/>
    <w:uiPriority w:val="99"/>
    <w:rsid w:val="00005C64"/>
    <w:pPr>
      <w:framePr w:w="7920" w:h="1980" w:hRule="exact" w:hSpace="180" w:wrap="auto" w:hAnchor="page" w:xAlign="center" w:yAlign="bottom"/>
      <w:ind w:left="2880"/>
    </w:pPr>
    <w:rPr>
      <w:rFonts w:asciiTheme="majorHAnsi" w:eastAsiaTheme="majorEastAsia" w:hAnsiTheme="majorHAnsi" w:cstheme="majorBidi"/>
      <w:lang w:val="en-US"/>
    </w:rPr>
  </w:style>
  <w:style w:type="paragraph" w:styleId="EnvelopeReturn">
    <w:name w:val="envelope return"/>
    <w:basedOn w:val="Normal"/>
    <w:uiPriority w:val="99"/>
    <w:rsid w:val="00005C64"/>
    <w:rPr>
      <w:rFonts w:asciiTheme="majorHAnsi" w:eastAsiaTheme="majorEastAsia" w:hAnsiTheme="majorHAnsi" w:cstheme="majorBidi"/>
      <w:sz w:val="20"/>
      <w:lang w:val="en-US"/>
    </w:rPr>
  </w:style>
  <w:style w:type="paragraph" w:styleId="HTMLAddress">
    <w:name w:val="HTML Address"/>
    <w:basedOn w:val="Normal"/>
    <w:link w:val="HTMLAddressChar"/>
    <w:uiPriority w:val="99"/>
    <w:rsid w:val="00005C64"/>
    <w:rPr>
      <w:rFonts w:asciiTheme="minorHAnsi" w:eastAsiaTheme="minorEastAsia" w:hAnsiTheme="minorHAnsi" w:cstheme="minorBidi"/>
      <w:i/>
      <w:iCs/>
      <w:szCs w:val="22"/>
      <w:lang w:val="en-US"/>
    </w:rPr>
  </w:style>
  <w:style w:type="character" w:customStyle="1" w:styleId="HTMLAddressChar">
    <w:name w:val="HTML Address Char"/>
    <w:basedOn w:val="DefaultParagraphFont"/>
    <w:link w:val="HTMLAddress"/>
    <w:uiPriority w:val="99"/>
    <w:rsid w:val="00005C64"/>
    <w:rPr>
      <w:i/>
      <w:iCs/>
    </w:rPr>
  </w:style>
  <w:style w:type="paragraph" w:styleId="Index3">
    <w:name w:val="index 3"/>
    <w:basedOn w:val="Normal"/>
    <w:next w:val="Normal"/>
    <w:autoRedefine/>
    <w:uiPriority w:val="99"/>
    <w:rsid w:val="00005C64"/>
    <w:pPr>
      <w:spacing w:line="276" w:lineRule="auto"/>
      <w:ind w:left="660" w:hanging="220"/>
    </w:pPr>
    <w:rPr>
      <w:rFonts w:asciiTheme="minorHAnsi" w:eastAsiaTheme="minorEastAsia" w:hAnsiTheme="minorHAnsi" w:cstheme="minorHAnsi"/>
      <w:sz w:val="20"/>
      <w:lang w:val="en-US"/>
    </w:rPr>
  </w:style>
  <w:style w:type="paragraph" w:styleId="Index4">
    <w:name w:val="index 4"/>
    <w:basedOn w:val="Normal"/>
    <w:next w:val="Normal"/>
    <w:autoRedefine/>
    <w:uiPriority w:val="99"/>
    <w:rsid w:val="00005C64"/>
    <w:pPr>
      <w:spacing w:line="276" w:lineRule="auto"/>
      <w:ind w:left="880" w:hanging="220"/>
    </w:pPr>
    <w:rPr>
      <w:rFonts w:asciiTheme="minorHAnsi" w:eastAsiaTheme="minorEastAsia" w:hAnsiTheme="minorHAnsi" w:cstheme="minorHAnsi"/>
      <w:sz w:val="20"/>
      <w:lang w:val="en-US"/>
    </w:rPr>
  </w:style>
  <w:style w:type="paragraph" w:styleId="Index5">
    <w:name w:val="index 5"/>
    <w:basedOn w:val="Normal"/>
    <w:next w:val="Normal"/>
    <w:autoRedefine/>
    <w:uiPriority w:val="99"/>
    <w:rsid w:val="00005C64"/>
    <w:pPr>
      <w:spacing w:line="276" w:lineRule="auto"/>
      <w:ind w:left="1100" w:hanging="220"/>
    </w:pPr>
    <w:rPr>
      <w:rFonts w:asciiTheme="minorHAnsi" w:eastAsiaTheme="minorEastAsia" w:hAnsiTheme="minorHAnsi" w:cstheme="minorHAnsi"/>
      <w:sz w:val="20"/>
      <w:lang w:val="en-US"/>
    </w:rPr>
  </w:style>
  <w:style w:type="paragraph" w:styleId="Index6">
    <w:name w:val="index 6"/>
    <w:basedOn w:val="Normal"/>
    <w:next w:val="Normal"/>
    <w:autoRedefine/>
    <w:uiPriority w:val="99"/>
    <w:rsid w:val="00005C64"/>
    <w:pPr>
      <w:spacing w:line="276" w:lineRule="auto"/>
      <w:ind w:left="1320" w:hanging="220"/>
    </w:pPr>
    <w:rPr>
      <w:rFonts w:asciiTheme="minorHAnsi" w:eastAsiaTheme="minorEastAsia" w:hAnsiTheme="minorHAnsi" w:cstheme="minorHAnsi"/>
      <w:sz w:val="20"/>
      <w:lang w:val="en-US"/>
    </w:rPr>
  </w:style>
  <w:style w:type="paragraph" w:styleId="Index7">
    <w:name w:val="index 7"/>
    <w:basedOn w:val="Normal"/>
    <w:next w:val="Normal"/>
    <w:autoRedefine/>
    <w:uiPriority w:val="99"/>
    <w:rsid w:val="00005C64"/>
    <w:pPr>
      <w:spacing w:line="276" w:lineRule="auto"/>
      <w:ind w:left="1540" w:hanging="220"/>
    </w:pPr>
    <w:rPr>
      <w:rFonts w:asciiTheme="minorHAnsi" w:eastAsiaTheme="minorEastAsia" w:hAnsiTheme="minorHAnsi" w:cstheme="minorHAnsi"/>
      <w:sz w:val="20"/>
      <w:lang w:val="en-US"/>
    </w:rPr>
  </w:style>
  <w:style w:type="paragraph" w:styleId="Index8">
    <w:name w:val="index 8"/>
    <w:basedOn w:val="Normal"/>
    <w:next w:val="Normal"/>
    <w:autoRedefine/>
    <w:uiPriority w:val="99"/>
    <w:rsid w:val="00005C64"/>
    <w:pPr>
      <w:spacing w:line="276" w:lineRule="auto"/>
      <w:ind w:left="1760" w:hanging="220"/>
    </w:pPr>
    <w:rPr>
      <w:rFonts w:asciiTheme="minorHAnsi" w:eastAsiaTheme="minorEastAsia" w:hAnsiTheme="minorHAnsi" w:cstheme="minorHAnsi"/>
      <w:sz w:val="20"/>
      <w:lang w:val="en-US"/>
    </w:rPr>
  </w:style>
  <w:style w:type="paragraph" w:styleId="Index9">
    <w:name w:val="index 9"/>
    <w:basedOn w:val="Normal"/>
    <w:next w:val="Normal"/>
    <w:autoRedefine/>
    <w:uiPriority w:val="99"/>
    <w:rsid w:val="00005C64"/>
    <w:pPr>
      <w:spacing w:line="276" w:lineRule="auto"/>
      <w:ind w:left="1980" w:hanging="220"/>
    </w:pPr>
    <w:rPr>
      <w:rFonts w:asciiTheme="minorHAnsi" w:eastAsiaTheme="minorEastAsia" w:hAnsiTheme="minorHAnsi" w:cstheme="minorHAnsi"/>
      <w:sz w:val="20"/>
      <w:lang w:val="en-US"/>
    </w:rPr>
  </w:style>
  <w:style w:type="paragraph" w:styleId="List">
    <w:name w:val="List"/>
    <w:basedOn w:val="Normal"/>
    <w:uiPriority w:val="99"/>
    <w:rsid w:val="00005C64"/>
    <w:pPr>
      <w:spacing w:after="200" w:line="276" w:lineRule="auto"/>
      <w:ind w:left="360" w:hanging="360"/>
      <w:contextualSpacing/>
    </w:pPr>
    <w:rPr>
      <w:rFonts w:asciiTheme="minorHAnsi" w:eastAsiaTheme="minorEastAsia" w:hAnsiTheme="minorHAnsi" w:cstheme="minorBidi"/>
      <w:szCs w:val="22"/>
      <w:lang w:val="en-US"/>
    </w:rPr>
  </w:style>
  <w:style w:type="paragraph" w:styleId="List2">
    <w:name w:val="List 2"/>
    <w:basedOn w:val="Normal"/>
    <w:uiPriority w:val="99"/>
    <w:rsid w:val="00005C64"/>
    <w:pPr>
      <w:spacing w:after="200" w:line="276" w:lineRule="auto"/>
      <w:ind w:left="720" w:hanging="360"/>
      <w:contextualSpacing/>
    </w:pPr>
    <w:rPr>
      <w:rFonts w:asciiTheme="minorHAnsi" w:eastAsiaTheme="minorEastAsia" w:hAnsiTheme="minorHAnsi" w:cstheme="minorBidi"/>
      <w:szCs w:val="22"/>
      <w:lang w:val="en-US"/>
    </w:rPr>
  </w:style>
  <w:style w:type="paragraph" w:styleId="List3">
    <w:name w:val="List 3"/>
    <w:basedOn w:val="Normal"/>
    <w:uiPriority w:val="99"/>
    <w:rsid w:val="00005C64"/>
    <w:pPr>
      <w:spacing w:after="200" w:line="276" w:lineRule="auto"/>
      <w:ind w:left="1080" w:hanging="360"/>
      <w:contextualSpacing/>
    </w:pPr>
    <w:rPr>
      <w:rFonts w:asciiTheme="minorHAnsi" w:eastAsiaTheme="minorEastAsia" w:hAnsiTheme="minorHAnsi" w:cstheme="minorBidi"/>
      <w:szCs w:val="22"/>
      <w:lang w:val="en-US"/>
    </w:rPr>
  </w:style>
  <w:style w:type="paragraph" w:styleId="List4">
    <w:name w:val="List 4"/>
    <w:basedOn w:val="Normal"/>
    <w:uiPriority w:val="99"/>
    <w:rsid w:val="00005C64"/>
    <w:pPr>
      <w:spacing w:after="200" w:line="276" w:lineRule="auto"/>
      <w:ind w:left="1440" w:hanging="360"/>
      <w:contextualSpacing/>
    </w:pPr>
    <w:rPr>
      <w:rFonts w:asciiTheme="minorHAnsi" w:eastAsiaTheme="minorEastAsia" w:hAnsiTheme="minorHAnsi" w:cstheme="minorBidi"/>
      <w:szCs w:val="22"/>
      <w:lang w:val="en-US"/>
    </w:rPr>
  </w:style>
  <w:style w:type="paragraph" w:styleId="List5">
    <w:name w:val="List 5"/>
    <w:basedOn w:val="Normal"/>
    <w:uiPriority w:val="99"/>
    <w:rsid w:val="00005C64"/>
    <w:pPr>
      <w:spacing w:after="200" w:line="276" w:lineRule="auto"/>
      <w:ind w:left="1800" w:hanging="360"/>
      <w:contextualSpacing/>
    </w:pPr>
    <w:rPr>
      <w:rFonts w:asciiTheme="minorHAnsi" w:eastAsiaTheme="minorEastAsia" w:hAnsiTheme="minorHAnsi" w:cstheme="minorBidi"/>
      <w:szCs w:val="22"/>
      <w:lang w:val="en-US"/>
    </w:rPr>
  </w:style>
  <w:style w:type="paragraph" w:styleId="ListBullet">
    <w:name w:val="List Bullet"/>
    <w:basedOn w:val="Normal"/>
    <w:uiPriority w:val="99"/>
    <w:rsid w:val="00005C64"/>
    <w:pPr>
      <w:tabs>
        <w:tab w:val="num" w:pos="360"/>
      </w:tabs>
      <w:spacing w:after="200" w:line="276" w:lineRule="auto"/>
      <w:ind w:left="360" w:hanging="360"/>
      <w:contextualSpacing/>
    </w:pPr>
    <w:rPr>
      <w:rFonts w:asciiTheme="minorHAnsi" w:eastAsiaTheme="minorEastAsia" w:hAnsiTheme="minorHAnsi" w:cstheme="minorBidi"/>
      <w:szCs w:val="22"/>
      <w:lang w:val="en-US"/>
    </w:rPr>
  </w:style>
  <w:style w:type="paragraph" w:styleId="ListBullet2">
    <w:name w:val="List Bullet 2"/>
    <w:basedOn w:val="Normal"/>
    <w:uiPriority w:val="99"/>
    <w:rsid w:val="00005C64"/>
    <w:pPr>
      <w:tabs>
        <w:tab w:val="num" w:pos="643"/>
      </w:tabs>
      <w:spacing w:after="200" w:line="276" w:lineRule="auto"/>
      <w:ind w:left="643" w:hanging="360"/>
      <w:contextualSpacing/>
    </w:pPr>
    <w:rPr>
      <w:rFonts w:asciiTheme="minorHAnsi" w:eastAsiaTheme="minorEastAsia" w:hAnsiTheme="minorHAnsi" w:cstheme="minorBidi"/>
      <w:szCs w:val="22"/>
      <w:lang w:val="en-US"/>
    </w:rPr>
  </w:style>
  <w:style w:type="paragraph" w:styleId="ListBullet3">
    <w:name w:val="List Bullet 3"/>
    <w:basedOn w:val="Normal"/>
    <w:uiPriority w:val="99"/>
    <w:rsid w:val="00005C64"/>
    <w:pPr>
      <w:tabs>
        <w:tab w:val="num" w:pos="926"/>
      </w:tabs>
      <w:spacing w:after="200" w:line="276" w:lineRule="auto"/>
      <w:ind w:left="926" w:hanging="360"/>
      <w:contextualSpacing/>
    </w:pPr>
    <w:rPr>
      <w:rFonts w:asciiTheme="minorHAnsi" w:eastAsiaTheme="minorEastAsia" w:hAnsiTheme="minorHAnsi" w:cstheme="minorBidi"/>
      <w:szCs w:val="22"/>
      <w:lang w:val="en-US"/>
    </w:rPr>
  </w:style>
  <w:style w:type="paragraph" w:styleId="ListBullet4">
    <w:name w:val="List Bullet 4"/>
    <w:basedOn w:val="Normal"/>
    <w:uiPriority w:val="99"/>
    <w:rsid w:val="00005C64"/>
    <w:pPr>
      <w:tabs>
        <w:tab w:val="num" w:pos="1209"/>
      </w:tabs>
      <w:spacing w:after="200" w:line="276" w:lineRule="auto"/>
      <w:ind w:left="1209" w:hanging="360"/>
      <w:contextualSpacing/>
    </w:pPr>
    <w:rPr>
      <w:rFonts w:asciiTheme="minorHAnsi" w:eastAsiaTheme="minorEastAsia" w:hAnsiTheme="minorHAnsi" w:cstheme="minorBidi"/>
      <w:szCs w:val="22"/>
      <w:lang w:val="en-US"/>
    </w:rPr>
  </w:style>
  <w:style w:type="paragraph" w:styleId="ListBullet5">
    <w:name w:val="List Bullet 5"/>
    <w:basedOn w:val="Normal"/>
    <w:uiPriority w:val="99"/>
    <w:rsid w:val="00005C64"/>
    <w:pPr>
      <w:tabs>
        <w:tab w:val="num" w:pos="1492"/>
      </w:tabs>
      <w:spacing w:after="200" w:line="276" w:lineRule="auto"/>
      <w:ind w:left="1492" w:hanging="360"/>
      <w:contextualSpacing/>
    </w:pPr>
    <w:rPr>
      <w:rFonts w:asciiTheme="minorHAnsi" w:eastAsiaTheme="minorEastAsia" w:hAnsiTheme="minorHAnsi" w:cstheme="minorBidi"/>
      <w:szCs w:val="22"/>
      <w:lang w:val="en-US"/>
    </w:rPr>
  </w:style>
  <w:style w:type="paragraph" w:styleId="ListContinue5">
    <w:name w:val="List Continue 5"/>
    <w:basedOn w:val="ListContinue1"/>
    <w:uiPriority w:val="99"/>
    <w:unhideWhenUsed/>
    <w:rsid w:val="00E40C78"/>
    <w:pPr>
      <w:spacing w:after="120"/>
      <w:ind w:left="1415"/>
      <w:contextualSpacing/>
    </w:pPr>
  </w:style>
  <w:style w:type="paragraph" w:styleId="ListNumber5">
    <w:name w:val="List Number 5"/>
    <w:basedOn w:val="Normal"/>
    <w:uiPriority w:val="99"/>
    <w:rsid w:val="00005C64"/>
    <w:pPr>
      <w:tabs>
        <w:tab w:val="num" w:pos="1492"/>
      </w:tabs>
      <w:spacing w:after="200" w:line="276" w:lineRule="auto"/>
      <w:ind w:left="1492" w:hanging="360"/>
      <w:contextualSpacing/>
    </w:pPr>
    <w:rPr>
      <w:rFonts w:asciiTheme="minorHAnsi" w:eastAsiaTheme="minorEastAsia" w:hAnsiTheme="minorHAnsi" w:cstheme="minorBidi"/>
      <w:szCs w:val="22"/>
      <w:lang w:val="en-US"/>
    </w:rPr>
  </w:style>
  <w:style w:type="paragraph" w:styleId="MacroText">
    <w:name w:val="macro"/>
    <w:link w:val="MacroTextChar"/>
    <w:uiPriority w:val="99"/>
    <w:rsid w:val="00005C64"/>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uiPriority w:val="99"/>
    <w:rsid w:val="00005C64"/>
    <w:rPr>
      <w:rFonts w:ascii="Consolas" w:hAnsi="Consolas" w:cs="Consolas"/>
      <w:sz w:val="20"/>
      <w:szCs w:val="20"/>
    </w:rPr>
  </w:style>
  <w:style w:type="paragraph" w:styleId="MessageHeader">
    <w:name w:val="Message Header"/>
    <w:basedOn w:val="Normal"/>
    <w:link w:val="MessageHeaderChar"/>
    <w:uiPriority w:val="99"/>
    <w:rsid w:val="00005C64"/>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lang w:val="en-US"/>
    </w:rPr>
  </w:style>
  <w:style w:type="character" w:customStyle="1" w:styleId="MessageHeaderChar">
    <w:name w:val="Message Header Char"/>
    <w:basedOn w:val="DefaultParagraphFont"/>
    <w:link w:val="MessageHeader"/>
    <w:uiPriority w:val="99"/>
    <w:rsid w:val="00005C64"/>
    <w:rPr>
      <w:rFonts w:asciiTheme="majorHAnsi" w:eastAsiaTheme="majorEastAsia" w:hAnsiTheme="majorHAnsi" w:cstheme="majorBidi"/>
      <w:sz w:val="24"/>
      <w:szCs w:val="24"/>
      <w:shd w:val="pct20" w:color="auto" w:fill="auto"/>
    </w:rPr>
  </w:style>
  <w:style w:type="paragraph" w:styleId="NormalIndent">
    <w:name w:val="Normal Indent"/>
    <w:basedOn w:val="Normal"/>
    <w:uiPriority w:val="99"/>
    <w:rsid w:val="00005C64"/>
    <w:pPr>
      <w:spacing w:after="200" w:line="276" w:lineRule="auto"/>
      <w:ind w:left="720"/>
    </w:pPr>
    <w:rPr>
      <w:rFonts w:asciiTheme="minorHAnsi" w:eastAsiaTheme="minorEastAsia" w:hAnsiTheme="minorHAnsi" w:cstheme="minorBidi"/>
      <w:szCs w:val="22"/>
      <w:lang w:val="en-US"/>
    </w:rPr>
  </w:style>
  <w:style w:type="paragraph" w:styleId="NoteHeading">
    <w:name w:val="Note Heading"/>
    <w:basedOn w:val="Normal"/>
    <w:next w:val="Normal"/>
    <w:link w:val="NoteHeadingChar"/>
    <w:uiPriority w:val="99"/>
    <w:rsid w:val="00005C64"/>
    <w:rPr>
      <w:rFonts w:asciiTheme="minorHAnsi" w:eastAsiaTheme="minorEastAsia" w:hAnsiTheme="minorHAnsi" w:cstheme="minorBidi"/>
      <w:szCs w:val="22"/>
      <w:lang w:val="en-US"/>
    </w:rPr>
  </w:style>
  <w:style w:type="character" w:customStyle="1" w:styleId="NoteHeadingChar">
    <w:name w:val="Note Heading Char"/>
    <w:basedOn w:val="DefaultParagraphFont"/>
    <w:link w:val="NoteHeading"/>
    <w:uiPriority w:val="99"/>
    <w:rsid w:val="00005C64"/>
  </w:style>
  <w:style w:type="paragraph" w:styleId="Salutation">
    <w:name w:val="Salutation"/>
    <w:basedOn w:val="Normal"/>
    <w:next w:val="Normal"/>
    <w:link w:val="SalutationChar"/>
    <w:uiPriority w:val="99"/>
    <w:rsid w:val="00005C64"/>
    <w:pPr>
      <w:spacing w:after="200" w:line="276" w:lineRule="auto"/>
    </w:pPr>
    <w:rPr>
      <w:rFonts w:asciiTheme="minorHAnsi" w:eastAsiaTheme="minorEastAsia" w:hAnsiTheme="minorHAnsi" w:cstheme="minorBidi"/>
      <w:szCs w:val="22"/>
      <w:lang w:val="en-US"/>
    </w:rPr>
  </w:style>
  <w:style w:type="character" w:customStyle="1" w:styleId="SalutationChar">
    <w:name w:val="Salutation Char"/>
    <w:basedOn w:val="DefaultParagraphFont"/>
    <w:link w:val="Salutation"/>
    <w:uiPriority w:val="99"/>
    <w:rsid w:val="00005C64"/>
  </w:style>
  <w:style w:type="paragraph" w:styleId="Signature">
    <w:name w:val="Signature"/>
    <w:basedOn w:val="Normal"/>
    <w:link w:val="SignatureChar"/>
    <w:uiPriority w:val="99"/>
    <w:rsid w:val="00005C64"/>
    <w:pPr>
      <w:ind w:left="4320"/>
    </w:pPr>
    <w:rPr>
      <w:rFonts w:asciiTheme="minorHAnsi" w:eastAsiaTheme="minorEastAsia" w:hAnsiTheme="minorHAnsi" w:cstheme="minorBidi"/>
      <w:szCs w:val="22"/>
      <w:lang w:val="en-US"/>
    </w:rPr>
  </w:style>
  <w:style w:type="character" w:customStyle="1" w:styleId="SignatureChar">
    <w:name w:val="Signature Char"/>
    <w:basedOn w:val="DefaultParagraphFont"/>
    <w:link w:val="Signature"/>
    <w:uiPriority w:val="99"/>
    <w:rsid w:val="00005C64"/>
  </w:style>
  <w:style w:type="paragraph" w:styleId="TableofAuthorities">
    <w:name w:val="table of authorities"/>
    <w:basedOn w:val="Normal"/>
    <w:next w:val="Normal"/>
    <w:uiPriority w:val="99"/>
    <w:rsid w:val="00005C64"/>
    <w:pPr>
      <w:spacing w:line="276" w:lineRule="auto"/>
      <w:ind w:left="220" w:hanging="220"/>
    </w:pPr>
    <w:rPr>
      <w:rFonts w:asciiTheme="minorHAnsi" w:eastAsiaTheme="minorEastAsia" w:hAnsiTheme="minorHAnsi" w:cstheme="minorBidi"/>
      <w:szCs w:val="22"/>
      <w:lang w:val="en-US"/>
    </w:rPr>
  </w:style>
  <w:style w:type="paragraph" w:styleId="TableofFigures">
    <w:name w:val="table of figures"/>
    <w:basedOn w:val="Normal"/>
    <w:next w:val="Normal"/>
    <w:uiPriority w:val="99"/>
    <w:rsid w:val="00005C64"/>
    <w:pPr>
      <w:spacing w:line="276" w:lineRule="auto"/>
    </w:pPr>
    <w:rPr>
      <w:rFonts w:asciiTheme="minorHAnsi" w:eastAsiaTheme="minorEastAsia" w:hAnsiTheme="minorHAnsi" w:cstheme="minorBidi"/>
      <w:szCs w:val="22"/>
      <w:lang w:val="en-US"/>
    </w:rPr>
  </w:style>
  <w:style w:type="paragraph" w:styleId="TOAHeading">
    <w:name w:val="toa heading"/>
    <w:basedOn w:val="Normal"/>
    <w:next w:val="Normal"/>
    <w:uiPriority w:val="99"/>
    <w:rsid w:val="00005C64"/>
    <w:pPr>
      <w:spacing w:after="200" w:line="276" w:lineRule="auto"/>
    </w:pPr>
    <w:rPr>
      <w:rFonts w:asciiTheme="majorHAnsi" w:eastAsiaTheme="majorEastAsia" w:hAnsiTheme="majorHAnsi" w:cstheme="majorBidi"/>
      <w:b/>
      <w:bCs/>
      <w:lang w:val="en-US"/>
    </w:rPr>
  </w:style>
  <w:style w:type="paragraph" w:customStyle="1" w:styleId="Default">
    <w:name w:val="Default"/>
    <w:rsid w:val="00D74147"/>
    <w:pPr>
      <w:autoSpaceDE w:val="0"/>
      <w:autoSpaceDN w:val="0"/>
      <w:adjustRightInd w:val="0"/>
      <w:spacing w:after="0" w:line="240" w:lineRule="auto"/>
    </w:pPr>
    <w:rPr>
      <w:rFonts w:ascii="Calibri" w:eastAsiaTheme="minorHAnsi" w:hAnsi="Calibri" w:cs="Calibri"/>
      <w:color w:val="000000"/>
      <w:sz w:val="24"/>
      <w:szCs w:val="24"/>
    </w:rPr>
  </w:style>
  <w:style w:type="character" w:customStyle="1" w:styleId="CommentTextChar">
    <w:name w:val="Comment Text Char"/>
    <w:link w:val="CommentText"/>
    <w:uiPriority w:val="99"/>
    <w:qFormat/>
    <w:rsid w:val="00024700"/>
    <w:rPr>
      <w:rFonts w:ascii="Cambria" w:eastAsia="MS Mincho" w:hAnsi="Cambria" w:cs="Times New Roman"/>
      <w:szCs w:val="20"/>
      <w:lang w:val="en-GB" w:eastAsia="ja-JP"/>
    </w:rPr>
  </w:style>
  <w:style w:type="character" w:customStyle="1" w:styleId="apple-tab-span">
    <w:name w:val="apple-tab-span"/>
    <w:basedOn w:val="DefaultParagraphFont"/>
    <w:rsid w:val="008D368D"/>
  </w:style>
  <w:style w:type="character" w:customStyle="1" w:styleId="apple-style-span">
    <w:name w:val="apple-style-span"/>
    <w:basedOn w:val="DefaultParagraphFont"/>
    <w:rsid w:val="008D368D"/>
  </w:style>
  <w:style w:type="character" w:customStyle="1" w:styleId="HeaderChar">
    <w:name w:val="Header Char"/>
    <w:basedOn w:val="DefaultParagraphFont"/>
    <w:link w:val="Header"/>
    <w:uiPriority w:val="99"/>
    <w:rsid w:val="008D368D"/>
    <w:rPr>
      <w:b/>
      <w:bCs/>
    </w:rPr>
  </w:style>
  <w:style w:type="character" w:customStyle="1" w:styleId="FooterChar">
    <w:name w:val="Footer Char"/>
    <w:basedOn w:val="DefaultParagraphFont"/>
    <w:link w:val="Footer"/>
    <w:uiPriority w:val="99"/>
    <w:rsid w:val="008D368D"/>
  </w:style>
  <w:style w:type="character" w:customStyle="1" w:styleId="FootnoteTextChar">
    <w:name w:val="Footnote Text Char"/>
    <w:basedOn w:val="DefaultParagraphFont"/>
    <w:link w:val="FootnoteText"/>
    <w:uiPriority w:val="99"/>
    <w:rsid w:val="008D368D"/>
    <w:rPr>
      <w:sz w:val="18"/>
      <w:szCs w:val="18"/>
    </w:rPr>
  </w:style>
  <w:style w:type="character" w:customStyle="1" w:styleId="BalloonTextChar">
    <w:name w:val="Balloon Text Char"/>
    <w:basedOn w:val="DefaultParagraphFont"/>
    <w:link w:val="BalloonText"/>
    <w:uiPriority w:val="99"/>
    <w:rsid w:val="008D368D"/>
    <w:rPr>
      <w:rFonts w:ascii="Tahoma" w:hAnsi="Tahoma" w:cs="Tahoma"/>
      <w:sz w:val="16"/>
      <w:szCs w:val="16"/>
    </w:rPr>
  </w:style>
  <w:style w:type="paragraph" w:customStyle="1" w:styleId="Style2">
    <w:name w:val="Style2"/>
    <w:basedOn w:val="Heading1"/>
    <w:link w:val="Style2Char"/>
    <w:qFormat/>
    <w:rsid w:val="008D368D"/>
    <w:pPr>
      <w:keepLines/>
      <w:widowControl w:val="0"/>
      <w:overflowPunct w:val="0"/>
      <w:adjustRightInd w:val="0"/>
      <w:spacing w:after="120" w:line="240" w:lineRule="auto"/>
    </w:pPr>
    <w:rPr>
      <w:color w:val="000000" w:themeColor="text1"/>
      <w:kern w:val="1"/>
    </w:rPr>
  </w:style>
  <w:style w:type="character" w:customStyle="1" w:styleId="CodeChar">
    <w:name w:val="Code Char"/>
    <w:basedOn w:val="Heading2Char"/>
    <w:link w:val="Code"/>
    <w:rsid w:val="00801305"/>
    <w:rPr>
      <w:rFonts w:ascii="Courier New" w:eastAsia="Calibri" w:hAnsi="Courier New" w:cs="Times New Roman"/>
      <w:b w:val="0"/>
      <w:sz w:val="24"/>
      <w:szCs w:val="20"/>
      <w:lang w:val="en-GB" w:eastAsia="ja-JP"/>
    </w:rPr>
  </w:style>
  <w:style w:type="character" w:customStyle="1" w:styleId="Style2Char">
    <w:name w:val="Style2 Char"/>
    <w:basedOn w:val="Heading1Char"/>
    <w:link w:val="Style2"/>
    <w:rsid w:val="008D368D"/>
    <w:rPr>
      <w:rFonts w:ascii="Cambria" w:eastAsia="MS Mincho" w:hAnsi="Cambria" w:cs="Times New Roman"/>
      <w:b/>
      <w:color w:val="000000" w:themeColor="text1"/>
      <w:kern w:val="1"/>
      <w:sz w:val="26"/>
      <w:szCs w:val="20"/>
      <w:lang w:val="en-GB" w:eastAsia="ja-JP"/>
    </w:rPr>
  </w:style>
  <w:style w:type="paragraph" w:customStyle="1" w:styleId="Style3">
    <w:name w:val="Style3"/>
    <w:basedOn w:val="Heading3"/>
    <w:link w:val="Style3Char"/>
    <w:qFormat/>
    <w:rsid w:val="008D368D"/>
    <w:pPr>
      <w:keepLines/>
      <w:widowControl w:val="0"/>
      <w:overflowPunct w:val="0"/>
      <w:adjustRightInd w:val="0"/>
      <w:spacing w:after="120" w:line="240" w:lineRule="auto"/>
    </w:pPr>
    <w:rPr>
      <w:color w:val="000000" w:themeColor="text1"/>
      <w:kern w:val="1"/>
      <w:sz w:val="20"/>
      <w:szCs w:val="24"/>
    </w:rPr>
  </w:style>
  <w:style w:type="character" w:customStyle="1" w:styleId="Style3Char">
    <w:name w:val="Style3 Char"/>
    <w:basedOn w:val="Heading3Char"/>
    <w:link w:val="Style3"/>
    <w:rsid w:val="008D368D"/>
    <w:rPr>
      <w:rFonts w:ascii="Cambria" w:eastAsia="MS Mincho" w:hAnsi="Cambria" w:cs="Times New Roman"/>
      <w:b/>
      <w:color w:val="000000" w:themeColor="text1"/>
      <w:kern w:val="1"/>
      <w:sz w:val="20"/>
      <w:szCs w:val="24"/>
      <w:lang w:val="en-GB" w:eastAsia="ja-JP"/>
    </w:rPr>
  </w:style>
  <w:style w:type="paragraph" w:customStyle="1" w:styleId="Textbody">
    <w:name w:val="Text body"/>
    <w:basedOn w:val="Default"/>
    <w:rsid w:val="00646220"/>
    <w:pPr>
      <w:widowControl w:val="0"/>
      <w:tabs>
        <w:tab w:val="left" w:pos="709"/>
      </w:tabs>
      <w:suppressAutoHyphens/>
      <w:autoSpaceDE/>
      <w:autoSpaceDN/>
      <w:adjustRightInd/>
      <w:spacing w:after="120" w:line="200" w:lineRule="atLeast"/>
    </w:pPr>
    <w:rPr>
      <w:rFonts w:ascii="Times New Roman" w:eastAsia="Arial" w:hAnsi="Times New Roman" w:cs="Times New Roman"/>
      <w:color w:val="auto"/>
      <w:lang w:val="en-CA"/>
    </w:rPr>
  </w:style>
  <w:style w:type="character" w:styleId="EndnoteReference">
    <w:name w:val="endnote reference"/>
    <w:basedOn w:val="DefaultParagraphFont"/>
    <w:uiPriority w:val="99"/>
    <w:rsid w:val="007638CB"/>
    <w:rPr>
      <w:vertAlign w:val="superscript"/>
    </w:rPr>
  </w:style>
  <w:style w:type="paragraph" w:customStyle="1" w:styleId="python">
    <w:name w:val="python"/>
    <w:basedOn w:val="Normal"/>
    <w:link w:val="pythonChar"/>
    <w:qFormat/>
    <w:rsid w:val="00C65133"/>
    <w:pPr>
      <w:widowControl w:val="0"/>
      <w:suppressLineNumbers/>
      <w:overflowPunct w:val="0"/>
      <w:adjustRightInd w:val="0"/>
      <w:spacing w:line="276" w:lineRule="auto"/>
      <w:ind w:firstLine="720"/>
    </w:pPr>
    <w:rPr>
      <w:rFonts w:ascii="Courier New" w:hAnsi="Courier New" w:cs="Courier New"/>
      <w:kern w:val="28"/>
      <w:szCs w:val="22"/>
    </w:rPr>
  </w:style>
  <w:style w:type="character" w:customStyle="1" w:styleId="pythonChar">
    <w:name w:val="python Char"/>
    <w:basedOn w:val="DefaultParagraphFont"/>
    <w:link w:val="python"/>
    <w:rsid w:val="00C65133"/>
    <w:rPr>
      <w:rFonts w:ascii="Courier New" w:eastAsia="Times New Roman" w:hAnsi="Courier New" w:cs="Courier New"/>
      <w:kern w:val="28"/>
      <w:lang w:val="en-GB" w:bidi="ar-SA"/>
    </w:rPr>
  </w:style>
  <w:style w:type="paragraph" w:customStyle="1" w:styleId="NormBull">
    <w:name w:val="NormBull"/>
    <w:basedOn w:val="ListParagraph"/>
    <w:link w:val="NormBullChar"/>
    <w:qFormat/>
    <w:rsid w:val="00035BF3"/>
    <w:pPr>
      <w:widowControl w:val="0"/>
      <w:numPr>
        <w:numId w:val="2"/>
      </w:numPr>
      <w:suppressLineNumbers/>
      <w:overflowPunct w:val="0"/>
      <w:adjustRightInd w:val="0"/>
      <w:spacing w:after="120"/>
    </w:pPr>
    <w:rPr>
      <w:rFonts w:eastAsia="Times New Roman"/>
      <w:lang w:val="en-GB"/>
    </w:rPr>
  </w:style>
  <w:style w:type="character" w:customStyle="1" w:styleId="ListParagraphChar">
    <w:name w:val="List Paragraph Char"/>
    <w:basedOn w:val="DefaultParagraphFont"/>
    <w:link w:val="ListParagraph"/>
    <w:uiPriority w:val="34"/>
    <w:rsid w:val="00801305"/>
    <w:rPr>
      <w:rFonts w:ascii="Cambria" w:hAnsi="Cambria"/>
      <w:sz w:val="24"/>
    </w:rPr>
  </w:style>
  <w:style w:type="character" w:customStyle="1" w:styleId="NormBullChar">
    <w:name w:val="NormBull Char"/>
    <w:basedOn w:val="ListParagraphChar"/>
    <w:link w:val="NormBull"/>
    <w:rsid w:val="00035BF3"/>
    <w:rPr>
      <w:rFonts w:ascii="Cambria" w:eastAsia="Times New Roman" w:hAnsi="Cambria"/>
      <w:sz w:val="24"/>
      <w:lang w:val="en-GB" w:eastAsia="ja-JP"/>
    </w:rPr>
  </w:style>
  <w:style w:type="character" w:customStyle="1" w:styleId="apple-converted-space">
    <w:name w:val="apple-converted-space"/>
    <w:basedOn w:val="DefaultParagraphFont"/>
    <w:rsid w:val="00C65133"/>
  </w:style>
  <w:style w:type="character" w:customStyle="1" w:styleId="HTMLPreformattedChar">
    <w:name w:val="HTML Preformatted Char"/>
    <w:basedOn w:val="DefaultParagraphFont"/>
    <w:link w:val="HTMLPreformatted"/>
    <w:uiPriority w:val="99"/>
    <w:rsid w:val="00C65133"/>
    <w:rPr>
      <w:rFonts w:ascii="Courier New" w:hAnsi="Courier New" w:cs="Courier New"/>
    </w:rPr>
  </w:style>
  <w:style w:type="character" w:customStyle="1" w:styleId="pln">
    <w:name w:val="pln"/>
    <w:basedOn w:val="DefaultParagraphFont"/>
    <w:rsid w:val="00C65133"/>
  </w:style>
  <w:style w:type="character" w:customStyle="1" w:styleId="pun">
    <w:name w:val="pun"/>
    <w:basedOn w:val="DefaultParagraphFont"/>
    <w:rsid w:val="00C65133"/>
  </w:style>
  <w:style w:type="character" w:customStyle="1" w:styleId="str">
    <w:name w:val="str"/>
    <w:basedOn w:val="DefaultParagraphFont"/>
    <w:rsid w:val="00C65133"/>
  </w:style>
  <w:style w:type="character" w:customStyle="1" w:styleId="CommentSubjectChar">
    <w:name w:val="Comment Subject Char"/>
    <w:basedOn w:val="CommentTextChar"/>
    <w:link w:val="CommentSubject"/>
    <w:uiPriority w:val="99"/>
    <w:semiHidden/>
    <w:rsid w:val="00C65133"/>
    <w:rPr>
      <w:rFonts w:ascii="Cambria" w:eastAsia="MS Mincho" w:hAnsi="Cambria" w:cs="Times New Roman"/>
      <w:b/>
      <w:bCs/>
      <w:szCs w:val="20"/>
      <w:lang w:val="en-GB" w:eastAsia="ja-JP"/>
    </w:rPr>
  </w:style>
  <w:style w:type="character" w:customStyle="1" w:styleId="pre">
    <w:name w:val="pre"/>
    <w:basedOn w:val="DefaultParagraphFont"/>
    <w:rsid w:val="00C65133"/>
  </w:style>
  <w:style w:type="character" w:customStyle="1" w:styleId="highlighted">
    <w:name w:val="highlighted"/>
    <w:basedOn w:val="DefaultParagraphFont"/>
    <w:rsid w:val="00C65133"/>
  </w:style>
  <w:style w:type="paragraph" w:customStyle="1" w:styleId="first">
    <w:name w:val="first"/>
    <w:basedOn w:val="Normal"/>
    <w:rsid w:val="00C65133"/>
    <w:pPr>
      <w:spacing w:before="100" w:beforeAutospacing="1" w:after="100" w:afterAutospacing="1"/>
    </w:pPr>
    <w:rPr>
      <w:lang w:val="en-US"/>
    </w:rPr>
  </w:style>
  <w:style w:type="character" w:customStyle="1" w:styleId="gp">
    <w:name w:val="gp"/>
    <w:basedOn w:val="DefaultParagraphFont"/>
    <w:rsid w:val="00C65133"/>
  </w:style>
  <w:style w:type="character" w:customStyle="1" w:styleId="k">
    <w:name w:val="k"/>
    <w:basedOn w:val="DefaultParagraphFont"/>
    <w:rsid w:val="00C65133"/>
  </w:style>
  <w:style w:type="character" w:customStyle="1" w:styleId="nb">
    <w:name w:val="nb"/>
    <w:basedOn w:val="DefaultParagraphFont"/>
    <w:rsid w:val="00C65133"/>
  </w:style>
  <w:style w:type="character" w:customStyle="1" w:styleId="p">
    <w:name w:val="p"/>
    <w:basedOn w:val="DefaultParagraphFont"/>
    <w:rsid w:val="00C65133"/>
  </w:style>
  <w:style w:type="character" w:customStyle="1" w:styleId="s">
    <w:name w:val="s"/>
    <w:basedOn w:val="DefaultParagraphFont"/>
    <w:rsid w:val="00C65133"/>
  </w:style>
  <w:style w:type="character" w:customStyle="1" w:styleId="n">
    <w:name w:val="n"/>
    <w:basedOn w:val="DefaultParagraphFont"/>
    <w:rsid w:val="00C65133"/>
  </w:style>
  <w:style w:type="character" w:customStyle="1" w:styleId="ow">
    <w:name w:val="ow"/>
    <w:basedOn w:val="DefaultParagraphFont"/>
    <w:rsid w:val="00C65133"/>
  </w:style>
  <w:style w:type="character" w:customStyle="1" w:styleId="o">
    <w:name w:val="o"/>
    <w:basedOn w:val="DefaultParagraphFont"/>
    <w:rsid w:val="00C65133"/>
  </w:style>
  <w:style w:type="character" w:customStyle="1" w:styleId="swiss">
    <w:name w:val="swiss"/>
    <w:basedOn w:val="DefaultParagraphFont"/>
    <w:uiPriority w:val="99"/>
    <w:rsid w:val="00421D02"/>
    <w:rPr>
      <w:rFonts w:ascii="Arial" w:hAnsi="Arial" w:cs="Arial"/>
      <w:sz w:val="22"/>
      <w:szCs w:val="22"/>
    </w:rPr>
  </w:style>
  <w:style w:type="paragraph" w:customStyle="1" w:styleId="StyleHeading3Kernat16pt">
    <w:name w:val="Style Heading 3 + Kern at 16 pt"/>
    <w:basedOn w:val="Heading3"/>
    <w:next w:val="Normal"/>
    <w:uiPriority w:val="99"/>
    <w:rsid w:val="00421D02"/>
    <w:pPr>
      <w:spacing w:before="240" w:after="120" w:line="240" w:lineRule="auto"/>
    </w:pPr>
    <w:rPr>
      <w:rFonts w:eastAsia="Times New Roman" w:cs="Arial"/>
      <w:kern w:val="32"/>
    </w:rPr>
  </w:style>
  <w:style w:type="character" w:customStyle="1" w:styleId="StyleHeading3Kernat16ptChar">
    <w:name w:val="Style Heading 3 + Kern at 16 pt Char"/>
    <w:basedOn w:val="Heading3Char"/>
    <w:uiPriority w:val="99"/>
    <w:rsid w:val="00421D02"/>
    <w:rPr>
      <w:rFonts w:ascii="Arial" w:eastAsiaTheme="majorEastAsia" w:hAnsi="Arial" w:cs="Arial"/>
      <w:b/>
      <w:bCs w:val="0"/>
      <w:kern w:val="32"/>
      <w:sz w:val="26"/>
      <w:szCs w:val="26"/>
      <w:lang w:val="en-US" w:eastAsia="en-US" w:bidi="ar-SA"/>
    </w:rPr>
  </w:style>
  <w:style w:type="character" w:customStyle="1" w:styleId="BodyText2Char">
    <w:name w:val="Body Text 2 Char"/>
    <w:basedOn w:val="DefaultParagraphFont"/>
    <w:link w:val="BodyText2"/>
    <w:uiPriority w:val="99"/>
    <w:rsid w:val="00CD6A7E"/>
    <w:rPr>
      <w:sz w:val="16"/>
      <w:szCs w:val="16"/>
    </w:rPr>
  </w:style>
  <w:style w:type="character" w:customStyle="1" w:styleId="BodyText3Char">
    <w:name w:val="Body Text 3 Char"/>
    <w:basedOn w:val="DefaultParagraphFont"/>
    <w:link w:val="BodyText3"/>
    <w:uiPriority w:val="99"/>
    <w:rsid w:val="00CD6A7E"/>
    <w:rPr>
      <w:sz w:val="14"/>
      <w:szCs w:val="14"/>
    </w:rPr>
  </w:style>
  <w:style w:type="paragraph" w:customStyle="1" w:styleId="PHP">
    <w:name w:val="PHP"/>
    <w:basedOn w:val="Normal"/>
    <w:link w:val="PHPChar"/>
    <w:qFormat/>
    <w:rsid w:val="008D0DE2"/>
    <w:pPr>
      <w:widowControl w:val="0"/>
      <w:suppressLineNumbers/>
      <w:overflowPunct w:val="0"/>
      <w:adjustRightInd w:val="0"/>
      <w:spacing w:line="276" w:lineRule="auto"/>
      <w:ind w:left="720"/>
    </w:pPr>
    <w:rPr>
      <w:rFonts w:ascii="Courier New" w:hAnsi="Courier New" w:cs="Courier New"/>
      <w:kern w:val="28"/>
      <w:szCs w:val="22"/>
    </w:rPr>
  </w:style>
  <w:style w:type="character" w:customStyle="1" w:styleId="PHPChar">
    <w:name w:val="PHP Char"/>
    <w:basedOn w:val="DefaultParagraphFont"/>
    <w:link w:val="PHP"/>
    <w:rsid w:val="008D0DE2"/>
    <w:rPr>
      <w:rFonts w:ascii="Courier New" w:eastAsia="Times New Roman" w:hAnsi="Courier New" w:cs="Courier New"/>
      <w:kern w:val="28"/>
      <w:lang w:val="en-GB"/>
    </w:rPr>
  </w:style>
  <w:style w:type="character" w:customStyle="1" w:styleId="type">
    <w:name w:val="type"/>
    <w:basedOn w:val="DefaultParagraphFont"/>
    <w:rsid w:val="008D0DE2"/>
  </w:style>
  <w:style w:type="table" w:customStyle="1" w:styleId="TableGrid1">
    <w:name w:val="Table Grid1"/>
    <w:basedOn w:val="TableNormal"/>
    <w:next w:val="TableGrid"/>
    <w:uiPriority w:val="59"/>
    <w:rsid w:val="008D0DE2"/>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
    <w:name w:val="para"/>
    <w:basedOn w:val="Normal"/>
    <w:rsid w:val="008D0DE2"/>
    <w:pPr>
      <w:spacing w:before="100" w:beforeAutospacing="1" w:after="100" w:afterAutospacing="1"/>
    </w:pPr>
    <w:rPr>
      <w:lang w:val="en-US"/>
    </w:rPr>
  </w:style>
  <w:style w:type="character" w:customStyle="1" w:styleId="function">
    <w:name w:val="function"/>
    <w:basedOn w:val="DefaultParagraphFont"/>
    <w:rsid w:val="008D0DE2"/>
  </w:style>
  <w:style w:type="paragraph" w:customStyle="1" w:styleId="hyper">
    <w:name w:val="hyper"/>
    <w:basedOn w:val="Normal"/>
    <w:link w:val="hyperChar"/>
    <w:qFormat/>
    <w:rsid w:val="008D0DE2"/>
    <w:pPr>
      <w:widowControl w:val="0"/>
      <w:suppressLineNumbers/>
      <w:overflowPunct w:val="0"/>
      <w:adjustRightInd w:val="0"/>
      <w:spacing w:line="276" w:lineRule="auto"/>
    </w:pPr>
    <w:rPr>
      <w:rFonts w:ascii="Calibri" w:hAnsi="Calibri" w:cs="Calibri"/>
      <w:i/>
      <w:color w:val="0070C0"/>
      <w:kern w:val="28"/>
      <w:szCs w:val="22"/>
      <w:u w:val="single"/>
      <w:lang w:val="en-US"/>
    </w:rPr>
  </w:style>
  <w:style w:type="character" w:customStyle="1" w:styleId="hyperChar">
    <w:name w:val="hyper Char"/>
    <w:basedOn w:val="DefaultParagraphFont"/>
    <w:link w:val="hyper"/>
    <w:rsid w:val="008D0DE2"/>
    <w:rPr>
      <w:rFonts w:ascii="Calibri" w:eastAsia="Times New Roman" w:hAnsi="Calibri" w:cs="Calibri"/>
      <w:i/>
      <w:color w:val="0070C0"/>
      <w:kern w:val="28"/>
      <w:u w:val="single"/>
    </w:rPr>
  </w:style>
  <w:style w:type="character" w:styleId="HTMLVariable">
    <w:name w:val="HTML Variable"/>
    <w:basedOn w:val="DefaultParagraphFont"/>
    <w:uiPriority w:val="99"/>
    <w:unhideWhenUsed/>
    <w:rsid w:val="008D0DE2"/>
    <w:rPr>
      <w:i/>
      <w:iCs/>
    </w:rPr>
  </w:style>
  <w:style w:type="paragraph" w:customStyle="1" w:styleId="calibri">
    <w:name w:val="calibri"/>
    <w:basedOn w:val="Bibliography1"/>
    <w:rsid w:val="00EA50D3"/>
    <w:rPr>
      <w:iCs/>
    </w:rPr>
  </w:style>
  <w:style w:type="character" w:customStyle="1" w:styleId="UnresolvedMention1">
    <w:name w:val="Unresolved Mention1"/>
    <w:basedOn w:val="DefaultParagraphFont"/>
    <w:uiPriority w:val="99"/>
    <w:unhideWhenUsed/>
    <w:rsid w:val="006D2F95"/>
    <w:rPr>
      <w:color w:val="605E5C"/>
      <w:shd w:val="clear" w:color="auto" w:fill="E1DFDD"/>
    </w:rPr>
  </w:style>
  <w:style w:type="character" w:customStyle="1" w:styleId="UnresolvedMention2">
    <w:name w:val="Unresolved Mention2"/>
    <w:basedOn w:val="DefaultParagraphFont"/>
    <w:uiPriority w:val="99"/>
    <w:unhideWhenUsed/>
    <w:rsid w:val="0045510E"/>
    <w:rPr>
      <w:color w:val="605E5C"/>
      <w:shd w:val="clear" w:color="auto" w:fill="E1DFDD"/>
    </w:rPr>
  </w:style>
  <w:style w:type="character" w:customStyle="1" w:styleId="highlight">
    <w:name w:val="highlight"/>
    <w:basedOn w:val="DefaultParagraphFont"/>
    <w:rsid w:val="00B10062"/>
  </w:style>
  <w:style w:type="character" w:customStyle="1" w:styleId="ISOCode">
    <w:name w:val="ISOCode"/>
    <w:basedOn w:val="DefaultParagraphFont"/>
    <w:rsid w:val="00DE1787"/>
    <w:rPr>
      <w:rFonts w:ascii="Courier New" w:hAnsi="Courier New" w:cs="Courier New"/>
      <w:b w:val="0"/>
      <w:i w:val="0"/>
      <w:sz w:val="22"/>
    </w:rPr>
  </w:style>
  <w:style w:type="character" w:customStyle="1" w:styleId="ISOCodeitalic">
    <w:name w:val="ISOCode_italic"/>
    <w:basedOn w:val="DefaultParagraphFont"/>
    <w:rsid w:val="00DE1787"/>
    <w:rPr>
      <w:rFonts w:ascii="Courier New" w:hAnsi="Courier New" w:cs="Courier New"/>
      <w:b w:val="0"/>
      <w:i/>
      <w:sz w:val="22"/>
    </w:rPr>
  </w:style>
  <w:style w:type="character" w:customStyle="1" w:styleId="ISOCodebold">
    <w:name w:val="ISOCode_bold"/>
    <w:basedOn w:val="DefaultParagraphFont"/>
    <w:rsid w:val="00DE1787"/>
    <w:rPr>
      <w:rFonts w:ascii="Courier New" w:hAnsi="Courier New" w:cs="Courier New"/>
      <w:b/>
      <w:i w:val="0"/>
      <w:sz w:val="22"/>
    </w:rPr>
  </w:style>
  <w:style w:type="character" w:customStyle="1" w:styleId="Hashtag1">
    <w:name w:val="Hashtag1"/>
    <w:basedOn w:val="DefaultParagraphFont"/>
    <w:uiPriority w:val="99"/>
    <w:unhideWhenUsed/>
    <w:rsid w:val="00571F53"/>
    <w:rPr>
      <w:color w:val="2B579A"/>
      <w:shd w:val="clear" w:color="auto" w:fill="E1DFDD"/>
    </w:rPr>
  </w:style>
  <w:style w:type="character" w:styleId="HTMLAcronym">
    <w:name w:val="HTML Acronym"/>
    <w:basedOn w:val="DefaultParagraphFont"/>
    <w:uiPriority w:val="99"/>
    <w:semiHidden/>
    <w:unhideWhenUsed/>
    <w:rsid w:val="00571F53"/>
  </w:style>
  <w:style w:type="character" w:styleId="HTMLCite">
    <w:name w:val="HTML Cite"/>
    <w:basedOn w:val="DefaultParagraphFont"/>
    <w:uiPriority w:val="99"/>
    <w:semiHidden/>
    <w:unhideWhenUsed/>
    <w:rsid w:val="00571F53"/>
    <w:rPr>
      <w:i/>
      <w:iCs/>
    </w:rPr>
  </w:style>
  <w:style w:type="character" w:styleId="HTMLDefinition">
    <w:name w:val="HTML Definition"/>
    <w:basedOn w:val="DefaultParagraphFont"/>
    <w:uiPriority w:val="99"/>
    <w:semiHidden/>
    <w:unhideWhenUsed/>
    <w:rsid w:val="00571F53"/>
    <w:rPr>
      <w:i/>
      <w:iCs/>
    </w:rPr>
  </w:style>
  <w:style w:type="character" w:styleId="HTMLKeyboard">
    <w:name w:val="HTML Keyboard"/>
    <w:basedOn w:val="DefaultParagraphFont"/>
    <w:uiPriority w:val="99"/>
    <w:semiHidden/>
    <w:unhideWhenUsed/>
    <w:rsid w:val="00571F53"/>
    <w:rPr>
      <w:rFonts w:ascii="Consolas" w:hAnsi="Consolas" w:cs="Consolas"/>
      <w:sz w:val="20"/>
      <w:szCs w:val="20"/>
    </w:rPr>
  </w:style>
  <w:style w:type="character" w:styleId="HTMLSample">
    <w:name w:val="HTML Sample"/>
    <w:basedOn w:val="DefaultParagraphFont"/>
    <w:uiPriority w:val="99"/>
    <w:semiHidden/>
    <w:unhideWhenUsed/>
    <w:rsid w:val="00571F53"/>
    <w:rPr>
      <w:rFonts w:ascii="Consolas" w:hAnsi="Consolas" w:cs="Consolas"/>
      <w:sz w:val="24"/>
      <w:szCs w:val="24"/>
    </w:rPr>
  </w:style>
  <w:style w:type="character" w:styleId="IntenseReference">
    <w:name w:val="Intense Reference"/>
    <w:basedOn w:val="DefaultParagraphFont"/>
    <w:uiPriority w:val="32"/>
    <w:qFormat/>
    <w:rsid w:val="00571F53"/>
    <w:rPr>
      <w:b/>
      <w:bCs/>
      <w:smallCaps/>
      <w:color w:val="4F81BD" w:themeColor="accent1"/>
      <w:spacing w:val="5"/>
    </w:rPr>
  </w:style>
  <w:style w:type="character" w:customStyle="1" w:styleId="Mention1">
    <w:name w:val="Mention1"/>
    <w:basedOn w:val="DefaultParagraphFont"/>
    <w:uiPriority w:val="99"/>
    <w:unhideWhenUsed/>
    <w:rsid w:val="00571F53"/>
    <w:rPr>
      <w:color w:val="2B579A"/>
      <w:shd w:val="clear" w:color="auto" w:fill="E1DFDD"/>
    </w:rPr>
  </w:style>
  <w:style w:type="character" w:customStyle="1" w:styleId="SmartHyperlink1">
    <w:name w:val="Smart Hyperlink1"/>
    <w:basedOn w:val="DefaultParagraphFont"/>
    <w:uiPriority w:val="99"/>
    <w:unhideWhenUsed/>
    <w:rsid w:val="00571F53"/>
    <w:rPr>
      <w:u w:val="dotted"/>
    </w:rPr>
  </w:style>
  <w:style w:type="character" w:customStyle="1" w:styleId="aubase">
    <w:name w:val="au_base"/>
    <w:rsid w:val="00E40C78"/>
    <w:rPr>
      <w:rFonts w:ascii="Cambria" w:hAnsi="Cambria"/>
    </w:rPr>
  </w:style>
  <w:style w:type="character" w:customStyle="1" w:styleId="aucollab">
    <w:name w:val="au_collab"/>
    <w:rsid w:val="00E40C78"/>
    <w:rPr>
      <w:rFonts w:ascii="Cambria" w:hAnsi="Cambria"/>
      <w:bdr w:val="none" w:sz="0" w:space="0" w:color="auto"/>
      <w:shd w:val="clear" w:color="auto" w:fill="C0C0C0"/>
    </w:rPr>
  </w:style>
  <w:style w:type="character" w:customStyle="1" w:styleId="audeg">
    <w:name w:val="au_deg"/>
    <w:rsid w:val="00E40C78"/>
    <w:rPr>
      <w:rFonts w:ascii="Cambria" w:hAnsi="Cambria"/>
      <w:sz w:val="22"/>
      <w:bdr w:val="none" w:sz="0" w:space="0" w:color="auto"/>
      <w:shd w:val="clear" w:color="auto" w:fill="FFFF00"/>
    </w:rPr>
  </w:style>
  <w:style w:type="character" w:customStyle="1" w:styleId="aufname">
    <w:name w:val="au_fname"/>
    <w:rsid w:val="00E40C78"/>
    <w:rPr>
      <w:rFonts w:ascii="Cambria" w:hAnsi="Cambria"/>
      <w:sz w:val="22"/>
      <w:bdr w:val="none" w:sz="0" w:space="0" w:color="auto"/>
      <w:shd w:val="clear" w:color="auto" w:fill="FFFFCC"/>
    </w:rPr>
  </w:style>
  <w:style w:type="character" w:customStyle="1" w:styleId="aurole">
    <w:name w:val="au_role"/>
    <w:rsid w:val="00E40C78"/>
    <w:rPr>
      <w:rFonts w:ascii="Cambria" w:hAnsi="Cambria"/>
      <w:sz w:val="22"/>
      <w:bdr w:val="none" w:sz="0" w:space="0" w:color="auto"/>
      <w:shd w:val="clear" w:color="auto" w:fill="808000"/>
    </w:rPr>
  </w:style>
  <w:style w:type="character" w:customStyle="1" w:styleId="ausuffix">
    <w:name w:val="au_suffix"/>
    <w:rsid w:val="00E40C78"/>
    <w:rPr>
      <w:rFonts w:ascii="Cambria" w:hAnsi="Cambria"/>
      <w:sz w:val="22"/>
      <w:bdr w:val="none" w:sz="0" w:space="0" w:color="auto"/>
      <w:shd w:val="clear" w:color="auto" w:fill="FF00FF"/>
    </w:rPr>
  </w:style>
  <w:style w:type="character" w:customStyle="1" w:styleId="ausurname">
    <w:name w:val="au_surname"/>
    <w:rsid w:val="00E40C78"/>
    <w:rPr>
      <w:rFonts w:ascii="Cambria" w:hAnsi="Cambria"/>
      <w:sz w:val="22"/>
      <w:bdr w:val="none" w:sz="0" w:space="0" w:color="auto"/>
      <w:shd w:val="clear" w:color="auto" w:fill="CCFF99"/>
    </w:rPr>
  </w:style>
  <w:style w:type="character" w:customStyle="1" w:styleId="bibbase">
    <w:name w:val="bib_base"/>
    <w:rsid w:val="00E40C78"/>
    <w:rPr>
      <w:rFonts w:ascii="Cambria" w:hAnsi="Cambria"/>
    </w:rPr>
  </w:style>
  <w:style w:type="character" w:customStyle="1" w:styleId="bibarticle">
    <w:name w:val="bib_article"/>
    <w:rsid w:val="00E40C78"/>
    <w:rPr>
      <w:rFonts w:ascii="Cambria" w:hAnsi="Cambria"/>
      <w:bdr w:val="none" w:sz="0" w:space="0" w:color="auto"/>
      <w:shd w:val="clear" w:color="auto" w:fill="CCFFFF"/>
    </w:rPr>
  </w:style>
  <w:style w:type="character" w:customStyle="1" w:styleId="bibcomment">
    <w:name w:val="bib_comment"/>
    <w:basedOn w:val="bibbase"/>
    <w:rsid w:val="00E40C78"/>
    <w:rPr>
      <w:rFonts w:ascii="Cambria" w:hAnsi="Cambria"/>
    </w:rPr>
  </w:style>
  <w:style w:type="character" w:customStyle="1" w:styleId="bibdeg">
    <w:name w:val="bib_deg"/>
    <w:basedOn w:val="bibbase"/>
    <w:rsid w:val="00E40C78"/>
    <w:rPr>
      <w:rFonts w:ascii="Cambria" w:hAnsi="Cambria"/>
    </w:rPr>
  </w:style>
  <w:style w:type="character" w:customStyle="1" w:styleId="bibdoi">
    <w:name w:val="bib_doi"/>
    <w:rsid w:val="00E40C78"/>
    <w:rPr>
      <w:rFonts w:ascii="Cambria" w:hAnsi="Cambria"/>
      <w:bdr w:val="none" w:sz="0" w:space="0" w:color="auto"/>
      <w:shd w:val="clear" w:color="auto" w:fill="CCFFCC"/>
    </w:rPr>
  </w:style>
  <w:style w:type="character" w:customStyle="1" w:styleId="bibetal">
    <w:name w:val="bib_etal"/>
    <w:rsid w:val="00E40C78"/>
    <w:rPr>
      <w:rFonts w:ascii="Cambria" w:hAnsi="Cambria"/>
      <w:bdr w:val="none" w:sz="0" w:space="0" w:color="auto"/>
      <w:shd w:val="clear" w:color="auto" w:fill="CCFF99"/>
    </w:rPr>
  </w:style>
  <w:style w:type="character" w:customStyle="1" w:styleId="bibfname">
    <w:name w:val="bib_fname"/>
    <w:rsid w:val="00E40C78"/>
    <w:rPr>
      <w:rFonts w:ascii="Cambria" w:hAnsi="Cambria"/>
      <w:bdr w:val="none" w:sz="0" w:space="0" w:color="auto"/>
      <w:shd w:val="clear" w:color="auto" w:fill="FFFFCC"/>
    </w:rPr>
  </w:style>
  <w:style w:type="character" w:customStyle="1" w:styleId="bibfpage">
    <w:name w:val="bib_fpage"/>
    <w:rsid w:val="00E40C78"/>
    <w:rPr>
      <w:rFonts w:ascii="Cambria" w:hAnsi="Cambria"/>
      <w:bdr w:val="none" w:sz="0" w:space="0" w:color="auto"/>
      <w:shd w:val="clear" w:color="auto" w:fill="E6E6E6"/>
    </w:rPr>
  </w:style>
  <w:style w:type="character" w:customStyle="1" w:styleId="bibissue">
    <w:name w:val="bib_issue"/>
    <w:rsid w:val="00E40C78"/>
    <w:rPr>
      <w:rFonts w:ascii="Cambria" w:hAnsi="Cambria"/>
      <w:bdr w:val="none" w:sz="0" w:space="0" w:color="auto"/>
      <w:shd w:val="clear" w:color="auto" w:fill="FFFFAB"/>
    </w:rPr>
  </w:style>
  <w:style w:type="character" w:customStyle="1" w:styleId="bibjournal">
    <w:name w:val="bib_journal"/>
    <w:rsid w:val="00E40C78"/>
    <w:rPr>
      <w:rFonts w:ascii="Cambria" w:hAnsi="Cambria"/>
      <w:bdr w:val="none" w:sz="0" w:space="0" w:color="auto"/>
      <w:shd w:val="clear" w:color="auto" w:fill="F9DECF"/>
    </w:rPr>
  </w:style>
  <w:style w:type="character" w:customStyle="1" w:styleId="biblpage">
    <w:name w:val="bib_lpage"/>
    <w:rsid w:val="00E40C78"/>
    <w:rPr>
      <w:rFonts w:ascii="Cambria" w:hAnsi="Cambria"/>
      <w:bdr w:val="none" w:sz="0" w:space="0" w:color="auto"/>
      <w:shd w:val="clear" w:color="auto" w:fill="D9D9D9"/>
    </w:rPr>
  </w:style>
  <w:style w:type="character" w:customStyle="1" w:styleId="bibnumber">
    <w:name w:val="bib_number"/>
    <w:rsid w:val="00E40C78"/>
    <w:rPr>
      <w:rFonts w:ascii="Cambria" w:hAnsi="Cambria"/>
      <w:bdr w:val="none" w:sz="0" w:space="0" w:color="auto"/>
      <w:shd w:val="clear" w:color="auto" w:fill="CCCCFF"/>
    </w:rPr>
  </w:style>
  <w:style w:type="character" w:customStyle="1" w:styleId="biborganization">
    <w:name w:val="bib_organization"/>
    <w:rsid w:val="00E40C78"/>
    <w:rPr>
      <w:rFonts w:ascii="Cambria" w:hAnsi="Cambria"/>
      <w:bdr w:val="none" w:sz="0" w:space="0" w:color="auto"/>
      <w:shd w:val="clear" w:color="auto" w:fill="CCFF99"/>
    </w:rPr>
  </w:style>
  <w:style w:type="character" w:customStyle="1" w:styleId="bibsuffix">
    <w:name w:val="bib_suffix"/>
    <w:basedOn w:val="bibbase"/>
    <w:rsid w:val="00E40C78"/>
    <w:rPr>
      <w:rFonts w:ascii="Cambria" w:hAnsi="Cambria"/>
    </w:rPr>
  </w:style>
  <w:style w:type="character" w:customStyle="1" w:styleId="bibsuppl">
    <w:name w:val="bib_suppl"/>
    <w:rsid w:val="00E40C78"/>
    <w:rPr>
      <w:rFonts w:ascii="Cambria" w:hAnsi="Cambria"/>
      <w:bdr w:val="none" w:sz="0" w:space="0" w:color="auto"/>
      <w:shd w:val="clear" w:color="auto" w:fill="FFCC66"/>
    </w:rPr>
  </w:style>
  <w:style w:type="character" w:customStyle="1" w:styleId="bibsurname">
    <w:name w:val="bib_surname"/>
    <w:rsid w:val="00E40C78"/>
    <w:rPr>
      <w:rFonts w:ascii="Cambria" w:hAnsi="Cambria"/>
      <w:bdr w:val="none" w:sz="0" w:space="0" w:color="auto"/>
      <w:shd w:val="clear" w:color="auto" w:fill="CCFF99"/>
    </w:rPr>
  </w:style>
  <w:style w:type="character" w:customStyle="1" w:styleId="bibunpubl">
    <w:name w:val="bib_unpubl"/>
    <w:basedOn w:val="bibbase"/>
    <w:rsid w:val="00E40C78"/>
    <w:rPr>
      <w:rFonts w:ascii="Cambria" w:hAnsi="Cambria"/>
    </w:rPr>
  </w:style>
  <w:style w:type="character" w:customStyle="1" w:styleId="biburl">
    <w:name w:val="bib_url"/>
    <w:rsid w:val="00E40C78"/>
    <w:rPr>
      <w:rFonts w:ascii="Cambria" w:hAnsi="Cambria"/>
      <w:bdr w:val="none" w:sz="0" w:space="0" w:color="auto"/>
      <w:shd w:val="clear" w:color="auto" w:fill="CCFF66"/>
    </w:rPr>
  </w:style>
  <w:style w:type="character" w:customStyle="1" w:styleId="bibvolume">
    <w:name w:val="bib_volume"/>
    <w:rsid w:val="00E40C78"/>
    <w:rPr>
      <w:rFonts w:ascii="Cambria" w:hAnsi="Cambria"/>
      <w:bdr w:val="none" w:sz="0" w:space="0" w:color="auto"/>
      <w:shd w:val="clear" w:color="auto" w:fill="CCECFF"/>
    </w:rPr>
  </w:style>
  <w:style w:type="character" w:customStyle="1" w:styleId="bibyear">
    <w:name w:val="bib_year"/>
    <w:rsid w:val="00E40C78"/>
    <w:rPr>
      <w:rFonts w:ascii="Cambria" w:hAnsi="Cambria"/>
      <w:bdr w:val="none" w:sz="0" w:space="0" w:color="auto"/>
      <w:shd w:val="clear" w:color="auto" w:fill="FFCCFF"/>
    </w:rPr>
  </w:style>
  <w:style w:type="character" w:customStyle="1" w:styleId="citebase">
    <w:name w:val="cite_base"/>
    <w:rsid w:val="00E40C78"/>
    <w:rPr>
      <w:rFonts w:ascii="Cambria" w:hAnsi="Cambria"/>
    </w:rPr>
  </w:style>
  <w:style w:type="character" w:customStyle="1" w:styleId="citebib">
    <w:name w:val="cite_bib"/>
    <w:rsid w:val="00E40C78"/>
    <w:rPr>
      <w:rFonts w:ascii="Cambria" w:hAnsi="Cambria"/>
      <w:bdr w:val="none" w:sz="0" w:space="0" w:color="auto"/>
      <w:shd w:val="clear" w:color="auto" w:fill="CCFFFF"/>
    </w:rPr>
  </w:style>
  <w:style w:type="character" w:customStyle="1" w:styleId="citebox">
    <w:name w:val="cite_box"/>
    <w:basedOn w:val="citebase"/>
    <w:rsid w:val="00E40C78"/>
    <w:rPr>
      <w:rFonts w:ascii="Cambria" w:hAnsi="Cambria"/>
    </w:rPr>
  </w:style>
  <w:style w:type="character" w:customStyle="1" w:styleId="citeen">
    <w:name w:val="cite_en"/>
    <w:rsid w:val="00E40C78"/>
    <w:rPr>
      <w:rFonts w:ascii="Cambria" w:hAnsi="Cambria"/>
      <w:bdr w:val="none" w:sz="0" w:space="0" w:color="auto"/>
      <w:shd w:val="clear" w:color="auto" w:fill="FFFF99"/>
      <w:vertAlign w:val="superscript"/>
    </w:rPr>
  </w:style>
  <w:style w:type="character" w:customStyle="1" w:styleId="citefig">
    <w:name w:val="cite_fig"/>
    <w:rsid w:val="00E40C78"/>
    <w:rPr>
      <w:rFonts w:ascii="Cambria" w:hAnsi="Cambria"/>
      <w:color w:val="auto"/>
      <w:bdr w:val="none" w:sz="0" w:space="0" w:color="auto"/>
      <w:shd w:val="clear" w:color="auto" w:fill="CCFFCC"/>
    </w:rPr>
  </w:style>
  <w:style w:type="character" w:customStyle="1" w:styleId="citefn">
    <w:name w:val="cite_fn"/>
    <w:rsid w:val="00E40C78"/>
    <w:rPr>
      <w:rFonts w:ascii="Cambria" w:hAnsi="Cambria"/>
      <w:color w:val="auto"/>
      <w:sz w:val="22"/>
      <w:bdr w:val="none" w:sz="0" w:space="0" w:color="auto"/>
      <w:shd w:val="clear" w:color="auto" w:fill="FF99CC"/>
      <w:vertAlign w:val="baseline"/>
    </w:rPr>
  </w:style>
  <w:style w:type="character" w:customStyle="1" w:styleId="citetbl">
    <w:name w:val="cite_tbl"/>
    <w:rsid w:val="00E40C78"/>
    <w:rPr>
      <w:rFonts w:ascii="Cambria" w:hAnsi="Cambria"/>
      <w:color w:val="auto"/>
      <w:bdr w:val="none" w:sz="0" w:space="0" w:color="auto"/>
      <w:shd w:val="clear" w:color="auto" w:fill="FF9999"/>
    </w:rPr>
  </w:style>
  <w:style w:type="character" w:customStyle="1" w:styleId="stdbase">
    <w:name w:val="std_base"/>
    <w:rsid w:val="00E40C78"/>
    <w:rPr>
      <w:rFonts w:ascii="Cambria" w:hAnsi="Cambria"/>
    </w:rPr>
  </w:style>
  <w:style w:type="character" w:customStyle="1" w:styleId="bibextlink">
    <w:name w:val="bib_extlink"/>
    <w:rsid w:val="00E40C78"/>
    <w:rPr>
      <w:rFonts w:ascii="Cambria" w:hAnsi="Cambria"/>
      <w:bdr w:val="none" w:sz="0" w:space="0" w:color="auto"/>
      <w:shd w:val="clear" w:color="auto" w:fill="6CCE9D"/>
    </w:rPr>
  </w:style>
  <w:style w:type="character" w:customStyle="1" w:styleId="citeeq">
    <w:name w:val="cite_eq"/>
    <w:rsid w:val="00E40C78"/>
    <w:rPr>
      <w:rFonts w:ascii="Cambria" w:hAnsi="Cambria"/>
      <w:bdr w:val="none" w:sz="0" w:space="0" w:color="auto"/>
      <w:shd w:val="clear" w:color="auto" w:fill="FFAE37"/>
    </w:rPr>
  </w:style>
  <w:style w:type="character" w:customStyle="1" w:styleId="bibmedline">
    <w:name w:val="bib_medline"/>
    <w:basedOn w:val="bibbase"/>
    <w:rsid w:val="00E40C78"/>
    <w:rPr>
      <w:rFonts w:ascii="Cambria" w:hAnsi="Cambria"/>
    </w:rPr>
  </w:style>
  <w:style w:type="character" w:customStyle="1" w:styleId="citetfn">
    <w:name w:val="cite_tfn"/>
    <w:rsid w:val="00E40C78"/>
    <w:rPr>
      <w:rFonts w:ascii="Cambria" w:hAnsi="Cambria"/>
      <w:bdr w:val="none" w:sz="0" w:space="0" w:color="auto"/>
      <w:shd w:val="clear" w:color="auto" w:fill="FBBA79"/>
    </w:rPr>
  </w:style>
  <w:style w:type="character" w:customStyle="1" w:styleId="auprefix">
    <w:name w:val="au_prefix"/>
    <w:rsid w:val="00E40C78"/>
    <w:rPr>
      <w:rFonts w:ascii="Cambria" w:hAnsi="Cambria"/>
      <w:sz w:val="22"/>
      <w:bdr w:val="none" w:sz="0" w:space="0" w:color="auto"/>
      <w:shd w:val="clear" w:color="auto" w:fill="FFCC99"/>
    </w:rPr>
  </w:style>
  <w:style w:type="character" w:customStyle="1" w:styleId="citeapp">
    <w:name w:val="cite_app"/>
    <w:rsid w:val="00E40C78"/>
    <w:rPr>
      <w:rFonts w:ascii="Cambria" w:hAnsi="Cambria"/>
      <w:bdr w:val="none" w:sz="0" w:space="0" w:color="auto"/>
      <w:shd w:val="clear" w:color="auto" w:fill="CCFF33"/>
    </w:rPr>
  </w:style>
  <w:style w:type="character" w:customStyle="1" w:styleId="citesec">
    <w:name w:val="cite_sec"/>
    <w:rsid w:val="00E40C78"/>
    <w:rPr>
      <w:rFonts w:ascii="Cambria" w:hAnsi="Cambria"/>
      <w:bdr w:val="none" w:sz="0" w:space="0" w:color="auto"/>
      <w:shd w:val="clear" w:color="auto" w:fill="FFCCCC"/>
    </w:rPr>
  </w:style>
  <w:style w:type="character" w:customStyle="1" w:styleId="stddocNumber">
    <w:name w:val="std_docNumber"/>
    <w:rsid w:val="00E40C78"/>
    <w:rPr>
      <w:rFonts w:ascii="Cambria" w:hAnsi="Cambria"/>
      <w:bdr w:val="none" w:sz="0" w:space="0" w:color="auto"/>
      <w:shd w:val="clear" w:color="auto" w:fill="F2DBDB"/>
    </w:rPr>
  </w:style>
  <w:style w:type="character" w:customStyle="1" w:styleId="stddocPartNumber">
    <w:name w:val="std_docPartNumber"/>
    <w:rsid w:val="00E40C78"/>
    <w:rPr>
      <w:rFonts w:ascii="Cambria" w:hAnsi="Cambria"/>
      <w:bdr w:val="none" w:sz="0" w:space="0" w:color="auto"/>
      <w:shd w:val="clear" w:color="auto" w:fill="EAF1DD"/>
    </w:rPr>
  </w:style>
  <w:style w:type="character" w:customStyle="1" w:styleId="stddocTitle">
    <w:name w:val="std_docTitle"/>
    <w:rsid w:val="00E40C78"/>
    <w:rPr>
      <w:rFonts w:ascii="Cambria" w:hAnsi="Cambria"/>
      <w:i/>
      <w:bdr w:val="none" w:sz="0" w:space="0" w:color="auto"/>
      <w:shd w:val="clear" w:color="auto" w:fill="FDE9D9"/>
    </w:rPr>
  </w:style>
  <w:style w:type="character" w:customStyle="1" w:styleId="aumember">
    <w:name w:val="au_member"/>
    <w:rsid w:val="00E40C78"/>
    <w:rPr>
      <w:rFonts w:ascii="Cambria" w:hAnsi="Cambria"/>
      <w:sz w:val="22"/>
      <w:bdr w:val="none" w:sz="0" w:space="0" w:color="auto"/>
      <w:shd w:val="clear" w:color="auto" w:fill="FF99CC"/>
    </w:rPr>
  </w:style>
  <w:style w:type="character" w:customStyle="1" w:styleId="stdfootnote">
    <w:name w:val="std_footnote"/>
    <w:rsid w:val="00E40C78"/>
    <w:rPr>
      <w:rFonts w:ascii="Cambria" w:hAnsi="Cambria"/>
      <w:bdr w:val="none" w:sz="0" w:space="0" w:color="auto"/>
      <w:shd w:val="clear" w:color="auto" w:fill="F2F2F2"/>
    </w:rPr>
  </w:style>
  <w:style w:type="character" w:customStyle="1" w:styleId="stdpublisher">
    <w:name w:val="std_publisher"/>
    <w:rsid w:val="00E40C78"/>
    <w:rPr>
      <w:rFonts w:ascii="Cambria" w:hAnsi="Cambria"/>
      <w:bdr w:val="none" w:sz="0" w:space="0" w:color="auto"/>
      <w:shd w:val="clear" w:color="auto" w:fill="C6D9F1"/>
    </w:rPr>
  </w:style>
  <w:style w:type="character" w:customStyle="1" w:styleId="stdsection">
    <w:name w:val="std_section"/>
    <w:rsid w:val="00E40C78"/>
    <w:rPr>
      <w:rFonts w:ascii="Cambria" w:hAnsi="Cambria"/>
      <w:bdr w:val="none" w:sz="0" w:space="0" w:color="auto"/>
      <w:shd w:val="clear" w:color="auto" w:fill="E5DFEC"/>
    </w:rPr>
  </w:style>
  <w:style w:type="character" w:customStyle="1" w:styleId="stdyear">
    <w:name w:val="std_year"/>
    <w:rsid w:val="00E40C78"/>
    <w:rPr>
      <w:rFonts w:ascii="Cambria" w:hAnsi="Cambria"/>
      <w:bdr w:val="none" w:sz="0" w:space="0" w:color="auto"/>
      <w:shd w:val="clear" w:color="auto" w:fill="DAEEF3"/>
    </w:rPr>
  </w:style>
  <w:style w:type="character" w:customStyle="1" w:styleId="stddocumentType">
    <w:name w:val="std_documentType"/>
    <w:rsid w:val="00E40C78"/>
    <w:rPr>
      <w:rFonts w:ascii="Cambria" w:hAnsi="Cambria"/>
      <w:bdr w:val="none" w:sz="0" w:space="0" w:color="auto"/>
      <w:shd w:val="clear" w:color="auto" w:fill="7DE1DF"/>
    </w:rPr>
  </w:style>
  <w:style w:type="character" w:customStyle="1" w:styleId="bibalt-year">
    <w:name w:val="bib_alt-year"/>
    <w:rsid w:val="00E40C78"/>
    <w:rPr>
      <w:rFonts w:ascii="Cambria" w:hAnsi="Cambria"/>
      <w:szCs w:val="24"/>
      <w:bdr w:val="none" w:sz="0" w:space="0" w:color="auto"/>
      <w:shd w:val="clear" w:color="auto" w:fill="CC99FF"/>
    </w:rPr>
  </w:style>
  <w:style w:type="character" w:customStyle="1" w:styleId="bibbook">
    <w:name w:val="bib_book"/>
    <w:rsid w:val="00E40C78"/>
    <w:rPr>
      <w:rFonts w:ascii="Cambria" w:hAnsi="Cambria"/>
      <w:bdr w:val="none" w:sz="0" w:space="0" w:color="auto"/>
      <w:shd w:val="clear" w:color="auto" w:fill="99CCFF"/>
    </w:rPr>
  </w:style>
  <w:style w:type="character" w:customStyle="1" w:styleId="bibchapterno">
    <w:name w:val="bib_chapterno"/>
    <w:rsid w:val="00E40C78"/>
    <w:rPr>
      <w:rFonts w:ascii="Cambria" w:hAnsi="Cambria"/>
      <w:bdr w:val="none" w:sz="0" w:space="0" w:color="auto"/>
      <w:shd w:val="clear" w:color="auto" w:fill="D9D9D9"/>
    </w:rPr>
  </w:style>
  <w:style w:type="character" w:customStyle="1" w:styleId="bibchaptertitle">
    <w:name w:val="bib_chaptertitle"/>
    <w:rsid w:val="00E40C78"/>
    <w:rPr>
      <w:rFonts w:ascii="Cambria" w:hAnsi="Cambria"/>
      <w:bdr w:val="none" w:sz="0" w:space="0" w:color="auto"/>
      <w:shd w:val="clear" w:color="auto" w:fill="FF9D5B"/>
    </w:rPr>
  </w:style>
  <w:style w:type="character" w:customStyle="1" w:styleId="bibed-etal">
    <w:name w:val="bib_ed-etal"/>
    <w:rsid w:val="00E40C78"/>
    <w:rPr>
      <w:rFonts w:ascii="Cambria" w:hAnsi="Cambria"/>
      <w:bdr w:val="none" w:sz="0" w:space="0" w:color="auto"/>
      <w:shd w:val="clear" w:color="auto" w:fill="00F4EE"/>
    </w:rPr>
  </w:style>
  <w:style w:type="character" w:customStyle="1" w:styleId="bibed-fname">
    <w:name w:val="bib_ed-fname"/>
    <w:rsid w:val="00E40C78"/>
    <w:rPr>
      <w:rFonts w:ascii="Cambria" w:hAnsi="Cambria"/>
      <w:bdr w:val="none" w:sz="0" w:space="0" w:color="auto"/>
      <w:shd w:val="clear" w:color="auto" w:fill="FFFFB7"/>
    </w:rPr>
  </w:style>
  <w:style w:type="character" w:customStyle="1" w:styleId="bibeditionno">
    <w:name w:val="bib_editionno"/>
    <w:rsid w:val="00E40C78"/>
    <w:rPr>
      <w:rFonts w:ascii="Cambria" w:hAnsi="Cambria"/>
      <w:bdr w:val="none" w:sz="0" w:space="0" w:color="auto"/>
      <w:shd w:val="clear" w:color="auto" w:fill="FFCC00"/>
    </w:rPr>
  </w:style>
  <w:style w:type="character" w:customStyle="1" w:styleId="bibed-organization">
    <w:name w:val="bib_ed-organization"/>
    <w:rsid w:val="00E40C78"/>
    <w:rPr>
      <w:rFonts w:ascii="Cambria" w:hAnsi="Cambria"/>
      <w:bdr w:val="none" w:sz="0" w:space="0" w:color="auto"/>
      <w:shd w:val="clear" w:color="auto" w:fill="FCAAC3"/>
    </w:rPr>
  </w:style>
  <w:style w:type="character" w:customStyle="1" w:styleId="bibed-suffix">
    <w:name w:val="bib_ed-suffix"/>
    <w:rsid w:val="00E40C78"/>
    <w:rPr>
      <w:rFonts w:ascii="Cambria" w:hAnsi="Cambria"/>
      <w:bdr w:val="none" w:sz="0" w:space="0" w:color="auto"/>
      <w:shd w:val="clear" w:color="auto" w:fill="CCFFCC"/>
    </w:rPr>
  </w:style>
  <w:style w:type="character" w:customStyle="1" w:styleId="bibed-surname">
    <w:name w:val="bib_ed-surname"/>
    <w:rsid w:val="00E40C78"/>
    <w:rPr>
      <w:rFonts w:ascii="Cambria" w:hAnsi="Cambria"/>
      <w:bdr w:val="none" w:sz="0" w:space="0" w:color="auto"/>
      <w:shd w:val="clear" w:color="auto" w:fill="FFFF00"/>
    </w:rPr>
  </w:style>
  <w:style w:type="character" w:customStyle="1" w:styleId="bibinstitution">
    <w:name w:val="bib_institution"/>
    <w:rsid w:val="00E40C78"/>
    <w:rPr>
      <w:rFonts w:ascii="Cambria" w:hAnsi="Cambria"/>
      <w:bdr w:val="none" w:sz="0" w:space="0" w:color="auto"/>
      <w:shd w:val="clear" w:color="auto" w:fill="CCFFCC"/>
    </w:rPr>
  </w:style>
  <w:style w:type="character" w:customStyle="1" w:styleId="bibisbn">
    <w:name w:val="bib_isbn"/>
    <w:rsid w:val="00E40C78"/>
    <w:rPr>
      <w:rFonts w:ascii="Cambria" w:hAnsi="Cambria"/>
      <w:shd w:val="clear" w:color="auto" w:fill="D9D9D9"/>
    </w:rPr>
  </w:style>
  <w:style w:type="character" w:customStyle="1" w:styleId="biblocation">
    <w:name w:val="bib_location"/>
    <w:rsid w:val="00E40C78"/>
    <w:rPr>
      <w:rFonts w:ascii="Cambria" w:hAnsi="Cambria"/>
      <w:bdr w:val="none" w:sz="0" w:space="0" w:color="auto"/>
      <w:shd w:val="clear" w:color="auto" w:fill="FFCCCC"/>
    </w:rPr>
  </w:style>
  <w:style w:type="character" w:customStyle="1" w:styleId="bibpagecount">
    <w:name w:val="bib_pagecount"/>
    <w:rsid w:val="00E40C78"/>
    <w:rPr>
      <w:rFonts w:ascii="Cambria" w:hAnsi="Cambria"/>
      <w:bdr w:val="none" w:sz="0" w:space="0" w:color="auto"/>
      <w:shd w:val="clear" w:color="auto" w:fill="00FF00"/>
    </w:rPr>
  </w:style>
  <w:style w:type="character" w:customStyle="1" w:styleId="bibpatent">
    <w:name w:val="bib_patent"/>
    <w:rsid w:val="00E40C78"/>
    <w:rPr>
      <w:rFonts w:ascii="Cambria" w:hAnsi="Cambria"/>
      <w:bdr w:val="none" w:sz="0" w:space="0" w:color="auto"/>
      <w:shd w:val="clear" w:color="auto" w:fill="66FFCC"/>
    </w:rPr>
  </w:style>
  <w:style w:type="character" w:customStyle="1" w:styleId="bibpublisher">
    <w:name w:val="bib_publisher"/>
    <w:rsid w:val="00E40C78"/>
    <w:rPr>
      <w:rFonts w:ascii="Cambria" w:hAnsi="Cambria"/>
      <w:bdr w:val="none" w:sz="0" w:space="0" w:color="auto"/>
      <w:shd w:val="clear" w:color="auto" w:fill="FF99CC"/>
    </w:rPr>
  </w:style>
  <w:style w:type="character" w:customStyle="1" w:styleId="bibreportnum">
    <w:name w:val="bib_reportnum"/>
    <w:rsid w:val="00E40C78"/>
    <w:rPr>
      <w:rFonts w:ascii="Cambria" w:hAnsi="Cambria"/>
      <w:bdr w:val="none" w:sz="0" w:space="0" w:color="auto"/>
      <w:shd w:val="clear" w:color="auto" w:fill="CCCCFF"/>
    </w:rPr>
  </w:style>
  <w:style w:type="character" w:customStyle="1" w:styleId="bibschool">
    <w:name w:val="bib_school"/>
    <w:rsid w:val="00E40C78"/>
    <w:rPr>
      <w:rFonts w:ascii="Cambria" w:hAnsi="Cambria"/>
      <w:bdr w:val="none" w:sz="0" w:space="0" w:color="auto"/>
      <w:shd w:val="clear" w:color="auto" w:fill="FFCC66"/>
    </w:rPr>
  </w:style>
  <w:style w:type="character" w:customStyle="1" w:styleId="bibseries">
    <w:name w:val="bib_series"/>
    <w:rsid w:val="00E40C78"/>
    <w:rPr>
      <w:rFonts w:ascii="Cambria" w:hAnsi="Cambria"/>
      <w:shd w:val="clear" w:color="auto" w:fill="FFCC99"/>
    </w:rPr>
  </w:style>
  <w:style w:type="character" w:customStyle="1" w:styleId="bibseriesno">
    <w:name w:val="bib_seriesno"/>
    <w:rsid w:val="00E40C78"/>
    <w:rPr>
      <w:rFonts w:ascii="Cambria" w:hAnsi="Cambria"/>
      <w:shd w:val="clear" w:color="auto" w:fill="FFFF99"/>
    </w:rPr>
  </w:style>
  <w:style w:type="character" w:customStyle="1" w:styleId="bibtrans">
    <w:name w:val="bib_trans"/>
    <w:rsid w:val="00E40C78"/>
    <w:rPr>
      <w:rFonts w:ascii="Cambria" w:hAnsi="Cambria"/>
      <w:shd w:val="clear" w:color="auto" w:fill="99CC00"/>
    </w:rPr>
  </w:style>
  <w:style w:type="character" w:customStyle="1" w:styleId="stdsuppl">
    <w:name w:val="std_suppl"/>
    <w:rsid w:val="00E40C78"/>
    <w:rPr>
      <w:rFonts w:ascii="Cambria" w:hAnsi="Cambria"/>
      <w:bdr w:val="none" w:sz="0" w:space="0" w:color="auto"/>
      <w:shd w:val="clear" w:color="auto" w:fill="F6FBB5"/>
    </w:rPr>
  </w:style>
  <w:style w:type="character" w:customStyle="1" w:styleId="citesection">
    <w:name w:val="cite_section"/>
    <w:rsid w:val="00E40C78"/>
    <w:rPr>
      <w:rFonts w:ascii="Cambria" w:hAnsi="Cambria"/>
      <w:bdr w:val="none" w:sz="0" w:space="0" w:color="auto"/>
      <w:shd w:val="clear" w:color="auto" w:fill="FF7C80"/>
    </w:rPr>
  </w:style>
  <w:style w:type="paragraph" w:customStyle="1" w:styleId="BaseHeading">
    <w:name w:val="Base_Heading"/>
    <w:qFormat/>
    <w:rsid w:val="00E40C78"/>
    <w:pPr>
      <w:spacing w:after="240" w:line="240" w:lineRule="atLeast"/>
      <w:outlineLvl w:val="0"/>
    </w:pPr>
    <w:rPr>
      <w:rFonts w:ascii="Cambria" w:eastAsia="Calibri" w:hAnsi="Cambria" w:cs="Times New Roman"/>
      <w:lang w:val="en-GB"/>
    </w:rPr>
  </w:style>
  <w:style w:type="paragraph" w:customStyle="1" w:styleId="BaseText">
    <w:name w:val="Base_Text"/>
    <w:link w:val="BaseTextChar"/>
    <w:qFormat/>
    <w:rsid w:val="00E40C78"/>
    <w:pPr>
      <w:tabs>
        <w:tab w:val="left" w:pos="397"/>
        <w:tab w:val="left" w:pos="794"/>
        <w:tab w:val="left" w:pos="1191"/>
        <w:tab w:val="left" w:pos="1588"/>
        <w:tab w:val="left" w:pos="1985"/>
        <w:tab w:val="left" w:pos="2381"/>
        <w:tab w:val="left" w:pos="2778"/>
        <w:tab w:val="left" w:pos="3175"/>
        <w:tab w:val="left" w:pos="3572"/>
        <w:tab w:val="left" w:pos="3969"/>
      </w:tabs>
      <w:spacing w:after="240" w:line="240" w:lineRule="atLeast"/>
      <w:jc w:val="both"/>
    </w:pPr>
    <w:rPr>
      <w:rFonts w:ascii="Cambria" w:eastAsia="Calibri" w:hAnsi="Cambria" w:cs="Times New Roman"/>
      <w:lang w:val="en-GB"/>
    </w:rPr>
  </w:style>
  <w:style w:type="paragraph" w:customStyle="1" w:styleId="BiblioEntry">
    <w:name w:val="Biblio Entry"/>
    <w:basedOn w:val="BaseText"/>
    <w:link w:val="BiblioEntryChar"/>
    <w:rsid w:val="00E40C78"/>
    <w:pPr>
      <w:ind w:left="662" w:hanging="662"/>
      <w:jc w:val="left"/>
    </w:pPr>
  </w:style>
  <w:style w:type="paragraph" w:customStyle="1" w:styleId="BiblioTitle">
    <w:name w:val="Biblio Title"/>
    <w:basedOn w:val="BaseHeading"/>
    <w:rsid w:val="00E40C78"/>
    <w:pPr>
      <w:pageBreakBefore/>
      <w:spacing w:after="760" w:line="280" w:lineRule="atLeast"/>
      <w:jc w:val="center"/>
    </w:pPr>
    <w:rPr>
      <w:b/>
      <w:sz w:val="28"/>
    </w:rPr>
  </w:style>
  <w:style w:type="paragraph" w:customStyle="1" w:styleId="BodyText-">
    <w:name w:val="Body Text (-)"/>
    <w:basedOn w:val="BaseText"/>
    <w:rsid w:val="00E40C78"/>
    <w:pPr>
      <w:spacing w:line="220" w:lineRule="atLeast"/>
    </w:pPr>
    <w:rPr>
      <w:sz w:val="18"/>
    </w:rPr>
  </w:style>
  <w:style w:type="paragraph" w:customStyle="1" w:styleId="BodyTextindent1">
    <w:name w:val="Body Text indent 1"/>
    <w:basedOn w:val="BaseText"/>
    <w:rsid w:val="00AF0847"/>
    <w:pPr>
      <w:ind w:left="403"/>
    </w:pPr>
  </w:style>
  <w:style w:type="paragraph" w:customStyle="1" w:styleId="BodyTextindent1-">
    <w:name w:val="Body Text indent 1 (-)"/>
    <w:basedOn w:val="BodyTextindent1"/>
    <w:rsid w:val="00E40C78"/>
    <w:pPr>
      <w:spacing w:line="220" w:lineRule="atLeast"/>
    </w:pPr>
    <w:rPr>
      <w:sz w:val="18"/>
    </w:rPr>
  </w:style>
  <w:style w:type="paragraph" w:customStyle="1" w:styleId="BodyTextIndent21">
    <w:name w:val="Body Text Indent 21"/>
    <w:basedOn w:val="Normal"/>
    <w:rsid w:val="00571F53"/>
    <w:pPr>
      <w:ind w:left="805"/>
    </w:pPr>
  </w:style>
  <w:style w:type="paragraph" w:customStyle="1" w:styleId="BodyTextindent2-">
    <w:name w:val="Body Text indent 2 (-)"/>
    <w:basedOn w:val="BodyTextIndent23"/>
    <w:rsid w:val="00E40C78"/>
    <w:pPr>
      <w:spacing w:line="220" w:lineRule="atLeast"/>
    </w:pPr>
    <w:rPr>
      <w:sz w:val="18"/>
    </w:rPr>
  </w:style>
  <w:style w:type="paragraph" w:customStyle="1" w:styleId="BodyTextIndent31">
    <w:name w:val="Body Text Indent 31"/>
    <w:basedOn w:val="BodyTextIndent21"/>
    <w:rsid w:val="00571F53"/>
    <w:pPr>
      <w:ind w:left="1202"/>
    </w:pPr>
  </w:style>
  <w:style w:type="paragraph" w:customStyle="1" w:styleId="BodyTextindent3-">
    <w:name w:val="Body Text indent 3 (-)"/>
    <w:basedOn w:val="BodyTextIndent33"/>
    <w:rsid w:val="00E40C78"/>
    <w:pPr>
      <w:spacing w:line="220" w:lineRule="atLeast"/>
    </w:pPr>
    <w:rPr>
      <w:sz w:val="18"/>
    </w:rPr>
  </w:style>
  <w:style w:type="paragraph" w:customStyle="1" w:styleId="BodyTextindent4">
    <w:name w:val="Body Text indent 4"/>
    <w:basedOn w:val="BodyTextIndent33"/>
    <w:rsid w:val="00E40C78"/>
    <w:pPr>
      <w:ind w:left="1605"/>
    </w:pPr>
  </w:style>
  <w:style w:type="paragraph" w:customStyle="1" w:styleId="BodyTextindent4-">
    <w:name w:val="Body Text indent 4 (-)"/>
    <w:basedOn w:val="BodyTextindent4"/>
    <w:rsid w:val="00E40C78"/>
    <w:pPr>
      <w:spacing w:line="220" w:lineRule="atLeast"/>
    </w:pPr>
    <w:rPr>
      <w:sz w:val="18"/>
    </w:rPr>
  </w:style>
  <w:style w:type="paragraph" w:customStyle="1" w:styleId="BodyTextCenter">
    <w:name w:val="Body Text_Center"/>
    <w:basedOn w:val="BaseText"/>
    <w:rsid w:val="00E40C78"/>
    <w:pPr>
      <w:tabs>
        <w:tab w:val="clear" w:pos="397"/>
        <w:tab w:val="clear" w:pos="794"/>
        <w:tab w:val="clear" w:pos="1191"/>
        <w:tab w:val="clear" w:pos="1588"/>
        <w:tab w:val="clear" w:pos="1985"/>
        <w:tab w:val="clear" w:pos="2381"/>
        <w:tab w:val="clear" w:pos="2778"/>
        <w:tab w:val="clear" w:pos="3175"/>
        <w:tab w:val="clear" w:pos="3572"/>
        <w:tab w:val="clear" w:pos="3969"/>
      </w:tabs>
      <w:jc w:val="center"/>
    </w:pPr>
  </w:style>
  <w:style w:type="paragraph" w:customStyle="1" w:styleId="Code-">
    <w:name w:val="Code (-)"/>
    <w:basedOn w:val="Code"/>
    <w:rsid w:val="00E40C78"/>
    <w:pPr>
      <w:spacing w:line="220" w:lineRule="atLeast"/>
    </w:pPr>
    <w:rPr>
      <w:sz w:val="18"/>
    </w:rPr>
  </w:style>
  <w:style w:type="paragraph" w:customStyle="1" w:styleId="Code--">
    <w:name w:val="Code (--)"/>
    <w:basedOn w:val="Code"/>
    <w:rsid w:val="00E40C78"/>
    <w:pPr>
      <w:spacing w:line="200" w:lineRule="atLeast"/>
    </w:pPr>
    <w:rPr>
      <w:sz w:val="16"/>
    </w:rPr>
  </w:style>
  <w:style w:type="paragraph" w:customStyle="1" w:styleId="CoverTitleA1">
    <w:name w:val="Cover Title_A1"/>
    <w:basedOn w:val="BaseHeading"/>
    <w:rsid w:val="00E40C78"/>
    <w:pPr>
      <w:spacing w:line="360" w:lineRule="exact"/>
      <w:outlineLvl w:val="9"/>
    </w:pPr>
    <w:rPr>
      <w:b/>
      <w:sz w:val="32"/>
    </w:rPr>
  </w:style>
  <w:style w:type="paragraph" w:customStyle="1" w:styleId="CoverTitleA2">
    <w:name w:val="Cover Title_A2"/>
    <w:basedOn w:val="CoverTitleA1"/>
    <w:rsid w:val="00E40C78"/>
  </w:style>
  <w:style w:type="paragraph" w:customStyle="1" w:styleId="CoverTitleA3">
    <w:name w:val="Cover Title_A3"/>
    <w:basedOn w:val="CoverTitleA1"/>
    <w:rsid w:val="00E40C78"/>
    <w:rPr>
      <w:b w:val="0"/>
    </w:rPr>
  </w:style>
  <w:style w:type="paragraph" w:customStyle="1" w:styleId="CoverTitleB">
    <w:name w:val="Cover Title_B"/>
    <w:basedOn w:val="BaseHeading"/>
    <w:rsid w:val="00E40C78"/>
    <w:pPr>
      <w:outlineLvl w:val="9"/>
    </w:pPr>
    <w:rPr>
      <w:i/>
      <w:lang w:val="fr-FR"/>
    </w:rPr>
  </w:style>
  <w:style w:type="paragraph" w:customStyle="1" w:styleId="Dimension100">
    <w:name w:val="Dimension_100"/>
    <w:basedOn w:val="BaseText"/>
    <w:rsid w:val="00E40C78"/>
    <w:pPr>
      <w:tabs>
        <w:tab w:val="clear" w:pos="397"/>
        <w:tab w:val="clear" w:pos="794"/>
        <w:tab w:val="clear" w:pos="1191"/>
        <w:tab w:val="clear" w:pos="1588"/>
        <w:tab w:val="clear" w:pos="1985"/>
        <w:tab w:val="clear" w:pos="2381"/>
        <w:tab w:val="clear" w:pos="2778"/>
        <w:tab w:val="clear" w:pos="3175"/>
        <w:tab w:val="clear" w:pos="3572"/>
        <w:tab w:val="clear" w:pos="3969"/>
      </w:tabs>
      <w:spacing w:after="60" w:line="220" w:lineRule="atLeast"/>
      <w:jc w:val="right"/>
    </w:pPr>
    <w:rPr>
      <w:sz w:val="20"/>
    </w:rPr>
  </w:style>
  <w:style w:type="paragraph" w:customStyle="1" w:styleId="Dimension50">
    <w:name w:val="Dimension_50"/>
    <w:basedOn w:val="Dimension100"/>
    <w:rsid w:val="00E40C78"/>
    <w:pPr>
      <w:ind w:right="2434"/>
    </w:pPr>
  </w:style>
  <w:style w:type="paragraph" w:customStyle="1" w:styleId="Dimension75">
    <w:name w:val="Dimension_75"/>
    <w:basedOn w:val="Dimension100"/>
    <w:rsid w:val="00E40C78"/>
    <w:pPr>
      <w:ind w:right="1253"/>
    </w:pPr>
  </w:style>
  <w:style w:type="paragraph" w:customStyle="1" w:styleId="Examplecontinued">
    <w:name w:val="Example continued"/>
    <w:basedOn w:val="Example"/>
    <w:rsid w:val="00E40C78"/>
  </w:style>
  <w:style w:type="paragraph" w:customStyle="1" w:styleId="Exampleindent">
    <w:name w:val="Example indent"/>
    <w:basedOn w:val="Example"/>
    <w:rsid w:val="00E40C78"/>
    <w:pPr>
      <w:tabs>
        <w:tab w:val="clear" w:pos="1354"/>
        <w:tab w:val="left" w:pos="1757"/>
      </w:tabs>
      <w:ind w:left="403"/>
    </w:pPr>
  </w:style>
  <w:style w:type="paragraph" w:customStyle="1" w:styleId="Exampleindentcontinued">
    <w:name w:val="Example indent continued"/>
    <w:basedOn w:val="Exampleindent"/>
    <w:rsid w:val="00E40C78"/>
  </w:style>
  <w:style w:type="paragraph" w:customStyle="1" w:styleId="Figureexample">
    <w:name w:val="Figure example"/>
    <w:basedOn w:val="Example"/>
    <w:rsid w:val="00E40C78"/>
  </w:style>
  <w:style w:type="paragraph" w:customStyle="1" w:styleId="FigureGraphic">
    <w:name w:val="Figure Graphic"/>
    <w:basedOn w:val="BaseText"/>
    <w:rsid w:val="00E40C78"/>
    <w:pPr>
      <w:tabs>
        <w:tab w:val="clear" w:pos="397"/>
        <w:tab w:val="clear" w:pos="794"/>
        <w:tab w:val="clear" w:pos="1191"/>
        <w:tab w:val="clear" w:pos="1588"/>
        <w:tab w:val="clear" w:pos="1985"/>
        <w:tab w:val="clear" w:pos="2381"/>
        <w:tab w:val="clear" w:pos="2778"/>
        <w:tab w:val="clear" w:pos="3175"/>
        <w:tab w:val="clear" w:pos="3572"/>
        <w:tab w:val="clear" w:pos="3969"/>
      </w:tabs>
      <w:spacing w:before="240" w:after="120"/>
      <w:jc w:val="center"/>
    </w:pPr>
  </w:style>
  <w:style w:type="paragraph" w:customStyle="1" w:styleId="Figurenote">
    <w:name w:val="Figure note"/>
    <w:basedOn w:val="Note"/>
    <w:rsid w:val="00E40C78"/>
  </w:style>
  <w:style w:type="paragraph" w:customStyle="1" w:styleId="Figuresubtitle">
    <w:name w:val="Figure subtitle"/>
    <w:basedOn w:val="BaseText"/>
    <w:rsid w:val="00E40C78"/>
    <w:pPr>
      <w:tabs>
        <w:tab w:val="clear" w:pos="397"/>
        <w:tab w:val="clear" w:pos="794"/>
        <w:tab w:val="clear" w:pos="1191"/>
        <w:tab w:val="clear" w:pos="1588"/>
        <w:tab w:val="clear" w:pos="1985"/>
        <w:tab w:val="clear" w:pos="2381"/>
        <w:tab w:val="clear" w:pos="2778"/>
        <w:tab w:val="clear" w:pos="3175"/>
        <w:tab w:val="clear" w:pos="3572"/>
        <w:tab w:val="clear" w:pos="3969"/>
      </w:tabs>
      <w:spacing w:before="120" w:after="120"/>
      <w:jc w:val="center"/>
    </w:pPr>
    <w:rPr>
      <w:b/>
    </w:rPr>
  </w:style>
  <w:style w:type="paragraph" w:customStyle="1" w:styleId="ForewordText">
    <w:name w:val="Foreword Text"/>
    <w:basedOn w:val="BaseText"/>
    <w:link w:val="ForewordTextChar"/>
    <w:rsid w:val="00E40C78"/>
  </w:style>
  <w:style w:type="paragraph" w:customStyle="1" w:styleId="ForewordTitle">
    <w:name w:val="Foreword Title"/>
    <w:basedOn w:val="BaseHeading"/>
    <w:rsid w:val="00E40C78"/>
    <w:pPr>
      <w:keepNext/>
      <w:pageBreakBefore/>
      <w:suppressAutoHyphens/>
      <w:spacing w:before="310" w:after="310" w:line="310" w:lineRule="atLeast"/>
    </w:pPr>
    <w:rPr>
      <w:b/>
      <w:sz w:val="28"/>
    </w:rPr>
  </w:style>
  <w:style w:type="paragraph" w:customStyle="1" w:styleId="IntroTitle">
    <w:name w:val="Intro Title"/>
    <w:basedOn w:val="ForewordTitle"/>
    <w:rsid w:val="00E40C78"/>
  </w:style>
  <w:style w:type="paragraph" w:customStyle="1" w:styleId="KeyText">
    <w:name w:val="Key Text"/>
    <w:basedOn w:val="BodyText-"/>
    <w:rsid w:val="00E40C78"/>
    <w:pPr>
      <w:tabs>
        <w:tab w:val="clear" w:pos="397"/>
        <w:tab w:val="clear" w:pos="794"/>
        <w:tab w:val="clear" w:pos="1191"/>
        <w:tab w:val="clear" w:pos="1588"/>
        <w:tab w:val="clear" w:pos="1985"/>
        <w:tab w:val="clear" w:pos="2381"/>
        <w:tab w:val="clear" w:pos="2778"/>
        <w:tab w:val="clear" w:pos="3175"/>
        <w:tab w:val="clear" w:pos="3572"/>
        <w:tab w:val="clear" w:pos="3969"/>
        <w:tab w:val="left" w:pos="346"/>
      </w:tabs>
      <w:spacing w:after="60"/>
      <w:ind w:left="346" w:hanging="346"/>
    </w:pPr>
  </w:style>
  <w:style w:type="paragraph" w:customStyle="1" w:styleId="KeyTitle">
    <w:name w:val="Key Title"/>
    <w:basedOn w:val="KeyText"/>
    <w:next w:val="KeyText"/>
    <w:rsid w:val="00E40C78"/>
    <w:pPr>
      <w:jc w:val="left"/>
    </w:pPr>
    <w:rPr>
      <w:b/>
    </w:rPr>
  </w:style>
  <w:style w:type="paragraph" w:customStyle="1" w:styleId="ListContinue1">
    <w:name w:val="List Continue 1"/>
    <w:basedOn w:val="BaseText"/>
    <w:rsid w:val="00E40C78"/>
    <w:pPr>
      <w:tabs>
        <w:tab w:val="clear" w:pos="397"/>
        <w:tab w:val="clear" w:pos="794"/>
        <w:tab w:val="clear" w:pos="1191"/>
        <w:tab w:val="clear" w:pos="1588"/>
        <w:tab w:val="clear" w:pos="1985"/>
        <w:tab w:val="clear" w:pos="2381"/>
        <w:tab w:val="clear" w:pos="2778"/>
        <w:tab w:val="clear" w:pos="3175"/>
        <w:tab w:val="clear" w:pos="3572"/>
        <w:tab w:val="clear" w:pos="3969"/>
      </w:tabs>
      <w:ind w:left="403" w:hanging="403"/>
    </w:pPr>
  </w:style>
  <w:style w:type="paragraph" w:customStyle="1" w:styleId="ListContinue1-">
    <w:name w:val="List Continue 1 (-)"/>
    <w:basedOn w:val="ListContinue1"/>
    <w:rsid w:val="00E40C78"/>
    <w:pPr>
      <w:spacing w:line="210" w:lineRule="atLeast"/>
    </w:pPr>
    <w:rPr>
      <w:sz w:val="20"/>
    </w:rPr>
  </w:style>
  <w:style w:type="paragraph" w:customStyle="1" w:styleId="ListContinue2-">
    <w:name w:val="List Continue 2 (-)"/>
    <w:basedOn w:val="ListContinue1-"/>
    <w:rsid w:val="00E40C78"/>
    <w:pPr>
      <w:tabs>
        <w:tab w:val="left" w:pos="806"/>
      </w:tabs>
      <w:ind w:left="1200" w:hanging="810"/>
      <w:jc w:val="left"/>
    </w:pPr>
    <w:rPr>
      <w:rFonts w:ascii="Arial" w:hAnsi="Arial"/>
      <w:sz w:val="18"/>
    </w:rPr>
  </w:style>
  <w:style w:type="paragraph" w:customStyle="1" w:styleId="ListContinue3-">
    <w:name w:val="List Continue 3 (-)"/>
    <w:basedOn w:val="ListContinue1-"/>
    <w:rsid w:val="00E40C78"/>
    <w:pPr>
      <w:ind w:left="1209"/>
    </w:pPr>
  </w:style>
  <w:style w:type="paragraph" w:customStyle="1" w:styleId="ListContinue4-">
    <w:name w:val="List Continue 4 (-)"/>
    <w:basedOn w:val="ListContinue1-"/>
    <w:rsid w:val="00E40C78"/>
    <w:pPr>
      <w:ind w:left="1598"/>
    </w:pPr>
  </w:style>
  <w:style w:type="paragraph" w:customStyle="1" w:styleId="ListNumber1">
    <w:name w:val="List Number 1"/>
    <w:basedOn w:val="BaseText"/>
    <w:rsid w:val="00E40C78"/>
    <w:pPr>
      <w:tabs>
        <w:tab w:val="clear" w:pos="397"/>
        <w:tab w:val="clear" w:pos="794"/>
        <w:tab w:val="clear" w:pos="1191"/>
        <w:tab w:val="clear" w:pos="1588"/>
        <w:tab w:val="clear" w:pos="1985"/>
        <w:tab w:val="clear" w:pos="2381"/>
        <w:tab w:val="clear" w:pos="2778"/>
        <w:tab w:val="clear" w:pos="3175"/>
        <w:tab w:val="clear" w:pos="3572"/>
        <w:tab w:val="clear" w:pos="3969"/>
      </w:tabs>
      <w:ind w:left="403" w:hanging="403"/>
    </w:pPr>
  </w:style>
  <w:style w:type="paragraph" w:customStyle="1" w:styleId="ListNumber1-">
    <w:name w:val="List Number 1 (-)"/>
    <w:basedOn w:val="ListNumber1"/>
    <w:rsid w:val="00E40C78"/>
    <w:pPr>
      <w:spacing w:line="210" w:lineRule="atLeast"/>
    </w:pPr>
    <w:rPr>
      <w:sz w:val="20"/>
    </w:rPr>
  </w:style>
  <w:style w:type="paragraph" w:customStyle="1" w:styleId="ListNumber2-">
    <w:name w:val="List Number 2 (-)"/>
    <w:basedOn w:val="ListNumber1-"/>
    <w:qFormat/>
    <w:rsid w:val="00E40C78"/>
    <w:pPr>
      <w:ind w:left="806"/>
    </w:pPr>
  </w:style>
  <w:style w:type="paragraph" w:customStyle="1" w:styleId="ListNumber3-">
    <w:name w:val="List Number 3 (-)"/>
    <w:basedOn w:val="ListNumber1-"/>
    <w:rsid w:val="00E40C78"/>
    <w:pPr>
      <w:ind w:left="1209"/>
    </w:pPr>
  </w:style>
  <w:style w:type="paragraph" w:customStyle="1" w:styleId="ListNumber4-">
    <w:name w:val="List Number 4 (-)"/>
    <w:basedOn w:val="ListNumber1-"/>
    <w:rsid w:val="00E40C78"/>
    <w:pPr>
      <w:ind w:left="1598"/>
    </w:pPr>
  </w:style>
  <w:style w:type="paragraph" w:customStyle="1" w:styleId="Tablebody">
    <w:name w:val="Table body"/>
    <w:basedOn w:val="BaseText"/>
    <w:rsid w:val="00E40C78"/>
    <w:pPr>
      <w:spacing w:before="60" w:after="60" w:line="210" w:lineRule="atLeast"/>
      <w:jc w:val="left"/>
    </w:pPr>
    <w:rPr>
      <w:sz w:val="20"/>
    </w:rPr>
  </w:style>
  <w:style w:type="paragraph" w:customStyle="1" w:styleId="Tablebody-">
    <w:name w:val="Table body (-)"/>
    <w:basedOn w:val="Tablebody"/>
    <w:rsid w:val="00E40C78"/>
    <w:rPr>
      <w:sz w:val="18"/>
    </w:rPr>
  </w:style>
  <w:style w:type="paragraph" w:customStyle="1" w:styleId="Tablebody--">
    <w:name w:val="Table body (--)"/>
    <w:basedOn w:val="Tablebody"/>
    <w:rsid w:val="00E40C78"/>
    <w:rPr>
      <w:sz w:val="16"/>
    </w:rPr>
  </w:style>
  <w:style w:type="paragraph" w:customStyle="1" w:styleId="Tablebody0">
    <w:name w:val="Table body (+)"/>
    <w:basedOn w:val="Tablebody"/>
    <w:rsid w:val="00E40C78"/>
    <w:pPr>
      <w:spacing w:line="230" w:lineRule="atLeast"/>
    </w:pPr>
    <w:rPr>
      <w:sz w:val="22"/>
    </w:rPr>
  </w:style>
  <w:style w:type="paragraph" w:customStyle="1" w:styleId="Tablefooter">
    <w:name w:val="Table footer"/>
    <w:basedOn w:val="BaseText"/>
    <w:rsid w:val="00E40C78"/>
    <w:pPr>
      <w:tabs>
        <w:tab w:val="clear" w:pos="397"/>
        <w:tab w:val="clear" w:pos="794"/>
        <w:tab w:val="clear" w:pos="1191"/>
        <w:tab w:val="clear" w:pos="1588"/>
        <w:tab w:val="clear" w:pos="1985"/>
        <w:tab w:val="clear" w:pos="2381"/>
        <w:tab w:val="clear" w:pos="2778"/>
        <w:tab w:val="clear" w:pos="3175"/>
        <w:tab w:val="clear" w:pos="3572"/>
        <w:tab w:val="clear" w:pos="3969"/>
        <w:tab w:val="left" w:pos="346"/>
      </w:tabs>
      <w:spacing w:before="60" w:after="60" w:line="200" w:lineRule="atLeast"/>
    </w:pPr>
    <w:rPr>
      <w:sz w:val="18"/>
    </w:rPr>
  </w:style>
  <w:style w:type="paragraph" w:customStyle="1" w:styleId="Tableheader">
    <w:name w:val="Table header"/>
    <w:basedOn w:val="Tablebody"/>
    <w:rsid w:val="00E40C78"/>
  </w:style>
  <w:style w:type="paragraph" w:customStyle="1" w:styleId="Tableheader-">
    <w:name w:val="Table header (-)"/>
    <w:basedOn w:val="Tablebody-"/>
    <w:rsid w:val="00E40C78"/>
  </w:style>
  <w:style w:type="paragraph" w:customStyle="1" w:styleId="Tableheader--">
    <w:name w:val="Table header (--)"/>
    <w:basedOn w:val="Tablebody--"/>
    <w:rsid w:val="00E40C78"/>
  </w:style>
  <w:style w:type="paragraph" w:customStyle="1" w:styleId="Tableheader0">
    <w:name w:val="Table header (+)"/>
    <w:basedOn w:val="Tablebody0"/>
    <w:rsid w:val="00E40C78"/>
  </w:style>
  <w:style w:type="paragraph" w:customStyle="1" w:styleId="Notice">
    <w:name w:val="Notice"/>
    <w:basedOn w:val="BaseText"/>
    <w:rsid w:val="00E40C78"/>
  </w:style>
  <w:style w:type="paragraph" w:customStyle="1" w:styleId="Notecontinued">
    <w:name w:val="Note continued"/>
    <w:basedOn w:val="Note"/>
    <w:rsid w:val="00E40C78"/>
  </w:style>
  <w:style w:type="paragraph" w:customStyle="1" w:styleId="Noteindent">
    <w:name w:val="Note indent"/>
    <w:basedOn w:val="Note"/>
    <w:rsid w:val="00E40C78"/>
    <w:pPr>
      <w:tabs>
        <w:tab w:val="clear" w:pos="965"/>
        <w:tab w:val="left" w:pos="1368"/>
      </w:tabs>
      <w:ind w:left="403"/>
    </w:pPr>
  </w:style>
  <w:style w:type="paragraph" w:customStyle="1" w:styleId="Noteindentcontinued">
    <w:name w:val="Note indent continued"/>
    <w:basedOn w:val="Noteindent"/>
    <w:qFormat/>
    <w:rsid w:val="00E40C78"/>
  </w:style>
  <w:style w:type="paragraph" w:customStyle="1" w:styleId="MainTitle1">
    <w:name w:val="Main Title 1"/>
    <w:basedOn w:val="CoverTitleA1"/>
    <w:rsid w:val="00E40C78"/>
    <w:pPr>
      <w:spacing w:before="400"/>
    </w:pPr>
  </w:style>
  <w:style w:type="paragraph" w:customStyle="1" w:styleId="MainTitle2">
    <w:name w:val="Main Title 2"/>
    <w:basedOn w:val="CoverTitleA2"/>
    <w:rsid w:val="00E40C78"/>
    <w:pPr>
      <w:outlineLvl w:val="1"/>
    </w:pPr>
  </w:style>
  <w:style w:type="paragraph" w:customStyle="1" w:styleId="MainTitle3">
    <w:name w:val="Main Title 3"/>
    <w:basedOn w:val="CoverTitleA3"/>
    <w:rsid w:val="00E40C78"/>
    <w:pPr>
      <w:outlineLvl w:val="2"/>
    </w:pPr>
  </w:style>
  <w:style w:type="paragraph" w:customStyle="1" w:styleId="TableGraphic">
    <w:name w:val="Table Graphic"/>
    <w:basedOn w:val="FigureGraphic"/>
    <w:rsid w:val="00E40C78"/>
  </w:style>
  <w:style w:type="character" w:customStyle="1" w:styleId="Courier">
    <w:name w:val="Courier"/>
    <w:rsid w:val="00E40C78"/>
    <w:rPr>
      <w:rFonts w:ascii="Courier New" w:hAnsi="Courier New"/>
    </w:rPr>
  </w:style>
  <w:style w:type="paragraph" w:customStyle="1" w:styleId="BiblioDescription">
    <w:name w:val="Biblio Description"/>
    <w:basedOn w:val="BaseText"/>
    <w:next w:val="BiblioEntry"/>
    <w:rsid w:val="00E40C78"/>
  </w:style>
  <w:style w:type="paragraph" w:customStyle="1" w:styleId="ListNumber5-">
    <w:name w:val="List Number 5 (-)"/>
    <w:basedOn w:val="ListNumber1-"/>
    <w:qFormat/>
    <w:rsid w:val="00E40C78"/>
    <w:pPr>
      <w:ind w:left="1996"/>
    </w:pPr>
  </w:style>
  <w:style w:type="paragraph" w:customStyle="1" w:styleId="ListContinue5-">
    <w:name w:val="List Continue 5 (-)"/>
    <w:basedOn w:val="ListContinue1-"/>
    <w:qFormat/>
    <w:rsid w:val="00E40C78"/>
    <w:pPr>
      <w:ind w:left="1593"/>
    </w:pPr>
  </w:style>
  <w:style w:type="paragraph" w:customStyle="1" w:styleId="BiblioText">
    <w:name w:val="Biblio Text"/>
    <w:basedOn w:val="BaseText"/>
    <w:qFormat/>
    <w:rsid w:val="00E40C78"/>
  </w:style>
  <w:style w:type="paragraph" w:customStyle="1" w:styleId="FigureImage">
    <w:name w:val="Figure Image"/>
    <w:basedOn w:val="FigureGraphic"/>
    <w:rsid w:val="00E40C78"/>
  </w:style>
  <w:style w:type="paragraph" w:customStyle="1" w:styleId="Figuredescription">
    <w:name w:val="Figure description"/>
    <w:basedOn w:val="Figuretitle"/>
    <w:rsid w:val="00E40C78"/>
    <w:pPr>
      <w:shd w:val="pct10" w:color="auto" w:fill="auto"/>
    </w:pPr>
    <w:rPr>
      <w:szCs w:val="24"/>
    </w:rPr>
  </w:style>
  <w:style w:type="paragraph" w:customStyle="1" w:styleId="Formuladescription">
    <w:name w:val="Formula description"/>
    <w:basedOn w:val="Formula"/>
    <w:rsid w:val="00E40C78"/>
    <w:pPr>
      <w:shd w:val="pct10" w:color="auto" w:fill="auto"/>
    </w:pPr>
    <w:rPr>
      <w:szCs w:val="24"/>
    </w:rPr>
  </w:style>
  <w:style w:type="paragraph" w:customStyle="1" w:styleId="Tabledescription">
    <w:name w:val="Table description"/>
    <w:basedOn w:val="Tabletitle"/>
    <w:rsid w:val="00E40C78"/>
    <w:pPr>
      <w:shd w:val="pct10" w:color="auto" w:fill="auto"/>
    </w:pPr>
    <w:rPr>
      <w:szCs w:val="24"/>
    </w:rPr>
  </w:style>
  <w:style w:type="paragraph" w:customStyle="1" w:styleId="Box-begin">
    <w:name w:val="Box-begin"/>
    <w:basedOn w:val="BaseText"/>
    <w:rsid w:val="00E40C78"/>
    <w:pPr>
      <w:shd w:val="clear" w:color="auto" w:fill="D9D9D9"/>
      <w:jc w:val="left"/>
    </w:pPr>
    <w:rPr>
      <w:szCs w:val="24"/>
    </w:rPr>
  </w:style>
  <w:style w:type="paragraph" w:customStyle="1" w:styleId="Box-end">
    <w:name w:val="Box-end"/>
    <w:basedOn w:val="BaseText"/>
    <w:rsid w:val="00E40C78"/>
    <w:pPr>
      <w:shd w:val="clear" w:color="auto" w:fill="D9D9D9"/>
      <w:jc w:val="left"/>
    </w:pPr>
    <w:rPr>
      <w:szCs w:val="24"/>
    </w:rPr>
  </w:style>
  <w:style w:type="paragraph" w:customStyle="1" w:styleId="Box-title">
    <w:name w:val="Box-title"/>
    <w:basedOn w:val="BaseHeading"/>
    <w:rsid w:val="00E40C78"/>
    <w:pPr>
      <w:shd w:val="clear" w:color="auto" w:fill="E6E6E6"/>
    </w:pPr>
    <w:rPr>
      <w:b/>
      <w:sz w:val="26"/>
      <w:szCs w:val="24"/>
    </w:rPr>
  </w:style>
  <w:style w:type="paragraph" w:customStyle="1" w:styleId="FrontHead">
    <w:name w:val="Front Head"/>
    <w:basedOn w:val="BaseHeading"/>
    <w:next w:val="BodyText"/>
    <w:qFormat/>
    <w:rsid w:val="00E40C78"/>
    <w:pPr>
      <w:keepNext/>
      <w:pageBreakBefore/>
      <w:suppressAutoHyphens/>
      <w:spacing w:before="310" w:after="310" w:line="310" w:lineRule="atLeast"/>
    </w:pPr>
    <w:rPr>
      <w:b/>
      <w:sz w:val="28"/>
    </w:rPr>
  </w:style>
  <w:style w:type="paragraph" w:customStyle="1" w:styleId="IndexHead">
    <w:name w:val="Index Head"/>
    <w:basedOn w:val="BaseHeading"/>
    <w:rsid w:val="00E40C78"/>
    <w:pPr>
      <w:pageBreakBefore/>
      <w:spacing w:after="760" w:line="280" w:lineRule="atLeast"/>
      <w:jc w:val="center"/>
    </w:pPr>
    <w:rPr>
      <w:b/>
      <w:sz w:val="28"/>
      <w:szCs w:val="28"/>
    </w:rPr>
  </w:style>
  <w:style w:type="paragraph" w:customStyle="1" w:styleId="Exampleindent2">
    <w:name w:val="Example indent 2"/>
    <w:basedOn w:val="Example"/>
    <w:rsid w:val="00E40C78"/>
    <w:pPr>
      <w:tabs>
        <w:tab w:val="left" w:pos="1758"/>
      </w:tabs>
      <w:ind w:left="805"/>
    </w:pPr>
  </w:style>
  <w:style w:type="paragraph" w:customStyle="1" w:styleId="Exampleindent2continued">
    <w:name w:val="Example indent 2 continued"/>
    <w:basedOn w:val="BaseText"/>
    <w:rsid w:val="00E40C78"/>
    <w:pPr>
      <w:spacing w:line="220" w:lineRule="atLeast"/>
      <w:ind w:left="805"/>
    </w:pPr>
    <w:rPr>
      <w:sz w:val="20"/>
    </w:rPr>
  </w:style>
  <w:style w:type="paragraph" w:customStyle="1" w:styleId="Noteindent2continued">
    <w:name w:val="Note indent 2 continued"/>
    <w:basedOn w:val="Note"/>
    <w:rsid w:val="00E40C78"/>
    <w:pPr>
      <w:tabs>
        <w:tab w:val="clear" w:pos="965"/>
        <w:tab w:val="left" w:pos="1758"/>
      </w:tabs>
      <w:ind w:left="805"/>
    </w:pPr>
  </w:style>
  <w:style w:type="paragraph" w:customStyle="1" w:styleId="Noteindent2">
    <w:name w:val="Note indent 2"/>
    <w:basedOn w:val="Note"/>
    <w:rsid w:val="00E40C78"/>
    <w:pPr>
      <w:tabs>
        <w:tab w:val="clear" w:pos="965"/>
        <w:tab w:val="left" w:pos="1758"/>
      </w:tabs>
      <w:ind w:left="805"/>
    </w:pPr>
  </w:style>
  <w:style w:type="character" w:customStyle="1" w:styleId="Chinese">
    <w:name w:val="Chinese"/>
    <w:uiPriority w:val="1"/>
    <w:qFormat/>
    <w:rsid w:val="00E40C78"/>
    <w:rPr>
      <w:rFonts w:ascii="MS Gothic" w:hAnsi="MS Gothic"/>
      <w:i w:val="0"/>
      <w:iCs/>
      <w:color w:val="auto"/>
      <w:bdr w:val="none" w:sz="0" w:space="0" w:color="auto"/>
      <w:shd w:val="clear" w:color="auto" w:fill="A8D08D"/>
    </w:rPr>
  </w:style>
  <w:style w:type="paragraph" w:customStyle="1" w:styleId="AMENDTermsHeading">
    <w:name w:val="AMEND Terms Heading"/>
    <w:basedOn w:val="Heading1"/>
    <w:next w:val="BodyText"/>
    <w:qFormat/>
    <w:rsid w:val="00E40C78"/>
    <w:pPr>
      <w:numPr>
        <w:numId w:val="0"/>
      </w:numPr>
      <w:shd w:val="pct15" w:color="auto" w:fill="auto"/>
    </w:pPr>
  </w:style>
  <w:style w:type="paragraph" w:customStyle="1" w:styleId="AMENDHeading1Unnumbered">
    <w:name w:val="AMEND Heading 1 Unnumbered"/>
    <w:basedOn w:val="Heading1"/>
    <w:next w:val="BodyText"/>
    <w:qFormat/>
    <w:rsid w:val="00E40C78"/>
    <w:pPr>
      <w:numPr>
        <w:numId w:val="0"/>
      </w:numPr>
      <w:shd w:val="pct15" w:color="auto" w:fill="auto"/>
    </w:pPr>
  </w:style>
  <w:style w:type="paragraph" w:customStyle="1" w:styleId="Source">
    <w:name w:val="Source"/>
    <w:basedOn w:val="BaseText"/>
    <w:next w:val="Definition"/>
    <w:qFormat/>
    <w:rsid w:val="00E40C78"/>
  </w:style>
  <w:style w:type="paragraph" w:customStyle="1" w:styleId="AdmittedTerm">
    <w:name w:val="Admitted Term"/>
    <w:basedOn w:val="BaseText"/>
    <w:next w:val="Definition"/>
    <w:qFormat/>
    <w:rsid w:val="00E40C78"/>
    <w:pPr>
      <w:spacing w:after="0"/>
      <w:jc w:val="left"/>
    </w:pPr>
  </w:style>
  <w:style w:type="paragraph" w:customStyle="1" w:styleId="dlnoindent">
    <w:name w:val="dl_no indent"/>
    <w:basedOn w:val="BaseText"/>
    <w:rsid w:val="00E40C78"/>
  </w:style>
  <w:style w:type="paragraph" w:customStyle="1" w:styleId="665ModifyingconstantsUJO">
    <w:name w:val="6.65 Modifying constants [UJO]"/>
    <w:basedOn w:val="BodyText"/>
    <w:rsid w:val="00E639AC"/>
    <w:pPr>
      <w:autoSpaceDE w:val="0"/>
      <w:autoSpaceDN w:val="0"/>
      <w:adjustRightInd w:val="0"/>
    </w:pPr>
    <w:rPr>
      <w:rFonts w:eastAsiaTheme="minorEastAsia"/>
      <w:szCs w:val="24"/>
    </w:rPr>
  </w:style>
  <w:style w:type="character" w:customStyle="1" w:styleId="ForewordTextChar">
    <w:name w:val="Foreword Text Char"/>
    <w:link w:val="ForewordText"/>
    <w:locked/>
    <w:rsid w:val="00960715"/>
    <w:rPr>
      <w:rFonts w:ascii="Cambria" w:eastAsia="Calibri" w:hAnsi="Cambria" w:cs="Times New Roman"/>
      <w:lang w:val="en-GB"/>
    </w:rPr>
  </w:style>
  <w:style w:type="character" w:customStyle="1" w:styleId="A10">
    <w:name w:val="A10"/>
    <w:uiPriority w:val="99"/>
    <w:rsid w:val="009D2DF9"/>
    <w:rPr>
      <w:rFonts w:cs="Cambria"/>
      <w:color w:val="221E1F"/>
      <w:sz w:val="17"/>
      <w:szCs w:val="17"/>
    </w:rPr>
  </w:style>
  <w:style w:type="paragraph" w:customStyle="1" w:styleId="p1">
    <w:name w:val="p1"/>
    <w:basedOn w:val="BodyText"/>
    <w:rsid w:val="00F805A3"/>
    <w:pPr>
      <w:autoSpaceDE w:val="0"/>
      <w:autoSpaceDN w:val="0"/>
      <w:adjustRightInd w:val="0"/>
    </w:pPr>
    <w:rPr>
      <w:rFonts w:eastAsiaTheme="minorEastAsia"/>
      <w:szCs w:val="24"/>
    </w:rPr>
  </w:style>
  <w:style w:type="paragraph" w:customStyle="1" w:styleId="ISOParagraph">
    <w:name w:val="ISO_Paragraph"/>
    <w:basedOn w:val="Normal"/>
    <w:rsid w:val="009C19B0"/>
    <w:pPr>
      <w:suppressAutoHyphens/>
      <w:spacing w:before="210" w:after="0" w:line="210" w:lineRule="exact"/>
      <w:jc w:val="left"/>
    </w:pPr>
    <w:rPr>
      <w:rFonts w:ascii="Arial" w:eastAsia="Times New Roman" w:hAnsi="Arial" w:cs="Arial"/>
      <w:sz w:val="18"/>
      <w:lang w:eastAsia="ar-SA"/>
    </w:rPr>
  </w:style>
  <w:style w:type="character" w:customStyle="1" w:styleId="UnresolvedMention3">
    <w:name w:val="Unresolved Mention3"/>
    <w:basedOn w:val="DefaultParagraphFont"/>
    <w:uiPriority w:val="99"/>
    <w:semiHidden/>
    <w:unhideWhenUsed/>
    <w:rsid w:val="00C84553"/>
    <w:rPr>
      <w:color w:val="605E5C"/>
      <w:shd w:val="clear" w:color="auto" w:fill="E1DFDD"/>
    </w:rPr>
  </w:style>
  <w:style w:type="paragraph" w:customStyle="1" w:styleId="BodyTextIndent22">
    <w:name w:val="Body Text Indent 22"/>
    <w:basedOn w:val="Normal"/>
    <w:rsid w:val="00E63631"/>
    <w:pPr>
      <w:ind w:left="805"/>
    </w:pPr>
  </w:style>
  <w:style w:type="paragraph" w:customStyle="1" w:styleId="BodyTextIndent32">
    <w:name w:val="Body Text Indent 32"/>
    <w:basedOn w:val="BodyTextIndent22"/>
    <w:rsid w:val="00E63631"/>
    <w:pPr>
      <w:ind w:left="1202"/>
    </w:pPr>
  </w:style>
  <w:style w:type="character" w:customStyle="1" w:styleId="Hashtag2">
    <w:name w:val="Hashtag2"/>
    <w:basedOn w:val="DefaultParagraphFont"/>
    <w:uiPriority w:val="99"/>
    <w:semiHidden/>
    <w:unhideWhenUsed/>
    <w:rsid w:val="00087388"/>
    <w:rPr>
      <w:color w:val="2B579A"/>
      <w:shd w:val="clear" w:color="auto" w:fill="E1DFDD"/>
    </w:rPr>
  </w:style>
  <w:style w:type="character" w:customStyle="1" w:styleId="Mention2">
    <w:name w:val="Mention2"/>
    <w:basedOn w:val="DefaultParagraphFont"/>
    <w:uiPriority w:val="99"/>
    <w:semiHidden/>
    <w:unhideWhenUsed/>
    <w:rsid w:val="00087388"/>
    <w:rPr>
      <w:color w:val="2B579A"/>
      <w:shd w:val="clear" w:color="auto" w:fill="E1DFDD"/>
    </w:rPr>
  </w:style>
  <w:style w:type="character" w:customStyle="1" w:styleId="SmartHyperlink2">
    <w:name w:val="Smart Hyperlink2"/>
    <w:basedOn w:val="DefaultParagraphFont"/>
    <w:uiPriority w:val="99"/>
    <w:semiHidden/>
    <w:unhideWhenUsed/>
    <w:rsid w:val="00087388"/>
    <w:rPr>
      <w:u w:val="dotted"/>
    </w:rPr>
  </w:style>
  <w:style w:type="paragraph" w:customStyle="1" w:styleId="IneraTableMultiPar">
    <w:name w:val="IneraTableMultiPar"/>
    <w:basedOn w:val="Normal"/>
    <w:link w:val="IneraTableMultiParChar"/>
    <w:rsid w:val="00AB03B4"/>
    <w:pPr>
      <w:autoSpaceDE w:val="0"/>
      <w:autoSpaceDN w:val="0"/>
      <w:adjustRightInd w:val="0"/>
    </w:pPr>
    <w:rPr>
      <w:szCs w:val="24"/>
    </w:rPr>
  </w:style>
  <w:style w:type="character" w:customStyle="1" w:styleId="BaseTextChar">
    <w:name w:val="Base_Text Char"/>
    <w:basedOn w:val="DefaultParagraphFont"/>
    <w:link w:val="BaseText"/>
    <w:rsid w:val="00AB03B4"/>
    <w:rPr>
      <w:rFonts w:ascii="Cambria" w:eastAsia="Calibri" w:hAnsi="Cambria" w:cs="Times New Roman"/>
      <w:lang w:val="en-GB"/>
    </w:rPr>
  </w:style>
  <w:style w:type="character" w:customStyle="1" w:styleId="BiblioEntryChar">
    <w:name w:val="Biblio Entry Char"/>
    <w:basedOn w:val="BaseTextChar"/>
    <w:link w:val="BiblioEntry"/>
    <w:rsid w:val="00AB03B4"/>
    <w:rPr>
      <w:rFonts w:ascii="Cambria" w:eastAsia="Calibri" w:hAnsi="Cambria" w:cs="Times New Roman"/>
      <w:lang w:val="en-GB"/>
    </w:rPr>
  </w:style>
  <w:style w:type="character" w:customStyle="1" w:styleId="IneraTableMultiParChar">
    <w:name w:val="IneraTableMultiPar Char"/>
    <w:basedOn w:val="BiblioEntryChar"/>
    <w:link w:val="IneraTableMultiPar"/>
    <w:rsid w:val="00AB03B4"/>
    <w:rPr>
      <w:rFonts w:ascii="Cambria" w:eastAsia="MS Mincho" w:hAnsi="Cambria" w:cs="Times New Roman"/>
      <w:szCs w:val="24"/>
      <w:lang w:val="en-GB" w:eastAsia="ja-JP"/>
    </w:rPr>
  </w:style>
  <w:style w:type="paragraph" w:customStyle="1" w:styleId="ISOComments">
    <w:name w:val="ISO_Comments"/>
    <w:basedOn w:val="Normal"/>
    <w:rsid w:val="00DF3EC9"/>
    <w:pPr>
      <w:spacing w:before="210" w:after="0" w:line="210" w:lineRule="exact"/>
      <w:jc w:val="left"/>
    </w:pPr>
    <w:rPr>
      <w:rFonts w:ascii="Arial" w:eastAsia="Times New Roman" w:hAnsi="Arial"/>
      <w:sz w:val="18"/>
      <w:lang w:eastAsia="en-US"/>
    </w:rPr>
  </w:style>
  <w:style w:type="paragraph" w:customStyle="1" w:styleId="BodyTextIndent23">
    <w:name w:val="Body Text Indent 23"/>
    <w:basedOn w:val="Normal"/>
    <w:rsid w:val="00E40C78"/>
    <w:pPr>
      <w:ind w:left="805"/>
    </w:pPr>
  </w:style>
  <w:style w:type="paragraph" w:customStyle="1" w:styleId="BodyTextIndent33">
    <w:name w:val="Body Text Indent 33"/>
    <w:basedOn w:val="BodyTextIndent23"/>
    <w:rsid w:val="00E40C78"/>
    <w:pPr>
      <w:ind w:left="1202"/>
    </w:pPr>
  </w:style>
  <w:style w:type="character" w:customStyle="1" w:styleId="UnresolvedMention4">
    <w:name w:val="Unresolved Mention4"/>
    <w:basedOn w:val="DefaultParagraphFont"/>
    <w:uiPriority w:val="99"/>
    <w:semiHidden/>
    <w:unhideWhenUsed/>
    <w:rsid w:val="00FD11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0854">
      <w:bodyDiv w:val="1"/>
      <w:marLeft w:val="0"/>
      <w:marRight w:val="0"/>
      <w:marTop w:val="0"/>
      <w:marBottom w:val="0"/>
      <w:divBdr>
        <w:top w:val="none" w:sz="0" w:space="0" w:color="auto"/>
        <w:left w:val="none" w:sz="0" w:space="0" w:color="auto"/>
        <w:bottom w:val="none" w:sz="0" w:space="0" w:color="auto"/>
        <w:right w:val="none" w:sz="0" w:space="0" w:color="auto"/>
      </w:divBdr>
    </w:div>
    <w:div w:id="37317779">
      <w:bodyDiv w:val="1"/>
      <w:marLeft w:val="0"/>
      <w:marRight w:val="0"/>
      <w:marTop w:val="0"/>
      <w:marBottom w:val="0"/>
      <w:divBdr>
        <w:top w:val="none" w:sz="0" w:space="0" w:color="auto"/>
        <w:left w:val="none" w:sz="0" w:space="0" w:color="auto"/>
        <w:bottom w:val="none" w:sz="0" w:space="0" w:color="auto"/>
        <w:right w:val="none" w:sz="0" w:space="0" w:color="auto"/>
      </w:divBdr>
    </w:div>
    <w:div w:id="54400798">
      <w:bodyDiv w:val="1"/>
      <w:marLeft w:val="0"/>
      <w:marRight w:val="0"/>
      <w:marTop w:val="0"/>
      <w:marBottom w:val="0"/>
      <w:divBdr>
        <w:top w:val="none" w:sz="0" w:space="0" w:color="auto"/>
        <w:left w:val="none" w:sz="0" w:space="0" w:color="auto"/>
        <w:bottom w:val="none" w:sz="0" w:space="0" w:color="auto"/>
        <w:right w:val="none" w:sz="0" w:space="0" w:color="auto"/>
      </w:divBdr>
    </w:div>
    <w:div w:id="65496743">
      <w:bodyDiv w:val="1"/>
      <w:marLeft w:val="0"/>
      <w:marRight w:val="0"/>
      <w:marTop w:val="0"/>
      <w:marBottom w:val="0"/>
      <w:divBdr>
        <w:top w:val="none" w:sz="0" w:space="0" w:color="auto"/>
        <w:left w:val="none" w:sz="0" w:space="0" w:color="auto"/>
        <w:bottom w:val="none" w:sz="0" w:space="0" w:color="auto"/>
        <w:right w:val="none" w:sz="0" w:space="0" w:color="auto"/>
      </w:divBdr>
    </w:div>
    <w:div w:id="78328836">
      <w:bodyDiv w:val="1"/>
      <w:marLeft w:val="0"/>
      <w:marRight w:val="0"/>
      <w:marTop w:val="0"/>
      <w:marBottom w:val="0"/>
      <w:divBdr>
        <w:top w:val="none" w:sz="0" w:space="0" w:color="auto"/>
        <w:left w:val="none" w:sz="0" w:space="0" w:color="auto"/>
        <w:bottom w:val="none" w:sz="0" w:space="0" w:color="auto"/>
        <w:right w:val="none" w:sz="0" w:space="0" w:color="auto"/>
      </w:divBdr>
    </w:div>
    <w:div w:id="100884670">
      <w:bodyDiv w:val="1"/>
      <w:marLeft w:val="0"/>
      <w:marRight w:val="0"/>
      <w:marTop w:val="0"/>
      <w:marBottom w:val="0"/>
      <w:divBdr>
        <w:top w:val="none" w:sz="0" w:space="0" w:color="auto"/>
        <w:left w:val="none" w:sz="0" w:space="0" w:color="auto"/>
        <w:bottom w:val="none" w:sz="0" w:space="0" w:color="auto"/>
        <w:right w:val="none" w:sz="0" w:space="0" w:color="auto"/>
      </w:divBdr>
    </w:div>
    <w:div w:id="119805075">
      <w:bodyDiv w:val="1"/>
      <w:marLeft w:val="0"/>
      <w:marRight w:val="0"/>
      <w:marTop w:val="0"/>
      <w:marBottom w:val="0"/>
      <w:divBdr>
        <w:top w:val="none" w:sz="0" w:space="0" w:color="auto"/>
        <w:left w:val="none" w:sz="0" w:space="0" w:color="auto"/>
        <w:bottom w:val="none" w:sz="0" w:space="0" w:color="auto"/>
        <w:right w:val="none" w:sz="0" w:space="0" w:color="auto"/>
      </w:divBdr>
    </w:div>
    <w:div w:id="130443103">
      <w:bodyDiv w:val="1"/>
      <w:marLeft w:val="0"/>
      <w:marRight w:val="0"/>
      <w:marTop w:val="0"/>
      <w:marBottom w:val="0"/>
      <w:divBdr>
        <w:top w:val="none" w:sz="0" w:space="0" w:color="auto"/>
        <w:left w:val="none" w:sz="0" w:space="0" w:color="auto"/>
        <w:bottom w:val="none" w:sz="0" w:space="0" w:color="auto"/>
        <w:right w:val="none" w:sz="0" w:space="0" w:color="auto"/>
      </w:divBdr>
    </w:div>
    <w:div w:id="181943903">
      <w:bodyDiv w:val="1"/>
      <w:marLeft w:val="0"/>
      <w:marRight w:val="0"/>
      <w:marTop w:val="0"/>
      <w:marBottom w:val="0"/>
      <w:divBdr>
        <w:top w:val="none" w:sz="0" w:space="0" w:color="auto"/>
        <w:left w:val="none" w:sz="0" w:space="0" w:color="auto"/>
        <w:bottom w:val="none" w:sz="0" w:space="0" w:color="auto"/>
        <w:right w:val="none" w:sz="0" w:space="0" w:color="auto"/>
      </w:divBdr>
    </w:div>
    <w:div w:id="183642165">
      <w:bodyDiv w:val="1"/>
      <w:marLeft w:val="0"/>
      <w:marRight w:val="0"/>
      <w:marTop w:val="0"/>
      <w:marBottom w:val="0"/>
      <w:divBdr>
        <w:top w:val="none" w:sz="0" w:space="0" w:color="auto"/>
        <w:left w:val="none" w:sz="0" w:space="0" w:color="auto"/>
        <w:bottom w:val="none" w:sz="0" w:space="0" w:color="auto"/>
        <w:right w:val="none" w:sz="0" w:space="0" w:color="auto"/>
      </w:divBdr>
    </w:div>
    <w:div w:id="193731705">
      <w:bodyDiv w:val="1"/>
      <w:marLeft w:val="0"/>
      <w:marRight w:val="0"/>
      <w:marTop w:val="0"/>
      <w:marBottom w:val="0"/>
      <w:divBdr>
        <w:top w:val="none" w:sz="0" w:space="0" w:color="auto"/>
        <w:left w:val="none" w:sz="0" w:space="0" w:color="auto"/>
        <w:bottom w:val="none" w:sz="0" w:space="0" w:color="auto"/>
        <w:right w:val="none" w:sz="0" w:space="0" w:color="auto"/>
      </w:divBdr>
    </w:div>
    <w:div w:id="195192316">
      <w:bodyDiv w:val="1"/>
      <w:marLeft w:val="0"/>
      <w:marRight w:val="0"/>
      <w:marTop w:val="0"/>
      <w:marBottom w:val="0"/>
      <w:divBdr>
        <w:top w:val="none" w:sz="0" w:space="0" w:color="auto"/>
        <w:left w:val="none" w:sz="0" w:space="0" w:color="auto"/>
        <w:bottom w:val="none" w:sz="0" w:space="0" w:color="auto"/>
        <w:right w:val="none" w:sz="0" w:space="0" w:color="auto"/>
      </w:divBdr>
    </w:div>
    <w:div w:id="206842565">
      <w:bodyDiv w:val="1"/>
      <w:marLeft w:val="0"/>
      <w:marRight w:val="0"/>
      <w:marTop w:val="0"/>
      <w:marBottom w:val="0"/>
      <w:divBdr>
        <w:top w:val="none" w:sz="0" w:space="0" w:color="auto"/>
        <w:left w:val="none" w:sz="0" w:space="0" w:color="auto"/>
        <w:bottom w:val="none" w:sz="0" w:space="0" w:color="auto"/>
        <w:right w:val="none" w:sz="0" w:space="0" w:color="auto"/>
      </w:divBdr>
    </w:div>
    <w:div w:id="231625525">
      <w:bodyDiv w:val="1"/>
      <w:marLeft w:val="0"/>
      <w:marRight w:val="0"/>
      <w:marTop w:val="0"/>
      <w:marBottom w:val="0"/>
      <w:divBdr>
        <w:top w:val="none" w:sz="0" w:space="0" w:color="auto"/>
        <w:left w:val="none" w:sz="0" w:space="0" w:color="auto"/>
        <w:bottom w:val="none" w:sz="0" w:space="0" w:color="auto"/>
        <w:right w:val="none" w:sz="0" w:space="0" w:color="auto"/>
      </w:divBdr>
    </w:div>
    <w:div w:id="231894233">
      <w:bodyDiv w:val="1"/>
      <w:marLeft w:val="0"/>
      <w:marRight w:val="0"/>
      <w:marTop w:val="0"/>
      <w:marBottom w:val="0"/>
      <w:divBdr>
        <w:top w:val="none" w:sz="0" w:space="0" w:color="auto"/>
        <w:left w:val="none" w:sz="0" w:space="0" w:color="auto"/>
        <w:bottom w:val="none" w:sz="0" w:space="0" w:color="auto"/>
        <w:right w:val="none" w:sz="0" w:space="0" w:color="auto"/>
      </w:divBdr>
    </w:div>
    <w:div w:id="264728976">
      <w:bodyDiv w:val="1"/>
      <w:marLeft w:val="0"/>
      <w:marRight w:val="0"/>
      <w:marTop w:val="0"/>
      <w:marBottom w:val="0"/>
      <w:divBdr>
        <w:top w:val="none" w:sz="0" w:space="0" w:color="auto"/>
        <w:left w:val="none" w:sz="0" w:space="0" w:color="auto"/>
        <w:bottom w:val="none" w:sz="0" w:space="0" w:color="auto"/>
        <w:right w:val="none" w:sz="0" w:space="0" w:color="auto"/>
      </w:divBdr>
    </w:div>
    <w:div w:id="271012530">
      <w:bodyDiv w:val="1"/>
      <w:marLeft w:val="0"/>
      <w:marRight w:val="0"/>
      <w:marTop w:val="0"/>
      <w:marBottom w:val="0"/>
      <w:divBdr>
        <w:top w:val="none" w:sz="0" w:space="0" w:color="auto"/>
        <w:left w:val="none" w:sz="0" w:space="0" w:color="auto"/>
        <w:bottom w:val="none" w:sz="0" w:space="0" w:color="auto"/>
        <w:right w:val="none" w:sz="0" w:space="0" w:color="auto"/>
      </w:divBdr>
    </w:div>
    <w:div w:id="274213347">
      <w:bodyDiv w:val="1"/>
      <w:marLeft w:val="0"/>
      <w:marRight w:val="0"/>
      <w:marTop w:val="0"/>
      <w:marBottom w:val="0"/>
      <w:divBdr>
        <w:top w:val="none" w:sz="0" w:space="0" w:color="auto"/>
        <w:left w:val="none" w:sz="0" w:space="0" w:color="auto"/>
        <w:bottom w:val="none" w:sz="0" w:space="0" w:color="auto"/>
        <w:right w:val="none" w:sz="0" w:space="0" w:color="auto"/>
      </w:divBdr>
    </w:div>
    <w:div w:id="291374507">
      <w:bodyDiv w:val="1"/>
      <w:marLeft w:val="0"/>
      <w:marRight w:val="0"/>
      <w:marTop w:val="0"/>
      <w:marBottom w:val="0"/>
      <w:divBdr>
        <w:top w:val="none" w:sz="0" w:space="0" w:color="auto"/>
        <w:left w:val="none" w:sz="0" w:space="0" w:color="auto"/>
        <w:bottom w:val="none" w:sz="0" w:space="0" w:color="auto"/>
        <w:right w:val="none" w:sz="0" w:space="0" w:color="auto"/>
      </w:divBdr>
    </w:div>
    <w:div w:id="318583685">
      <w:bodyDiv w:val="1"/>
      <w:marLeft w:val="0"/>
      <w:marRight w:val="0"/>
      <w:marTop w:val="0"/>
      <w:marBottom w:val="0"/>
      <w:divBdr>
        <w:top w:val="none" w:sz="0" w:space="0" w:color="auto"/>
        <w:left w:val="none" w:sz="0" w:space="0" w:color="auto"/>
        <w:bottom w:val="none" w:sz="0" w:space="0" w:color="auto"/>
        <w:right w:val="none" w:sz="0" w:space="0" w:color="auto"/>
      </w:divBdr>
    </w:div>
    <w:div w:id="360594899">
      <w:bodyDiv w:val="1"/>
      <w:marLeft w:val="0"/>
      <w:marRight w:val="0"/>
      <w:marTop w:val="0"/>
      <w:marBottom w:val="0"/>
      <w:divBdr>
        <w:top w:val="none" w:sz="0" w:space="0" w:color="auto"/>
        <w:left w:val="none" w:sz="0" w:space="0" w:color="auto"/>
        <w:bottom w:val="none" w:sz="0" w:space="0" w:color="auto"/>
        <w:right w:val="none" w:sz="0" w:space="0" w:color="auto"/>
      </w:divBdr>
    </w:div>
    <w:div w:id="370737706">
      <w:bodyDiv w:val="1"/>
      <w:marLeft w:val="0"/>
      <w:marRight w:val="0"/>
      <w:marTop w:val="0"/>
      <w:marBottom w:val="0"/>
      <w:divBdr>
        <w:top w:val="none" w:sz="0" w:space="0" w:color="auto"/>
        <w:left w:val="none" w:sz="0" w:space="0" w:color="auto"/>
        <w:bottom w:val="none" w:sz="0" w:space="0" w:color="auto"/>
        <w:right w:val="none" w:sz="0" w:space="0" w:color="auto"/>
      </w:divBdr>
    </w:div>
    <w:div w:id="399063495">
      <w:bodyDiv w:val="1"/>
      <w:marLeft w:val="0"/>
      <w:marRight w:val="0"/>
      <w:marTop w:val="0"/>
      <w:marBottom w:val="0"/>
      <w:divBdr>
        <w:top w:val="none" w:sz="0" w:space="0" w:color="auto"/>
        <w:left w:val="none" w:sz="0" w:space="0" w:color="auto"/>
        <w:bottom w:val="none" w:sz="0" w:space="0" w:color="auto"/>
        <w:right w:val="none" w:sz="0" w:space="0" w:color="auto"/>
      </w:divBdr>
    </w:div>
    <w:div w:id="418792988">
      <w:bodyDiv w:val="1"/>
      <w:marLeft w:val="0"/>
      <w:marRight w:val="0"/>
      <w:marTop w:val="0"/>
      <w:marBottom w:val="0"/>
      <w:divBdr>
        <w:top w:val="none" w:sz="0" w:space="0" w:color="auto"/>
        <w:left w:val="none" w:sz="0" w:space="0" w:color="auto"/>
        <w:bottom w:val="none" w:sz="0" w:space="0" w:color="auto"/>
        <w:right w:val="none" w:sz="0" w:space="0" w:color="auto"/>
      </w:divBdr>
    </w:div>
    <w:div w:id="430469698">
      <w:bodyDiv w:val="1"/>
      <w:marLeft w:val="0"/>
      <w:marRight w:val="0"/>
      <w:marTop w:val="0"/>
      <w:marBottom w:val="0"/>
      <w:divBdr>
        <w:top w:val="none" w:sz="0" w:space="0" w:color="auto"/>
        <w:left w:val="none" w:sz="0" w:space="0" w:color="auto"/>
        <w:bottom w:val="none" w:sz="0" w:space="0" w:color="auto"/>
        <w:right w:val="none" w:sz="0" w:space="0" w:color="auto"/>
      </w:divBdr>
    </w:div>
    <w:div w:id="434711680">
      <w:bodyDiv w:val="1"/>
      <w:marLeft w:val="0"/>
      <w:marRight w:val="0"/>
      <w:marTop w:val="0"/>
      <w:marBottom w:val="0"/>
      <w:divBdr>
        <w:top w:val="none" w:sz="0" w:space="0" w:color="auto"/>
        <w:left w:val="none" w:sz="0" w:space="0" w:color="auto"/>
        <w:bottom w:val="none" w:sz="0" w:space="0" w:color="auto"/>
        <w:right w:val="none" w:sz="0" w:space="0" w:color="auto"/>
      </w:divBdr>
    </w:div>
    <w:div w:id="464392323">
      <w:bodyDiv w:val="1"/>
      <w:marLeft w:val="0"/>
      <w:marRight w:val="0"/>
      <w:marTop w:val="0"/>
      <w:marBottom w:val="0"/>
      <w:divBdr>
        <w:top w:val="none" w:sz="0" w:space="0" w:color="auto"/>
        <w:left w:val="none" w:sz="0" w:space="0" w:color="auto"/>
        <w:bottom w:val="none" w:sz="0" w:space="0" w:color="auto"/>
        <w:right w:val="none" w:sz="0" w:space="0" w:color="auto"/>
      </w:divBdr>
    </w:div>
    <w:div w:id="510995928">
      <w:bodyDiv w:val="1"/>
      <w:marLeft w:val="0"/>
      <w:marRight w:val="0"/>
      <w:marTop w:val="0"/>
      <w:marBottom w:val="0"/>
      <w:divBdr>
        <w:top w:val="none" w:sz="0" w:space="0" w:color="auto"/>
        <w:left w:val="none" w:sz="0" w:space="0" w:color="auto"/>
        <w:bottom w:val="none" w:sz="0" w:space="0" w:color="auto"/>
        <w:right w:val="none" w:sz="0" w:space="0" w:color="auto"/>
      </w:divBdr>
      <w:divsChild>
        <w:div w:id="1788889756">
          <w:marLeft w:val="0"/>
          <w:marRight w:val="0"/>
          <w:marTop w:val="0"/>
          <w:marBottom w:val="0"/>
          <w:divBdr>
            <w:top w:val="none" w:sz="0" w:space="0" w:color="auto"/>
            <w:left w:val="none" w:sz="0" w:space="0" w:color="auto"/>
            <w:bottom w:val="none" w:sz="0" w:space="0" w:color="auto"/>
            <w:right w:val="none" w:sz="0" w:space="0" w:color="auto"/>
          </w:divBdr>
        </w:div>
      </w:divsChild>
    </w:div>
    <w:div w:id="561596485">
      <w:bodyDiv w:val="1"/>
      <w:marLeft w:val="0"/>
      <w:marRight w:val="0"/>
      <w:marTop w:val="0"/>
      <w:marBottom w:val="0"/>
      <w:divBdr>
        <w:top w:val="none" w:sz="0" w:space="0" w:color="auto"/>
        <w:left w:val="none" w:sz="0" w:space="0" w:color="auto"/>
        <w:bottom w:val="none" w:sz="0" w:space="0" w:color="auto"/>
        <w:right w:val="none" w:sz="0" w:space="0" w:color="auto"/>
      </w:divBdr>
    </w:div>
    <w:div w:id="620888786">
      <w:bodyDiv w:val="1"/>
      <w:marLeft w:val="0"/>
      <w:marRight w:val="0"/>
      <w:marTop w:val="0"/>
      <w:marBottom w:val="0"/>
      <w:divBdr>
        <w:top w:val="none" w:sz="0" w:space="0" w:color="auto"/>
        <w:left w:val="none" w:sz="0" w:space="0" w:color="auto"/>
        <w:bottom w:val="none" w:sz="0" w:space="0" w:color="auto"/>
        <w:right w:val="none" w:sz="0" w:space="0" w:color="auto"/>
      </w:divBdr>
      <w:divsChild>
        <w:div w:id="15010527">
          <w:marLeft w:val="0"/>
          <w:marRight w:val="0"/>
          <w:marTop w:val="0"/>
          <w:marBottom w:val="0"/>
          <w:divBdr>
            <w:top w:val="none" w:sz="0" w:space="0" w:color="auto"/>
            <w:left w:val="none" w:sz="0" w:space="0" w:color="auto"/>
            <w:bottom w:val="none" w:sz="0" w:space="0" w:color="auto"/>
            <w:right w:val="none" w:sz="0" w:space="0" w:color="auto"/>
          </w:divBdr>
        </w:div>
      </w:divsChild>
    </w:div>
    <w:div w:id="644047865">
      <w:bodyDiv w:val="1"/>
      <w:marLeft w:val="0"/>
      <w:marRight w:val="0"/>
      <w:marTop w:val="0"/>
      <w:marBottom w:val="0"/>
      <w:divBdr>
        <w:top w:val="none" w:sz="0" w:space="0" w:color="auto"/>
        <w:left w:val="none" w:sz="0" w:space="0" w:color="auto"/>
        <w:bottom w:val="none" w:sz="0" w:space="0" w:color="auto"/>
        <w:right w:val="none" w:sz="0" w:space="0" w:color="auto"/>
      </w:divBdr>
    </w:div>
    <w:div w:id="652297189">
      <w:bodyDiv w:val="1"/>
      <w:marLeft w:val="0"/>
      <w:marRight w:val="0"/>
      <w:marTop w:val="0"/>
      <w:marBottom w:val="0"/>
      <w:divBdr>
        <w:top w:val="none" w:sz="0" w:space="0" w:color="auto"/>
        <w:left w:val="none" w:sz="0" w:space="0" w:color="auto"/>
        <w:bottom w:val="none" w:sz="0" w:space="0" w:color="auto"/>
        <w:right w:val="none" w:sz="0" w:space="0" w:color="auto"/>
      </w:divBdr>
    </w:div>
    <w:div w:id="659506425">
      <w:bodyDiv w:val="1"/>
      <w:marLeft w:val="0"/>
      <w:marRight w:val="0"/>
      <w:marTop w:val="0"/>
      <w:marBottom w:val="0"/>
      <w:divBdr>
        <w:top w:val="none" w:sz="0" w:space="0" w:color="auto"/>
        <w:left w:val="none" w:sz="0" w:space="0" w:color="auto"/>
        <w:bottom w:val="none" w:sz="0" w:space="0" w:color="auto"/>
        <w:right w:val="none" w:sz="0" w:space="0" w:color="auto"/>
      </w:divBdr>
      <w:divsChild>
        <w:div w:id="16081977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62273325">
      <w:bodyDiv w:val="1"/>
      <w:marLeft w:val="0"/>
      <w:marRight w:val="0"/>
      <w:marTop w:val="0"/>
      <w:marBottom w:val="0"/>
      <w:divBdr>
        <w:top w:val="none" w:sz="0" w:space="0" w:color="auto"/>
        <w:left w:val="none" w:sz="0" w:space="0" w:color="auto"/>
        <w:bottom w:val="none" w:sz="0" w:space="0" w:color="auto"/>
        <w:right w:val="none" w:sz="0" w:space="0" w:color="auto"/>
      </w:divBdr>
    </w:div>
    <w:div w:id="663318098">
      <w:bodyDiv w:val="1"/>
      <w:marLeft w:val="0"/>
      <w:marRight w:val="0"/>
      <w:marTop w:val="0"/>
      <w:marBottom w:val="0"/>
      <w:divBdr>
        <w:top w:val="none" w:sz="0" w:space="0" w:color="auto"/>
        <w:left w:val="none" w:sz="0" w:space="0" w:color="auto"/>
        <w:bottom w:val="none" w:sz="0" w:space="0" w:color="auto"/>
        <w:right w:val="none" w:sz="0" w:space="0" w:color="auto"/>
      </w:divBdr>
    </w:div>
    <w:div w:id="712005684">
      <w:bodyDiv w:val="1"/>
      <w:marLeft w:val="0"/>
      <w:marRight w:val="0"/>
      <w:marTop w:val="0"/>
      <w:marBottom w:val="0"/>
      <w:divBdr>
        <w:top w:val="none" w:sz="0" w:space="0" w:color="auto"/>
        <w:left w:val="none" w:sz="0" w:space="0" w:color="auto"/>
        <w:bottom w:val="none" w:sz="0" w:space="0" w:color="auto"/>
        <w:right w:val="none" w:sz="0" w:space="0" w:color="auto"/>
      </w:divBdr>
    </w:div>
    <w:div w:id="713191964">
      <w:bodyDiv w:val="1"/>
      <w:marLeft w:val="0"/>
      <w:marRight w:val="0"/>
      <w:marTop w:val="0"/>
      <w:marBottom w:val="0"/>
      <w:divBdr>
        <w:top w:val="none" w:sz="0" w:space="0" w:color="auto"/>
        <w:left w:val="none" w:sz="0" w:space="0" w:color="auto"/>
        <w:bottom w:val="none" w:sz="0" w:space="0" w:color="auto"/>
        <w:right w:val="none" w:sz="0" w:space="0" w:color="auto"/>
      </w:divBdr>
    </w:div>
    <w:div w:id="714813773">
      <w:bodyDiv w:val="1"/>
      <w:marLeft w:val="0"/>
      <w:marRight w:val="0"/>
      <w:marTop w:val="0"/>
      <w:marBottom w:val="0"/>
      <w:divBdr>
        <w:top w:val="none" w:sz="0" w:space="0" w:color="auto"/>
        <w:left w:val="none" w:sz="0" w:space="0" w:color="auto"/>
        <w:bottom w:val="none" w:sz="0" w:space="0" w:color="auto"/>
        <w:right w:val="none" w:sz="0" w:space="0" w:color="auto"/>
      </w:divBdr>
    </w:div>
    <w:div w:id="723409966">
      <w:bodyDiv w:val="1"/>
      <w:marLeft w:val="0"/>
      <w:marRight w:val="0"/>
      <w:marTop w:val="0"/>
      <w:marBottom w:val="0"/>
      <w:divBdr>
        <w:top w:val="none" w:sz="0" w:space="0" w:color="auto"/>
        <w:left w:val="none" w:sz="0" w:space="0" w:color="auto"/>
        <w:bottom w:val="none" w:sz="0" w:space="0" w:color="auto"/>
        <w:right w:val="none" w:sz="0" w:space="0" w:color="auto"/>
      </w:divBdr>
    </w:div>
    <w:div w:id="777405811">
      <w:bodyDiv w:val="1"/>
      <w:marLeft w:val="0"/>
      <w:marRight w:val="0"/>
      <w:marTop w:val="0"/>
      <w:marBottom w:val="0"/>
      <w:divBdr>
        <w:top w:val="none" w:sz="0" w:space="0" w:color="auto"/>
        <w:left w:val="none" w:sz="0" w:space="0" w:color="auto"/>
        <w:bottom w:val="none" w:sz="0" w:space="0" w:color="auto"/>
        <w:right w:val="none" w:sz="0" w:space="0" w:color="auto"/>
      </w:divBdr>
    </w:div>
    <w:div w:id="780952663">
      <w:bodyDiv w:val="1"/>
      <w:marLeft w:val="0"/>
      <w:marRight w:val="0"/>
      <w:marTop w:val="0"/>
      <w:marBottom w:val="0"/>
      <w:divBdr>
        <w:top w:val="none" w:sz="0" w:space="0" w:color="auto"/>
        <w:left w:val="none" w:sz="0" w:space="0" w:color="auto"/>
        <w:bottom w:val="none" w:sz="0" w:space="0" w:color="auto"/>
        <w:right w:val="none" w:sz="0" w:space="0" w:color="auto"/>
      </w:divBdr>
    </w:div>
    <w:div w:id="817186988">
      <w:bodyDiv w:val="1"/>
      <w:marLeft w:val="0"/>
      <w:marRight w:val="0"/>
      <w:marTop w:val="0"/>
      <w:marBottom w:val="0"/>
      <w:divBdr>
        <w:top w:val="none" w:sz="0" w:space="0" w:color="auto"/>
        <w:left w:val="none" w:sz="0" w:space="0" w:color="auto"/>
        <w:bottom w:val="none" w:sz="0" w:space="0" w:color="auto"/>
        <w:right w:val="none" w:sz="0" w:space="0" w:color="auto"/>
      </w:divBdr>
      <w:divsChild>
        <w:div w:id="17814159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50686616">
      <w:bodyDiv w:val="1"/>
      <w:marLeft w:val="0"/>
      <w:marRight w:val="0"/>
      <w:marTop w:val="0"/>
      <w:marBottom w:val="0"/>
      <w:divBdr>
        <w:top w:val="none" w:sz="0" w:space="0" w:color="auto"/>
        <w:left w:val="none" w:sz="0" w:space="0" w:color="auto"/>
        <w:bottom w:val="none" w:sz="0" w:space="0" w:color="auto"/>
        <w:right w:val="none" w:sz="0" w:space="0" w:color="auto"/>
      </w:divBdr>
    </w:div>
    <w:div w:id="850991765">
      <w:bodyDiv w:val="1"/>
      <w:marLeft w:val="0"/>
      <w:marRight w:val="0"/>
      <w:marTop w:val="0"/>
      <w:marBottom w:val="0"/>
      <w:divBdr>
        <w:top w:val="none" w:sz="0" w:space="0" w:color="auto"/>
        <w:left w:val="none" w:sz="0" w:space="0" w:color="auto"/>
        <w:bottom w:val="none" w:sz="0" w:space="0" w:color="auto"/>
        <w:right w:val="none" w:sz="0" w:space="0" w:color="auto"/>
      </w:divBdr>
    </w:div>
    <w:div w:id="868421404">
      <w:bodyDiv w:val="1"/>
      <w:marLeft w:val="0"/>
      <w:marRight w:val="0"/>
      <w:marTop w:val="0"/>
      <w:marBottom w:val="0"/>
      <w:divBdr>
        <w:top w:val="none" w:sz="0" w:space="0" w:color="auto"/>
        <w:left w:val="none" w:sz="0" w:space="0" w:color="auto"/>
        <w:bottom w:val="none" w:sz="0" w:space="0" w:color="auto"/>
        <w:right w:val="none" w:sz="0" w:space="0" w:color="auto"/>
      </w:divBdr>
    </w:div>
    <w:div w:id="872420828">
      <w:bodyDiv w:val="1"/>
      <w:marLeft w:val="0"/>
      <w:marRight w:val="0"/>
      <w:marTop w:val="0"/>
      <w:marBottom w:val="0"/>
      <w:divBdr>
        <w:top w:val="none" w:sz="0" w:space="0" w:color="auto"/>
        <w:left w:val="none" w:sz="0" w:space="0" w:color="auto"/>
        <w:bottom w:val="none" w:sz="0" w:space="0" w:color="auto"/>
        <w:right w:val="none" w:sz="0" w:space="0" w:color="auto"/>
      </w:divBdr>
    </w:div>
    <w:div w:id="878250375">
      <w:bodyDiv w:val="1"/>
      <w:marLeft w:val="0"/>
      <w:marRight w:val="0"/>
      <w:marTop w:val="0"/>
      <w:marBottom w:val="0"/>
      <w:divBdr>
        <w:top w:val="none" w:sz="0" w:space="0" w:color="auto"/>
        <w:left w:val="none" w:sz="0" w:space="0" w:color="auto"/>
        <w:bottom w:val="none" w:sz="0" w:space="0" w:color="auto"/>
        <w:right w:val="none" w:sz="0" w:space="0" w:color="auto"/>
      </w:divBdr>
    </w:div>
    <w:div w:id="888804149">
      <w:bodyDiv w:val="1"/>
      <w:marLeft w:val="0"/>
      <w:marRight w:val="0"/>
      <w:marTop w:val="0"/>
      <w:marBottom w:val="0"/>
      <w:divBdr>
        <w:top w:val="none" w:sz="0" w:space="0" w:color="auto"/>
        <w:left w:val="none" w:sz="0" w:space="0" w:color="auto"/>
        <w:bottom w:val="none" w:sz="0" w:space="0" w:color="auto"/>
        <w:right w:val="none" w:sz="0" w:space="0" w:color="auto"/>
      </w:divBdr>
    </w:div>
    <w:div w:id="892666287">
      <w:bodyDiv w:val="1"/>
      <w:marLeft w:val="0"/>
      <w:marRight w:val="0"/>
      <w:marTop w:val="0"/>
      <w:marBottom w:val="0"/>
      <w:divBdr>
        <w:top w:val="none" w:sz="0" w:space="0" w:color="auto"/>
        <w:left w:val="none" w:sz="0" w:space="0" w:color="auto"/>
        <w:bottom w:val="none" w:sz="0" w:space="0" w:color="auto"/>
        <w:right w:val="none" w:sz="0" w:space="0" w:color="auto"/>
      </w:divBdr>
    </w:div>
    <w:div w:id="904143044">
      <w:bodyDiv w:val="1"/>
      <w:marLeft w:val="0"/>
      <w:marRight w:val="0"/>
      <w:marTop w:val="0"/>
      <w:marBottom w:val="0"/>
      <w:divBdr>
        <w:top w:val="none" w:sz="0" w:space="0" w:color="auto"/>
        <w:left w:val="none" w:sz="0" w:space="0" w:color="auto"/>
        <w:bottom w:val="none" w:sz="0" w:space="0" w:color="auto"/>
        <w:right w:val="none" w:sz="0" w:space="0" w:color="auto"/>
      </w:divBdr>
      <w:divsChild>
        <w:div w:id="11563360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10500140">
      <w:bodyDiv w:val="1"/>
      <w:marLeft w:val="0"/>
      <w:marRight w:val="0"/>
      <w:marTop w:val="0"/>
      <w:marBottom w:val="0"/>
      <w:divBdr>
        <w:top w:val="none" w:sz="0" w:space="0" w:color="auto"/>
        <w:left w:val="none" w:sz="0" w:space="0" w:color="auto"/>
        <w:bottom w:val="none" w:sz="0" w:space="0" w:color="auto"/>
        <w:right w:val="none" w:sz="0" w:space="0" w:color="auto"/>
      </w:divBdr>
    </w:div>
    <w:div w:id="918557698">
      <w:bodyDiv w:val="1"/>
      <w:marLeft w:val="0"/>
      <w:marRight w:val="0"/>
      <w:marTop w:val="0"/>
      <w:marBottom w:val="0"/>
      <w:divBdr>
        <w:top w:val="none" w:sz="0" w:space="0" w:color="auto"/>
        <w:left w:val="none" w:sz="0" w:space="0" w:color="auto"/>
        <w:bottom w:val="none" w:sz="0" w:space="0" w:color="auto"/>
        <w:right w:val="none" w:sz="0" w:space="0" w:color="auto"/>
      </w:divBdr>
    </w:div>
    <w:div w:id="937444261">
      <w:bodyDiv w:val="1"/>
      <w:marLeft w:val="0"/>
      <w:marRight w:val="0"/>
      <w:marTop w:val="0"/>
      <w:marBottom w:val="0"/>
      <w:divBdr>
        <w:top w:val="none" w:sz="0" w:space="0" w:color="auto"/>
        <w:left w:val="none" w:sz="0" w:space="0" w:color="auto"/>
        <w:bottom w:val="none" w:sz="0" w:space="0" w:color="auto"/>
        <w:right w:val="none" w:sz="0" w:space="0" w:color="auto"/>
      </w:divBdr>
    </w:div>
    <w:div w:id="987396854">
      <w:bodyDiv w:val="1"/>
      <w:marLeft w:val="0"/>
      <w:marRight w:val="0"/>
      <w:marTop w:val="0"/>
      <w:marBottom w:val="0"/>
      <w:divBdr>
        <w:top w:val="none" w:sz="0" w:space="0" w:color="auto"/>
        <w:left w:val="none" w:sz="0" w:space="0" w:color="auto"/>
        <w:bottom w:val="none" w:sz="0" w:space="0" w:color="auto"/>
        <w:right w:val="none" w:sz="0" w:space="0" w:color="auto"/>
      </w:divBdr>
    </w:div>
    <w:div w:id="1007170315">
      <w:bodyDiv w:val="1"/>
      <w:marLeft w:val="0"/>
      <w:marRight w:val="0"/>
      <w:marTop w:val="0"/>
      <w:marBottom w:val="0"/>
      <w:divBdr>
        <w:top w:val="none" w:sz="0" w:space="0" w:color="auto"/>
        <w:left w:val="none" w:sz="0" w:space="0" w:color="auto"/>
        <w:bottom w:val="none" w:sz="0" w:space="0" w:color="auto"/>
        <w:right w:val="none" w:sz="0" w:space="0" w:color="auto"/>
      </w:divBdr>
    </w:div>
    <w:div w:id="1016076217">
      <w:bodyDiv w:val="1"/>
      <w:marLeft w:val="0"/>
      <w:marRight w:val="0"/>
      <w:marTop w:val="0"/>
      <w:marBottom w:val="0"/>
      <w:divBdr>
        <w:top w:val="none" w:sz="0" w:space="0" w:color="auto"/>
        <w:left w:val="none" w:sz="0" w:space="0" w:color="auto"/>
        <w:bottom w:val="none" w:sz="0" w:space="0" w:color="auto"/>
        <w:right w:val="none" w:sz="0" w:space="0" w:color="auto"/>
      </w:divBdr>
    </w:div>
    <w:div w:id="1032026620">
      <w:bodyDiv w:val="1"/>
      <w:marLeft w:val="0"/>
      <w:marRight w:val="0"/>
      <w:marTop w:val="0"/>
      <w:marBottom w:val="0"/>
      <w:divBdr>
        <w:top w:val="none" w:sz="0" w:space="0" w:color="auto"/>
        <w:left w:val="none" w:sz="0" w:space="0" w:color="auto"/>
        <w:bottom w:val="none" w:sz="0" w:space="0" w:color="auto"/>
        <w:right w:val="none" w:sz="0" w:space="0" w:color="auto"/>
      </w:divBdr>
      <w:divsChild>
        <w:div w:id="11215306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79671245">
      <w:bodyDiv w:val="1"/>
      <w:marLeft w:val="0"/>
      <w:marRight w:val="0"/>
      <w:marTop w:val="0"/>
      <w:marBottom w:val="0"/>
      <w:divBdr>
        <w:top w:val="none" w:sz="0" w:space="0" w:color="auto"/>
        <w:left w:val="none" w:sz="0" w:space="0" w:color="auto"/>
        <w:bottom w:val="none" w:sz="0" w:space="0" w:color="auto"/>
        <w:right w:val="none" w:sz="0" w:space="0" w:color="auto"/>
      </w:divBdr>
      <w:divsChild>
        <w:div w:id="1029646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92974926">
      <w:bodyDiv w:val="1"/>
      <w:marLeft w:val="0"/>
      <w:marRight w:val="0"/>
      <w:marTop w:val="0"/>
      <w:marBottom w:val="0"/>
      <w:divBdr>
        <w:top w:val="none" w:sz="0" w:space="0" w:color="auto"/>
        <w:left w:val="none" w:sz="0" w:space="0" w:color="auto"/>
        <w:bottom w:val="none" w:sz="0" w:space="0" w:color="auto"/>
        <w:right w:val="none" w:sz="0" w:space="0" w:color="auto"/>
      </w:divBdr>
    </w:div>
    <w:div w:id="1094669339">
      <w:bodyDiv w:val="1"/>
      <w:marLeft w:val="0"/>
      <w:marRight w:val="0"/>
      <w:marTop w:val="0"/>
      <w:marBottom w:val="0"/>
      <w:divBdr>
        <w:top w:val="none" w:sz="0" w:space="0" w:color="auto"/>
        <w:left w:val="none" w:sz="0" w:space="0" w:color="auto"/>
        <w:bottom w:val="none" w:sz="0" w:space="0" w:color="auto"/>
        <w:right w:val="none" w:sz="0" w:space="0" w:color="auto"/>
      </w:divBdr>
    </w:div>
    <w:div w:id="1154685985">
      <w:bodyDiv w:val="1"/>
      <w:marLeft w:val="0"/>
      <w:marRight w:val="0"/>
      <w:marTop w:val="0"/>
      <w:marBottom w:val="0"/>
      <w:divBdr>
        <w:top w:val="none" w:sz="0" w:space="0" w:color="auto"/>
        <w:left w:val="none" w:sz="0" w:space="0" w:color="auto"/>
        <w:bottom w:val="none" w:sz="0" w:space="0" w:color="auto"/>
        <w:right w:val="none" w:sz="0" w:space="0" w:color="auto"/>
      </w:divBdr>
    </w:div>
    <w:div w:id="1163619517">
      <w:bodyDiv w:val="1"/>
      <w:marLeft w:val="0"/>
      <w:marRight w:val="0"/>
      <w:marTop w:val="0"/>
      <w:marBottom w:val="0"/>
      <w:divBdr>
        <w:top w:val="none" w:sz="0" w:space="0" w:color="auto"/>
        <w:left w:val="none" w:sz="0" w:space="0" w:color="auto"/>
        <w:bottom w:val="none" w:sz="0" w:space="0" w:color="auto"/>
        <w:right w:val="none" w:sz="0" w:space="0" w:color="auto"/>
      </w:divBdr>
    </w:div>
    <w:div w:id="1180923120">
      <w:bodyDiv w:val="1"/>
      <w:marLeft w:val="0"/>
      <w:marRight w:val="0"/>
      <w:marTop w:val="0"/>
      <w:marBottom w:val="0"/>
      <w:divBdr>
        <w:top w:val="none" w:sz="0" w:space="0" w:color="auto"/>
        <w:left w:val="none" w:sz="0" w:space="0" w:color="auto"/>
        <w:bottom w:val="none" w:sz="0" w:space="0" w:color="auto"/>
        <w:right w:val="none" w:sz="0" w:space="0" w:color="auto"/>
      </w:divBdr>
    </w:div>
    <w:div w:id="1184829866">
      <w:bodyDiv w:val="1"/>
      <w:marLeft w:val="0"/>
      <w:marRight w:val="0"/>
      <w:marTop w:val="0"/>
      <w:marBottom w:val="0"/>
      <w:divBdr>
        <w:top w:val="none" w:sz="0" w:space="0" w:color="auto"/>
        <w:left w:val="none" w:sz="0" w:space="0" w:color="auto"/>
        <w:bottom w:val="none" w:sz="0" w:space="0" w:color="auto"/>
        <w:right w:val="none" w:sz="0" w:space="0" w:color="auto"/>
      </w:divBdr>
    </w:div>
    <w:div w:id="1285573498">
      <w:bodyDiv w:val="1"/>
      <w:marLeft w:val="0"/>
      <w:marRight w:val="0"/>
      <w:marTop w:val="0"/>
      <w:marBottom w:val="0"/>
      <w:divBdr>
        <w:top w:val="none" w:sz="0" w:space="0" w:color="auto"/>
        <w:left w:val="none" w:sz="0" w:space="0" w:color="auto"/>
        <w:bottom w:val="none" w:sz="0" w:space="0" w:color="auto"/>
        <w:right w:val="none" w:sz="0" w:space="0" w:color="auto"/>
      </w:divBdr>
    </w:div>
    <w:div w:id="1299610282">
      <w:bodyDiv w:val="1"/>
      <w:marLeft w:val="0"/>
      <w:marRight w:val="0"/>
      <w:marTop w:val="0"/>
      <w:marBottom w:val="0"/>
      <w:divBdr>
        <w:top w:val="none" w:sz="0" w:space="0" w:color="auto"/>
        <w:left w:val="none" w:sz="0" w:space="0" w:color="auto"/>
        <w:bottom w:val="none" w:sz="0" w:space="0" w:color="auto"/>
        <w:right w:val="none" w:sz="0" w:space="0" w:color="auto"/>
      </w:divBdr>
      <w:divsChild>
        <w:div w:id="11524108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00067673">
      <w:bodyDiv w:val="1"/>
      <w:marLeft w:val="0"/>
      <w:marRight w:val="0"/>
      <w:marTop w:val="0"/>
      <w:marBottom w:val="0"/>
      <w:divBdr>
        <w:top w:val="none" w:sz="0" w:space="0" w:color="auto"/>
        <w:left w:val="none" w:sz="0" w:space="0" w:color="auto"/>
        <w:bottom w:val="none" w:sz="0" w:space="0" w:color="auto"/>
        <w:right w:val="none" w:sz="0" w:space="0" w:color="auto"/>
      </w:divBdr>
    </w:div>
    <w:div w:id="1312054595">
      <w:bodyDiv w:val="1"/>
      <w:marLeft w:val="0"/>
      <w:marRight w:val="0"/>
      <w:marTop w:val="0"/>
      <w:marBottom w:val="0"/>
      <w:divBdr>
        <w:top w:val="none" w:sz="0" w:space="0" w:color="auto"/>
        <w:left w:val="none" w:sz="0" w:space="0" w:color="auto"/>
        <w:bottom w:val="none" w:sz="0" w:space="0" w:color="auto"/>
        <w:right w:val="none" w:sz="0" w:space="0" w:color="auto"/>
      </w:divBdr>
      <w:divsChild>
        <w:div w:id="9036856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19115301">
      <w:bodyDiv w:val="1"/>
      <w:marLeft w:val="0"/>
      <w:marRight w:val="0"/>
      <w:marTop w:val="0"/>
      <w:marBottom w:val="0"/>
      <w:divBdr>
        <w:top w:val="none" w:sz="0" w:space="0" w:color="auto"/>
        <w:left w:val="none" w:sz="0" w:space="0" w:color="auto"/>
        <w:bottom w:val="none" w:sz="0" w:space="0" w:color="auto"/>
        <w:right w:val="none" w:sz="0" w:space="0" w:color="auto"/>
      </w:divBdr>
    </w:div>
    <w:div w:id="1393036825">
      <w:bodyDiv w:val="1"/>
      <w:marLeft w:val="0"/>
      <w:marRight w:val="0"/>
      <w:marTop w:val="0"/>
      <w:marBottom w:val="0"/>
      <w:divBdr>
        <w:top w:val="none" w:sz="0" w:space="0" w:color="auto"/>
        <w:left w:val="none" w:sz="0" w:space="0" w:color="auto"/>
        <w:bottom w:val="none" w:sz="0" w:space="0" w:color="auto"/>
        <w:right w:val="none" w:sz="0" w:space="0" w:color="auto"/>
      </w:divBdr>
      <w:divsChild>
        <w:div w:id="523175755">
          <w:marLeft w:val="0"/>
          <w:marRight w:val="0"/>
          <w:marTop w:val="0"/>
          <w:marBottom w:val="0"/>
          <w:divBdr>
            <w:top w:val="none" w:sz="0" w:space="0" w:color="auto"/>
            <w:left w:val="none" w:sz="0" w:space="0" w:color="auto"/>
            <w:bottom w:val="none" w:sz="0" w:space="0" w:color="auto"/>
            <w:right w:val="none" w:sz="0" w:space="0" w:color="auto"/>
          </w:divBdr>
        </w:div>
        <w:div w:id="1635401810">
          <w:marLeft w:val="0"/>
          <w:marRight w:val="0"/>
          <w:marTop w:val="0"/>
          <w:marBottom w:val="240"/>
          <w:divBdr>
            <w:top w:val="none" w:sz="0" w:space="0" w:color="auto"/>
            <w:left w:val="none" w:sz="0" w:space="0" w:color="auto"/>
            <w:bottom w:val="none" w:sz="0" w:space="0" w:color="auto"/>
            <w:right w:val="none" w:sz="0" w:space="0" w:color="auto"/>
          </w:divBdr>
        </w:div>
      </w:divsChild>
    </w:div>
    <w:div w:id="1405909140">
      <w:bodyDiv w:val="1"/>
      <w:marLeft w:val="0"/>
      <w:marRight w:val="0"/>
      <w:marTop w:val="0"/>
      <w:marBottom w:val="0"/>
      <w:divBdr>
        <w:top w:val="none" w:sz="0" w:space="0" w:color="auto"/>
        <w:left w:val="none" w:sz="0" w:space="0" w:color="auto"/>
        <w:bottom w:val="none" w:sz="0" w:space="0" w:color="auto"/>
        <w:right w:val="none" w:sz="0" w:space="0" w:color="auto"/>
      </w:divBdr>
    </w:div>
    <w:div w:id="1448548155">
      <w:bodyDiv w:val="1"/>
      <w:marLeft w:val="0"/>
      <w:marRight w:val="0"/>
      <w:marTop w:val="0"/>
      <w:marBottom w:val="0"/>
      <w:divBdr>
        <w:top w:val="none" w:sz="0" w:space="0" w:color="auto"/>
        <w:left w:val="none" w:sz="0" w:space="0" w:color="auto"/>
        <w:bottom w:val="none" w:sz="0" w:space="0" w:color="auto"/>
        <w:right w:val="none" w:sz="0" w:space="0" w:color="auto"/>
      </w:divBdr>
    </w:div>
    <w:div w:id="1453865158">
      <w:bodyDiv w:val="1"/>
      <w:marLeft w:val="0"/>
      <w:marRight w:val="0"/>
      <w:marTop w:val="0"/>
      <w:marBottom w:val="0"/>
      <w:divBdr>
        <w:top w:val="none" w:sz="0" w:space="0" w:color="auto"/>
        <w:left w:val="none" w:sz="0" w:space="0" w:color="auto"/>
        <w:bottom w:val="none" w:sz="0" w:space="0" w:color="auto"/>
        <w:right w:val="none" w:sz="0" w:space="0" w:color="auto"/>
      </w:divBdr>
    </w:div>
    <w:div w:id="1469317946">
      <w:bodyDiv w:val="1"/>
      <w:marLeft w:val="0"/>
      <w:marRight w:val="0"/>
      <w:marTop w:val="0"/>
      <w:marBottom w:val="0"/>
      <w:divBdr>
        <w:top w:val="none" w:sz="0" w:space="0" w:color="auto"/>
        <w:left w:val="none" w:sz="0" w:space="0" w:color="auto"/>
        <w:bottom w:val="none" w:sz="0" w:space="0" w:color="auto"/>
        <w:right w:val="none" w:sz="0" w:space="0" w:color="auto"/>
      </w:divBdr>
    </w:div>
    <w:div w:id="1500653580">
      <w:bodyDiv w:val="1"/>
      <w:marLeft w:val="0"/>
      <w:marRight w:val="0"/>
      <w:marTop w:val="0"/>
      <w:marBottom w:val="0"/>
      <w:divBdr>
        <w:top w:val="none" w:sz="0" w:space="0" w:color="auto"/>
        <w:left w:val="none" w:sz="0" w:space="0" w:color="auto"/>
        <w:bottom w:val="none" w:sz="0" w:space="0" w:color="auto"/>
        <w:right w:val="none" w:sz="0" w:space="0" w:color="auto"/>
      </w:divBdr>
    </w:div>
    <w:div w:id="1537424301">
      <w:bodyDiv w:val="1"/>
      <w:marLeft w:val="0"/>
      <w:marRight w:val="0"/>
      <w:marTop w:val="0"/>
      <w:marBottom w:val="0"/>
      <w:divBdr>
        <w:top w:val="none" w:sz="0" w:space="0" w:color="auto"/>
        <w:left w:val="none" w:sz="0" w:space="0" w:color="auto"/>
        <w:bottom w:val="none" w:sz="0" w:space="0" w:color="auto"/>
        <w:right w:val="none" w:sz="0" w:space="0" w:color="auto"/>
      </w:divBdr>
    </w:div>
    <w:div w:id="1546215151">
      <w:bodyDiv w:val="1"/>
      <w:marLeft w:val="0"/>
      <w:marRight w:val="0"/>
      <w:marTop w:val="0"/>
      <w:marBottom w:val="0"/>
      <w:divBdr>
        <w:top w:val="none" w:sz="0" w:space="0" w:color="auto"/>
        <w:left w:val="none" w:sz="0" w:space="0" w:color="auto"/>
        <w:bottom w:val="none" w:sz="0" w:space="0" w:color="auto"/>
        <w:right w:val="none" w:sz="0" w:space="0" w:color="auto"/>
      </w:divBdr>
    </w:div>
    <w:div w:id="1566526872">
      <w:bodyDiv w:val="1"/>
      <w:marLeft w:val="0"/>
      <w:marRight w:val="0"/>
      <w:marTop w:val="0"/>
      <w:marBottom w:val="0"/>
      <w:divBdr>
        <w:top w:val="none" w:sz="0" w:space="0" w:color="auto"/>
        <w:left w:val="none" w:sz="0" w:space="0" w:color="auto"/>
        <w:bottom w:val="none" w:sz="0" w:space="0" w:color="auto"/>
        <w:right w:val="none" w:sz="0" w:space="0" w:color="auto"/>
      </w:divBdr>
    </w:div>
    <w:div w:id="1620869037">
      <w:bodyDiv w:val="1"/>
      <w:marLeft w:val="0"/>
      <w:marRight w:val="0"/>
      <w:marTop w:val="0"/>
      <w:marBottom w:val="0"/>
      <w:divBdr>
        <w:top w:val="none" w:sz="0" w:space="0" w:color="auto"/>
        <w:left w:val="none" w:sz="0" w:space="0" w:color="auto"/>
        <w:bottom w:val="none" w:sz="0" w:space="0" w:color="auto"/>
        <w:right w:val="none" w:sz="0" w:space="0" w:color="auto"/>
      </w:divBdr>
    </w:div>
    <w:div w:id="1622881736">
      <w:bodyDiv w:val="1"/>
      <w:marLeft w:val="0"/>
      <w:marRight w:val="0"/>
      <w:marTop w:val="0"/>
      <w:marBottom w:val="0"/>
      <w:divBdr>
        <w:top w:val="none" w:sz="0" w:space="0" w:color="auto"/>
        <w:left w:val="none" w:sz="0" w:space="0" w:color="auto"/>
        <w:bottom w:val="none" w:sz="0" w:space="0" w:color="auto"/>
        <w:right w:val="none" w:sz="0" w:space="0" w:color="auto"/>
      </w:divBdr>
    </w:div>
    <w:div w:id="1632007923">
      <w:bodyDiv w:val="1"/>
      <w:marLeft w:val="0"/>
      <w:marRight w:val="0"/>
      <w:marTop w:val="0"/>
      <w:marBottom w:val="0"/>
      <w:divBdr>
        <w:top w:val="none" w:sz="0" w:space="0" w:color="auto"/>
        <w:left w:val="none" w:sz="0" w:space="0" w:color="auto"/>
        <w:bottom w:val="none" w:sz="0" w:space="0" w:color="auto"/>
        <w:right w:val="none" w:sz="0" w:space="0" w:color="auto"/>
      </w:divBdr>
    </w:div>
    <w:div w:id="1642927240">
      <w:bodyDiv w:val="1"/>
      <w:marLeft w:val="0"/>
      <w:marRight w:val="0"/>
      <w:marTop w:val="0"/>
      <w:marBottom w:val="0"/>
      <w:divBdr>
        <w:top w:val="none" w:sz="0" w:space="0" w:color="auto"/>
        <w:left w:val="none" w:sz="0" w:space="0" w:color="auto"/>
        <w:bottom w:val="none" w:sz="0" w:space="0" w:color="auto"/>
        <w:right w:val="none" w:sz="0" w:space="0" w:color="auto"/>
      </w:divBdr>
    </w:div>
    <w:div w:id="1670983489">
      <w:bodyDiv w:val="1"/>
      <w:marLeft w:val="0"/>
      <w:marRight w:val="0"/>
      <w:marTop w:val="0"/>
      <w:marBottom w:val="0"/>
      <w:divBdr>
        <w:top w:val="none" w:sz="0" w:space="0" w:color="auto"/>
        <w:left w:val="none" w:sz="0" w:space="0" w:color="auto"/>
        <w:bottom w:val="none" w:sz="0" w:space="0" w:color="auto"/>
        <w:right w:val="none" w:sz="0" w:space="0" w:color="auto"/>
      </w:divBdr>
    </w:div>
    <w:div w:id="1684939144">
      <w:bodyDiv w:val="1"/>
      <w:marLeft w:val="0"/>
      <w:marRight w:val="0"/>
      <w:marTop w:val="0"/>
      <w:marBottom w:val="0"/>
      <w:divBdr>
        <w:top w:val="none" w:sz="0" w:space="0" w:color="auto"/>
        <w:left w:val="none" w:sz="0" w:space="0" w:color="auto"/>
        <w:bottom w:val="none" w:sz="0" w:space="0" w:color="auto"/>
        <w:right w:val="none" w:sz="0" w:space="0" w:color="auto"/>
      </w:divBdr>
    </w:div>
    <w:div w:id="1706564699">
      <w:bodyDiv w:val="1"/>
      <w:marLeft w:val="0"/>
      <w:marRight w:val="0"/>
      <w:marTop w:val="0"/>
      <w:marBottom w:val="0"/>
      <w:divBdr>
        <w:top w:val="none" w:sz="0" w:space="0" w:color="auto"/>
        <w:left w:val="none" w:sz="0" w:space="0" w:color="auto"/>
        <w:bottom w:val="none" w:sz="0" w:space="0" w:color="auto"/>
        <w:right w:val="none" w:sz="0" w:space="0" w:color="auto"/>
      </w:divBdr>
    </w:div>
    <w:div w:id="1781334746">
      <w:bodyDiv w:val="1"/>
      <w:marLeft w:val="0"/>
      <w:marRight w:val="0"/>
      <w:marTop w:val="0"/>
      <w:marBottom w:val="0"/>
      <w:divBdr>
        <w:top w:val="none" w:sz="0" w:space="0" w:color="auto"/>
        <w:left w:val="none" w:sz="0" w:space="0" w:color="auto"/>
        <w:bottom w:val="none" w:sz="0" w:space="0" w:color="auto"/>
        <w:right w:val="none" w:sz="0" w:space="0" w:color="auto"/>
      </w:divBdr>
    </w:div>
    <w:div w:id="1787852592">
      <w:bodyDiv w:val="1"/>
      <w:marLeft w:val="0"/>
      <w:marRight w:val="0"/>
      <w:marTop w:val="0"/>
      <w:marBottom w:val="0"/>
      <w:divBdr>
        <w:top w:val="none" w:sz="0" w:space="0" w:color="auto"/>
        <w:left w:val="none" w:sz="0" w:space="0" w:color="auto"/>
        <w:bottom w:val="none" w:sz="0" w:space="0" w:color="auto"/>
        <w:right w:val="none" w:sz="0" w:space="0" w:color="auto"/>
      </w:divBdr>
    </w:div>
    <w:div w:id="1797290130">
      <w:bodyDiv w:val="1"/>
      <w:marLeft w:val="0"/>
      <w:marRight w:val="0"/>
      <w:marTop w:val="0"/>
      <w:marBottom w:val="0"/>
      <w:divBdr>
        <w:top w:val="none" w:sz="0" w:space="0" w:color="auto"/>
        <w:left w:val="none" w:sz="0" w:space="0" w:color="auto"/>
        <w:bottom w:val="none" w:sz="0" w:space="0" w:color="auto"/>
        <w:right w:val="none" w:sz="0" w:space="0" w:color="auto"/>
      </w:divBdr>
    </w:div>
    <w:div w:id="1808087999">
      <w:bodyDiv w:val="1"/>
      <w:marLeft w:val="0"/>
      <w:marRight w:val="0"/>
      <w:marTop w:val="0"/>
      <w:marBottom w:val="0"/>
      <w:divBdr>
        <w:top w:val="none" w:sz="0" w:space="0" w:color="auto"/>
        <w:left w:val="none" w:sz="0" w:space="0" w:color="auto"/>
        <w:bottom w:val="none" w:sz="0" w:space="0" w:color="auto"/>
        <w:right w:val="none" w:sz="0" w:space="0" w:color="auto"/>
      </w:divBdr>
    </w:div>
    <w:div w:id="1849103952">
      <w:bodyDiv w:val="1"/>
      <w:marLeft w:val="0"/>
      <w:marRight w:val="0"/>
      <w:marTop w:val="0"/>
      <w:marBottom w:val="0"/>
      <w:divBdr>
        <w:top w:val="none" w:sz="0" w:space="0" w:color="auto"/>
        <w:left w:val="none" w:sz="0" w:space="0" w:color="auto"/>
        <w:bottom w:val="none" w:sz="0" w:space="0" w:color="auto"/>
        <w:right w:val="none" w:sz="0" w:space="0" w:color="auto"/>
      </w:divBdr>
    </w:div>
    <w:div w:id="1858158495">
      <w:bodyDiv w:val="1"/>
      <w:marLeft w:val="0"/>
      <w:marRight w:val="0"/>
      <w:marTop w:val="0"/>
      <w:marBottom w:val="0"/>
      <w:divBdr>
        <w:top w:val="none" w:sz="0" w:space="0" w:color="auto"/>
        <w:left w:val="none" w:sz="0" w:space="0" w:color="auto"/>
        <w:bottom w:val="none" w:sz="0" w:space="0" w:color="auto"/>
        <w:right w:val="none" w:sz="0" w:space="0" w:color="auto"/>
      </w:divBdr>
    </w:div>
    <w:div w:id="1859193793">
      <w:bodyDiv w:val="1"/>
      <w:marLeft w:val="0"/>
      <w:marRight w:val="0"/>
      <w:marTop w:val="0"/>
      <w:marBottom w:val="0"/>
      <w:divBdr>
        <w:top w:val="none" w:sz="0" w:space="0" w:color="auto"/>
        <w:left w:val="none" w:sz="0" w:space="0" w:color="auto"/>
        <w:bottom w:val="none" w:sz="0" w:space="0" w:color="auto"/>
        <w:right w:val="none" w:sz="0" w:space="0" w:color="auto"/>
      </w:divBdr>
    </w:div>
    <w:div w:id="1871719873">
      <w:bodyDiv w:val="1"/>
      <w:marLeft w:val="0"/>
      <w:marRight w:val="0"/>
      <w:marTop w:val="0"/>
      <w:marBottom w:val="0"/>
      <w:divBdr>
        <w:top w:val="none" w:sz="0" w:space="0" w:color="auto"/>
        <w:left w:val="none" w:sz="0" w:space="0" w:color="auto"/>
        <w:bottom w:val="none" w:sz="0" w:space="0" w:color="auto"/>
        <w:right w:val="none" w:sz="0" w:space="0" w:color="auto"/>
      </w:divBdr>
    </w:div>
    <w:div w:id="1889099563">
      <w:bodyDiv w:val="1"/>
      <w:marLeft w:val="0"/>
      <w:marRight w:val="0"/>
      <w:marTop w:val="0"/>
      <w:marBottom w:val="0"/>
      <w:divBdr>
        <w:top w:val="none" w:sz="0" w:space="0" w:color="auto"/>
        <w:left w:val="none" w:sz="0" w:space="0" w:color="auto"/>
        <w:bottom w:val="none" w:sz="0" w:space="0" w:color="auto"/>
        <w:right w:val="none" w:sz="0" w:space="0" w:color="auto"/>
      </w:divBdr>
    </w:div>
    <w:div w:id="1934165909">
      <w:bodyDiv w:val="1"/>
      <w:marLeft w:val="0"/>
      <w:marRight w:val="0"/>
      <w:marTop w:val="0"/>
      <w:marBottom w:val="0"/>
      <w:divBdr>
        <w:top w:val="none" w:sz="0" w:space="0" w:color="auto"/>
        <w:left w:val="none" w:sz="0" w:space="0" w:color="auto"/>
        <w:bottom w:val="none" w:sz="0" w:space="0" w:color="auto"/>
        <w:right w:val="none" w:sz="0" w:space="0" w:color="auto"/>
      </w:divBdr>
    </w:div>
    <w:div w:id="1993023612">
      <w:bodyDiv w:val="1"/>
      <w:marLeft w:val="0"/>
      <w:marRight w:val="0"/>
      <w:marTop w:val="0"/>
      <w:marBottom w:val="0"/>
      <w:divBdr>
        <w:top w:val="none" w:sz="0" w:space="0" w:color="auto"/>
        <w:left w:val="none" w:sz="0" w:space="0" w:color="auto"/>
        <w:bottom w:val="none" w:sz="0" w:space="0" w:color="auto"/>
        <w:right w:val="none" w:sz="0" w:space="0" w:color="auto"/>
      </w:divBdr>
    </w:div>
    <w:div w:id="2084838950">
      <w:bodyDiv w:val="1"/>
      <w:marLeft w:val="0"/>
      <w:marRight w:val="0"/>
      <w:marTop w:val="0"/>
      <w:marBottom w:val="0"/>
      <w:divBdr>
        <w:top w:val="none" w:sz="0" w:space="0" w:color="auto"/>
        <w:left w:val="none" w:sz="0" w:space="0" w:color="auto"/>
        <w:bottom w:val="none" w:sz="0" w:space="0" w:color="auto"/>
        <w:right w:val="none" w:sz="0" w:space="0" w:color="auto"/>
      </w:divBdr>
    </w:div>
    <w:div w:id="2143381469">
      <w:bodyDiv w:val="1"/>
      <w:marLeft w:val="0"/>
      <w:marRight w:val="0"/>
      <w:marTop w:val="0"/>
      <w:marBottom w:val="0"/>
      <w:divBdr>
        <w:top w:val="none" w:sz="0" w:space="0" w:color="auto"/>
        <w:left w:val="none" w:sz="0" w:space="0" w:color="auto"/>
        <w:bottom w:val="none" w:sz="0" w:space="0" w:color="auto"/>
        <w:right w:val="none" w:sz="0" w:space="0" w:color="auto"/>
      </w:divBdr>
      <w:divsChild>
        <w:div w:id="14663906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comments.xml.rels><?xml version="1.0" encoding="UTF-8" standalone="yes"?>
<Relationships xmlns="http://schemas.openxmlformats.org/package/2006/relationships"><Relationship Id="rId8" Type="http://schemas.openxmlformats.org/officeDocument/2006/relationships/hyperlink" Target="https://www.iso.org/sites/directives/current/part2/index.xhtml" TargetMode="External"/><Relationship Id="rId13" Type="http://schemas.openxmlformats.org/officeDocument/2006/relationships/hyperlink" Target="https://www.iso.org/ISO-house-style.html" TargetMode="External"/><Relationship Id="rId18" Type="http://schemas.openxmlformats.org/officeDocument/2006/relationships/hyperlink" Target="https://www.iso.org/sites/directives/current/part2/index.xhtml" TargetMode="External"/><Relationship Id="rId3" Type="http://schemas.openxmlformats.org/officeDocument/2006/relationships/hyperlink" Target="https://www.iso.org/ISO-house-style.html" TargetMode="External"/><Relationship Id="rId21" Type="http://schemas.openxmlformats.org/officeDocument/2006/relationships/hyperlink" Target="https://www.iso.org/ISO-house-style.html" TargetMode="External"/><Relationship Id="rId7" Type="http://schemas.openxmlformats.org/officeDocument/2006/relationships/hyperlink" Target="https://www.iso.org/sites/directives/current/part2/index.xhtml" TargetMode="External"/><Relationship Id="rId12" Type="http://schemas.openxmlformats.org/officeDocument/2006/relationships/hyperlink" Target="https://www.iso.org/sites/directives/current/part2/index.xhtml" TargetMode="External"/><Relationship Id="rId17" Type="http://schemas.openxmlformats.org/officeDocument/2006/relationships/hyperlink" Target="https://www.edocpublish.com/iso-9660-file-and-directory-naming-standard/" TargetMode="External"/><Relationship Id="rId2" Type="http://schemas.openxmlformats.org/officeDocument/2006/relationships/hyperlink" Target="https://www.iso.org/sites/directives/current/part2/index.xhtml" TargetMode="External"/><Relationship Id="rId16" Type="http://schemas.openxmlformats.org/officeDocument/2006/relationships/hyperlink" Target="https://www.iso.org/sites/directives/current/part2/index.xhtml" TargetMode="External"/><Relationship Id="rId20" Type="http://schemas.openxmlformats.org/officeDocument/2006/relationships/hyperlink" Target="https://www.iso.org/sites/directives/current/part2/index.xhtml" TargetMode="External"/><Relationship Id="rId1" Type="http://schemas.openxmlformats.org/officeDocument/2006/relationships/hyperlink" Target="https://www.iso.org/sites/directives/current/part2/index.xhtml" TargetMode="External"/><Relationship Id="rId6" Type="http://schemas.openxmlformats.org/officeDocument/2006/relationships/hyperlink" Target="https://www.iso.org/ISO-house-style.html" TargetMode="External"/><Relationship Id="rId11" Type="http://schemas.openxmlformats.org/officeDocument/2006/relationships/hyperlink" Target="https://www.iso.org/sites/directives/current/part2/index.xhtml" TargetMode="External"/><Relationship Id="rId5" Type="http://schemas.openxmlformats.org/officeDocument/2006/relationships/hyperlink" Target="https://www.iso.org/ISO-house-style.html" TargetMode="External"/><Relationship Id="rId15" Type="http://schemas.openxmlformats.org/officeDocument/2006/relationships/hyperlink" Target="https://www.iso.org/sites/directives/current/part2/index.xhtml" TargetMode="External"/><Relationship Id="rId10" Type="http://schemas.openxmlformats.org/officeDocument/2006/relationships/hyperlink" Target="https://www.iso.org/sites/directives/current/part2/index.xhtml" TargetMode="External"/><Relationship Id="rId19" Type="http://schemas.openxmlformats.org/officeDocument/2006/relationships/hyperlink" Target="https://www.iso.org/sites/directives/current/part2/index.xhtml" TargetMode="External"/><Relationship Id="rId4" Type="http://schemas.openxmlformats.org/officeDocument/2006/relationships/hyperlink" Target="https://www.iso.org/sites/directives/current/part2/index.xhtml" TargetMode="External"/><Relationship Id="rId9" Type="http://schemas.openxmlformats.org/officeDocument/2006/relationships/hyperlink" Target="https://www.iso.org/ISO-house-style.html" TargetMode="External"/><Relationship Id="rId14" Type="http://schemas.openxmlformats.org/officeDocument/2006/relationships/hyperlink" Target="https://www.iso.org/ISO-house-style.html" TargetMode="External"/></Relationship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s://www.iso.org/" TargetMode="External"/><Relationship Id="rId26" Type="http://schemas.openxmlformats.org/officeDocument/2006/relationships/hyperlink" Target="https://www.iec.ch/national-committees" TargetMode="External"/><Relationship Id="rId39" Type="http://schemas.openxmlformats.org/officeDocument/2006/relationships/hyperlink" Target="https://cwe.mitre.org/" TargetMode="External"/><Relationship Id="rId21" Type="http://schemas.openxmlformats.org/officeDocument/2006/relationships/hyperlink" Target="http://www.iso.org/patents" TargetMode="External"/><Relationship Id="rId34" Type="http://schemas.openxmlformats.org/officeDocument/2006/relationships/hyperlink" Target="https://en.wikibooks.org/wiki/Ada_Style_Guide" TargetMode="External"/><Relationship Id="rId42" Type="http://schemas.openxmlformats.org/officeDocument/2006/relationships/hyperlink" Target="https://www.embedded.com/a-generic-api-for-bit-manipulation-in-c" TargetMode="External"/><Relationship Id="rId47" Type="http://schemas.openxmlformats.org/officeDocument/2006/relationships/header" Target="header8.xml"/><Relationship Id="rId50" Type="http://schemas.microsoft.com/office/2011/relationships/people" Target="peop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3.xml"/><Relationship Id="rId29" Type="http://schemas.openxmlformats.org/officeDocument/2006/relationships/footer" Target="footer4.xml"/><Relationship Id="rId11" Type="http://schemas.openxmlformats.org/officeDocument/2006/relationships/header" Target="header1.xml"/><Relationship Id="rId24" Type="http://schemas.openxmlformats.org/officeDocument/2006/relationships/hyperlink" Target="https://www.iec.ch/understanding-standards" TargetMode="External"/><Relationship Id="rId32" Type="http://schemas.openxmlformats.org/officeDocument/2006/relationships/hyperlink" Target="https://www.iso.org/obp/ui" TargetMode="External"/><Relationship Id="rId37" Type="http://schemas.openxmlformats.org/officeDocument/2006/relationships/hyperlink" Target="http://ascii.cl" TargetMode="External"/><Relationship Id="rId40" Type="http://schemas.openxmlformats.org/officeDocument/2006/relationships/hyperlink" Target="http://myweb.lmu.edu/dondi/share/pl/type-checking-v02.pdf" TargetMode="External"/><Relationship Id="rId45"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yperlink" Target="https://www.iso.org/iso/foreword.html" TargetMode="External"/><Relationship Id="rId28" Type="http://schemas.openxmlformats.org/officeDocument/2006/relationships/header" Target="header5.xml"/><Relationship Id="rId36" Type="http://schemas.openxmlformats.org/officeDocument/2006/relationships/hyperlink" Target="https://www.sae.org/standards/content/arinc653p0-3/" TargetMode="External"/><Relationship Id="rId49" Type="http://schemas.openxmlformats.org/officeDocument/2006/relationships/fontTable" Target="fontTable.xml"/><Relationship Id="rId10" Type="http://schemas.microsoft.com/office/2016/09/relationships/commentsIds" Target="commentsIds.xml"/><Relationship Id="rId19" Type="http://schemas.openxmlformats.org/officeDocument/2006/relationships/hyperlink" Target="https://www.iso.org/directives-and-policies.html" TargetMode="External"/><Relationship Id="rId31" Type="http://schemas.microsoft.com/office/2018/08/relationships/commentsExtensible" Target="commentsExtensible.xml"/><Relationship Id="rId44" Type="http://schemas.openxmlformats.org/officeDocument/2006/relationships/header" Target="header7.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2.xml"/><Relationship Id="rId22" Type="http://schemas.openxmlformats.org/officeDocument/2006/relationships/hyperlink" Target="https://patents.iec.ch/iec/pa.nsf/pa_h.xsp?v=0" TargetMode="External"/><Relationship Id="rId27" Type="http://schemas.openxmlformats.org/officeDocument/2006/relationships/header" Target="header4.xml"/><Relationship Id="rId30" Type="http://schemas.openxmlformats.org/officeDocument/2006/relationships/footer" Target="footer5.xml"/><Relationship Id="rId35" Type="http://schemas.openxmlformats.org/officeDocument/2006/relationships/hyperlink" Target="https://esamultimedia.esa.int/docs/esa-x-1819eng.pdf" TargetMode="External"/><Relationship Id="rId43" Type="http://schemas.openxmlformats.org/officeDocument/2006/relationships/header" Target="header6.xml"/><Relationship Id="rId48" Type="http://schemas.openxmlformats.org/officeDocument/2006/relationships/footer" Target="footer8.xml"/><Relationship Id="rId8" Type="http://schemas.openxmlformats.org/officeDocument/2006/relationships/comments" Target="comments.xml"/><Relationship Id="rId5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hyperlink" Target="mailto:copyright@iso.org" TargetMode="External"/><Relationship Id="rId25" Type="http://schemas.openxmlformats.org/officeDocument/2006/relationships/hyperlink" Target="https://www.iso.org/members.html" TargetMode="External"/><Relationship Id="rId33" Type="http://schemas.openxmlformats.org/officeDocument/2006/relationships/hyperlink" Target="https://www.electropedia.org/" TargetMode="External"/><Relationship Id="rId38" Type="http://schemas.openxmlformats.org/officeDocument/2006/relationships/hyperlink" Target="https://wiki.sei.cmu.edu/confluence/display/c/SEI+CERT+C+Coding+Standard" TargetMode="External"/><Relationship Id="rId46" Type="http://schemas.openxmlformats.org/officeDocument/2006/relationships/footer" Target="footer7.xml"/><Relationship Id="rId20" Type="http://schemas.openxmlformats.org/officeDocument/2006/relationships/hyperlink" Target="https://www.iec.ch/members_experts/refdocs" TargetMode="External"/><Relationship Id="rId41" Type="http://schemas.openxmlformats.org/officeDocument/2006/relationships/hyperlink" Target="https://www.nsc.liu.se/wg25/book"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b:Source>
    <b:Tag>Mar09</b:Tag>
    <b:SourceType>Book</b:SourceType>
    <b:Guid>{8D1E8915-C200-4782-BB36-A8D96610F6CA}</b:Guid>
    <b:Author>
      <b:Author>
        <b:NameList>
          <b:Person>
            <b:Last>Lutz</b:Last>
            <b:First>Mark</b:First>
          </b:Person>
        </b:NameList>
      </b:Author>
    </b:Author>
    <b:Title>Learning Python</b:Title>
    <b:Year>2009</b:Year>
    <b:City>Sebastopol, CA</b:City>
    <b:Publisher>O'Reilly Media, Inc</b:Publisher>
    <b:RefOrder>1</b:RefOrder>
  </b:Source>
  <b:Source>
    <b:Tag>The</b:Tag>
    <b:SourceType>InternetSite</b:SourceType>
    <b:Guid>{8B650AA6-72BE-481B-8049-D7FA6B9FDBC2}</b:Guid>
    <b:Title>The Python Language Reference</b:Title>
    <b:InternetSiteTitle>python.org</b:InternetSiteTitle>
    <b:URL> http://docs.python.org/reference/index.html#reference-index</b:URL>
    <b:RefOrder>2</b:RefOrder>
  </b:Source>
  <b:Source>
    <b:Tag>Ale06</b:Tag>
    <b:SourceType>Book</b:SourceType>
    <b:Guid>{1E4BC31B-77C5-4DD5-97E0-5BF23BB87FBF}</b:Guid>
    <b:Title>Python in a Nutshell</b:Title>
    <b:Year>2006</b:Year>
    <b:Author>
      <b:Author>
        <b:NameList>
          <b:Person>
            <b:Last>Martelli</b:Last>
            <b:First>Alex</b:First>
          </b:Person>
        </b:NameList>
      </b:Author>
    </b:Author>
    <b:City>Sebastopol, CA</b:City>
    <b:Publisher>O'Reilly Media, Inc.</b:Publisher>
    <b:RefOrder>3</b:RefOrder>
  </b:Source>
  <b:Source>
    <b:Tag>Mar11</b:Tag>
    <b:SourceType>Book</b:SourceType>
    <b:Guid>{C622E7F0-C737-4F41-82D2-B76DC018015C}</b:Guid>
    <b:Author>
      <b:Author>
        <b:NameList>
          <b:Person>
            <b:Last>Lutz</b:Last>
            <b:First>Mark</b:First>
          </b:Person>
        </b:NameList>
      </b:Author>
    </b:Author>
    <b:Title>Programming Python</b:Title>
    <b:Year>2011</b:Year>
    <b:City>Sebastopol, CA</b:City>
    <b:Publisher>O'Reilly Media, Inc.</b:Publisher>
    <b:RefOrder>4</b:RefOrder>
  </b:Source>
  <b:Source>
    <b:Tag>Enu</b:Tag>
    <b:SourceType>InternetSite</b:SourceType>
    <b:Guid>{78BE0147-B81F-4B45-AA58-86628F7B1AD7}</b:Guid>
    <b:Title>Enums for Python (Python recipe)</b:Title>
    <b:InternetSiteTitle>ActiveState</b:InternetSiteTitle>
    <b:URL>http://code.activestate.com/recipes/67107/</b:URL>
    <b:RefOrder>5</b:RefOrder>
  </b:Source>
  <b:Source>
    <b:Tag>htt2</b:Tag>
    <b:SourceType>InternetSite</b:SourceType>
    <b:Guid>{848A9964-D43E-4E00-BF07-B8DA5C3691FC}</b:Guid>
    <b:URL>https://subversion.american.edu/aisaac/notes/python4class.xhtml#introduction-to-the-interpreter</b:URL>
    <b:Author>
      <b:Author>
        <b:NameList>
          <b:Person>
            <b:Last>Isaac</b:Last>
            <b:First>Alan</b:First>
            <b:Middle>G.</b:Middle>
          </b:Person>
        </b:NameList>
      </b:Author>
    </b:Author>
    <b:Title>Python Introduction</b:Title>
    <b:Year>2010</b:Year>
    <b:Month>06</b:Month>
    <b:Day>23</b:Day>
    <b:YearAccessed>2011</b:YearAccessed>
    <b:MonthAccessed>05</b:MonthAccessed>
    <b:DayAccessed>12</b:DayAccessed>
    <b:RefOrder>6</b:RefOrder>
  </b:Source>
  <b:Source>
    <b:Tag>Han11</b:Tag>
    <b:SourceType>InternetSite</b:SourceType>
    <b:Guid>{7C4005A5-A078-4652-85CB-C0F48A8E2A37}</b:Guid>
    <b:Author>
      <b:Author>
        <b:NameList>
          <b:Person>
            <b:Last>Norwak</b:Last>
            <b:First>Hans</b:First>
          </b:Person>
        </b:NameList>
      </b:Author>
    </b:Author>
    <b:Title>10 Python Pitfalls</b:Title>
    <b:InternetSiteTitle>10 Python Pitfalls</b:InternetSiteTitle>
    <b:YearAccessed>2011</b:YearAccessed>
    <b:MonthAccessed>05</b:MonthAccessed>
    <b:DayAccessed>13</b:DayAccessed>
    <b:URL>http://zephyrfalcon.org/labs/python_pitfalls.html</b:URL>
    <b:RefOrder>7</b:RefOrder>
  </b:Source>
  <b:Source>
    <b:Tag>Pyt</b:Tag>
    <b:SourceType>InternetSite</b:SourceType>
    <b:Guid>{8EE63104-AEC2-42E1-8DDF-103FEE0C8026}</b:Guid>
    <b:Title>Python Gotchas</b:Title>
    <b:URL>http://www.ferg.org/projects/python_gotchas.html</b:URL>
    <b:RefOrder>8</b:RefOrder>
  </b:Source>
  <b:Source>
    <b:Tag>Gro11</b:Tag>
    <b:SourceType>InternetSite</b:SourceType>
    <b:Guid>{BD5E2FA3-4D1E-4BAE-9805-68E10138F1D5}</b:Guid>
    <b:Author>
      <b:Author>
        <b:NameList>
          <b:Person>
            <b:Last>source</b:Last>
            <b:First>Group</b:First>
          </b:Person>
        </b:NameList>
      </b:Author>
    </b:Author>
    <b:Title>Big List of Portabilty in Python</b:Title>
    <b:InternetSiteTitle>stackoverflow</b:InternetSiteTitle>
    <b:YearAccessed>2011</b:YearAccessed>
    <b:MonthAccessed>6</b:MonthAccessed>
    <b:DayAccessed>12</b:DayAccessed>
    <b:URL>http://stackoverflow.com/questions/1883118/big-list-of-portability-in-python</b:URL>
    <b:RefOrder>9</b:RefOrder>
  </b:Source>
  <b:Source>
    <b:Tag>Mar04</b:Tag>
    <b:SourceType>Book</b:SourceType>
    <b:Guid>{2E39C902-C513-4C58-8D38-395D796E7701}</b:Guid>
    <b:Title>Dive Into Python</b:Title>
    <b:Year>2004</b:Year>
    <b:Author>
      <b:Author>
        <b:NameList>
          <b:Person>
            <b:Last>Pilgrim</b:Last>
            <b:First>Mark</b:First>
          </b:Person>
        </b:NameList>
      </b:Author>
    </b:Author>
    <b:RefOrder>10</b:RefOrder>
  </b:Source>
  <b:Source>
    <b:Tag>Ell12</b:Tag>
    <b:SourceType>InternetSite</b:SourceType>
    <b:Guid>{E20FA858-FE31-4151-812F-DC99D36430D5}</b:Guid>
    <b:Author>
      <b:Author>
        <b:NameList>
          <b:Person>
            <b:Last>Brueggeman</b:Last>
            <b:First>Elliott</b:First>
          </b:Person>
        </b:NameList>
      </b:Author>
    </b:Author>
    <b:InternetSiteTitle>The Website of Elliott Brueggeman </b:InternetSiteTitle>
    <b:YearAccessed>2012</b:YearAccessed>
    <b:MonthAccessed>3</b:MonthAccessed>
    <b:DayAccessed>5</b:DayAccessed>
    <b:URL>http://www.ebrueggeman.com/blog/integers-and-floating-numbers</b:URL>
    <b:RefOrder>11</b:RefOrder>
  </b:Source>
  <b:Source>
    <b:Tag>Meh12</b:Tag>
    <b:SourceType>InternetSite</b:SourceType>
    <b:Guid>{35347F69-EAFB-4D28-BB36-656EC8A43557}</b:Guid>
    <b:Author>
      <b:Author>
        <b:NameList>
          <b:Person>
            <b:Last>Achour</b:Last>
            <b:First>Mehdi</b:First>
          </b:Person>
        </b:NameList>
      </b:Author>
    </b:Author>
    <b:Title>PHP Manual</b:Title>
    <b:InternetSiteTitle>PHP</b:InternetSiteTitle>
    <b:YearAccessed>2012</b:YearAccessed>
    <b:MonthAccessed>3</b:MonthAccessed>
    <b:DayAccessed>5</b:DayAccessed>
    <b:URL>http://www.php.net/manual/en/</b:URL>
    <b:RefOrder>12</b:RefOrder>
  </b:Source>
  <b:Source>
    <b:Tag>Wil12</b:Tag>
    <b:SourceType>InternetSite</b:SourceType>
    <b:Guid>{1C777A79-DFA0-44F1-A2DF-041BFD88C4C9}</b:Guid>
    <b:Author>
      <b:Author>
        <b:NameList>
          <b:Person>
            <b:Last>Will Dietz</b:Last>
            <b:First>Peng</b:First>
            <b:Middle>Li,John Regehr, and Vikram Adve</b:Middle>
          </b:Person>
        </b:NameList>
      </b:Author>
    </b:Author>
    <b:Title>Understanding Integer Overﬂow in C/C++</b:Title>
    <b:YearAccessed>2012</b:YearAccessed>
    <b:MonthAccessed>3</b:MonthAccessed>
    <b:DayAccessed>5</b:DayAccessed>
    <b:URL>http://www.cs.utah.edu/~regehr/papers/overflow12.pdf</b:URL>
    <b:RefOrder>13</b:RefOrder>
  </b:Source>
  <b:Source>
    <b:Tag>Sar12</b:Tag>
    <b:SourceType>InternetSite</b:SourceType>
    <b:Guid>{8BA955E7-5DBE-4401-BB68-EA0EAA414C50}</b:Guid>
    <b:Author>
      <b:Author>
        <b:NameList>
          <b:Person>
            <b:Last>Goleman</b:Last>
            <b:First>Sara</b:First>
          </b:Person>
        </b:NameList>
      </b:Author>
    </b:Author>
    <b:Title>Extension Writing Part I: Introduction to PHP and Zend</b:Title>
    <b:InternetSiteTitle>Zend Developer Zone</b:InternetSiteTitle>
    <b:YearAccessed>12</b:YearAccessed>
    <b:MonthAccessed>5</b:MonthAccessed>
    <b:DayAccessed>5</b:DayAccessed>
    <b:URL>http://devzone.zend.com/303/extension-writing-part-i-introduction-to-php-and-zend/</b:URL>
    <b:RefOrder>14</b:RefOrder>
  </b:Source>
</b:Sources>
</file>

<file path=customXml/itemProps1.xml><?xml version="1.0" encoding="utf-8"?>
<ds:datastoreItem xmlns:ds="http://schemas.openxmlformats.org/officeDocument/2006/customXml" ds:itemID="{C0F7982D-A64E-4834-8143-456950E7AA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178</Pages>
  <Words>68736</Words>
  <Characters>391797</Characters>
  <Application>Microsoft Office Word</Application>
  <DocSecurity>0</DocSecurity>
  <Lines>3264</Lines>
  <Paragraphs>919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Baseline for Ed 1 of ISO/IEC 24772-1</vt:lpstr>
      <vt:lpstr>Baseline for Ed 1 of ISO/IEC 24772-1</vt:lpstr>
    </vt:vector>
  </TitlesOfParts>
  <Company/>
  <LinksUpToDate>false</LinksUpToDate>
  <CharactersWithSpaces>459614</CharactersWithSpaces>
  <SharedDoc>false</SharedDoc>
  <HyperlinkBase/>
  <HLinks>
    <vt:vector size="786" baseType="variant">
      <vt:variant>
        <vt:i4>852034</vt:i4>
      </vt:variant>
      <vt:variant>
        <vt:i4>744</vt:i4>
      </vt:variant>
      <vt:variant>
        <vt:i4>0</vt:i4>
      </vt:variant>
      <vt:variant>
        <vt:i4>5</vt:i4>
      </vt:variant>
      <vt:variant>
        <vt:lpwstr>http://www.adaic.org/docs/95style/95style.pdf</vt:lpwstr>
      </vt:variant>
      <vt:variant>
        <vt:lpwstr/>
      </vt:variant>
      <vt:variant>
        <vt:i4>393235</vt:i4>
      </vt:variant>
      <vt:variant>
        <vt:i4>741</vt:i4>
      </vt:variant>
      <vt:variant>
        <vt:i4>0</vt:i4>
      </vt:variant>
      <vt:variant>
        <vt:i4>5</vt:i4>
      </vt:variant>
      <vt:variant>
        <vt:lpwstr>https://www.securecoding.cert.org/confluence/pages/viewpage.action?pageId=637%20</vt:lpwstr>
      </vt:variant>
      <vt:variant>
        <vt:lpwstr/>
      </vt:variant>
      <vt:variant>
        <vt:i4>5439504</vt:i4>
      </vt:variant>
      <vt:variant>
        <vt:i4>738</vt:i4>
      </vt:variant>
      <vt:variant>
        <vt:i4>0</vt:i4>
      </vt:variant>
      <vt:variant>
        <vt:i4>5</vt:i4>
      </vt:variant>
      <vt:variant>
        <vt:lpwstr>http://www.siam.org/siamnews/general/patriot.htm</vt:lpwstr>
      </vt:variant>
      <vt:variant>
        <vt:lpwstr/>
      </vt:variant>
      <vt:variant>
        <vt:i4>1507330</vt:i4>
      </vt:variant>
      <vt:variant>
        <vt:i4>735</vt:i4>
      </vt:variant>
      <vt:variant>
        <vt:i4>0</vt:i4>
      </vt:variant>
      <vt:variant>
        <vt:i4>5</vt:i4>
      </vt:variant>
      <vt:variant>
        <vt:lpwstr>http://archive.gao.gov/t2pbat6/145960.pdf</vt:lpwstr>
      </vt:variant>
      <vt:variant>
        <vt:lpwstr/>
      </vt:variant>
      <vt:variant>
        <vt:i4>3932202</vt:i4>
      </vt:variant>
      <vt:variant>
        <vt:i4>732</vt:i4>
      </vt:variant>
      <vt:variant>
        <vt:i4>0</vt:i4>
      </vt:variant>
      <vt:variant>
        <vt:i4>5</vt:i4>
      </vt:variant>
      <vt:variant>
        <vt:lpwstr>http://www.nsc.liu.se/wg25/book</vt:lpwstr>
      </vt:variant>
      <vt:variant>
        <vt:lpwstr/>
      </vt:variant>
      <vt:variant>
        <vt:i4>5832727</vt:i4>
      </vt:variant>
      <vt:variant>
        <vt:i4>729</vt:i4>
      </vt:variant>
      <vt:variant>
        <vt:i4>0</vt:i4>
      </vt:variant>
      <vt:variant>
        <vt:i4>5</vt:i4>
      </vt:variant>
      <vt:variant>
        <vt:lpwstr>http://cwe.mitre.org/</vt:lpwstr>
      </vt:variant>
      <vt:variant>
        <vt:lpwstr/>
      </vt:variant>
      <vt:variant>
        <vt:i4>393298</vt:i4>
      </vt:variant>
      <vt:variant>
        <vt:i4>723</vt:i4>
      </vt:variant>
      <vt:variant>
        <vt:i4>0</vt:i4>
      </vt:variant>
      <vt:variant>
        <vt:i4>5</vt:i4>
      </vt:variant>
      <vt:variant>
        <vt:lpwstr>http://www.misra.org.uk/</vt:lpwstr>
      </vt:variant>
      <vt:variant>
        <vt:lpwstr/>
      </vt:variant>
      <vt:variant>
        <vt:i4>5832790</vt:i4>
      </vt:variant>
      <vt:variant>
        <vt:i4>720</vt:i4>
      </vt:variant>
      <vt:variant>
        <vt:i4>0</vt:i4>
      </vt:variant>
      <vt:variant>
        <vt:i4>5</vt:i4>
      </vt:variant>
      <vt:variant>
        <vt:lpwstr>http://myweb.lmu.edu/dondi/share/pl/type-checking-v02.pdf</vt:lpwstr>
      </vt:variant>
      <vt:variant>
        <vt:lpwstr/>
      </vt:variant>
      <vt:variant>
        <vt:i4>8257662</vt:i4>
      </vt:variant>
      <vt:variant>
        <vt:i4>714</vt:i4>
      </vt:variant>
      <vt:variant>
        <vt:i4>0</vt:i4>
      </vt:variant>
      <vt:variant>
        <vt:i4>5</vt:i4>
      </vt:variant>
      <vt:variant>
        <vt:lpwstr>http://www.cert.org/books/secure-coding</vt:lpwstr>
      </vt:variant>
      <vt:variant>
        <vt:lpwstr/>
      </vt:variant>
      <vt:variant>
        <vt:i4>5111877</vt:i4>
      </vt:variant>
      <vt:variant>
        <vt:i4>708</vt:i4>
      </vt:variant>
      <vt:variant>
        <vt:i4>0</vt:i4>
      </vt:variant>
      <vt:variant>
        <vt:i4>5</vt:i4>
      </vt:variant>
      <vt:variant>
        <vt:lpwstr>http://en.wikisource.org/wiki/Ariane_501_Inquiry_Board_report</vt:lpwstr>
      </vt:variant>
      <vt:variant>
        <vt:lpwstr/>
      </vt:variant>
      <vt:variant>
        <vt:i4>2097195</vt:i4>
      </vt:variant>
      <vt:variant>
        <vt:i4>705</vt:i4>
      </vt:variant>
      <vt:variant>
        <vt:i4>0</vt:i4>
      </vt:variant>
      <vt:variant>
        <vt:i4>5</vt:i4>
      </vt:variant>
      <vt:variant>
        <vt:lpwstr>http://www.embedded.com/1999/9907/9907feat2.htm</vt:lpwstr>
      </vt:variant>
      <vt:variant>
        <vt:lpwstr/>
      </vt:variant>
      <vt:variant>
        <vt:i4>2162750</vt:i4>
      </vt:variant>
      <vt:variant>
        <vt:i4>702</vt:i4>
      </vt:variant>
      <vt:variant>
        <vt:i4>0</vt:i4>
      </vt:variant>
      <vt:variant>
        <vt:i4>5</vt:i4>
      </vt:variant>
      <vt:variant>
        <vt:lpwstr>http://esamultimedia.esa.int/docs/esa-x-1819eng.pdf</vt:lpwstr>
      </vt:variant>
      <vt:variant>
        <vt:lpwstr/>
      </vt:variant>
      <vt:variant>
        <vt:i4>5832790</vt:i4>
      </vt:variant>
      <vt:variant>
        <vt:i4>681</vt:i4>
      </vt:variant>
      <vt:variant>
        <vt:i4>0</vt:i4>
      </vt:variant>
      <vt:variant>
        <vt:i4>5</vt:i4>
      </vt:variant>
      <vt:variant>
        <vt:lpwstr>http://myweb.lmu.edu/dondi/share/pl/type-checking-v02.pdf</vt:lpwstr>
      </vt:variant>
      <vt:variant>
        <vt:lpwstr/>
      </vt:variant>
      <vt:variant>
        <vt:i4>8257662</vt:i4>
      </vt:variant>
      <vt:variant>
        <vt:i4>675</vt:i4>
      </vt:variant>
      <vt:variant>
        <vt:i4>0</vt:i4>
      </vt:variant>
      <vt:variant>
        <vt:i4>5</vt:i4>
      </vt:variant>
      <vt:variant>
        <vt:lpwstr>http://www.cert.org/books/secure-coding</vt:lpwstr>
      </vt:variant>
      <vt:variant>
        <vt:lpwstr/>
      </vt:variant>
      <vt:variant>
        <vt:i4>393298</vt:i4>
      </vt:variant>
      <vt:variant>
        <vt:i4>669</vt:i4>
      </vt:variant>
      <vt:variant>
        <vt:i4>0</vt:i4>
      </vt:variant>
      <vt:variant>
        <vt:i4>5</vt:i4>
      </vt:variant>
      <vt:variant>
        <vt:lpwstr>http://www.misra.org.uk/</vt:lpwstr>
      </vt:variant>
      <vt:variant>
        <vt:lpwstr/>
      </vt:variant>
      <vt:variant>
        <vt:i4>5111877</vt:i4>
      </vt:variant>
      <vt:variant>
        <vt:i4>663</vt:i4>
      </vt:variant>
      <vt:variant>
        <vt:i4>0</vt:i4>
      </vt:variant>
      <vt:variant>
        <vt:i4>5</vt:i4>
      </vt:variant>
      <vt:variant>
        <vt:lpwstr>http://en.wikisource.org/wiki/Ariane_501_Inquiry_Board_report</vt:lpwstr>
      </vt:variant>
      <vt:variant>
        <vt:lpwstr/>
      </vt:variant>
      <vt:variant>
        <vt:i4>4063338</vt:i4>
      </vt:variant>
      <vt:variant>
        <vt:i4>660</vt:i4>
      </vt:variant>
      <vt:variant>
        <vt:i4>0</vt:i4>
      </vt:variant>
      <vt:variant>
        <vt:i4>5</vt:i4>
      </vt:variant>
      <vt:variant>
        <vt:lpwstr>https://www.securecoding.cert.org/confluence/x/fQI</vt:lpwstr>
      </vt:variant>
      <vt:variant>
        <vt:lpwstr/>
      </vt:variant>
      <vt:variant>
        <vt:i4>3932266</vt:i4>
      </vt:variant>
      <vt:variant>
        <vt:i4>657</vt:i4>
      </vt:variant>
      <vt:variant>
        <vt:i4>0</vt:i4>
      </vt:variant>
      <vt:variant>
        <vt:i4>5</vt:i4>
      </vt:variant>
      <vt:variant>
        <vt:lpwstr>https://www.securecoding.cert.org/confluence/x/HQE</vt:lpwstr>
      </vt:variant>
      <vt:variant>
        <vt:lpwstr/>
      </vt:variant>
      <vt:variant>
        <vt:i4>6291530</vt:i4>
      </vt:variant>
      <vt:variant>
        <vt:i4>654</vt:i4>
      </vt:variant>
      <vt:variant>
        <vt:i4>0</vt:i4>
      </vt:variant>
      <vt:variant>
        <vt:i4>5</vt:i4>
      </vt:variant>
      <vt:variant>
        <vt:lpwstr>http://www.iso.org/iso/iso_catalogue/catalogue_tc/catalogue_detail.htm?csnumber=37994</vt:lpwstr>
      </vt:variant>
      <vt:variant>
        <vt:lpwstr/>
      </vt:variant>
      <vt:variant>
        <vt:i4>3735597</vt:i4>
      </vt:variant>
      <vt:variant>
        <vt:i4>651</vt:i4>
      </vt:variant>
      <vt:variant>
        <vt:i4>0</vt:i4>
      </vt:variant>
      <vt:variant>
        <vt:i4>5</vt:i4>
      </vt:variant>
      <vt:variant>
        <vt:lpwstr>http://www.esa.int/esaCP/Pr_33_1996_p_EN.html</vt:lpwstr>
      </vt:variant>
      <vt:variant>
        <vt:lpwstr/>
      </vt:variant>
      <vt:variant>
        <vt:i4>2162750</vt:i4>
      </vt:variant>
      <vt:variant>
        <vt:i4>648</vt:i4>
      </vt:variant>
      <vt:variant>
        <vt:i4>0</vt:i4>
      </vt:variant>
      <vt:variant>
        <vt:i4>5</vt:i4>
      </vt:variant>
      <vt:variant>
        <vt:lpwstr>http://esamultimedia.esa.int/docs/esa-x-1819eng.pdf</vt:lpwstr>
      </vt:variant>
      <vt:variant>
        <vt:lpwstr/>
      </vt:variant>
      <vt:variant>
        <vt:i4>5439504</vt:i4>
      </vt:variant>
      <vt:variant>
        <vt:i4>645</vt:i4>
      </vt:variant>
      <vt:variant>
        <vt:i4>0</vt:i4>
      </vt:variant>
      <vt:variant>
        <vt:i4>5</vt:i4>
      </vt:variant>
      <vt:variant>
        <vt:lpwstr>http://www.siam.org/siamnews/general/patriot.htm</vt:lpwstr>
      </vt:variant>
      <vt:variant>
        <vt:lpwstr/>
      </vt:variant>
      <vt:variant>
        <vt:i4>1507330</vt:i4>
      </vt:variant>
      <vt:variant>
        <vt:i4>642</vt:i4>
      </vt:variant>
      <vt:variant>
        <vt:i4>0</vt:i4>
      </vt:variant>
      <vt:variant>
        <vt:i4>5</vt:i4>
      </vt:variant>
      <vt:variant>
        <vt:lpwstr>http://archive.gao.gov/t2pbat6/145960.pdf</vt:lpwstr>
      </vt:variant>
      <vt:variant>
        <vt:lpwstr/>
      </vt:variant>
      <vt:variant>
        <vt:i4>3932202</vt:i4>
      </vt:variant>
      <vt:variant>
        <vt:i4>639</vt:i4>
      </vt:variant>
      <vt:variant>
        <vt:i4>0</vt:i4>
      </vt:variant>
      <vt:variant>
        <vt:i4>5</vt:i4>
      </vt:variant>
      <vt:variant>
        <vt:lpwstr>http://www.nsc.liu.se/wg25/book</vt:lpwstr>
      </vt:variant>
      <vt:variant>
        <vt:lpwstr/>
      </vt:variant>
      <vt:variant>
        <vt:i4>2097195</vt:i4>
      </vt:variant>
      <vt:variant>
        <vt:i4>636</vt:i4>
      </vt:variant>
      <vt:variant>
        <vt:i4>0</vt:i4>
      </vt:variant>
      <vt:variant>
        <vt:i4>5</vt:i4>
      </vt:variant>
      <vt:variant>
        <vt:lpwstr>http://www.embedded.com/1999/9907/9907feat2.htm</vt:lpwstr>
      </vt:variant>
      <vt:variant>
        <vt:lpwstr/>
      </vt:variant>
      <vt:variant>
        <vt:i4>917532</vt:i4>
      </vt:variant>
      <vt:variant>
        <vt:i4>633</vt:i4>
      </vt:variant>
      <vt:variant>
        <vt:i4>0</vt:i4>
      </vt:variant>
      <vt:variant>
        <vt:i4>5</vt:i4>
      </vt:variant>
      <vt:variant>
        <vt:lpwstr>http://www.coding-guidelines.com/cbook/sent792.pd</vt:lpwstr>
      </vt:variant>
      <vt:variant>
        <vt:lpwstr/>
      </vt:variant>
      <vt:variant>
        <vt:i4>1048630</vt:i4>
      </vt:variant>
      <vt:variant>
        <vt:i4>626</vt:i4>
      </vt:variant>
      <vt:variant>
        <vt:i4>0</vt:i4>
      </vt:variant>
      <vt:variant>
        <vt:i4>5</vt:i4>
      </vt:variant>
      <vt:variant>
        <vt:lpwstr/>
      </vt:variant>
      <vt:variant>
        <vt:lpwstr>_Toc246220017</vt:lpwstr>
      </vt:variant>
      <vt:variant>
        <vt:i4>1048630</vt:i4>
      </vt:variant>
      <vt:variant>
        <vt:i4>620</vt:i4>
      </vt:variant>
      <vt:variant>
        <vt:i4>0</vt:i4>
      </vt:variant>
      <vt:variant>
        <vt:i4>5</vt:i4>
      </vt:variant>
      <vt:variant>
        <vt:lpwstr/>
      </vt:variant>
      <vt:variant>
        <vt:lpwstr>_Toc246220016</vt:lpwstr>
      </vt:variant>
      <vt:variant>
        <vt:i4>1048630</vt:i4>
      </vt:variant>
      <vt:variant>
        <vt:i4>614</vt:i4>
      </vt:variant>
      <vt:variant>
        <vt:i4>0</vt:i4>
      </vt:variant>
      <vt:variant>
        <vt:i4>5</vt:i4>
      </vt:variant>
      <vt:variant>
        <vt:lpwstr/>
      </vt:variant>
      <vt:variant>
        <vt:lpwstr>_Toc246220015</vt:lpwstr>
      </vt:variant>
      <vt:variant>
        <vt:i4>1048630</vt:i4>
      </vt:variant>
      <vt:variant>
        <vt:i4>608</vt:i4>
      </vt:variant>
      <vt:variant>
        <vt:i4>0</vt:i4>
      </vt:variant>
      <vt:variant>
        <vt:i4>5</vt:i4>
      </vt:variant>
      <vt:variant>
        <vt:lpwstr/>
      </vt:variant>
      <vt:variant>
        <vt:lpwstr>_Toc246220014</vt:lpwstr>
      </vt:variant>
      <vt:variant>
        <vt:i4>1048630</vt:i4>
      </vt:variant>
      <vt:variant>
        <vt:i4>602</vt:i4>
      </vt:variant>
      <vt:variant>
        <vt:i4>0</vt:i4>
      </vt:variant>
      <vt:variant>
        <vt:i4>5</vt:i4>
      </vt:variant>
      <vt:variant>
        <vt:lpwstr/>
      </vt:variant>
      <vt:variant>
        <vt:lpwstr>_Toc246220013</vt:lpwstr>
      </vt:variant>
      <vt:variant>
        <vt:i4>1048630</vt:i4>
      </vt:variant>
      <vt:variant>
        <vt:i4>596</vt:i4>
      </vt:variant>
      <vt:variant>
        <vt:i4>0</vt:i4>
      </vt:variant>
      <vt:variant>
        <vt:i4>5</vt:i4>
      </vt:variant>
      <vt:variant>
        <vt:lpwstr/>
      </vt:variant>
      <vt:variant>
        <vt:lpwstr>_Toc246220012</vt:lpwstr>
      </vt:variant>
      <vt:variant>
        <vt:i4>1048630</vt:i4>
      </vt:variant>
      <vt:variant>
        <vt:i4>590</vt:i4>
      </vt:variant>
      <vt:variant>
        <vt:i4>0</vt:i4>
      </vt:variant>
      <vt:variant>
        <vt:i4>5</vt:i4>
      </vt:variant>
      <vt:variant>
        <vt:lpwstr/>
      </vt:variant>
      <vt:variant>
        <vt:lpwstr>_Toc246220011</vt:lpwstr>
      </vt:variant>
      <vt:variant>
        <vt:i4>1048630</vt:i4>
      </vt:variant>
      <vt:variant>
        <vt:i4>584</vt:i4>
      </vt:variant>
      <vt:variant>
        <vt:i4>0</vt:i4>
      </vt:variant>
      <vt:variant>
        <vt:i4>5</vt:i4>
      </vt:variant>
      <vt:variant>
        <vt:lpwstr/>
      </vt:variant>
      <vt:variant>
        <vt:lpwstr>_Toc246220010</vt:lpwstr>
      </vt:variant>
      <vt:variant>
        <vt:i4>1114166</vt:i4>
      </vt:variant>
      <vt:variant>
        <vt:i4>578</vt:i4>
      </vt:variant>
      <vt:variant>
        <vt:i4>0</vt:i4>
      </vt:variant>
      <vt:variant>
        <vt:i4>5</vt:i4>
      </vt:variant>
      <vt:variant>
        <vt:lpwstr/>
      </vt:variant>
      <vt:variant>
        <vt:lpwstr>_Toc246220009</vt:lpwstr>
      </vt:variant>
      <vt:variant>
        <vt:i4>1114166</vt:i4>
      </vt:variant>
      <vt:variant>
        <vt:i4>572</vt:i4>
      </vt:variant>
      <vt:variant>
        <vt:i4>0</vt:i4>
      </vt:variant>
      <vt:variant>
        <vt:i4>5</vt:i4>
      </vt:variant>
      <vt:variant>
        <vt:lpwstr/>
      </vt:variant>
      <vt:variant>
        <vt:lpwstr>_Toc246220008</vt:lpwstr>
      </vt:variant>
      <vt:variant>
        <vt:i4>1114166</vt:i4>
      </vt:variant>
      <vt:variant>
        <vt:i4>566</vt:i4>
      </vt:variant>
      <vt:variant>
        <vt:i4>0</vt:i4>
      </vt:variant>
      <vt:variant>
        <vt:i4>5</vt:i4>
      </vt:variant>
      <vt:variant>
        <vt:lpwstr/>
      </vt:variant>
      <vt:variant>
        <vt:lpwstr>_Toc246220007</vt:lpwstr>
      </vt:variant>
      <vt:variant>
        <vt:i4>1114166</vt:i4>
      </vt:variant>
      <vt:variant>
        <vt:i4>560</vt:i4>
      </vt:variant>
      <vt:variant>
        <vt:i4>0</vt:i4>
      </vt:variant>
      <vt:variant>
        <vt:i4>5</vt:i4>
      </vt:variant>
      <vt:variant>
        <vt:lpwstr/>
      </vt:variant>
      <vt:variant>
        <vt:lpwstr>_Toc246220006</vt:lpwstr>
      </vt:variant>
      <vt:variant>
        <vt:i4>1114166</vt:i4>
      </vt:variant>
      <vt:variant>
        <vt:i4>554</vt:i4>
      </vt:variant>
      <vt:variant>
        <vt:i4>0</vt:i4>
      </vt:variant>
      <vt:variant>
        <vt:i4>5</vt:i4>
      </vt:variant>
      <vt:variant>
        <vt:lpwstr/>
      </vt:variant>
      <vt:variant>
        <vt:lpwstr>_Toc246220005</vt:lpwstr>
      </vt:variant>
      <vt:variant>
        <vt:i4>1114166</vt:i4>
      </vt:variant>
      <vt:variant>
        <vt:i4>548</vt:i4>
      </vt:variant>
      <vt:variant>
        <vt:i4>0</vt:i4>
      </vt:variant>
      <vt:variant>
        <vt:i4>5</vt:i4>
      </vt:variant>
      <vt:variant>
        <vt:lpwstr/>
      </vt:variant>
      <vt:variant>
        <vt:lpwstr>_Toc246220004</vt:lpwstr>
      </vt:variant>
      <vt:variant>
        <vt:i4>1114166</vt:i4>
      </vt:variant>
      <vt:variant>
        <vt:i4>542</vt:i4>
      </vt:variant>
      <vt:variant>
        <vt:i4>0</vt:i4>
      </vt:variant>
      <vt:variant>
        <vt:i4>5</vt:i4>
      </vt:variant>
      <vt:variant>
        <vt:lpwstr/>
      </vt:variant>
      <vt:variant>
        <vt:lpwstr>_Toc246220003</vt:lpwstr>
      </vt:variant>
      <vt:variant>
        <vt:i4>1114166</vt:i4>
      </vt:variant>
      <vt:variant>
        <vt:i4>536</vt:i4>
      </vt:variant>
      <vt:variant>
        <vt:i4>0</vt:i4>
      </vt:variant>
      <vt:variant>
        <vt:i4>5</vt:i4>
      </vt:variant>
      <vt:variant>
        <vt:lpwstr/>
      </vt:variant>
      <vt:variant>
        <vt:lpwstr>_Toc246220002</vt:lpwstr>
      </vt:variant>
      <vt:variant>
        <vt:i4>1114166</vt:i4>
      </vt:variant>
      <vt:variant>
        <vt:i4>530</vt:i4>
      </vt:variant>
      <vt:variant>
        <vt:i4>0</vt:i4>
      </vt:variant>
      <vt:variant>
        <vt:i4>5</vt:i4>
      </vt:variant>
      <vt:variant>
        <vt:lpwstr/>
      </vt:variant>
      <vt:variant>
        <vt:lpwstr>_Toc246220001</vt:lpwstr>
      </vt:variant>
      <vt:variant>
        <vt:i4>1114166</vt:i4>
      </vt:variant>
      <vt:variant>
        <vt:i4>524</vt:i4>
      </vt:variant>
      <vt:variant>
        <vt:i4>0</vt:i4>
      </vt:variant>
      <vt:variant>
        <vt:i4>5</vt:i4>
      </vt:variant>
      <vt:variant>
        <vt:lpwstr/>
      </vt:variant>
      <vt:variant>
        <vt:lpwstr>_Toc246220000</vt:lpwstr>
      </vt:variant>
      <vt:variant>
        <vt:i4>1114172</vt:i4>
      </vt:variant>
      <vt:variant>
        <vt:i4>518</vt:i4>
      </vt:variant>
      <vt:variant>
        <vt:i4>0</vt:i4>
      </vt:variant>
      <vt:variant>
        <vt:i4>5</vt:i4>
      </vt:variant>
      <vt:variant>
        <vt:lpwstr/>
      </vt:variant>
      <vt:variant>
        <vt:lpwstr>_Toc246219999</vt:lpwstr>
      </vt:variant>
      <vt:variant>
        <vt:i4>1114172</vt:i4>
      </vt:variant>
      <vt:variant>
        <vt:i4>512</vt:i4>
      </vt:variant>
      <vt:variant>
        <vt:i4>0</vt:i4>
      </vt:variant>
      <vt:variant>
        <vt:i4>5</vt:i4>
      </vt:variant>
      <vt:variant>
        <vt:lpwstr/>
      </vt:variant>
      <vt:variant>
        <vt:lpwstr>_Toc246219998</vt:lpwstr>
      </vt:variant>
      <vt:variant>
        <vt:i4>1114172</vt:i4>
      </vt:variant>
      <vt:variant>
        <vt:i4>506</vt:i4>
      </vt:variant>
      <vt:variant>
        <vt:i4>0</vt:i4>
      </vt:variant>
      <vt:variant>
        <vt:i4>5</vt:i4>
      </vt:variant>
      <vt:variant>
        <vt:lpwstr/>
      </vt:variant>
      <vt:variant>
        <vt:lpwstr>_Toc246219997</vt:lpwstr>
      </vt:variant>
      <vt:variant>
        <vt:i4>1114172</vt:i4>
      </vt:variant>
      <vt:variant>
        <vt:i4>500</vt:i4>
      </vt:variant>
      <vt:variant>
        <vt:i4>0</vt:i4>
      </vt:variant>
      <vt:variant>
        <vt:i4>5</vt:i4>
      </vt:variant>
      <vt:variant>
        <vt:lpwstr/>
      </vt:variant>
      <vt:variant>
        <vt:lpwstr>_Toc246219996</vt:lpwstr>
      </vt:variant>
      <vt:variant>
        <vt:i4>1114172</vt:i4>
      </vt:variant>
      <vt:variant>
        <vt:i4>494</vt:i4>
      </vt:variant>
      <vt:variant>
        <vt:i4>0</vt:i4>
      </vt:variant>
      <vt:variant>
        <vt:i4>5</vt:i4>
      </vt:variant>
      <vt:variant>
        <vt:lpwstr/>
      </vt:variant>
      <vt:variant>
        <vt:lpwstr>_Toc246219995</vt:lpwstr>
      </vt:variant>
      <vt:variant>
        <vt:i4>1114172</vt:i4>
      </vt:variant>
      <vt:variant>
        <vt:i4>488</vt:i4>
      </vt:variant>
      <vt:variant>
        <vt:i4>0</vt:i4>
      </vt:variant>
      <vt:variant>
        <vt:i4>5</vt:i4>
      </vt:variant>
      <vt:variant>
        <vt:lpwstr/>
      </vt:variant>
      <vt:variant>
        <vt:lpwstr>_Toc246219994</vt:lpwstr>
      </vt:variant>
      <vt:variant>
        <vt:i4>1114172</vt:i4>
      </vt:variant>
      <vt:variant>
        <vt:i4>482</vt:i4>
      </vt:variant>
      <vt:variant>
        <vt:i4>0</vt:i4>
      </vt:variant>
      <vt:variant>
        <vt:i4>5</vt:i4>
      </vt:variant>
      <vt:variant>
        <vt:lpwstr/>
      </vt:variant>
      <vt:variant>
        <vt:lpwstr>_Toc246219993</vt:lpwstr>
      </vt:variant>
      <vt:variant>
        <vt:i4>1114172</vt:i4>
      </vt:variant>
      <vt:variant>
        <vt:i4>476</vt:i4>
      </vt:variant>
      <vt:variant>
        <vt:i4>0</vt:i4>
      </vt:variant>
      <vt:variant>
        <vt:i4>5</vt:i4>
      </vt:variant>
      <vt:variant>
        <vt:lpwstr/>
      </vt:variant>
      <vt:variant>
        <vt:lpwstr>_Toc246219992</vt:lpwstr>
      </vt:variant>
      <vt:variant>
        <vt:i4>1114172</vt:i4>
      </vt:variant>
      <vt:variant>
        <vt:i4>470</vt:i4>
      </vt:variant>
      <vt:variant>
        <vt:i4>0</vt:i4>
      </vt:variant>
      <vt:variant>
        <vt:i4>5</vt:i4>
      </vt:variant>
      <vt:variant>
        <vt:lpwstr/>
      </vt:variant>
      <vt:variant>
        <vt:lpwstr>_Toc246219991</vt:lpwstr>
      </vt:variant>
      <vt:variant>
        <vt:i4>1114172</vt:i4>
      </vt:variant>
      <vt:variant>
        <vt:i4>464</vt:i4>
      </vt:variant>
      <vt:variant>
        <vt:i4>0</vt:i4>
      </vt:variant>
      <vt:variant>
        <vt:i4>5</vt:i4>
      </vt:variant>
      <vt:variant>
        <vt:lpwstr/>
      </vt:variant>
      <vt:variant>
        <vt:lpwstr>_Toc246219990</vt:lpwstr>
      </vt:variant>
      <vt:variant>
        <vt:i4>1048636</vt:i4>
      </vt:variant>
      <vt:variant>
        <vt:i4>458</vt:i4>
      </vt:variant>
      <vt:variant>
        <vt:i4>0</vt:i4>
      </vt:variant>
      <vt:variant>
        <vt:i4>5</vt:i4>
      </vt:variant>
      <vt:variant>
        <vt:lpwstr/>
      </vt:variant>
      <vt:variant>
        <vt:lpwstr>_Toc246219989</vt:lpwstr>
      </vt:variant>
      <vt:variant>
        <vt:i4>1048636</vt:i4>
      </vt:variant>
      <vt:variant>
        <vt:i4>452</vt:i4>
      </vt:variant>
      <vt:variant>
        <vt:i4>0</vt:i4>
      </vt:variant>
      <vt:variant>
        <vt:i4>5</vt:i4>
      </vt:variant>
      <vt:variant>
        <vt:lpwstr/>
      </vt:variant>
      <vt:variant>
        <vt:lpwstr>_Toc246219988</vt:lpwstr>
      </vt:variant>
      <vt:variant>
        <vt:i4>1048636</vt:i4>
      </vt:variant>
      <vt:variant>
        <vt:i4>446</vt:i4>
      </vt:variant>
      <vt:variant>
        <vt:i4>0</vt:i4>
      </vt:variant>
      <vt:variant>
        <vt:i4>5</vt:i4>
      </vt:variant>
      <vt:variant>
        <vt:lpwstr/>
      </vt:variant>
      <vt:variant>
        <vt:lpwstr>_Toc246219987</vt:lpwstr>
      </vt:variant>
      <vt:variant>
        <vt:i4>1048636</vt:i4>
      </vt:variant>
      <vt:variant>
        <vt:i4>440</vt:i4>
      </vt:variant>
      <vt:variant>
        <vt:i4>0</vt:i4>
      </vt:variant>
      <vt:variant>
        <vt:i4>5</vt:i4>
      </vt:variant>
      <vt:variant>
        <vt:lpwstr/>
      </vt:variant>
      <vt:variant>
        <vt:lpwstr>_Toc246219986</vt:lpwstr>
      </vt:variant>
      <vt:variant>
        <vt:i4>1048636</vt:i4>
      </vt:variant>
      <vt:variant>
        <vt:i4>434</vt:i4>
      </vt:variant>
      <vt:variant>
        <vt:i4>0</vt:i4>
      </vt:variant>
      <vt:variant>
        <vt:i4>5</vt:i4>
      </vt:variant>
      <vt:variant>
        <vt:lpwstr/>
      </vt:variant>
      <vt:variant>
        <vt:lpwstr>_Toc246219985</vt:lpwstr>
      </vt:variant>
      <vt:variant>
        <vt:i4>1048636</vt:i4>
      </vt:variant>
      <vt:variant>
        <vt:i4>428</vt:i4>
      </vt:variant>
      <vt:variant>
        <vt:i4>0</vt:i4>
      </vt:variant>
      <vt:variant>
        <vt:i4>5</vt:i4>
      </vt:variant>
      <vt:variant>
        <vt:lpwstr/>
      </vt:variant>
      <vt:variant>
        <vt:lpwstr>_Toc246219984</vt:lpwstr>
      </vt:variant>
      <vt:variant>
        <vt:i4>1048636</vt:i4>
      </vt:variant>
      <vt:variant>
        <vt:i4>422</vt:i4>
      </vt:variant>
      <vt:variant>
        <vt:i4>0</vt:i4>
      </vt:variant>
      <vt:variant>
        <vt:i4>5</vt:i4>
      </vt:variant>
      <vt:variant>
        <vt:lpwstr/>
      </vt:variant>
      <vt:variant>
        <vt:lpwstr>_Toc246219983</vt:lpwstr>
      </vt:variant>
      <vt:variant>
        <vt:i4>1048636</vt:i4>
      </vt:variant>
      <vt:variant>
        <vt:i4>416</vt:i4>
      </vt:variant>
      <vt:variant>
        <vt:i4>0</vt:i4>
      </vt:variant>
      <vt:variant>
        <vt:i4>5</vt:i4>
      </vt:variant>
      <vt:variant>
        <vt:lpwstr/>
      </vt:variant>
      <vt:variant>
        <vt:lpwstr>_Toc246219982</vt:lpwstr>
      </vt:variant>
      <vt:variant>
        <vt:i4>1048636</vt:i4>
      </vt:variant>
      <vt:variant>
        <vt:i4>410</vt:i4>
      </vt:variant>
      <vt:variant>
        <vt:i4>0</vt:i4>
      </vt:variant>
      <vt:variant>
        <vt:i4>5</vt:i4>
      </vt:variant>
      <vt:variant>
        <vt:lpwstr/>
      </vt:variant>
      <vt:variant>
        <vt:lpwstr>_Toc246219981</vt:lpwstr>
      </vt:variant>
      <vt:variant>
        <vt:i4>1048636</vt:i4>
      </vt:variant>
      <vt:variant>
        <vt:i4>404</vt:i4>
      </vt:variant>
      <vt:variant>
        <vt:i4>0</vt:i4>
      </vt:variant>
      <vt:variant>
        <vt:i4>5</vt:i4>
      </vt:variant>
      <vt:variant>
        <vt:lpwstr/>
      </vt:variant>
      <vt:variant>
        <vt:lpwstr>_Toc246219980</vt:lpwstr>
      </vt:variant>
      <vt:variant>
        <vt:i4>2031676</vt:i4>
      </vt:variant>
      <vt:variant>
        <vt:i4>398</vt:i4>
      </vt:variant>
      <vt:variant>
        <vt:i4>0</vt:i4>
      </vt:variant>
      <vt:variant>
        <vt:i4>5</vt:i4>
      </vt:variant>
      <vt:variant>
        <vt:lpwstr/>
      </vt:variant>
      <vt:variant>
        <vt:lpwstr>_Toc246219979</vt:lpwstr>
      </vt:variant>
      <vt:variant>
        <vt:i4>2031676</vt:i4>
      </vt:variant>
      <vt:variant>
        <vt:i4>392</vt:i4>
      </vt:variant>
      <vt:variant>
        <vt:i4>0</vt:i4>
      </vt:variant>
      <vt:variant>
        <vt:i4>5</vt:i4>
      </vt:variant>
      <vt:variant>
        <vt:lpwstr/>
      </vt:variant>
      <vt:variant>
        <vt:lpwstr>_Toc246219978</vt:lpwstr>
      </vt:variant>
      <vt:variant>
        <vt:i4>2031676</vt:i4>
      </vt:variant>
      <vt:variant>
        <vt:i4>386</vt:i4>
      </vt:variant>
      <vt:variant>
        <vt:i4>0</vt:i4>
      </vt:variant>
      <vt:variant>
        <vt:i4>5</vt:i4>
      </vt:variant>
      <vt:variant>
        <vt:lpwstr/>
      </vt:variant>
      <vt:variant>
        <vt:lpwstr>_Toc246219977</vt:lpwstr>
      </vt:variant>
      <vt:variant>
        <vt:i4>2031676</vt:i4>
      </vt:variant>
      <vt:variant>
        <vt:i4>380</vt:i4>
      </vt:variant>
      <vt:variant>
        <vt:i4>0</vt:i4>
      </vt:variant>
      <vt:variant>
        <vt:i4>5</vt:i4>
      </vt:variant>
      <vt:variant>
        <vt:lpwstr/>
      </vt:variant>
      <vt:variant>
        <vt:lpwstr>_Toc246219976</vt:lpwstr>
      </vt:variant>
      <vt:variant>
        <vt:i4>2031676</vt:i4>
      </vt:variant>
      <vt:variant>
        <vt:i4>374</vt:i4>
      </vt:variant>
      <vt:variant>
        <vt:i4>0</vt:i4>
      </vt:variant>
      <vt:variant>
        <vt:i4>5</vt:i4>
      </vt:variant>
      <vt:variant>
        <vt:lpwstr/>
      </vt:variant>
      <vt:variant>
        <vt:lpwstr>_Toc246219975</vt:lpwstr>
      </vt:variant>
      <vt:variant>
        <vt:i4>2031676</vt:i4>
      </vt:variant>
      <vt:variant>
        <vt:i4>368</vt:i4>
      </vt:variant>
      <vt:variant>
        <vt:i4>0</vt:i4>
      </vt:variant>
      <vt:variant>
        <vt:i4>5</vt:i4>
      </vt:variant>
      <vt:variant>
        <vt:lpwstr/>
      </vt:variant>
      <vt:variant>
        <vt:lpwstr>_Toc246219974</vt:lpwstr>
      </vt:variant>
      <vt:variant>
        <vt:i4>2031676</vt:i4>
      </vt:variant>
      <vt:variant>
        <vt:i4>362</vt:i4>
      </vt:variant>
      <vt:variant>
        <vt:i4>0</vt:i4>
      </vt:variant>
      <vt:variant>
        <vt:i4>5</vt:i4>
      </vt:variant>
      <vt:variant>
        <vt:lpwstr/>
      </vt:variant>
      <vt:variant>
        <vt:lpwstr>_Toc246219973</vt:lpwstr>
      </vt:variant>
      <vt:variant>
        <vt:i4>2031676</vt:i4>
      </vt:variant>
      <vt:variant>
        <vt:i4>356</vt:i4>
      </vt:variant>
      <vt:variant>
        <vt:i4>0</vt:i4>
      </vt:variant>
      <vt:variant>
        <vt:i4>5</vt:i4>
      </vt:variant>
      <vt:variant>
        <vt:lpwstr/>
      </vt:variant>
      <vt:variant>
        <vt:lpwstr>_Toc246219972</vt:lpwstr>
      </vt:variant>
      <vt:variant>
        <vt:i4>2031676</vt:i4>
      </vt:variant>
      <vt:variant>
        <vt:i4>350</vt:i4>
      </vt:variant>
      <vt:variant>
        <vt:i4>0</vt:i4>
      </vt:variant>
      <vt:variant>
        <vt:i4>5</vt:i4>
      </vt:variant>
      <vt:variant>
        <vt:lpwstr/>
      </vt:variant>
      <vt:variant>
        <vt:lpwstr>_Toc246219971</vt:lpwstr>
      </vt:variant>
      <vt:variant>
        <vt:i4>2031676</vt:i4>
      </vt:variant>
      <vt:variant>
        <vt:i4>344</vt:i4>
      </vt:variant>
      <vt:variant>
        <vt:i4>0</vt:i4>
      </vt:variant>
      <vt:variant>
        <vt:i4>5</vt:i4>
      </vt:variant>
      <vt:variant>
        <vt:lpwstr/>
      </vt:variant>
      <vt:variant>
        <vt:lpwstr>_Toc246219970</vt:lpwstr>
      </vt:variant>
      <vt:variant>
        <vt:i4>1966140</vt:i4>
      </vt:variant>
      <vt:variant>
        <vt:i4>338</vt:i4>
      </vt:variant>
      <vt:variant>
        <vt:i4>0</vt:i4>
      </vt:variant>
      <vt:variant>
        <vt:i4>5</vt:i4>
      </vt:variant>
      <vt:variant>
        <vt:lpwstr/>
      </vt:variant>
      <vt:variant>
        <vt:lpwstr>_Toc246219969</vt:lpwstr>
      </vt:variant>
      <vt:variant>
        <vt:i4>1966140</vt:i4>
      </vt:variant>
      <vt:variant>
        <vt:i4>332</vt:i4>
      </vt:variant>
      <vt:variant>
        <vt:i4>0</vt:i4>
      </vt:variant>
      <vt:variant>
        <vt:i4>5</vt:i4>
      </vt:variant>
      <vt:variant>
        <vt:lpwstr/>
      </vt:variant>
      <vt:variant>
        <vt:lpwstr>_Toc246219968</vt:lpwstr>
      </vt:variant>
      <vt:variant>
        <vt:i4>1966140</vt:i4>
      </vt:variant>
      <vt:variant>
        <vt:i4>326</vt:i4>
      </vt:variant>
      <vt:variant>
        <vt:i4>0</vt:i4>
      </vt:variant>
      <vt:variant>
        <vt:i4>5</vt:i4>
      </vt:variant>
      <vt:variant>
        <vt:lpwstr/>
      </vt:variant>
      <vt:variant>
        <vt:lpwstr>_Toc246219967</vt:lpwstr>
      </vt:variant>
      <vt:variant>
        <vt:i4>1966140</vt:i4>
      </vt:variant>
      <vt:variant>
        <vt:i4>320</vt:i4>
      </vt:variant>
      <vt:variant>
        <vt:i4>0</vt:i4>
      </vt:variant>
      <vt:variant>
        <vt:i4>5</vt:i4>
      </vt:variant>
      <vt:variant>
        <vt:lpwstr/>
      </vt:variant>
      <vt:variant>
        <vt:lpwstr>_Toc246219966</vt:lpwstr>
      </vt:variant>
      <vt:variant>
        <vt:i4>1966140</vt:i4>
      </vt:variant>
      <vt:variant>
        <vt:i4>314</vt:i4>
      </vt:variant>
      <vt:variant>
        <vt:i4>0</vt:i4>
      </vt:variant>
      <vt:variant>
        <vt:i4>5</vt:i4>
      </vt:variant>
      <vt:variant>
        <vt:lpwstr/>
      </vt:variant>
      <vt:variant>
        <vt:lpwstr>_Toc246219965</vt:lpwstr>
      </vt:variant>
      <vt:variant>
        <vt:i4>1966140</vt:i4>
      </vt:variant>
      <vt:variant>
        <vt:i4>308</vt:i4>
      </vt:variant>
      <vt:variant>
        <vt:i4>0</vt:i4>
      </vt:variant>
      <vt:variant>
        <vt:i4>5</vt:i4>
      </vt:variant>
      <vt:variant>
        <vt:lpwstr/>
      </vt:variant>
      <vt:variant>
        <vt:lpwstr>_Toc246219964</vt:lpwstr>
      </vt:variant>
      <vt:variant>
        <vt:i4>1966140</vt:i4>
      </vt:variant>
      <vt:variant>
        <vt:i4>302</vt:i4>
      </vt:variant>
      <vt:variant>
        <vt:i4>0</vt:i4>
      </vt:variant>
      <vt:variant>
        <vt:i4>5</vt:i4>
      </vt:variant>
      <vt:variant>
        <vt:lpwstr/>
      </vt:variant>
      <vt:variant>
        <vt:lpwstr>_Toc246219963</vt:lpwstr>
      </vt:variant>
      <vt:variant>
        <vt:i4>1966140</vt:i4>
      </vt:variant>
      <vt:variant>
        <vt:i4>296</vt:i4>
      </vt:variant>
      <vt:variant>
        <vt:i4>0</vt:i4>
      </vt:variant>
      <vt:variant>
        <vt:i4>5</vt:i4>
      </vt:variant>
      <vt:variant>
        <vt:lpwstr/>
      </vt:variant>
      <vt:variant>
        <vt:lpwstr>_Toc246219962</vt:lpwstr>
      </vt:variant>
      <vt:variant>
        <vt:i4>1966140</vt:i4>
      </vt:variant>
      <vt:variant>
        <vt:i4>290</vt:i4>
      </vt:variant>
      <vt:variant>
        <vt:i4>0</vt:i4>
      </vt:variant>
      <vt:variant>
        <vt:i4>5</vt:i4>
      </vt:variant>
      <vt:variant>
        <vt:lpwstr/>
      </vt:variant>
      <vt:variant>
        <vt:lpwstr>_Toc246219961</vt:lpwstr>
      </vt:variant>
      <vt:variant>
        <vt:i4>1966140</vt:i4>
      </vt:variant>
      <vt:variant>
        <vt:i4>284</vt:i4>
      </vt:variant>
      <vt:variant>
        <vt:i4>0</vt:i4>
      </vt:variant>
      <vt:variant>
        <vt:i4>5</vt:i4>
      </vt:variant>
      <vt:variant>
        <vt:lpwstr/>
      </vt:variant>
      <vt:variant>
        <vt:lpwstr>_Toc246219960</vt:lpwstr>
      </vt:variant>
      <vt:variant>
        <vt:i4>1900604</vt:i4>
      </vt:variant>
      <vt:variant>
        <vt:i4>278</vt:i4>
      </vt:variant>
      <vt:variant>
        <vt:i4>0</vt:i4>
      </vt:variant>
      <vt:variant>
        <vt:i4>5</vt:i4>
      </vt:variant>
      <vt:variant>
        <vt:lpwstr/>
      </vt:variant>
      <vt:variant>
        <vt:lpwstr>_Toc246219959</vt:lpwstr>
      </vt:variant>
      <vt:variant>
        <vt:i4>1900604</vt:i4>
      </vt:variant>
      <vt:variant>
        <vt:i4>272</vt:i4>
      </vt:variant>
      <vt:variant>
        <vt:i4>0</vt:i4>
      </vt:variant>
      <vt:variant>
        <vt:i4>5</vt:i4>
      </vt:variant>
      <vt:variant>
        <vt:lpwstr/>
      </vt:variant>
      <vt:variant>
        <vt:lpwstr>_Toc246219958</vt:lpwstr>
      </vt:variant>
      <vt:variant>
        <vt:i4>1900604</vt:i4>
      </vt:variant>
      <vt:variant>
        <vt:i4>266</vt:i4>
      </vt:variant>
      <vt:variant>
        <vt:i4>0</vt:i4>
      </vt:variant>
      <vt:variant>
        <vt:i4>5</vt:i4>
      </vt:variant>
      <vt:variant>
        <vt:lpwstr/>
      </vt:variant>
      <vt:variant>
        <vt:lpwstr>_Toc246219957</vt:lpwstr>
      </vt:variant>
      <vt:variant>
        <vt:i4>1900604</vt:i4>
      </vt:variant>
      <vt:variant>
        <vt:i4>260</vt:i4>
      </vt:variant>
      <vt:variant>
        <vt:i4>0</vt:i4>
      </vt:variant>
      <vt:variant>
        <vt:i4>5</vt:i4>
      </vt:variant>
      <vt:variant>
        <vt:lpwstr/>
      </vt:variant>
      <vt:variant>
        <vt:lpwstr>_Toc246219956</vt:lpwstr>
      </vt:variant>
      <vt:variant>
        <vt:i4>1900604</vt:i4>
      </vt:variant>
      <vt:variant>
        <vt:i4>254</vt:i4>
      </vt:variant>
      <vt:variant>
        <vt:i4>0</vt:i4>
      </vt:variant>
      <vt:variant>
        <vt:i4>5</vt:i4>
      </vt:variant>
      <vt:variant>
        <vt:lpwstr/>
      </vt:variant>
      <vt:variant>
        <vt:lpwstr>_Toc246219955</vt:lpwstr>
      </vt:variant>
      <vt:variant>
        <vt:i4>1900604</vt:i4>
      </vt:variant>
      <vt:variant>
        <vt:i4>248</vt:i4>
      </vt:variant>
      <vt:variant>
        <vt:i4>0</vt:i4>
      </vt:variant>
      <vt:variant>
        <vt:i4>5</vt:i4>
      </vt:variant>
      <vt:variant>
        <vt:lpwstr/>
      </vt:variant>
      <vt:variant>
        <vt:lpwstr>_Toc246219954</vt:lpwstr>
      </vt:variant>
      <vt:variant>
        <vt:i4>1900604</vt:i4>
      </vt:variant>
      <vt:variant>
        <vt:i4>242</vt:i4>
      </vt:variant>
      <vt:variant>
        <vt:i4>0</vt:i4>
      </vt:variant>
      <vt:variant>
        <vt:i4>5</vt:i4>
      </vt:variant>
      <vt:variant>
        <vt:lpwstr/>
      </vt:variant>
      <vt:variant>
        <vt:lpwstr>_Toc246219953</vt:lpwstr>
      </vt:variant>
      <vt:variant>
        <vt:i4>1900604</vt:i4>
      </vt:variant>
      <vt:variant>
        <vt:i4>236</vt:i4>
      </vt:variant>
      <vt:variant>
        <vt:i4>0</vt:i4>
      </vt:variant>
      <vt:variant>
        <vt:i4>5</vt:i4>
      </vt:variant>
      <vt:variant>
        <vt:lpwstr/>
      </vt:variant>
      <vt:variant>
        <vt:lpwstr>_Toc246219952</vt:lpwstr>
      </vt:variant>
      <vt:variant>
        <vt:i4>1900604</vt:i4>
      </vt:variant>
      <vt:variant>
        <vt:i4>230</vt:i4>
      </vt:variant>
      <vt:variant>
        <vt:i4>0</vt:i4>
      </vt:variant>
      <vt:variant>
        <vt:i4>5</vt:i4>
      </vt:variant>
      <vt:variant>
        <vt:lpwstr/>
      </vt:variant>
      <vt:variant>
        <vt:lpwstr>_Toc246219951</vt:lpwstr>
      </vt:variant>
      <vt:variant>
        <vt:i4>1900604</vt:i4>
      </vt:variant>
      <vt:variant>
        <vt:i4>224</vt:i4>
      </vt:variant>
      <vt:variant>
        <vt:i4>0</vt:i4>
      </vt:variant>
      <vt:variant>
        <vt:i4>5</vt:i4>
      </vt:variant>
      <vt:variant>
        <vt:lpwstr/>
      </vt:variant>
      <vt:variant>
        <vt:lpwstr>_Toc246219950</vt:lpwstr>
      </vt:variant>
      <vt:variant>
        <vt:i4>1835068</vt:i4>
      </vt:variant>
      <vt:variant>
        <vt:i4>218</vt:i4>
      </vt:variant>
      <vt:variant>
        <vt:i4>0</vt:i4>
      </vt:variant>
      <vt:variant>
        <vt:i4>5</vt:i4>
      </vt:variant>
      <vt:variant>
        <vt:lpwstr/>
      </vt:variant>
      <vt:variant>
        <vt:lpwstr>_Toc246219949</vt:lpwstr>
      </vt:variant>
      <vt:variant>
        <vt:i4>1835068</vt:i4>
      </vt:variant>
      <vt:variant>
        <vt:i4>212</vt:i4>
      </vt:variant>
      <vt:variant>
        <vt:i4>0</vt:i4>
      </vt:variant>
      <vt:variant>
        <vt:i4>5</vt:i4>
      </vt:variant>
      <vt:variant>
        <vt:lpwstr/>
      </vt:variant>
      <vt:variant>
        <vt:lpwstr>_Toc246219948</vt:lpwstr>
      </vt:variant>
      <vt:variant>
        <vt:i4>1835068</vt:i4>
      </vt:variant>
      <vt:variant>
        <vt:i4>206</vt:i4>
      </vt:variant>
      <vt:variant>
        <vt:i4>0</vt:i4>
      </vt:variant>
      <vt:variant>
        <vt:i4>5</vt:i4>
      </vt:variant>
      <vt:variant>
        <vt:lpwstr/>
      </vt:variant>
      <vt:variant>
        <vt:lpwstr>_Toc246219947</vt:lpwstr>
      </vt:variant>
      <vt:variant>
        <vt:i4>1835068</vt:i4>
      </vt:variant>
      <vt:variant>
        <vt:i4>200</vt:i4>
      </vt:variant>
      <vt:variant>
        <vt:i4>0</vt:i4>
      </vt:variant>
      <vt:variant>
        <vt:i4>5</vt:i4>
      </vt:variant>
      <vt:variant>
        <vt:lpwstr/>
      </vt:variant>
      <vt:variant>
        <vt:lpwstr>_Toc246219946</vt:lpwstr>
      </vt:variant>
      <vt:variant>
        <vt:i4>1835068</vt:i4>
      </vt:variant>
      <vt:variant>
        <vt:i4>194</vt:i4>
      </vt:variant>
      <vt:variant>
        <vt:i4>0</vt:i4>
      </vt:variant>
      <vt:variant>
        <vt:i4>5</vt:i4>
      </vt:variant>
      <vt:variant>
        <vt:lpwstr/>
      </vt:variant>
      <vt:variant>
        <vt:lpwstr>_Toc246219945</vt:lpwstr>
      </vt:variant>
      <vt:variant>
        <vt:i4>1835068</vt:i4>
      </vt:variant>
      <vt:variant>
        <vt:i4>188</vt:i4>
      </vt:variant>
      <vt:variant>
        <vt:i4>0</vt:i4>
      </vt:variant>
      <vt:variant>
        <vt:i4>5</vt:i4>
      </vt:variant>
      <vt:variant>
        <vt:lpwstr/>
      </vt:variant>
      <vt:variant>
        <vt:lpwstr>_Toc246219944</vt:lpwstr>
      </vt:variant>
      <vt:variant>
        <vt:i4>1835068</vt:i4>
      </vt:variant>
      <vt:variant>
        <vt:i4>182</vt:i4>
      </vt:variant>
      <vt:variant>
        <vt:i4>0</vt:i4>
      </vt:variant>
      <vt:variant>
        <vt:i4>5</vt:i4>
      </vt:variant>
      <vt:variant>
        <vt:lpwstr/>
      </vt:variant>
      <vt:variant>
        <vt:lpwstr>_Toc246219943</vt:lpwstr>
      </vt:variant>
      <vt:variant>
        <vt:i4>1835068</vt:i4>
      </vt:variant>
      <vt:variant>
        <vt:i4>176</vt:i4>
      </vt:variant>
      <vt:variant>
        <vt:i4>0</vt:i4>
      </vt:variant>
      <vt:variant>
        <vt:i4>5</vt:i4>
      </vt:variant>
      <vt:variant>
        <vt:lpwstr/>
      </vt:variant>
      <vt:variant>
        <vt:lpwstr>_Toc246219942</vt:lpwstr>
      </vt:variant>
      <vt:variant>
        <vt:i4>1835068</vt:i4>
      </vt:variant>
      <vt:variant>
        <vt:i4>170</vt:i4>
      </vt:variant>
      <vt:variant>
        <vt:i4>0</vt:i4>
      </vt:variant>
      <vt:variant>
        <vt:i4>5</vt:i4>
      </vt:variant>
      <vt:variant>
        <vt:lpwstr/>
      </vt:variant>
      <vt:variant>
        <vt:lpwstr>_Toc246219941</vt:lpwstr>
      </vt:variant>
      <vt:variant>
        <vt:i4>1835068</vt:i4>
      </vt:variant>
      <vt:variant>
        <vt:i4>164</vt:i4>
      </vt:variant>
      <vt:variant>
        <vt:i4>0</vt:i4>
      </vt:variant>
      <vt:variant>
        <vt:i4>5</vt:i4>
      </vt:variant>
      <vt:variant>
        <vt:lpwstr/>
      </vt:variant>
      <vt:variant>
        <vt:lpwstr>_Toc246219940</vt:lpwstr>
      </vt:variant>
      <vt:variant>
        <vt:i4>1769532</vt:i4>
      </vt:variant>
      <vt:variant>
        <vt:i4>158</vt:i4>
      </vt:variant>
      <vt:variant>
        <vt:i4>0</vt:i4>
      </vt:variant>
      <vt:variant>
        <vt:i4>5</vt:i4>
      </vt:variant>
      <vt:variant>
        <vt:lpwstr/>
      </vt:variant>
      <vt:variant>
        <vt:lpwstr>_Toc246219939</vt:lpwstr>
      </vt:variant>
      <vt:variant>
        <vt:i4>1769532</vt:i4>
      </vt:variant>
      <vt:variant>
        <vt:i4>152</vt:i4>
      </vt:variant>
      <vt:variant>
        <vt:i4>0</vt:i4>
      </vt:variant>
      <vt:variant>
        <vt:i4>5</vt:i4>
      </vt:variant>
      <vt:variant>
        <vt:lpwstr/>
      </vt:variant>
      <vt:variant>
        <vt:lpwstr>_Toc246219938</vt:lpwstr>
      </vt:variant>
      <vt:variant>
        <vt:i4>1769532</vt:i4>
      </vt:variant>
      <vt:variant>
        <vt:i4>146</vt:i4>
      </vt:variant>
      <vt:variant>
        <vt:i4>0</vt:i4>
      </vt:variant>
      <vt:variant>
        <vt:i4>5</vt:i4>
      </vt:variant>
      <vt:variant>
        <vt:lpwstr/>
      </vt:variant>
      <vt:variant>
        <vt:lpwstr>_Toc246219937</vt:lpwstr>
      </vt:variant>
      <vt:variant>
        <vt:i4>1769532</vt:i4>
      </vt:variant>
      <vt:variant>
        <vt:i4>140</vt:i4>
      </vt:variant>
      <vt:variant>
        <vt:i4>0</vt:i4>
      </vt:variant>
      <vt:variant>
        <vt:i4>5</vt:i4>
      </vt:variant>
      <vt:variant>
        <vt:lpwstr/>
      </vt:variant>
      <vt:variant>
        <vt:lpwstr>_Toc246219936</vt:lpwstr>
      </vt:variant>
      <vt:variant>
        <vt:i4>1769532</vt:i4>
      </vt:variant>
      <vt:variant>
        <vt:i4>134</vt:i4>
      </vt:variant>
      <vt:variant>
        <vt:i4>0</vt:i4>
      </vt:variant>
      <vt:variant>
        <vt:i4>5</vt:i4>
      </vt:variant>
      <vt:variant>
        <vt:lpwstr/>
      </vt:variant>
      <vt:variant>
        <vt:lpwstr>_Toc246219935</vt:lpwstr>
      </vt:variant>
      <vt:variant>
        <vt:i4>1769532</vt:i4>
      </vt:variant>
      <vt:variant>
        <vt:i4>128</vt:i4>
      </vt:variant>
      <vt:variant>
        <vt:i4>0</vt:i4>
      </vt:variant>
      <vt:variant>
        <vt:i4>5</vt:i4>
      </vt:variant>
      <vt:variant>
        <vt:lpwstr/>
      </vt:variant>
      <vt:variant>
        <vt:lpwstr>_Toc246219934</vt:lpwstr>
      </vt:variant>
      <vt:variant>
        <vt:i4>1769532</vt:i4>
      </vt:variant>
      <vt:variant>
        <vt:i4>122</vt:i4>
      </vt:variant>
      <vt:variant>
        <vt:i4>0</vt:i4>
      </vt:variant>
      <vt:variant>
        <vt:i4>5</vt:i4>
      </vt:variant>
      <vt:variant>
        <vt:lpwstr/>
      </vt:variant>
      <vt:variant>
        <vt:lpwstr>_Toc246219933</vt:lpwstr>
      </vt:variant>
      <vt:variant>
        <vt:i4>1769532</vt:i4>
      </vt:variant>
      <vt:variant>
        <vt:i4>116</vt:i4>
      </vt:variant>
      <vt:variant>
        <vt:i4>0</vt:i4>
      </vt:variant>
      <vt:variant>
        <vt:i4>5</vt:i4>
      </vt:variant>
      <vt:variant>
        <vt:lpwstr/>
      </vt:variant>
      <vt:variant>
        <vt:lpwstr>_Toc246219932</vt:lpwstr>
      </vt:variant>
      <vt:variant>
        <vt:i4>1769532</vt:i4>
      </vt:variant>
      <vt:variant>
        <vt:i4>110</vt:i4>
      </vt:variant>
      <vt:variant>
        <vt:i4>0</vt:i4>
      </vt:variant>
      <vt:variant>
        <vt:i4>5</vt:i4>
      </vt:variant>
      <vt:variant>
        <vt:lpwstr/>
      </vt:variant>
      <vt:variant>
        <vt:lpwstr>_Toc246219931</vt:lpwstr>
      </vt:variant>
      <vt:variant>
        <vt:i4>1769532</vt:i4>
      </vt:variant>
      <vt:variant>
        <vt:i4>104</vt:i4>
      </vt:variant>
      <vt:variant>
        <vt:i4>0</vt:i4>
      </vt:variant>
      <vt:variant>
        <vt:i4>5</vt:i4>
      </vt:variant>
      <vt:variant>
        <vt:lpwstr/>
      </vt:variant>
      <vt:variant>
        <vt:lpwstr>_Toc246219930</vt:lpwstr>
      </vt:variant>
      <vt:variant>
        <vt:i4>1703996</vt:i4>
      </vt:variant>
      <vt:variant>
        <vt:i4>98</vt:i4>
      </vt:variant>
      <vt:variant>
        <vt:i4>0</vt:i4>
      </vt:variant>
      <vt:variant>
        <vt:i4>5</vt:i4>
      </vt:variant>
      <vt:variant>
        <vt:lpwstr/>
      </vt:variant>
      <vt:variant>
        <vt:lpwstr>_Toc246219929</vt:lpwstr>
      </vt:variant>
      <vt:variant>
        <vt:i4>1703996</vt:i4>
      </vt:variant>
      <vt:variant>
        <vt:i4>92</vt:i4>
      </vt:variant>
      <vt:variant>
        <vt:i4>0</vt:i4>
      </vt:variant>
      <vt:variant>
        <vt:i4>5</vt:i4>
      </vt:variant>
      <vt:variant>
        <vt:lpwstr/>
      </vt:variant>
      <vt:variant>
        <vt:lpwstr>_Toc246219928</vt:lpwstr>
      </vt:variant>
      <vt:variant>
        <vt:i4>1703996</vt:i4>
      </vt:variant>
      <vt:variant>
        <vt:i4>86</vt:i4>
      </vt:variant>
      <vt:variant>
        <vt:i4>0</vt:i4>
      </vt:variant>
      <vt:variant>
        <vt:i4>5</vt:i4>
      </vt:variant>
      <vt:variant>
        <vt:lpwstr/>
      </vt:variant>
      <vt:variant>
        <vt:lpwstr>_Toc246219927</vt:lpwstr>
      </vt:variant>
      <vt:variant>
        <vt:i4>1703996</vt:i4>
      </vt:variant>
      <vt:variant>
        <vt:i4>80</vt:i4>
      </vt:variant>
      <vt:variant>
        <vt:i4>0</vt:i4>
      </vt:variant>
      <vt:variant>
        <vt:i4>5</vt:i4>
      </vt:variant>
      <vt:variant>
        <vt:lpwstr/>
      </vt:variant>
      <vt:variant>
        <vt:lpwstr>_Toc246219926</vt:lpwstr>
      </vt:variant>
      <vt:variant>
        <vt:i4>1703996</vt:i4>
      </vt:variant>
      <vt:variant>
        <vt:i4>74</vt:i4>
      </vt:variant>
      <vt:variant>
        <vt:i4>0</vt:i4>
      </vt:variant>
      <vt:variant>
        <vt:i4>5</vt:i4>
      </vt:variant>
      <vt:variant>
        <vt:lpwstr/>
      </vt:variant>
      <vt:variant>
        <vt:lpwstr>_Toc246219925</vt:lpwstr>
      </vt:variant>
      <vt:variant>
        <vt:i4>1703996</vt:i4>
      </vt:variant>
      <vt:variant>
        <vt:i4>68</vt:i4>
      </vt:variant>
      <vt:variant>
        <vt:i4>0</vt:i4>
      </vt:variant>
      <vt:variant>
        <vt:i4>5</vt:i4>
      </vt:variant>
      <vt:variant>
        <vt:lpwstr/>
      </vt:variant>
      <vt:variant>
        <vt:lpwstr>_Toc246219924</vt:lpwstr>
      </vt:variant>
      <vt:variant>
        <vt:i4>1703996</vt:i4>
      </vt:variant>
      <vt:variant>
        <vt:i4>62</vt:i4>
      </vt:variant>
      <vt:variant>
        <vt:i4>0</vt:i4>
      </vt:variant>
      <vt:variant>
        <vt:i4>5</vt:i4>
      </vt:variant>
      <vt:variant>
        <vt:lpwstr/>
      </vt:variant>
      <vt:variant>
        <vt:lpwstr>_Toc246219923</vt:lpwstr>
      </vt:variant>
      <vt:variant>
        <vt:i4>1703996</vt:i4>
      </vt:variant>
      <vt:variant>
        <vt:i4>56</vt:i4>
      </vt:variant>
      <vt:variant>
        <vt:i4>0</vt:i4>
      </vt:variant>
      <vt:variant>
        <vt:i4>5</vt:i4>
      </vt:variant>
      <vt:variant>
        <vt:lpwstr/>
      </vt:variant>
      <vt:variant>
        <vt:lpwstr>_Toc246219922</vt:lpwstr>
      </vt:variant>
      <vt:variant>
        <vt:i4>1703996</vt:i4>
      </vt:variant>
      <vt:variant>
        <vt:i4>50</vt:i4>
      </vt:variant>
      <vt:variant>
        <vt:i4>0</vt:i4>
      </vt:variant>
      <vt:variant>
        <vt:i4>5</vt:i4>
      </vt:variant>
      <vt:variant>
        <vt:lpwstr/>
      </vt:variant>
      <vt:variant>
        <vt:lpwstr>_Toc246219921</vt:lpwstr>
      </vt:variant>
      <vt:variant>
        <vt:i4>1703996</vt:i4>
      </vt:variant>
      <vt:variant>
        <vt:i4>44</vt:i4>
      </vt:variant>
      <vt:variant>
        <vt:i4>0</vt:i4>
      </vt:variant>
      <vt:variant>
        <vt:i4>5</vt:i4>
      </vt:variant>
      <vt:variant>
        <vt:lpwstr/>
      </vt:variant>
      <vt:variant>
        <vt:lpwstr>_Toc246219920</vt:lpwstr>
      </vt:variant>
      <vt:variant>
        <vt:i4>1638460</vt:i4>
      </vt:variant>
      <vt:variant>
        <vt:i4>38</vt:i4>
      </vt:variant>
      <vt:variant>
        <vt:i4>0</vt:i4>
      </vt:variant>
      <vt:variant>
        <vt:i4>5</vt:i4>
      </vt:variant>
      <vt:variant>
        <vt:lpwstr/>
      </vt:variant>
      <vt:variant>
        <vt:lpwstr>_Toc246219919</vt:lpwstr>
      </vt:variant>
      <vt:variant>
        <vt:i4>1638460</vt:i4>
      </vt:variant>
      <vt:variant>
        <vt:i4>32</vt:i4>
      </vt:variant>
      <vt:variant>
        <vt:i4>0</vt:i4>
      </vt:variant>
      <vt:variant>
        <vt:i4>5</vt:i4>
      </vt:variant>
      <vt:variant>
        <vt:lpwstr/>
      </vt:variant>
      <vt:variant>
        <vt:lpwstr>_Toc246219918</vt:lpwstr>
      </vt:variant>
      <vt:variant>
        <vt:i4>1638460</vt:i4>
      </vt:variant>
      <vt:variant>
        <vt:i4>26</vt:i4>
      </vt:variant>
      <vt:variant>
        <vt:i4>0</vt:i4>
      </vt:variant>
      <vt:variant>
        <vt:i4>5</vt:i4>
      </vt:variant>
      <vt:variant>
        <vt:lpwstr/>
      </vt:variant>
      <vt:variant>
        <vt:lpwstr>_Toc246219917</vt:lpwstr>
      </vt:variant>
      <vt:variant>
        <vt:i4>1638460</vt:i4>
      </vt:variant>
      <vt:variant>
        <vt:i4>20</vt:i4>
      </vt:variant>
      <vt:variant>
        <vt:i4>0</vt:i4>
      </vt:variant>
      <vt:variant>
        <vt:i4>5</vt:i4>
      </vt:variant>
      <vt:variant>
        <vt:lpwstr/>
      </vt:variant>
      <vt:variant>
        <vt:lpwstr>_Toc246219916</vt:lpwstr>
      </vt:variant>
      <vt:variant>
        <vt:i4>1638460</vt:i4>
      </vt:variant>
      <vt:variant>
        <vt:i4>14</vt:i4>
      </vt:variant>
      <vt:variant>
        <vt:i4>0</vt:i4>
      </vt:variant>
      <vt:variant>
        <vt:i4>5</vt:i4>
      </vt:variant>
      <vt:variant>
        <vt:lpwstr/>
      </vt:variant>
      <vt:variant>
        <vt:lpwstr>_Toc246219915</vt:lpwstr>
      </vt:variant>
      <vt:variant>
        <vt:i4>1638460</vt:i4>
      </vt:variant>
      <vt:variant>
        <vt:i4>8</vt:i4>
      </vt:variant>
      <vt:variant>
        <vt:i4>0</vt:i4>
      </vt:variant>
      <vt:variant>
        <vt:i4>5</vt:i4>
      </vt:variant>
      <vt:variant>
        <vt:lpwstr/>
      </vt:variant>
      <vt:variant>
        <vt:lpwstr>_Toc246219914</vt:lpwstr>
      </vt:variant>
      <vt:variant>
        <vt:i4>1638460</vt:i4>
      </vt:variant>
      <vt:variant>
        <vt:i4>2</vt:i4>
      </vt:variant>
      <vt:variant>
        <vt:i4>0</vt:i4>
      </vt:variant>
      <vt:variant>
        <vt:i4>5</vt:i4>
      </vt:variant>
      <vt:variant>
        <vt:lpwstr/>
      </vt:variant>
      <vt:variant>
        <vt:lpwstr>_Toc246219913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Baseline for Ed 1 of ISO/IEC 24772-1</dc:title>
  <dc:subject>Vulnerabilities</dc:subject>
  <dc:creator>Stephen Michell</dc:creator>
  <cp:lastModifiedBy>Stephen Michell</cp:lastModifiedBy>
  <cp:revision>2</cp:revision>
  <cp:lastPrinted>2023-11-07T18:17:00Z</cp:lastPrinted>
  <dcterms:created xsi:type="dcterms:W3CDTF">2024-02-26T17:01:00Z</dcterms:created>
  <dcterms:modified xsi:type="dcterms:W3CDTF">2024-02-26T17:01:00Z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_a">
    <vt:bool>false</vt:bool>
  </property>
  <property fmtid="{D5CDD505-2E9C-101B-9397-08002B2CF9AE}" pid="3" name="x_p">
    <vt:bool>false</vt:bool>
  </property>
  <property fmtid="{D5CDD505-2E9C-101B-9397-08002B2CF9AE}" pid="4" name="x_t">
    <vt:bool>true</vt:bool>
  </property>
</Properties>
</file>