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sible.xml" ContentType="application/vnd.openxmlformats-officedocument.wordprocessingml.commentsExtensib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5A04DA" w14:textId="77777777" w:rsidR="00604628" w:rsidRPr="00B14D6B" w:rsidRDefault="00604628" w:rsidP="0058790D">
      <w:pPr>
        <w:pStyle w:val="zzCover"/>
        <w:rPr>
          <w:bCs w:val="0"/>
          <w:szCs w:val="24"/>
          <w:lang w:val="de-DE"/>
          <w:rPrChange w:id="0" w:author="ploedere" w:date="2024-01-22T22:16:00Z">
            <w:rPr>
              <w:bCs w:val="0"/>
              <w:szCs w:val="24"/>
            </w:rPr>
          </w:rPrChange>
        </w:rPr>
      </w:pPr>
      <w:r w:rsidRPr="00B14D6B">
        <w:rPr>
          <w:bCs w:val="0"/>
          <w:szCs w:val="24"/>
          <w:lang w:val="de-DE"/>
          <w:rPrChange w:id="1" w:author="ploedere" w:date="2024-01-22T22:16:00Z">
            <w:rPr>
              <w:bCs w:val="0"/>
              <w:szCs w:val="24"/>
            </w:rPr>
          </w:rPrChange>
        </w:rPr>
        <w:t>ISO/IEC FDIS 24772</w:t>
      </w:r>
      <w:r w:rsidRPr="00B14D6B">
        <w:rPr>
          <w:bCs w:val="0"/>
          <w:szCs w:val="24"/>
          <w:lang w:val="de-DE"/>
          <w:rPrChange w:id="2" w:author="ploedere" w:date="2024-01-22T22:16:00Z">
            <w:rPr>
              <w:bCs w:val="0"/>
              <w:szCs w:val="24"/>
            </w:rPr>
          </w:rPrChange>
        </w:rPr>
        <w:noBreakHyphen/>
        <w:t>1:</w:t>
      </w:r>
      <w:r w:rsidR="004A68B6" w:rsidRPr="00B14D6B">
        <w:rPr>
          <w:bCs w:val="0"/>
          <w:szCs w:val="24"/>
          <w:lang w:val="de-DE"/>
          <w:rPrChange w:id="3" w:author="ploedere" w:date="2024-01-22T22:16:00Z">
            <w:rPr>
              <w:bCs w:val="0"/>
              <w:szCs w:val="24"/>
            </w:rPr>
          </w:rPrChange>
        </w:rPr>
        <w:t>2024</w:t>
      </w:r>
      <w:r w:rsidRPr="00B14D6B">
        <w:rPr>
          <w:bCs w:val="0"/>
          <w:szCs w:val="24"/>
          <w:lang w:val="de-DE"/>
          <w:rPrChange w:id="4" w:author="ploedere" w:date="2024-01-22T22:16:00Z">
            <w:rPr>
              <w:bCs w:val="0"/>
              <w:szCs w:val="24"/>
            </w:rPr>
          </w:rPrChange>
        </w:rPr>
        <w:t>(E)</w:t>
      </w:r>
    </w:p>
    <w:p w14:paraId="5978E0D5" w14:textId="77777777" w:rsidR="00604628" w:rsidRPr="00B14D6B" w:rsidRDefault="00604628" w:rsidP="0058790D">
      <w:pPr>
        <w:pStyle w:val="zzCover"/>
        <w:rPr>
          <w:bCs w:val="0"/>
          <w:szCs w:val="24"/>
          <w:lang w:val="de-DE"/>
          <w:rPrChange w:id="5" w:author="ploedere" w:date="2024-01-22T22:16:00Z">
            <w:rPr>
              <w:bCs w:val="0"/>
              <w:szCs w:val="24"/>
            </w:rPr>
          </w:rPrChange>
        </w:rPr>
      </w:pPr>
      <w:r w:rsidRPr="00B14D6B">
        <w:rPr>
          <w:bCs w:val="0"/>
          <w:szCs w:val="24"/>
          <w:lang w:val="de-DE"/>
          <w:rPrChange w:id="6" w:author="ploedere" w:date="2024-01-22T22:16:00Z">
            <w:rPr>
              <w:bCs w:val="0"/>
              <w:szCs w:val="24"/>
            </w:rPr>
          </w:rPrChange>
        </w:rPr>
        <w:t>ISO/IEC JTC 1/SC 22</w:t>
      </w:r>
    </w:p>
    <w:p w14:paraId="0D5629B8" w14:textId="77777777" w:rsidR="00604628" w:rsidRPr="00B14D6B" w:rsidRDefault="00604628" w:rsidP="0058790D">
      <w:pPr>
        <w:pStyle w:val="zzCover"/>
        <w:rPr>
          <w:lang w:val="fr-CH"/>
        </w:rPr>
      </w:pPr>
      <w:proofErr w:type="spellStart"/>
      <w:proofErr w:type="gramStart"/>
      <w:r w:rsidRPr="00B14D6B">
        <w:rPr>
          <w:lang w:val="fr-CH"/>
        </w:rPr>
        <w:t>Secretariat</w:t>
      </w:r>
      <w:proofErr w:type="spellEnd"/>
      <w:r w:rsidRPr="00B14D6B">
        <w:rPr>
          <w:lang w:val="fr-CH"/>
        </w:rPr>
        <w:t>:</w:t>
      </w:r>
      <w:proofErr w:type="gramEnd"/>
      <w:r w:rsidRPr="00B14D6B">
        <w:rPr>
          <w:lang w:val="fr-CH"/>
        </w:rPr>
        <w:t xml:space="preserve"> ANSI</w:t>
      </w:r>
    </w:p>
    <w:p w14:paraId="3D8B1F42" w14:textId="77777777" w:rsidR="00604628" w:rsidRPr="00B14D6B" w:rsidRDefault="00604628" w:rsidP="0058790D">
      <w:pPr>
        <w:pStyle w:val="zzCover"/>
        <w:rPr>
          <w:lang w:val="fr-CH"/>
        </w:rPr>
      </w:pPr>
      <w:proofErr w:type="gramStart"/>
      <w:r w:rsidRPr="00B14D6B">
        <w:rPr>
          <w:lang w:val="fr-CH"/>
        </w:rPr>
        <w:t>Date:</w:t>
      </w:r>
      <w:proofErr w:type="gramEnd"/>
      <w:r w:rsidRPr="00B14D6B">
        <w:rPr>
          <w:lang w:val="fr-CH"/>
        </w:rPr>
        <w:t xml:space="preserve"> </w:t>
      </w:r>
      <w:r w:rsidR="004A68B6" w:rsidRPr="0058790D">
        <w:rPr>
          <w:bCs w:val="0"/>
          <w:szCs w:val="24"/>
          <w:lang w:val="fr-CH"/>
        </w:rPr>
        <w:t>2024</w:t>
      </w:r>
      <w:r w:rsidRPr="0058790D">
        <w:rPr>
          <w:bCs w:val="0"/>
          <w:szCs w:val="24"/>
          <w:lang w:val="fr-CH"/>
        </w:rPr>
        <w:t>-</w:t>
      </w:r>
      <w:r w:rsidR="004A68B6" w:rsidRPr="0058790D">
        <w:rPr>
          <w:bCs w:val="0"/>
          <w:szCs w:val="24"/>
          <w:lang w:val="fr-CH"/>
        </w:rPr>
        <w:t>01</w:t>
      </w:r>
      <w:r w:rsidR="004A68B6" w:rsidRPr="00B14D6B">
        <w:rPr>
          <w:lang w:val="fr-CH"/>
        </w:rPr>
        <w:t>-11</w:t>
      </w:r>
    </w:p>
    <w:p w14:paraId="1D3AEF49" w14:textId="77777777" w:rsidR="00604628" w:rsidRPr="00B14D6B" w:rsidRDefault="00604628">
      <w:pPr>
        <w:pStyle w:val="zzCover"/>
        <w:autoSpaceDE w:val="0"/>
        <w:autoSpaceDN w:val="0"/>
        <w:adjustRightInd w:val="0"/>
        <w:rPr>
          <w:lang w:val="fr-CH"/>
        </w:rPr>
        <w:pPrChange w:id="7" w:author="NELSON Isabel Veronica" w:date="2024-01-17T13:49:00Z">
          <w:pPr>
            <w:pStyle w:val="zzCover"/>
          </w:pPr>
        </w:pPrChange>
      </w:pPr>
      <w:commentRangeStart w:id="8"/>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w:t>
      </w:r>
      <w:proofErr w:type="spellStart"/>
      <w:r w:rsidRPr="00B14D6B">
        <w:rPr>
          <w:lang w:val="fr-CH"/>
        </w:rPr>
        <w:t>Avoiding</w:t>
      </w:r>
      <w:proofErr w:type="spellEnd"/>
      <w:r w:rsidRPr="00B14D6B">
        <w:rPr>
          <w:lang w:val="fr-CH"/>
        </w:rPr>
        <w:t xml:space="preserve"> </w:t>
      </w:r>
      <w:proofErr w:type="spellStart"/>
      <w:r w:rsidRPr="00B14D6B">
        <w:rPr>
          <w:lang w:val="fr-CH"/>
        </w:rPr>
        <w:t>vulnerabilities</w:t>
      </w:r>
      <w:proofErr w:type="spellEnd"/>
      <w:r w:rsidRPr="00B14D6B">
        <w:rPr>
          <w:lang w:val="fr-CH"/>
        </w:rPr>
        <w:t xml:space="preserve"> in </w:t>
      </w:r>
      <w:proofErr w:type="spellStart"/>
      <w:r w:rsidRPr="00B14D6B">
        <w:rPr>
          <w:lang w:val="fr-CH"/>
        </w:rPr>
        <w:t>programming</w:t>
      </w:r>
      <w:proofErr w:type="spellEnd"/>
      <w:r w:rsidRPr="00B14D6B">
        <w:rPr>
          <w:lang w:val="fr-CH"/>
        </w:rPr>
        <w:t xml:space="preserve"> </w:t>
      </w:r>
      <w:proofErr w:type="spellStart"/>
      <w:r w:rsidRPr="00B14D6B">
        <w:rPr>
          <w:lang w:val="fr-CH"/>
        </w:rPr>
        <w:t>languages</w:t>
      </w:r>
      <w:proofErr w:type="spellEnd"/>
      <w:r w:rsidRPr="00B14D6B">
        <w:rPr>
          <w:lang w:val="fr-CH"/>
        </w:rPr>
        <w:t xml:space="preserve"> – Part </w:t>
      </w:r>
      <w:proofErr w:type="gramStart"/>
      <w:r w:rsidRPr="00B14D6B">
        <w:rPr>
          <w:lang w:val="fr-CH"/>
        </w:rPr>
        <w:t>1:</w:t>
      </w:r>
      <w:proofErr w:type="gramEnd"/>
      <w:r w:rsidRPr="00B14D6B">
        <w:rPr>
          <w:lang w:val="fr-CH"/>
        </w:rPr>
        <w:t xml:space="preserve"> </w:t>
      </w:r>
      <w:proofErr w:type="spellStart"/>
      <w:r w:rsidRPr="00B14D6B">
        <w:rPr>
          <w:lang w:val="fr-CH"/>
        </w:rPr>
        <w:t>Language-independent</w:t>
      </w:r>
      <w:proofErr w:type="spellEnd"/>
      <w:r w:rsidRPr="00B14D6B">
        <w:rPr>
          <w:lang w:val="fr-CH"/>
        </w:rPr>
        <w:t xml:space="preserve"> catalogue of </w:t>
      </w:r>
      <w:proofErr w:type="spellStart"/>
      <w:r w:rsidRPr="00B14D6B">
        <w:rPr>
          <w:lang w:val="fr-CH"/>
        </w:rPr>
        <w:t>vulnerabilities</w:t>
      </w:r>
      <w:commentRangeEnd w:id="8"/>
      <w:proofErr w:type="spellEnd"/>
      <w:r w:rsidR="00892932" w:rsidRPr="0058790D">
        <w:rPr>
          <w:rStyle w:val="CommentReference"/>
          <w:rFonts w:ascii="Cambria" w:eastAsia="MS Mincho" w:hAnsi="Cambria" w:cs="Times New Roman"/>
          <w:b w:val="0"/>
          <w:bCs w:val="0"/>
          <w:color w:val="auto"/>
          <w:lang w:val="en-GB"/>
        </w:rPr>
        <w:commentReference w:id="8"/>
      </w:r>
    </w:p>
    <w:p w14:paraId="78FA81DB" w14:textId="77777777" w:rsidR="00892932" w:rsidRPr="0058790D" w:rsidRDefault="00892932" w:rsidP="0058790D">
      <w:pPr>
        <w:pStyle w:val="zzCover"/>
        <w:autoSpaceDE w:val="0"/>
        <w:autoSpaceDN w:val="0"/>
        <w:adjustRightInd w:val="0"/>
        <w:rPr>
          <w:b w:val="0"/>
          <w:bCs w:val="0"/>
          <w:i/>
          <w:szCs w:val="24"/>
          <w:lang w:val="fr-CH"/>
        </w:rPr>
      </w:pPr>
      <w:r w:rsidRPr="0058790D">
        <w:rPr>
          <w:b w:val="0"/>
          <w:bCs w:val="0"/>
          <w:i/>
          <w:szCs w:val="24"/>
          <w:lang w:val="fr-CH"/>
        </w:rPr>
        <w:t xml:space="preserve">Langages de programmation — Conduite pour éviter les vulnérabilités dans les langages de programmation — Partie </w:t>
      </w:r>
      <w:proofErr w:type="gramStart"/>
      <w:r w:rsidRPr="0058790D">
        <w:rPr>
          <w:b w:val="0"/>
          <w:bCs w:val="0"/>
          <w:i/>
          <w:szCs w:val="24"/>
          <w:lang w:val="fr-CH"/>
        </w:rPr>
        <w:t>1:</w:t>
      </w:r>
      <w:proofErr w:type="gramEnd"/>
      <w:r w:rsidRPr="0058790D">
        <w:rPr>
          <w:b w:val="0"/>
          <w:bCs w:val="0"/>
          <w:i/>
          <w:szCs w:val="24"/>
          <w:lang w:val="fr-CH"/>
        </w:rPr>
        <w:t xml:space="preserve"> Catalogue de vulnérabilités indépendant du langage</w:t>
      </w:r>
    </w:p>
    <w:p w14:paraId="3D54B38F" w14:textId="77777777" w:rsidR="00B779C0" w:rsidRPr="00B14D6B" w:rsidRDefault="00B779C0">
      <w:p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spacing w:after="0" w:line="240" w:lineRule="auto"/>
        <w:jc w:val="left"/>
        <w:rPr>
          <w:rFonts w:ascii="Times New Roman" w:hAnsi="Times New Roman"/>
          <w:sz w:val="24"/>
          <w:lang w:val="fr-CH"/>
        </w:rPr>
        <w:sectPr w:rsidR="00B779C0" w:rsidRPr="00B14D6B" w:rsidSect="00AB148B">
          <w:headerReference w:type="even" r:id="rId11"/>
          <w:headerReference w:type="default" r:id="rId12"/>
          <w:footerReference w:type="even" r:id="rId13"/>
          <w:footerReference w:type="default" r:id="rId14"/>
          <w:headerReference w:type="first" r:id="rId15"/>
          <w:footerReference w:type="first" r:id="rId16"/>
          <w:type w:val="oddPage"/>
          <w:pgSz w:w="11909" w:h="16834" w:code="9"/>
          <w:pgMar w:top="792" w:right="734" w:bottom="821" w:left="821" w:header="706" w:footer="576" w:gutter="144"/>
          <w:pgNumType w:start="1"/>
          <w:cols w:space="720"/>
          <w:titlePg/>
          <w:docGrid w:linePitch="272"/>
        </w:sectPr>
        <w:pPrChange w:id="9" w:author="NELSON Isabel Veronica" w:date="2024-01-17T13:49:00Z">
          <w:pPr>
            <w:pStyle w:val="BodyText"/>
            <w:autoSpaceDE w:val="0"/>
            <w:autoSpaceDN w:val="0"/>
            <w:adjustRightInd w:val="0"/>
          </w:pPr>
        </w:pPrChange>
      </w:pPr>
    </w:p>
    <w:p w14:paraId="7579384F" w14:textId="77777777" w:rsidR="00892932" w:rsidRPr="0058790D" w:rsidRDefault="00892932" w:rsidP="00B14D6B">
      <w:pPr>
        <w:pStyle w:val="zzCopyright"/>
      </w:pPr>
      <w:r w:rsidRPr="0058790D">
        <w:lastRenderedPageBreak/>
        <w:t xml:space="preserve">© </w:t>
      </w:r>
      <w:r w:rsidRPr="00B14D6B">
        <w:t>ISO</w:t>
      </w:r>
      <w:r w:rsidRPr="0058790D">
        <w:t xml:space="preserve"> 2024</w:t>
      </w:r>
    </w:p>
    <w:p w14:paraId="467213DA" w14:textId="77777777" w:rsidR="00892932" w:rsidRPr="0058790D" w:rsidRDefault="00892932" w:rsidP="00B14D6B">
      <w:pPr>
        <w:pStyle w:val="zzCopyright"/>
      </w:pPr>
      <w:r w:rsidRPr="0058790D">
        <w:t xml:space="preserve">All rights reserved. Unless otherwise specified, or required in the context of its implementation, no part of this publication may be reproduced or utilized otherwise in any form or by any means, electronic or mechanical, including photocopying, or posting on the internet or an intranet, without prior written permission. Permission can be requested from either ISO at the address below or ISO's member body in the country of the requester. </w:t>
      </w:r>
    </w:p>
    <w:p w14:paraId="2170746E" w14:textId="77777777" w:rsidR="00892932" w:rsidRPr="0058790D" w:rsidRDefault="00892932" w:rsidP="00B14D6B">
      <w:pPr>
        <w:pStyle w:val="zzCopyright"/>
      </w:pPr>
      <w:r w:rsidRPr="0058790D">
        <w:t xml:space="preserve">ISO Copyright Office </w:t>
      </w:r>
    </w:p>
    <w:p w14:paraId="722F5874" w14:textId="77777777" w:rsidR="00892932" w:rsidRPr="0058790D" w:rsidRDefault="00892932">
      <w:pPr>
        <w:pStyle w:val="zzCopyright"/>
        <w:pPrChange w:id="10" w:author="NELSON Isabel Veronica" w:date="2024-01-17T13:49:00Z">
          <w:pPr>
            <w:pStyle w:val="zzCopyright"/>
            <w:autoSpaceDE w:val="0"/>
            <w:autoSpaceDN w:val="0"/>
            <w:adjustRightInd w:val="0"/>
          </w:pPr>
        </w:pPrChange>
      </w:pPr>
      <w:r w:rsidRPr="0058790D">
        <w:t xml:space="preserve">CP 401 • CH-1214 Vernier, Geneva </w:t>
      </w:r>
    </w:p>
    <w:p w14:paraId="1D6158B2" w14:textId="77777777" w:rsidR="00892932" w:rsidRPr="00B14D6B" w:rsidRDefault="00892932">
      <w:pPr>
        <w:pStyle w:val="zzCopyright"/>
        <w:pPrChange w:id="11" w:author="NELSON Isabel Veronica" w:date="2024-01-17T13:49:00Z">
          <w:pPr>
            <w:pStyle w:val="zzCopyright"/>
            <w:autoSpaceDE w:val="0"/>
            <w:autoSpaceDN w:val="0"/>
            <w:adjustRightInd w:val="0"/>
          </w:pPr>
        </w:pPrChange>
      </w:pPr>
      <w:r w:rsidRPr="00B14D6B">
        <w:t>Phone: +</w:t>
      </w:r>
      <w:r w:rsidRPr="0058790D">
        <w:t xml:space="preserve"> </w:t>
      </w:r>
      <w:r w:rsidRPr="00B14D6B">
        <w:t>41 22 749 01 11</w:t>
      </w:r>
      <w:r w:rsidRPr="0058790D">
        <w:t xml:space="preserve"> </w:t>
      </w:r>
    </w:p>
    <w:p w14:paraId="3A947690" w14:textId="77777777" w:rsidR="00892932" w:rsidRPr="0058790D" w:rsidRDefault="00892932" w:rsidP="0058790D">
      <w:pPr>
        <w:pStyle w:val="zzCopyright"/>
      </w:pPr>
      <w:r w:rsidRPr="0058790D">
        <w:t xml:space="preserve">Email: </w:t>
      </w:r>
      <w:hyperlink r:id="rId17" w:history="1">
        <w:r w:rsidRPr="0058790D">
          <w:rPr>
            <w:rStyle w:val="Hyperlink"/>
            <w:u w:val="none"/>
          </w:rPr>
          <w:t>copyright@iso.org</w:t>
        </w:r>
      </w:hyperlink>
      <w:r w:rsidRPr="0058790D">
        <w:t xml:space="preserve"> </w:t>
      </w:r>
    </w:p>
    <w:p w14:paraId="6C953A3E" w14:textId="77777777" w:rsidR="00892932" w:rsidRPr="0058790D" w:rsidRDefault="00892932" w:rsidP="00B14D6B">
      <w:pPr>
        <w:pStyle w:val="zzCopyright"/>
      </w:pPr>
      <w:r w:rsidRPr="0058790D">
        <w:t xml:space="preserve">Website: </w:t>
      </w:r>
      <w:hyperlink r:id="rId18" w:history="1">
        <w:r w:rsidRPr="0058790D">
          <w:rPr>
            <w:rStyle w:val="Hyperlink"/>
            <w:u w:val="none"/>
          </w:rPr>
          <w:t>www.iso.org</w:t>
        </w:r>
      </w:hyperlink>
    </w:p>
    <w:p w14:paraId="33E844C0" w14:textId="77777777" w:rsidR="00892932" w:rsidRPr="0058790D" w:rsidRDefault="00892932" w:rsidP="00B14D6B">
      <w:pPr>
        <w:pStyle w:val="zzCopyright"/>
      </w:pPr>
      <w:r w:rsidRPr="0058790D">
        <w:t>Published in Switzerland.</w:t>
      </w:r>
    </w:p>
    <w:p w14:paraId="70A246B3" w14:textId="77777777" w:rsidR="00604628" w:rsidRPr="0058790D" w:rsidRDefault="00604628" w:rsidP="00B14D6B">
      <w:pPr>
        <w:pStyle w:val="zzContents"/>
        <w:autoSpaceDE w:val="0"/>
        <w:autoSpaceDN w:val="0"/>
        <w:adjustRightInd w:val="0"/>
        <w:rPr>
          <w:bCs w:val="0"/>
          <w:szCs w:val="24"/>
        </w:rPr>
      </w:pPr>
      <w:r w:rsidRPr="0058790D">
        <w:rPr>
          <w:bCs w:val="0"/>
          <w:szCs w:val="24"/>
        </w:rPr>
        <w:lastRenderedPageBreak/>
        <w:t>Contents</w:t>
      </w:r>
    </w:p>
    <w:p w14:paraId="1C7F2FC6"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hAnsiTheme="majorHAnsi" w:cs="Times New Roman"/>
          <w:bCs w:val="0"/>
          <w:iCs w:val="0"/>
        </w:rPr>
        <w:fldChar w:fldCharType="begin"/>
      </w:r>
      <w:r w:rsidRPr="0058790D">
        <w:rPr>
          <w:rFonts w:asciiTheme="majorHAnsi" w:hAnsiTheme="majorHAnsi" w:cs="Times New Roman"/>
          <w:bCs w:val="0"/>
          <w:iCs w:val="0"/>
        </w:rPr>
        <w:instrText xml:space="preserve"> TOC \o "1-2" \u </w:instrText>
      </w:r>
      <w:r w:rsidRPr="0058790D">
        <w:rPr>
          <w:rFonts w:asciiTheme="majorHAnsi" w:hAnsiTheme="majorHAnsi" w:cs="Times New Roman"/>
          <w:bCs w:val="0"/>
          <w:iCs w:val="0"/>
        </w:rPr>
        <w:fldChar w:fldCharType="separate"/>
      </w:r>
      <w:r w:rsidRPr="0058790D">
        <w:rPr>
          <w:rFonts w:asciiTheme="majorHAnsi" w:eastAsiaTheme="minorEastAsia" w:hAnsiTheme="majorHAnsi"/>
          <w:bCs w:val="0"/>
          <w:iCs w:val="0"/>
          <w:noProof/>
        </w:rPr>
        <w:t>Foreword</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_Toc150194822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5658846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Introduction</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_Toc150194823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1CDBB26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Scope</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_Toc150194824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33586E4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Normative references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_Toc150194825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628BE84B"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bCs w:val="0"/>
          <w:iCs w:val="0"/>
          <w:noProof/>
        </w:rPr>
        <w:t>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bCs w:val="0"/>
          <w:iCs w:val="0"/>
          <w:noProof/>
        </w:rPr>
        <w:t>Terms and definitions</w:t>
      </w:r>
      <w:r w:rsidRPr="0058790D">
        <w:rPr>
          <w:rFonts w:asciiTheme="majorHAnsi" w:eastAsiaTheme="minorEastAsia" w:hAnsiTheme="majorHAnsi"/>
          <w:bCs w:val="0"/>
          <w:iCs w:val="0"/>
          <w:noProof/>
        </w:rPr>
        <w:tab/>
      </w:r>
      <w:r w:rsidRPr="0058790D">
        <w:rPr>
          <w:rFonts w:asciiTheme="majorHAnsi" w:hAnsiTheme="majorHAnsi"/>
          <w:bCs w:val="0"/>
          <w:iCs w:val="0"/>
          <w:noProof/>
        </w:rPr>
        <w:fldChar w:fldCharType="begin"/>
      </w:r>
      <w:r w:rsidRPr="0058790D">
        <w:rPr>
          <w:rFonts w:asciiTheme="majorHAnsi" w:hAnsiTheme="majorHAnsi"/>
          <w:bCs w:val="0"/>
          <w:iCs w:val="0"/>
          <w:noProof/>
        </w:rPr>
        <w:instrText xml:space="preserve"> PAGEREF _Toc150194826 \h </w:instrText>
      </w:r>
      <w:r w:rsidRPr="0058790D">
        <w:rPr>
          <w:rFonts w:asciiTheme="majorHAnsi" w:hAnsiTheme="majorHAnsi"/>
          <w:bCs w:val="0"/>
          <w:iCs w:val="0"/>
          <w:noProof/>
        </w:rPr>
      </w:r>
      <w:r w:rsidRPr="0058790D">
        <w:rPr>
          <w:rFonts w:asciiTheme="majorHAnsi" w:hAnsiTheme="majorHAnsi"/>
          <w:bCs w:val="0"/>
          <w:iCs w:val="0"/>
          <w:noProof/>
        </w:rPr>
        <w:fldChar w:fldCharType="separate"/>
      </w:r>
      <w:r w:rsidR="00E40C78" w:rsidRPr="0058790D">
        <w:rPr>
          <w:rFonts w:asciiTheme="majorHAnsi" w:hAnsiTheme="majorHAnsi"/>
          <w:b w:val="0"/>
          <w:iCs w:val="0"/>
          <w:noProof/>
          <w:lang w:val="en-US"/>
        </w:rPr>
        <w:t>Error! Bookmark not defined.</w:t>
      </w:r>
      <w:r w:rsidRPr="0058790D">
        <w:rPr>
          <w:rFonts w:asciiTheme="majorHAnsi" w:hAnsiTheme="majorHAnsi"/>
          <w:bCs w:val="0"/>
          <w:iCs w:val="0"/>
          <w:noProof/>
        </w:rPr>
        <w:fldChar w:fldCharType="end"/>
      </w:r>
    </w:p>
    <w:p w14:paraId="2C5B762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D0F8D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Communication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AE6D97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Execution model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531C57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Properties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71E7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Safety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9C3A3A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noProof/>
        </w:rPr>
        <w:t>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6940D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hAnsiTheme="majorHAnsi"/>
          <w:bCs/>
          <w:noProof/>
        </w:rPr>
        <w:t>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hAnsiTheme="majorHAnsi"/>
          <w:noProof/>
        </w:rPr>
        <w:t>Specific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E93A6A"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Using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772EB3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Purpose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B5AC3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Applying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9C85B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Structure of this document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C34947"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5</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 vulnerability issues and 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0BDEE3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 vulnerability issues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C348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Primary avoidance mechanisms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C451C5"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6</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C81E40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E1506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 system [IHN]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79AEA4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Bit representations [STR]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D1B72C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Floating-point arithmetic [PLF]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10EF7D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Enumerator issues [CCB]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6479C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Conversion errors [FLC]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45CB9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String termination [CJM]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A1123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Buffer boundary violation (buffer overflow) [HCB]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2457D9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indexing [XYZ]</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EFABA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Unchecked array copying [XYW]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B98D62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type conversions [HFC]</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5C375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Pointer arithmetic [RVG]</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C4B03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Null pointer dereference [XYH]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AA22F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 to heap [XYK]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F0C8C3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Arithmetic wrap-around error [FIF]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6CDB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Using shift operations for multiplication and division [PIK]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E3060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Choice of clear names [NAI]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04669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store [WXQ]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_Toc150194859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0E011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Unused variable [YZS]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19F37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Identifier name reuse [YOW]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19D440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Namespace issues [BJL]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94815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initialization of variables [LAV]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701E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Operator precedence and associativity [JCW]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55221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Side-effects and order of evaluation of operands [SAM]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A08DC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Likely incorrect expression [KOA]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10DD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Dead and deactivated code [XYQ]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5783E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Switch statements and lack of static analysis [CLL]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6CB9B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Non-demarcation of control flow [EOJ]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_Toc150194869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1E93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Loop control variable abuse [TEX]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CFE278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Off-by-one error [XZH]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406DF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Unstructured programming [EWD]</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C8895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Passing parameters and return values [CSJ]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49567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Dangling references to stack frames [DCM]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3873C9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Subprogram signature mismatch [OTR]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62B740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Recursion [GDL]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C0DD81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Ignored error status and unhandled exceptions [OYB]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A2733F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Type-breaking reinterpretation of data [AMV]</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D011CE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Deep vs. shallow copying [YAN]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_Toc150194879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EC002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6.39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leaks and heap fragmentation [XYL]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6DE2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Templates and generics [SYM]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926805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Inheritance [RIP]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516B6E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Violations of the Liskov substitution principle or the contract model [BLP]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3740E0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Redispatching [PPH]</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4A959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Polymorphic variables [BKK]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6593EB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Extra intrinsics [LRM]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8C78DD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Argument passing to library functions [TRJ]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98E36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Inter-language calling [DJS]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6586A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Dynamically-linked code and self-modifying code [NYY]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_Toc150194889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8F369F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6.49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Library signature [NSQ]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D35CA1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Unanticipated exceptions from library routines [HJW]</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397345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Pre-processor directives [NMP]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BEDE5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Suppression of language-defined run-time checking [MXB]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764A4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Provision of inherently unsafe operations [SKL]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047D9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Obscure language features [BRS]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65369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behaviour [BQF]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9122DB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6.56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Undefined behaviour [EWF]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708FD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Implementation-defined behaviour [FAB]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E49D93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Deprecated language features [MEM]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_Toc150194899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21F8EE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6.59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Activation [CGA]</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FB98E3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Directed termination [CGT]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C92394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Concurrent data access [CGX]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AB924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Concurrency – Premature termination [CGS]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117D7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Lock protocol errors [CGM]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AAABA0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Reliance on external format strings [SHL]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2B056D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6.65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Modifying Constants [UJO]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200794E" w14:textId="77777777" w:rsidR="00604628" w:rsidRPr="0058790D" w:rsidRDefault="00604628" w:rsidP="0058790D">
      <w:pPr>
        <w:pStyle w:val="TOC1"/>
        <w:tabs>
          <w:tab w:val="left" w:pos="44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7</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73A8134"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A7B668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Unrestricted file upload [CBF]</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_Toc150194909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B19438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Download of code without integrity check [DLB]</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341516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Executing or loading untrusted code [XYS]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DC22A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Inclusion of functionality from untrusted control sphere [DHU]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72A126C"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unchecked data from an uncontrolled or tainted source [EFS]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1184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Cross-site scripting [XYT]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F052B7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URL redirection to untrusted site (‘open redirect’) [PYQ]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46053A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Injection [RST]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E764A7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Unquoted search path or element [XZQ]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B14A448"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Path traversal [EWR]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71EF363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names [HTS]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_Toc150194919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0FF066B"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Resource exhaustion [XZP]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2A5D9D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Authentication logic error [XZO]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A3C675"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 restriction of excessive authentication attempts [WPL]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9014D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lastRenderedPageBreak/>
        <w:t>7.16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Hard-coded credentials [XYP]</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11FE36F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Insufficiently protected credentials [XYM]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08EA47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or inconsistent access control [XZN]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B47B501"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7.19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Incorrect authorization [BJE]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8F7D069"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Adherence to least privilege [XYN]</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6033F50"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Privilege sandbox issues [XYO]</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A09A8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Missing required cryptographic step [XZS]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_Toc150194929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D543A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Improperly verified signature [XZR]</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35FBE0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Use of a one-way hash without a salt [MVX]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6B0B102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7.25</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Inadequately secure communication of shared resources [CGY]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227785AE"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7.26</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Memory locking [XZX]</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0320F"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7.27</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Sensitive information not cleared before use [XZK]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59D5F1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7.28</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consumption measurement [CCM]</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155AF93"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7.29</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Discrepancy information leak [XZL]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F3D796A"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7.30</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Unspecified functionality [BVQ]</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44679746"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7.31</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Fault tolerance and failure strategies [REU]</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5232202"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7.32</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Distinguished values in data types [KLK]</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_Toc150194939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3FDC8ECD"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7.33</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Clock issues [CCI]</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_Toc150194940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0B5F33C7" w14:textId="77777777" w:rsidR="00604628" w:rsidRPr="0058790D" w:rsidRDefault="00604628" w:rsidP="0058790D">
      <w:pPr>
        <w:pStyle w:val="TOC2"/>
        <w:tabs>
          <w:tab w:val="left" w:pos="660"/>
        </w:tabs>
        <w:rPr>
          <w:rFonts w:asciiTheme="majorHAnsi" w:eastAsiaTheme="minorEastAsia" w:hAnsiTheme="majorHAnsi" w:cs="Times New Roman"/>
          <w:i w:val="0"/>
          <w:iCs w:val="0"/>
          <w:noProof/>
          <w:sz w:val="24"/>
          <w:szCs w:val="24"/>
          <w:lang w:val="en-CA" w:eastAsia="en-US"/>
        </w:rPr>
      </w:pPr>
      <w:r w:rsidRPr="0058790D">
        <w:rPr>
          <w:rFonts w:asciiTheme="majorHAnsi" w:eastAsiaTheme="minorEastAsia" w:hAnsiTheme="majorHAnsi"/>
          <w:noProof/>
        </w:rPr>
        <w:t>7.34</w:t>
      </w:r>
      <w:r w:rsidRPr="0058790D">
        <w:rPr>
          <w:rFonts w:asciiTheme="majorHAnsi" w:eastAsiaTheme="minorEastAsia" w:hAnsiTheme="majorHAnsi" w:cs="Times New Roman"/>
          <w:i w:val="0"/>
          <w:iCs w:val="0"/>
          <w:noProof/>
          <w:sz w:val="24"/>
          <w:szCs w:val="24"/>
          <w:lang w:val="en-CA" w:eastAsia="en-US"/>
        </w:rPr>
        <w:tab/>
      </w:r>
      <w:r w:rsidRPr="0058790D">
        <w:rPr>
          <w:rFonts w:asciiTheme="majorHAnsi" w:eastAsiaTheme="minorEastAsia" w:hAnsiTheme="majorHAnsi"/>
          <w:noProof/>
        </w:rPr>
        <w:t>Time drift and jitter [CDJ]</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_Toc150194941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bCs/>
          <w:noProof/>
          <w:lang w:val="en-US"/>
        </w:rPr>
        <w:t>Error! Bookmark not defined.</w:t>
      </w:r>
      <w:r w:rsidRPr="0058790D">
        <w:rPr>
          <w:rFonts w:asciiTheme="majorHAnsi" w:hAnsiTheme="majorHAnsi"/>
          <w:noProof/>
        </w:rPr>
        <w:fldChar w:fldCharType="end"/>
      </w:r>
    </w:p>
    <w:p w14:paraId="5E5222F2"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A</w:t>
      </w:r>
      <w:r w:rsidRPr="0058790D">
        <w:rPr>
          <w:rFonts w:asciiTheme="majorHAnsi" w:eastAsiaTheme="minorEastAsia" w:hAnsiTheme="majorHAnsi"/>
          <w:b w:val="0"/>
          <w:noProof/>
        </w:rPr>
        <w:t xml:space="preserve"> (informative) </w:t>
      </w:r>
      <w:r w:rsidRPr="0058790D">
        <w:rPr>
          <w:rFonts w:asciiTheme="majorHAnsi" w:eastAsiaTheme="minorEastAsia" w:hAnsiTheme="majorHAnsi"/>
          <w:noProof/>
        </w:rPr>
        <w:t>Vulnerability taxonomy and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_Toc150194942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10138CF6"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A.1</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General</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_Toc150194943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13742F"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A.2</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programming language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_Toc150194944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A5D1F77"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A.3</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Taxonomy of application vulnerabilities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_Toc150194945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418D03C1" w14:textId="77777777" w:rsidR="00604628" w:rsidRPr="0058790D" w:rsidRDefault="00604628" w:rsidP="0058790D">
      <w:pPr>
        <w:pStyle w:val="TOC1"/>
        <w:tabs>
          <w:tab w:val="left" w:pos="660"/>
        </w:tabs>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A.4</w:t>
      </w:r>
      <w:r w:rsidRPr="0058790D">
        <w:rPr>
          <w:rFonts w:asciiTheme="majorHAnsi" w:eastAsiaTheme="minorEastAsia" w:hAnsiTheme="majorHAnsi" w:cs="Times New Roman"/>
          <w:b w:val="0"/>
          <w:bCs w:val="0"/>
          <w:i w:val="0"/>
          <w:iCs w:val="0"/>
          <w:noProof/>
          <w:lang w:val="en-CA" w:eastAsia="en-US"/>
        </w:rPr>
        <w:tab/>
      </w:r>
      <w:r w:rsidRPr="0058790D">
        <w:rPr>
          <w:rFonts w:asciiTheme="majorHAnsi" w:eastAsiaTheme="minorEastAsia" w:hAnsiTheme="majorHAnsi"/>
          <w:noProof/>
        </w:rPr>
        <w:t>Vulnerability list</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_Toc150194946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59D5CFB0"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t>Annex B</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Selected principles for language designers</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_Toc150194947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7A8D8533" w14:textId="77777777" w:rsidR="00604628" w:rsidRPr="0058790D" w:rsidRDefault="00604628" w:rsidP="0058790D">
      <w:pPr>
        <w:pStyle w:val="TOC1"/>
        <w:rPr>
          <w:rFonts w:asciiTheme="majorHAnsi" w:eastAsiaTheme="minorEastAsia" w:hAnsiTheme="majorHAnsi" w:cs="Times New Roman"/>
          <w:b w:val="0"/>
          <w:bCs w:val="0"/>
          <w:i w:val="0"/>
          <w:iCs w:val="0"/>
          <w:noProof/>
          <w:lang w:val="en-CA" w:eastAsia="en-US"/>
        </w:rPr>
      </w:pPr>
      <w:r w:rsidRPr="0058790D">
        <w:rPr>
          <w:rFonts w:asciiTheme="majorHAnsi" w:eastAsiaTheme="minorEastAsia" w:hAnsiTheme="majorHAnsi"/>
          <w:noProof/>
        </w:rPr>
        <w:lastRenderedPageBreak/>
        <w:t>Annex C</w:t>
      </w:r>
      <w:r w:rsidRPr="0058790D">
        <w:rPr>
          <w:rFonts w:asciiTheme="majorHAnsi" w:eastAsiaTheme="minorEastAsia" w:hAnsiTheme="majorHAnsi"/>
          <w:b w:val="0"/>
          <w:noProof/>
        </w:rPr>
        <w:t xml:space="preserve"> (informative)</w:t>
      </w:r>
      <w:r w:rsidRPr="0058790D">
        <w:rPr>
          <w:rFonts w:asciiTheme="majorHAnsi" w:eastAsiaTheme="minorEastAsia" w:hAnsiTheme="majorHAnsi"/>
          <w:noProof/>
        </w:rPr>
        <w:t xml:space="preserve"> Language-specific vulnerability template</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_Toc150194948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p>
    <w:p w14:paraId="223BF5CF" w14:textId="77777777" w:rsidR="00604628" w:rsidRPr="0058790D" w:rsidRDefault="00604628" w:rsidP="0058790D">
      <w:pPr>
        <w:pStyle w:val="TOC1"/>
        <w:rPr>
          <w:rFonts w:eastAsiaTheme="minorEastAsia" w:cs="Times New Roman"/>
          <w:bCs w:val="0"/>
          <w:iCs w:val="0"/>
        </w:rPr>
      </w:pPr>
      <w:r w:rsidRPr="0058790D">
        <w:rPr>
          <w:rFonts w:asciiTheme="majorHAnsi" w:eastAsiaTheme="minorEastAsia" w:hAnsiTheme="majorHAnsi"/>
          <w:noProof/>
        </w:rPr>
        <w:t>Bibliography</w:t>
      </w:r>
      <w:r w:rsidRPr="0058790D">
        <w:rPr>
          <w:rFonts w:asciiTheme="majorHAnsi" w:hAnsiTheme="majorHAnsi"/>
          <w:noProof/>
        </w:rPr>
        <w:tab/>
      </w:r>
      <w:r w:rsidRPr="0058790D">
        <w:rPr>
          <w:rFonts w:asciiTheme="majorHAnsi" w:hAnsiTheme="majorHAnsi"/>
          <w:noProof/>
        </w:rPr>
        <w:fldChar w:fldCharType="begin"/>
      </w:r>
      <w:r w:rsidRPr="0058790D">
        <w:rPr>
          <w:rFonts w:asciiTheme="majorHAnsi" w:hAnsiTheme="majorHAnsi"/>
          <w:noProof/>
        </w:rPr>
        <w:instrText xml:space="preserve"> PAGEREF _Toc150194949 \h </w:instrText>
      </w:r>
      <w:r w:rsidRPr="0058790D">
        <w:rPr>
          <w:rFonts w:asciiTheme="majorHAnsi" w:hAnsiTheme="majorHAnsi"/>
          <w:noProof/>
        </w:rPr>
      </w:r>
      <w:r w:rsidRPr="0058790D">
        <w:rPr>
          <w:rFonts w:asciiTheme="majorHAnsi" w:hAnsiTheme="majorHAnsi"/>
          <w:noProof/>
        </w:rPr>
        <w:fldChar w:fldCharType="separate"/>
      </w:r>
      <w:r w:rsidR="00E40C78" w:rsidRPr="0058790D">
        <w:rPr>
          <w:rFonts w:asciiTheme="majorHAnsi" w:hAnsiTheme="majorHAnsi"/>
          <w:b w:val="0"/>
          <w:bCs w:val="0"/>
          <w:noProof/>
          <w:lang w:val="en-US"/>
        </w:rPr>
        <w:t>Error! Bookmark not defined.</w:t>
      </w:r>
      <w:r w:rsidRPr="0058790D">
        <w:rPr>
          <w:rFonts w:asciiTheme="majorHAnsi" w:hAnsiTheme="majorHAnsi"/>
          <w:noProof/>
        </w:rPr>
        <w:fldChar w:fldCharType="end"/>
      </w:r>
      <w:r w:rsidRPr="0058790D">
        <w:rPr>
          <w:rFonts w:asciiTheme="majorHAnsi" w:hAnsiTheme="majorHAnsi" w:cs="Times New Roman"/>
          <w:bCs w:val="0"/>
          <w:iCs w:val="0"/>
        </w:rPr>
        <w:fldChar w:fldCharType="end"/>
      </w:r>
    </w:p>
    <w:p w14:paraId="7151B879" w14:textId="77777777" w:rsidR="00604628" w:rsidRPr="0058790D" w:rsidRDefault="00604628" w:rsidP="0058790D">
      <w:pPr>
        <w:pStyle w:val="ForewordTitle"/>
        <w:autoSpaceDE w:val="0"/>
        <w:autoSpaceDN w:val="0"/>
        <w:adjustRightInd w:val="0"/>
        <w:rPr>
          <w:rFonts w:eastAsiaTheme="minorEastAsia"/>
          <w:szCs w:val="24"/>
        </w:rPr>
      </w:pPr>
      <w:r w:rsidRPr="0058790D">
        <w:rPr>
          <w:rFonts w:eastAsiaTheme="minorEastAsia"/>
          <w:szCs w:val="24"/>
        </w:rPr>
        <w:lastRenderedPageBreak/>
        <w:t>Foreword</w:t>
      </w:r>
    </w:p>
    <w:p w14:paraId="671EF596" w14:textId="77777777" w:rsidR="00892932" w:rsidRPr="0058790D" w:rsidRDefault="00892932" w:rsidP="00B14D6B">
      <w:pPr>
        <w:pStyle w:val="ForewordText"/>
      </w:pPr>
      <w:r w:rsidRPr="0058790D">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58790D">
        <w:t>particular fields</w:t>
      </w:r>
      <w:proofErr w:type="gramEnd"/>
      <w:r w:rsidRPr="0058790D">
        <w:t xml:space="preserve"> of technical activity. ISO and IEC technical committees collaborate in fields of mutual interest. Other international organizations, governmental and non-governmental, in liaison with ISO and IEC, also take part in the work.</w:t>
      </w:r>
    </w:p>
    <w:p w14:paraId="29C0709B" w14:textId="77777777" w:rsidR="00892932" w:rsidRPr="0058790D" w:rsidRDefault="00892932" w:rsidP="00B14D6B">
      <w:pPr>
        <w:pStyle w:val="ForewordText"/>
      </w:pPr>
      <w:r w:rsidRPr="0058790D">
        <w:t xml:space="preserve">The procedures used to develop this document and those intended for its further maintenance are described in the ISO/IEC Directives, Part 1. In particular, the different approval criteria needed for the different types of </w:t>
      </w:r>
      <w:proofErr w:type="gramStart"/>
      <w:r w:rsidRPr="0058790D">
        <w:t>document</w:t>
      </w:r>
      <w:proofErr w:type="gramEnd"/>
      <w:r w:rsidRPr="0058790D">
        <w:t xml:space="preserve"> should be noted. This document was drafted in accordance with the editorial rules of the ISO/IEC Directives, Part 2 (see </w:t>
      </w:r>
      <w:hyperlink r:id="rId19" w:history="1">
        <w:r w:rsidRPr="00B14D6B">
          <w:rPr>
            <w:rStyle w:val="Hyperlink"/>
            <w:lang w:val="en-US"/>
          </w:rPr>
          <w:t>www.iso.org/directives</w:t>
        </w:r>
      </w:hyperlink>
      <w:r w:rsidRPr="0058790D">
        <w:t xml:space="preserve"> or </w:t>
      </w:r>
      <w:hyperlink r:id="rId20" w:history="1">
        <w:r w:rsidRPr="00B14D6B">
          <w:rPr>
            <w:rStyle w:val="Hyperlink"/>
            <w:lang w:val="en-US"/>
          </w:rPr>
          <w:t>www.iec.ch/members_experts/refdocs</w:t>
        </w:r>
      </w:hyperlink>
      <w:r w:rsidRPr="0058790D">
        <w:t>).</w:t>
      </w:r>
    </w:p>
    <w:p w14:paraId="56ACC07A" w14:textId="77777777" w:rsidR="00892932" w:rsidRPr="0058790D" w:rsidRDefault="00892932" w:rsidP="00B14D6B">
      <w:pPr>
        <w:pStyle w:val="ForewordText"/>
      </w:pPr>
      <w:r w:rsidRPr="0058790D">
        <w:rPr>
          <w:rFonts w:eastAsia="Cambria" w:cs="Cambria"/>
        </w:rPr>
        <w:t xml:space="preserve">ISO and IEC draw attention to the possibility that the implementation of this document may involve the use of (a) patent(s). ISO and IEC take no position concerning the evidence, </w:t>
      </w:r>
      <w:proofErr w:type="gramStart"/>
      <w:r w:rsidRPr="0058790D">
        <w:rPr>
          <w:rFonts w:eastAsia="Cambria" w:cs="Cambria"/>
        </w:rPr>
        <w:t>validity</w:t>
      </w:r>
      <w:proofErr w:type="gramEnd"/>
      <w:r w:rsidRPr="0058790D">
        <w:rPr>
          <w:rFonts w:eastAsia="Cambria" w:cs="Cambria"/>
        </w:rPr>
        <w:t xml:space="preserve"> or applicability of any claimed patent rights in respect thereof. As of the date of publication of this document, ISO and IEC </w:t>
      </w:r>
      <w:r w:rsidRPr="0058790D">
        <w:rPr>
          <w:rFonts w:eastAsia="Cambria" w:cs="Cambria"/>
          <w:iCs/>
        </w:rPr>
        <w:t>had not</w:t>
      </w:r>
      <w:r w:rsidRPr="0058790D">
        <w:rPr>
          <w:rFonts w:eastAsia="Cambria" w:cs="Cambria"/>
        </w:rPr>
        <w:t xml:space="preserve"> received notice of (a) patent(s) which may be required to implement this document. However, implementers are cautioned that this may not represent the latest information, which may be obtained from the patent database available at </w:t>
      </w:r>
      <w:hyperlink r:id="rId21" w:history="1">
        <w:r w:rsidRPr="0058790D">
          <w:rPr>
            <w:rStyle w:val="Hyperlink"/>
            <w:rFonts w:eastAsia="Cambria" w:cs="Cambria"/>
            <w:lang w:val="en-US"/>
          </w:rPr>
          <w:t>www.iso.org/patents</w:t>
        </w:r>
      </w:hyperlink>
      <w:r w:rsidRPr="0058790D">
        <w:rPr>
          <w:rFonts w:eastAsia="Cambria" w:cs="Cambria"/>
        </w:rPr>
        <w:t xml:space="preserve"> and </w:t>
      </w:r>
      <w:hyperlink r:id="rId22" w:history="1">
        <w:r w:rsidRPr="00B14D6B">
          <w:rPr>
            <w:rStyle w:val="Hyperlink"/>
            <w:lang w:val="en-US"/>
          </w:rPr>
          <w:t>https://patents.iec.ch</w:t>
        </w:r>
      </w:hyperlink>
      <w:r w:rsidRPr="0058790D">
        <w:rPr>
          <w:rFonts w:eastAsia="Cambria" w:cs="Cambria"/>
        </w:rPr>
        <w:t>. ISO and IEC shall not be held responsible for identifying any or all such patent rights.</w:t>
      </w:r>
    </w:p>
    <w:p w14:paraId="3C60DDD0" w14:textId="77777777" w:rsidR="00892932" w:rsidRPr="0058790D" w:rsidRDefault="00892932" w:rsidP="00B14D6B">
      <w:pPr>
        <w:pStyle w:val="ForewordText"/>
      </w:pPr>
      <w:r w:rsidRPr="0058790D">
        <w:t>Any trade name used in this document is information given for the convenience of users and does not constitute an endorsement.</w:t>
      </w:r>
    </w:p>
    <w:p w14:paraId="6B2A5811" w14:textId="77777777" w:rsidR="00892932" w:rsidRPr="0058790D" w:rsidRDefault="00892932" w:rsidP="00B14D6B">
      <w:pPr>
        <w:pStyle w:val="ForewordText"/>
      </w:pPr>
      <w:r w:rsidRPr="0058790D">
        <w:t xml:space="preserve">For an explanation of the voluntary nature of standards, the meaning of ISO specific terms and expressions related to conformity assessment, as well as information about ISO's adherence to the World Trade Organization (WTO) principles in the Technical Barriers to Trade (TBT) see </w:t>
      </w:r>
      <w:hyperlink r:id="rId23" w:history="1">
        <w:r w:rsidRPr="00B14D6B">
          <w:rPr>
            <w:rStyle w:val="Hyperlink"/>
            <w:lang w:val="en-US"/>
          </w:rPr>
          <w:t>www.iso.org/iso/foreword.html</w:t>
        </w:r>
      </w:hyperlink>
      <w:r w:rsidRPr="0058790D">
        <w:rPr>
          <w:rFonts w:eastAsia="Malgun Gothic"/>
        </w:rPr>
        <w:t xml:space="preserve">. In the IEC, see </w:t>
      </w:r>
      <w:hyperlink r:id="rId24" w:history="1">
        <w:r w:rsidRPr="00B14D6B">
          <w:rPr>
            <w:rStyle w:val="Hyperlink"/>
            <w:lang w:val="en-US"/>
          </w:rPr>
          <w:t>www.iec.ch/understanding-standards</w:t>
        </w:r>
      </w:hyperlink>
      <w:r w:rsidRPr="0058790D">
        <w:rPr>
          <w:rFonts w:eastAsia="Malgun Gothic"/>
        </w:rPr>
        <w:t>.</w:t>
      </w:r>
    </w:p>
    <w:p w14:paraId="52816668" w14:textId="77777777" w:rsidR="00892932"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document was prepared by Joint Technical Committee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JTC 1</w:t>
      </w:r>
      <w:r w:rsidRPr="0058790D">
        <w:rPr>
          <w:rFonts w:eastAsiaTheme="minorEastAsia"/>
          <w:szCs w:val="24"/>
        </w:rPr>
        <w:t xml:space="preserve">, </w:t>
      </w:r>
      <w:r w:rsidRPr="0058790D">
        <w:rPr>
          <w:rFonts w:eastAsiaTheme="minorEastAsia"/>
          <w:i/>
          <w:szCs w:val="24"/>
        </w:rPr>
        <w:t>Information technology</w:t>
      </w:r>
      <w:r w:rsidRPr="0058790D">
        <w:rPr>
          <w:rFonts w:eastAsiaTheme="minorEastAsia"/>
          <w:szCs w:val="24"/>
        </w:rPr>
        <w:t>, Subcommittee SC </w:t>
      </w:r>
      <w:r w:rsidR="00892932" w:rsidRPr="0058790D">
        <w:rPr>
          <w:rFonts w:eastAsiaTheme="minorEastAsia"/>
          <w:szCs w:val="24"/>
        </w:rPr>
        <w:t>22</w:t>
      </w:r>
      <w:r w:rsidRPr="0058790D">
        <w:rPr>
          <w:rFonts w:eastAsiaTheme="minorEastAsia"/>
          <w:szCs w:val="24"/>
        </w:rPr>
        <w:t xml:space="preserve">, </w:t>
      </w:r>
      <w:r w:rsidR="00892932" w:rsidRPr="0058790D">
        <w:rPr>
          <w:rFonts w:eastAsiaTheme="minorEastAsia"/>
          <w:i/>
          <w:szCs w:val="24"/>
        </w:rPr>
        <w:t>Programming languages, their environments and system software interfaces</w:t>
      </w:r>
      <w:r w:rsidRPr="0058790D">
        <w:rPr>
          <w:rFonts w:eastAsiaTheme="minorEastAsia"/>
          <w:szCs w:val="24"/>
        </w:rPr>
        <w:t>.</w:t>
      </w:r>
    </w:p>
    <w:p w14:paraId="494282B7"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This first edition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cancels and replaces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2019</w:t>
      </w:r>
      <w:r w:rsidRPr="0058790D">
        <w:rPr>
          <w:rFonts w:eastAsiaTheme="minorEastAsia"/>
          <w:szCs w:val="24"/>
        </w:rPr>
        <w:t>, which has been technically revised.</w:t>
      </w:r>
    </w:p>
    <w:p w14:paraId="179D85A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The main changes are as follows:</w:t>
      </w:r>
    </w:p>
    <w:p w14:paraId="69C3C276" w14:textId="260AD797" w:rsidR="000017C3" w:rsidRPr="000017C3" w:rsidRDefault="000017C3">
      <w:pPr>
        <w:pStyle w:val="BaseText"/>
        <w:jc w:val="left"/>
        <w:rPr>
          <w:i/>
          <w:iCs/>
          <w:lang w:val="en-US"/>
          <w:rPrChange w:id="12" w:author="Stephen Michell" w:date="2024-01-24T09:45:00Z">
            <w:rPr>
              <w:szCs w:val="24"/>
            </w:rPr>
          </w:rPrChange>
        </w:rPr>
        <w:pPrChange w:id="13" w:author="Stephen Michell" w:date="2024-01-24T09:45: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r>
      <w:r>
        <w:rPr>
          <w:lang w:val="en-US"/>
        </w:rPr>
        <w:t xml:space="preserve">The title of the document was shortened from </w:t>
      </w:r>
      <w:r>
        <w:rPr>
          <w:i/>
          <w:iCs/>
          <w:lang w:val="en-US"/>
        </w:rPr>
        <w:t xml:space="preserve">Guidance to avoiding vulnerabilities in programming languages </w:t>
      </w:r>
      <w:r>
        <w:rPr>
          <w:lang w:val="en-US"/>
        </w:rPr>
        <w:t xml:space="preserve">to </w:t>
      </w:r>
      <w:r>
        <w:rPr>
          <w:i/>
          <w:iCs/>
          <w:lang w:val="en-US"/>
        </w:rPr>
        <w:t xml:space="preserve">Avoiding vulnerabilities in programming language. </w:t>
      </w:r>
      <w:r>
        <w:rPr>
          <w:lang w:val="en-US"/>
        </w:rPr>
        <w:t xml:space="preserve">Correspondingly, the document now describes avoidance mechanisms instead of providing specific guidance, in order to clarify </w:t>
      </w:r>
      <w:r w:rsidRPr="0058790D">
        <w:rPr>
          <w:rFonts w:eastAsiaTheme="minorEastAsia"/>
          <w:szCs w:val="24"/>
        </w:rPr>
        <w:t xml:space="preserve">that it is the responsibility of the implementation team to create design and coding standards, and that some of the avoidance mechanisms stated only apply to specific </w:t>
      </w:r>
      <w:proofErr w:type="gramStart"/>
      <w:r w:rsidRPr="0058790D">
        <w:rPr>
          <w:rFonts w:eastAsiaTheme="minorEastAsia"/>
          <w:szCs w:val="24"/>
        </w:rPr>
        <w:t>scenarios;</w:t>
      </w:r>
      <w:proofErr w:type="gramEnd"/>
    </w:p>
    <w:p w14:paraId="111CB248" w14:textId="599FFD42" w:rsidR="00604628" w:rsidRPr="0058790D" w:rsidRDefault="00604628" w:rsidP="000017C3">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new terms have been added in</w:t>
      </w:r>
      <w:r w:rsidRPr="0058790D">
        <w:rPr>
          <w:rFonts w:eastAsiaTheme="minorEastAsia"/>
          <w:szCs w:val="24"/>
        </w:rPr>
        <w:t xml:space="preserve"> </w:t>
      </w:r>
      <w:r w:rsidRPr="0058790D">
        <w:rPr>
          <w:rStyle w:val="citesec"/>
          <w:szCs w:val="24"/>
          <w:shd w:val="clear" w:color="auto" w:fill="auto"/>
        </w:rPr>
        <w:t>3.7</w:t>
      </w:r>
      <w:r w:rsidRPr="0058790D">
        <w:rPr>
          <w:rFonts w:eastAsiaTheme="minorEastAsia"/>
          <w:szCs w:val="24"/>
        </w:rPr>
        <w:t xml:space="preserve"> to the terms and definitions </w:t>
      </w:r>
      <w:r w:rsidR="00DF3EC9" w:rsidRPr="0058790D">
        <w:rPr>
          <w:rFonts w:eastAsiaTheme="minorEastAsia"/>
          <w:szCs w:val="24"/>
        </w:rPr>
        <w:t xml:space="preserve">clause </w:t>
      </w:r>
      <w:r w:rsidRPr="0058790D">
        <w:rPr>
          <w:rFonts w:eastAsiaTheme="minorEastAsia"/>
          <w:szCs w:val="24"/>
        </w:rPr>
        <w:t xml:space="preserve">to address specific </w:t>
      </w:r>
      <w:proofErr w:type="gramStart"/>
      <w:r w:rsidRPr="0058790D">
        <w:rPr>
          <w:rFonts w:eastAsiaTheme="minorEastAsia"/>
          <w:szCs w:val="24"/>
        </w:rPr>
        <w:t>vulnerabilities</w:t>
      </w:r>
      <w:r w:rsidR="00DF3EC9" w:rsidRPr="0058790D">
        <w:rPr>
          <w:rFonts w:eastAsiaTheme="minorEastAsia"/>
          <w:szCs w:val="24"/>
        </w:rPr>
        <w:t>;</w:t>
      </w:r>
      <w:proofErr w:type="gramEnd"/>
    </w:p>
    <w:p w14:paraId="14F035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4</w:t>
      </w:r>
      <w:r w:rsidRPr="0058790D">
        <w:rPr>
          <w:rFonts w:eastAsiaTheme="minorEastAsia"/>
          <w:szCs w:val="24"/>
        </w:rPr>
        <w:t xml:space="preserve"> has been expanded to explain how this document is used with programming language standards, safety standards, and security </w:t>
      </w:r>
      <w:proofErr w:type="gramStart"/>
      <w:r w:rsidRPr="0058790D">
        <w:rPr>
          <w:rFonts w:eastAsiaTheme="minorEastAsia"/>
          <w:szCs w:val="24"/>
        </w:rPr>
        <w:t>standards</w:t>
      </w:r>
      <w:r w:rsidR="00DF3EC9" w:rsidRPr="0058790D">
        <w:rPr>
          <w:rFonts w:eastAsiaTheme="minorEastAsia"/>
          <w:szCs w:val="24"/>
        </w:rPr>
        <w:t>;</w:t>
      </w:r>
      <w:proofErr w:type="gramEnd"/>
    </w:p>
    <w:p w14:paraId="5E410B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5</w:t>
      </w:r>
      <w:r w:rsidRPr="0058790D">
        <w:rPr>
          <w:rFonts w:eastAsiaTheme="minorEastAsia"/>
          <w:szCs w:val="24"/>
        </w:rPr>
        <w:t xml:space="preserve"> has been amended to provide general vulnerability issues and primary avoidance </w:t>
      </w:r>
      <w:proofErr w:type="gramStart"/>
      <w:r w:rsidRPr="0058790D">
        <w:rPr>
          <w:rFonts w:eastAsiaTheme="minorEastAsia"/>
          <w:szCs w:val="24"/>
        </w:rPr>
        <w:t>mechanisms</w:t>
      </w:r>
      <w:r w:rsidR="00DF3EC9" w:rsidRPr="0058790D">
        <w:rPr>
          <w:rFonts w:eastAsiaTheme="minorEastAsia"/>
          <w:szCs w:val="24"/>
        </w:rPr>
        <w:t>;</w:t>
      </w:r>
      <w:proofErr w:type="gramEnd"/>
    </w:p>
    <w:p w14:paraId="0066CA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titles of some </w:t>
      </w:r>
      <w:r w:rsidRPr="0058790D">
        <w:rPr>
          <w:rStyle w:val="citesec"/>
          <w:szCs w:val="24"/>
          <w:shd w:val="clear" w:color="auto" w:fill="auto"/>
        </w:rPr>
        <w:t>Clause 6</w:t>
      </w:r>
      <w:r w:rsidRPr="0058790D">
        <w:rPr>
          <w:rFonts w:eastAsiaTheme="minorEastAsia"/>
          <w:szCs w:val="24"/>
        </w:rPr>
        <w:t xml:space="preserve"> vulnerabilities have been renamed to better capture the actual </w:t>
      </w:r>
      <w:proofErr w:type="gramStart"/>
      <w:r w:rsidRPr="0058790D">
        <w:rPr>
          <w:rFonts w:eastAsiaTheme="minorEastAsia"/>
          <w:szCs w:val="24"/>
        </w:rPr>
        <w:t>vulnerability</w:t>
      </w:r>
      <w:r w:rsidR="00DF3EC9" w:rsidRPr="0058790D">
        <w:rPr>
          <w:rFonts w:eastAsiaTheme="minorEastAsia"/>
          <w:szCs w:val="24"/>
        </w:rPr>
        <w:t>;</w:t>
      </w:r>
      <w:proofErr w:type="gramEnd"/>
    </w:p>
    <w:p w14:paraId="0280874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t</w:t>
      </w:r>
      <w:r w:rsidRPr="0058790D">
        <w:rPr>
          <w:rFonts w:eastAsiaTheme="minorEastAsia"/>
          <w:szCs w:val="24"/>
        </w:rPr>
        <w:t xml:space="preserve">he clause “Fault tolerance and failure strategies” was moved from </w:t>
      </w:r>
      <w:r w:rsidRPr="0058790D">
        <w:rPr>
          <w:rStyle w:val="citesec"/>
          <w:rFonts w:eastAsiaTheme="minorEastAsia"/>
          <w:szCs w:val="24"/>
          <w:shd w:val="clear" w:color="auto" w:fill="auto"/>
        </w:rPr>
        <w:t>6.37</w:t>
      </w:r>
      <w:r w:rsidRPr="0058790D">
        <w:rPr>
          <w:rFonts w:eastAsiaTheme="minorEastAsia"/>
          <w:szCs w:val="24"/>
        </w:rPr>
        <w:t xml:space="preserve"> to </w:t>
      </w:r>
      <w:r w:rsidRPr="0058790D">
        <w:rPr>
          <w:rStyle w:val="citesec"/>
          <w:rFonts w:eastAsiaTheme="minorEastAsia"/>
          <w:szCs w:val="24"/>
          <w:shd w:val="clear" w:color="auto" w:fill="auto"/>
        </w:rPr>
        <w:t>7.31</w:t>
      </w:r>
      <w:r w:rsidRPr="0058790D">
        <w:rPr>
          <w:rFonts w:eastAsiaTheme="minorEastAsia"/>
          <w:szCs w:val="24"/>
        </w:rPr>
        <w:t xml:space="preserve"> to reflect that the vulnerability is more about the system design of fault tolerance and failure recovery strategies than </w:t>
      </w:r>
      <w:r w:rsidR="00DF3EC9" w:rsidRPr="0058790D">
        <w:rPr>
          <w:rFonts w:eastAsiaTheme="minorEastAsia"/>
          <w:szCs w:val="24"/>
        </w:rPr>
        <w:t xml:space="preserve">being </w:t>
      </w:r>
      <w:r w:rsidRPr="0058790D">
        <w:rPr>
          <w:rFonts w:eastAsiaTheme="minorEastAsia"/>
          <w:szCs w:val="24"/>
        </w:rPr>
        <w:t>language-</w:t>
      </w:r>
      <w:proofErr w:type="gramStart"/>
      <w:r w:rsidRPr="0058790D">
        <w:rPr>
          <w:rFonts w:eastAsiaTheme="minorEastAsia"/>
          <w:szCs w:val="24"/>
        </w:rPr>
        <w:t>oriented</w:t>
      </w:r>
      <w:r w:rsidR="00DF3EC9" w:rsidRPr="0058790D">
        <w:rPr>
          <w:rFonts w:eastAsiaTheme="minorEastAsia"/>
          <w:szCs w:val="24"/>
        </w:rPr>
        <w:t>;</w:t>
      </w:r>
      <w:proofErr w:type="gramEnd"/>
    </w:p>
    <w:p w14:paraId="17D27B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language vulnerability </w:t>
      </w:r>
      <w:r w:rsidR="00DF3EC9" w:rsidRPr="0058790D">
        <w:rPr>
          <w:rFonts w:eastAsiaTheme="minorEastAsia"/>
          <w:szCs w:val="24"/>
        </w:rPr>
        <w:t xml:space="preserve">"Modifying constants [UJO]" </w:t>
      </w:r>
      <w:r w:rsidRPr="0058790D">
        <w:rPr>
          <w:rFonts w:eastAsiaTheme="minorEastAsia"/>
          <w:szCs w:val="24"/>
        </w:rPr>
        <w:t>was added</w:t>
      </w:r>
      <w:r w:rsidR="00DF3EC9" w:rsidRPr="0058790D">
        <w:rPr>
          <w:rFonts w:eastAsiaTheme="minorEastAsia"/>
          <w:szCs w:val="24"/>
        </w:rPr>
        <w:t xml:space="preserve"> in</w:t>
      </w:r>
      <w:r w:rsidRPr="0058790D">
        <w:rPr>
          <w:rFonts w:eastAsiaTheme="minorEastAsia"/>
          <w:szCs w:val="24"/>
        </w:rPr>
        <w:t xml:space="preserve"> </w:t>
      </w:r>
      <w:proofErr w:type="gramStart"/>
      <w:r w:rsidRPr="0058790D">
        <w:rPr>
          <w:rStyle w:val="citesec"/>
          <w:szCs w:val="24"/>
          <w:shd w:val="clear" w:color="auto" w:fill="auto"/>
        </w:rPr>
        <w:t>6.65</w:t>
      </w:r>
      <w:r w:rsidR="00DF3EC9" w:rsidRPr="0058790D">
        <w:rPr>
          <w:rFonts w:eastAsiaTheme="minorEastAsia"/>
          <w:szCs w:val="24"/>
        </w:rPr>
        <w:t>;</w:t>
      </w:r>
      <w:proofErr w:type="gramEnd"/>
    </w:p>
    <w:p w14:paraId="00CE060D" w14:textId="72028DA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citesec"/>
          <w:szCs w:val="24"/>
          <w:shd w:val="clear" w:color="auto" w:fill="auto"/>
        </w:rPr>
        <w:t>Clause 7</w:t>
      </w:r>
      <w:r w:rsidR="00DF3EC9" w:rsidRPr="0058790D">
        <w:rPr>
          <w:rFonts w:eastAsiaTheme="minorEastAsia"/>
          <w:szCs w:val="24"/>
        </w:rPr>
        <w:t xml:space="preserve"> </w:t>
      </w:r>
      <w:r w:rsidRPr="0058790D">
        <w:rPr>
          <w:rFonts w:eastAsiaTheme="minorEastAsia"/>
          <w:szCs w:val="24"/>
        </w:rPr>
        <w:t xml:space="preserve">was reorganized to gather </w:t>
      </w:r>
      <w:r w:rsidR="00DF3EC9" w:rsidRPr="0058790D">
        <w:rPr>
          <w:rFonts w:eastAsiaTheme="minorEastAsia"/>
          <w:szCs w:val="24"/>
        </w:rPr>
        <w:t>similar</w:t>
      </w:r>
      <w:r w:rsidRPr="0058790D">
        <w:rPr>
          <w:rFonts w:eastAsiaTheme="minorEastAsia"/>
          <w:szCs w:val="24"/>
        </w:rPr>
        <w:t xml:space="preserve"> </w:t>
      </w:r>
      <w:r w:rsidR="00B14D6B">
        <w:rPr>
          <w:rFonts w:eastAsiaTheme="minorEastAsia"/>
          <w:szCs w:val="24"/>
        </w:rPr>
        <w:t xml:space="preserve">application </w:t>
      </w:r>
      <w:r w:rsidRPr="0058790D">
        <w:rPr>
          <w:rFonts w:eastAsiaTheme="minorEastAsia"/>
          <w:szCs w:val="24"/>
        </w:rPr>
        <w:t xml:space="preserve">vulnerabilities </w:t>
      </w:r>
      <w:proofErr w:type="gramStart"/>
      <w:r w:rsidRPr="0058790D">
        <w:rPr>
          <w:rFonts w:eastAsiaTheme="minorEastAsia"/>
          <w:szCs w:val="24"/>
        </w:rPr>
        <w:t>together</w:t>
      </w:r>
      <w:r w:rsidR="00DF3EC9" w:rsidRPr="0058790D">
        <w:rPr>
          <w:rFonts w:eastAsiaTheme="minorEastAsia"/>
          <w:szCs w:val="24"/>
        </w:rPr>
        <w:t>;</w:t>
      </w:r>
      <w:proofErr w:type="gramEnd"/>
    </w:p>
    <w:p w14:paraId="7ACAD7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n</w:t>
      </w:r>
      <w:r w:rsidRPr="0058790D">
        <w:rPr>
          <w:rFonts w:eastAsiaTheme="minorEastAsia"/>
          <w:szCs w:val="24"/>
        </w:rPr>
        <w:t xml:space="preserve">ew </w:t>
      </w:r>
      <w:r w:rsidR="00DF3EC9" w:rsidRPr="0058790D">
        <w:rPr>
          <w:rFonts w:eastAsiaTheme="minorEastAsia"/>
          <w:szCs w:val="24"/>
        </w:rPr>
        <w:t>a</w:t>
      </w:r>
      <w:r w:rsidRPr="0058790D">
        <w:rPr>
          <w:rFonts w:eastAsiaTheme="minorEastAsia"/>
          <w:szCs w:val="24"/>
        </w:rPr>
        <w:t xml:space="preserve">pplication vulnerabilities were added to expose issues with time management in </w:t>
      </w:r>
      <w:r w:rsidR="00DF3EC9" w:rsidRPr="0058790D">
        <w:rPr>
          <w:rFonts w:eastAsiaTheme="minorEastAsia"/>
          <w:szCs w:val="24"/>
        </w:rPr>
        <w:t>real-time</w:t>
      </w:r>
      <w:r w:rsidRPr="0058790D">
        <w:rPr>
          <w:rFonts w:eastAsiaTheme="minorEastAsia"/>
          <w:szCs w:val="24"/>
        </w:rPr>
        <w:t xml:space="preserve"> systems, in normal systems and in networked </w:t>
      </w:r>
      <w:proofErr w:type="gramStart"/>
      <w:r w:rsidRPr="0058790D">
        <w:rPr>
          <w:rFonts w:eastAsiaTheme="minorEastAsia"/>
          <w:szCs w:val="24"/>
        </w:rPr>
        <w:t>systems</w:t>
      </w:r>
      <w:r w:rsidR="00DF3EC9" w:rsidRPr="0058790D">
        <w:rPr>
          <w:rFonts w:eastAsiaTheme="minorEastAsia"/>
          <w:szCs w:val="24"/>
        </w:rPr>
        <w:t>;</w:t>
      </w:r>
      <w:proofErr w:type="gramEnd"/>
    </w:p>
    <w:p w14:paraId="3322EB1E" w14:textId="5CC528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a</w:t>
      </w:r>
      <w:r w:rsidRPr="0058790D">
        <w:rPr>
          <w:rFonts w:eastAsiaTheme="minorEastAsia"/>
          <w:szCs w:val="24"/>
        </w:rPr>
        <w:t xml:space="preserve"> new </w:t>
      </w:r>
      <w:r w:rsidRPr="0058790D">
        <w:rPr>
          <w:rStyle w:val="citeapp"/>
          <w:szCs w:val="24"/>
          <w:shd w:val="clear" w:color="auto" w:fill="auto"/>
        </w:rPr>
        <w:t>Annex B</w:t>
      </w:r>
      <w:r w:rsidRPr="0058790D">
        <w:rPr>
          <w:rFonts w:eastAsiaTheme="minorEastAsia"/>
          <w:szCs w:val="24"/>
        </w:rPr>
        <w:t xml:space="preserve"> has been added to collate material </w:t>
      </w:r>
      <w:r w:rsidR="00D737BF" w:rsidRPr="0058790D">
        <w:rPr>
          <w:rFonts w:eastAsiaTheme="minorEastAsia"/>
          <w:szCs w:val="24"/>
        </w:rPr>
        <w:t xml:space="preserve">from the subclauses in </w:t>
      </w:r>
      <w:r w:rsidR="00D737BF" w:rsidRPr="0058790D">
        <w:rPr>
          <w:rStyle w:val="citesec"/>
          <w:shd w:val="clear" w:color="auto" w:fill="auto"/>
        </w:rPr>
        <w:t>Clause</w:t>
      </w:r>
      <w:r w:rsidR="00D737BF" w:rsidRPr="000017C3">
        <w:rPr>
          <w:rStyle w:val="citesec"/>
          <w:shd w:val="clear" w:color="auto" w:fill="auto"/>
        </w:rPr>
        <w:t> 6</w:t>
      </w:r>
      <w:r w:rsidR="00D737BF" w:rsidRPr="0058790D">
        <w:t xml:space="preserve"> </w:t>
      </w:r>
      <w:r w:rsidR="00D737BF" w:rsidRPr="0058790D">
        <w:rPr>
          <w:rFonts w:eastAsiaTheme="minorEastAsia"/>
          <w:szCs w:val="24"/>
        </w:rPr>
        <w:t xml:space="preserve">entitled “Avoiding the vulnerability or mitigating its effect” </w:t>
      </w:r>
      <w:r w:rsidRPr="0058790D">
        <w:rPr>
          <w:rFonts w:eastAsiaTheme="minorEastAsia"/>
          <w:szCs w:val="24"/>
        </w:rPr>
        <w:t>in a single place.</w:t>
      </w:r>
    </w:p>
    <w:p w14:paraId="5DA2A694" w14:textId="77777777" w:rsidR="00604628" w:rsidRPr="0058790D" w:rsidRDefault="00604628" w:rsidP="0058790D">
      <w:pPr>
        <w:pStyle w:val="ForewordText"/>
        <w:autoSpaceDE w:val="0"/>
        <w:autoSpaceDN w:val="0"/>
        <w:adjustRightInd w:val="0"/>
        <w:rPr>
          <w:rFonts w:eastAsiaTheme="minorEastAsia"/>
          <w:szCs w:val="24"/>
        </w:rPr>
      </w:pPr>
      <w:r w:rsidRPr="0058790D">
        <w:rPr>
          <w:rFonts w:eastAsiaTheme="minorEastAsia"/>
          <w:szCs w:val="24"/>
        </w:rPr>
        <w:t xml:space="preserve">A list of all parts 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can be found on the ISO and IEC websites.</w:t>
      </w:r>
    </w:p>
    <w:p w14:paraId="43DD5CF3" w14:textId="77777777" w:rsidR="00892932" w:rsidRPr="0058790D" w:rsidRDefault="00892932" w:rsidP="000017C3">
      <w:pPr>
        <w:pStyle w:val="ForewordText"/>
      </w:pPr>
      <w:r w:rsidRPr="0058790D">
        <w:t xml:space="preserve">Any feedback or questions on this document should be directed to the user’s national standards body. A complete listing of these bodies can be found at </w:t>
      </w:r>
      <w:hyperlink r:id="rId25" w:history="1">
        <w:r w:rsidRPr="000017C3">
          <w:rPr>
            <w:rStyle w:val="Hyperlink"/>
            <w:lang w:val="en-US"/>
          </w:rPr>
          <w:t>www.iso.org/members.html</w:t>
        </w:r>
      </w:hyperlink>
      <w:r w:rsidRPr="0058790D">
        <w:t xml:space="preserve"> and </w:t>
      </w:r>
      <w:hyperlink r:id="rId26" w:history="1">
        <w:r w:rsidRPr="000017C3">
          <w:rPr>
            <w:rStyle w:val="Hyperlink"/>
            <w:lang w:val="en-US"/>
          </w:rPr>
          <w:t>www.iec.ch/national-committees</w:t>
        </w:r>
      </w:hyperlink>
      <w:r w:rsidRPr="0058790D">
        <w:t>.</w:t>
      </w:r>
    </w:p>
    <w:p w14:paraId="1E43A04F" w14:textId="77777777" w:rsidR="00604628" w:rsidRPr="0058790D" w:rsidRDefault="00604628" w:rsidP="0058790D">
      <w:pPr>
        <w:pStyle w:val="ForewordText"/>
        <w:autoSpaceDE w:val="0"/>
        <w:autoSpaceDN w:val="0"/>
        <w:adjustRightInd w:val="0"/>
        <w:rPr>
          <w:rFonts w:eastAsiaTheme="minorEastAsia"/>
          <w:szCs w:val="24"/>
        </w:rPr>
      </w:pPr>
    </w:p>
    <w:p w14:paraId="2369BBDC" w14:textId="77777777" w:rsidR="00604628" w:rsidRPr="0058790D" w:rsidRDefault="00604628" w:rsidP="0058790D">
      <w:pPr>
        <w:pStyle w:val="IntroTitle"/>
        <w:autoSpaceDE w:val="0"/>
        <w:autoSpaceDN w:val="0"/>
        <w:adjustRightInd w:val="0"/>
        <w:rPr>
          <w:rFonts w:eastAsiaTheme="minorEastAsia"/>
          <w:szCs w:val="24"/>
        </w:rPr>
      </w:pPr>
      <w:r w:rsidRPr="0058790D">
        <w:rPr>
          <w:rFonts w:eastAsiaTheme="minorEastAsia"/>
          <w:szCs w:val="24"/>
        </w:rPr>
        <w:lastRenderedPageBreak/>
        <w:t>Introduction</w:t>
      </w:r>
    </w:p>
    <w:p w14:paraId="2A58B3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programming languages contain constructs that are incompletely specified, exhibit undefined behaviour, are implementation-dependent, or are difficult to use correctly. The use of those constructs can therefore give rise to vulnerabilities, </w:t>
      </w:r>
      <w:proofErr w:type="gramStart"/>
      <w:r w:rsidR="00DF3EC9" w:rsidRPr="0058790D">
        <w:rPr>
          <w:rFonts w:eastAsiaTheme="minorEastAsia"/>
          <w:szCs w:val="24"/>
        </w:rPr>
        <w:t>as a</w:t>
      </w:r>
      <w:r w:rsidRPr="0058790D">
        <w:rPr>
          <w:rFonts w:eastAsiaTheme="minorEastAsia"/>
          <w:szCs w:val="24"/>
        </w:rPr>
        <w:t xml:space="preserve"> result of</w:t>
      </w:r>
      <w:proofErr w:type="gramEnd"/>
      <w:r w:rsidRPr="0058790D">
        <w:rPr>
          <w:rFonts w:eastAsiaTheme="minorEastAsia"/>
          <w:szCs w:val="24"/>
        </w:rPr>
        <w:t xml:space="preserve"> which software programs can execute differently than intended by the writer. In some cases, these vulnerabilities can endanger the safety of a system or be exploited by attackers to compromise the security or privacy of a system.</w:t>
      </w:r>
    </w:p>
    <w:p w14:paraId="27EB01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catalogues software programming language vulnerabilities to be avoided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 critical or business critical software. In general, this is applicable to the software developed, reviewed, or maintained for any application.</w:t>
      </w:r>
    </w:p>
    <w:p w14:paraId="7DA1A6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provides users of programming languages with a language-independent overview of potential vulnerabilities in their usage and ways to avoid or mitigate them. Other </w:t>
      </w:r>
      <w:r w:rsidR="007244E2">
        <w:rPr>
          <w:rFonts w:eastAsiaTheme="minorEastAsia"/>
          <w:szCs w:val="24"/>
        </w:rPr>
        <w:t>P</w:t>
      </w:r>
      <w:r w:rsidR="007244E2" w:rsidRPr="0058790D">
        <w:rPr>
          <w:rFonts w:eastAsiaTheme="minorEastAsia"/>
          <w:szCs w:val="24"/>
        </w:rPr>
        <w:t xml:space="preserve">arts </w:t>
      </w:r>
      <w:r w:rsidRPr="0058790D">
        <w:rPr>
          <w:rFonts w:eastAsiaTheme="minorEastAsia"/>
          <w:szCs w:val="24"/>
        </w:rPr>
        <w:t xml:space="preserve">in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007F6115">
        <w:rPr>
          <w:rStyle w:val="stddocPartNumber"/>
          <w:rFonts w:eastAsiaTheme="minorEastAsia"/>
          <w:szCs w:val="24"/>
          <w:shd w:val="clear" w:color="auto" w:fill="auto"/>
        </w:rPr>
        <w:t>, such as 24772-2 for Ada and 24772-3 for C,</w:t>
      </w:r>
      <w:r w:rsidRPr="0058790D">
        <w:rPr>
          <w:rFonts w:eastAsiaTheme="minorEastAsia"/>
          <w:szCs w:val="24"/>
        </w:rPr>
        <w:t xml:space="preserve"> describe how the language-independent analysis of this document apply to the specific programming language addressed by that </w:t>
      </w:r>
      <w:proofErr w:type="gramStart"/>
      <w:r w:rsidR="00DF3EC9" w:rsidRPr="0058790D">
        <w:rPr>
          <w:rFonts w:eastAsiaTheme="minorEastAsia"/>
          <w:szCs w:val="24"/>
        </w:rPr>
        <w:t xml:space="preserve">particular </w:t>
      </w:r>
      <w:r w:rsidRPr="0058790D">
        <w:rPr>
          <w:rFonts w:eastAsiaTheme="minorEastAsia"/>
          <w:szCs w:val="24"/>
        </w:rPr>
        <w:t>document</w:t>
      </w:r>
      <w:proofErr w:type="gramEnd"/>
      <w:r w:rsidRPr="0058790D">
        <w:rPr>
          <w:rFonts w:eastAsiaTheme="minorEastAsia"/>
          <w:szCs w:val="24"/>
        </w:rPr>
        <w:t>.</w:t>
      </w:r>
    </w:p>
    <w:p w14:paraId="3D76E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intended to catalogue avoidance mechanisms spanning multiple programming languages, so that application developers will be better able to avoid the programming constructs that lead to vulnerabilities in software written in their chosen language and their attendant consequences. These mechanisms can also be used by developers to select source code </w:t>
      </w:r>
      <w:r w:rsidRPr="0058790D">
        <w:t>evaluation</w:t>
      </w:r>
      <w:r w:rsidRPr="0058790D">
        <w:rPr>
          <w:rFonts w:eastAsiaTheme="minorEastAsia"/>
          <w:szCs w:val="24"/>
        </w:rPr>
        <w:t xml:space="preserve"> tools that can discover and eliminate some constructs that </w:t>
      </w:r>
      <w:r w:rsidR="00DF3EC9" w:rsidRPr="0058790D">
        <w:rPr>
          <w:rFonts w:eastAsiaTheme="minorEastAsia"/>
          <w:szCs w:val="24"/>
        </w:rPr>
        <w:t>can</w:t>
      </w:r>
      <w:r w:rsidRPr="0058790D">
        <w:rPr>
          <w:rFonts w:eastAsiaTheme="minorEastAsia"/>
          <w:szCs w:val="24"/>
        </w:rPr>
        <w:t xml:space="preserve"> lead to vulnerabilities in their software or to select a programming language that avoids anticipated problems.</w:t>
      </w:r>
    </w:p>
    <w:p w14:paraId="15033AAA" w14:textId="7A851C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intended audience for this document </w:t>
      </w:r>
      <w:r w:rsidR="00DF3EC9" w:rsidRPr="0058790D">
        <w:rPr>
          <w:rFonts w:eastAsiaTheme="minorEastAsia"/>
          <w:szCs w:val="24"/>
        </w:rPr>
        <w:t>consists of parties</w:t>
      </w:r>
      <w:r w:rsidRPr="0058790D">
        <w:rPr>
          <w:rFonts w:eastAsiaTheme="minorEastAsia"/>
          <w:szCs w:val="24"/>
        </w:rPr>
        <w:t xml:space="preserve"> who are concerned with assuring the predictable execution of the software of their system; that is, those who are developing, qualifying, or maintaining a software system and </w:t>
      </w:r>
      <w:commentRangeStart w:id="14"/>
      <w:del w:id="15" w:author="Stephen Michell" w:date="2024-02-20T11:59:00Z">
        <w:r w:rsidR="00DF3EC9" w:rsidRPr="0058790D" w:rsidDel="007D2333">
          <w:rPr>
            <w:rFonts w:eastAsiaTheme="minorEastAsia"/>
            <w:szCs w:val="24"/>
          </w:rPr>
          <w:delText>must</w:delText>
        </w:r>
        <w:r w:rsidRPr="0058790D" w:rsidDel="007D2333">
          <w:rPr>
            <w:rFonts w:eastAsiaTheme="minorEastAsia"/>
            <w:szCs w:val="24"/>
          </w:rPr>
          <w:delText xml:space="preserve"> </w:delText>
        </w:r>
        <w:commentRangeEnd w:id="14"/>
        <w:r w:rsidR="00DF3EC9" w:rsidRPr="0058790D" w:rsidDel="007D2333">
          <w:rPr>
            <w:rStyle w:val="CommentReference"/>
            <w:rFonts w:eastAsia="MS Mincho"/>
            <w:lang w:eastAsia="ja-JP"/>
          </w:rPr>
          <w:commentReference w:id="14"/>
        </w:r>
      </w:del>
      <w:ins w:id="23" w:author="Stephen Michell" w:date="2024-02-20T11:59:00Z">
        <w:r w:rsidR="007D2333">
          <w:rPr>
            <w:rFonts w:eastAsiaTheme="minorEastAsia"/>
            <w:szCs w:val="24"/>
          </w:rPr>
          <w:t xml:space="preserve">are obligated by their organization to </w:t>
        </w:r>
      </w:ins>
      <w:r w:rsidRPr="0058790D">
        <w:rPr>
          <w:rFonts w:eastAsiaTheme="minorEastAsia"/>
          <w:szCs w:val="24"/>
        </w:rPr>
        <w:t xml:space="preserve">avoid </w:t>
      </w:r>
      <w:del w:id="24" w:author="Stephen Michell" w:date="2024-02-20T11:57:00Z">
        <w:r w:rsidRPr="0058790D" w:rsidDel="007D2333">
          <w:rPr>
            <w:rFonts w:eastAsiaTheme="minorEastAsia"/>
            <w:szCs w:val="24"/>
          </w:rPr>
          <w:delText>constructs</w:delText>
        </w:r>
        <w:r w:rsidR="007F6115" w:rsidDel="007D2333">
          <w:rPr>
            <w:rFonts w:eastAsiaTheme="minorEastAsia"/>
            <w:szCs w:val="24"/>
          </w:rPr>
          <w:delText xml:space="preserve"> </w:delText>
        </w:r>
      </w:del>
      <w:del w:id="25" w:author="Stephen Michell" w:date="2024-02-20T12:00:00Z">
        <w:r w:rsidR="007F6115" w:rsidDel="007D2333">
          <w:rPr>
            <w:rFonts w:eastAsiaTheme="minorEastAsia"/>
            <w:szCs w:val="24"/>
          </w:rPr>
          <w:delText>(</w:delText>
        </w:r>
      </w:del>
      <w:r w:rsidR="007F6115">
        <w:rPr>
          <w:rFonts w:eastAsiaTheme="minorEastAsia"/>
          <w:szCs w:val="24"/>
        </w:rPr>
        <w:t>language</w:t>
      </w:r>
      <w:ins w:id="26" w:author="Stephen Michell" w:date="2024-02-20T12:00:00Z">
        <w:r w:rsidR="007D2333">
          <w:rPr>
            <w:rFonts w:eastAsiaTheme="minorEastAsia"/>
            <w:szCs w:val="24"/>
          </w:rPr>
          <w:t xml:space="preserve"> constructs and</w:t>
        </w:r>
      </w:ins>
      <w:del w:id="27" w:author="Stephen Michell" w:date="2024-02-20T12:00:00Z">
        <w:r w:rsidR="007F6115" w:rsidDel="007D2333">
          <w:rPr>
            <w:rFonts w:eastAsiaTheme="minorEastAsia"/>
            <w:szCs w:val="24"/>
          </w:rPr>
          <w:delText xml:space="preserve"> or</w:delText>
        </w:r>
      </w:del>
      <w:r w:rsidR="007F6115">
        <w:rPr>
          <w:rFonts w:eastAsiaTheme="minorEastAsia"/>
          <w:szCs w:val="24"/>
        </w:rPr>
        <w:t xml:space="preserve"> design)</w:t>
      </w:r>
      <w:r w:rsidRPr="0058790D">
        <w:rPr>
          <w:rFonts w:eastAsiaTheme="minorEastAsia"/>
          <w:szCs w:val="24"/>
        </w:rPr>
        <w:t xml:space="preserve"> </w:t>
      </w:r>
      <w:ins w:id="28" w:author="Stephen Michell" w:date="2024-02-20T11:57:00Z">
        <w:r w:rsidR="007D2333" w:rsidRPr="007D2333">
          <w:rPr>
            <w:rFonts w:eastAsiaTheme="minorEastAsia"/>
            <w:szCs w:val="24"/>
          </w:rPr>
          <w:t xml:space="preserve"> </w:t>
        </w:r>
        <w:r w:rsidR="007D2333" w:rsidRPr="0058790D">
          <w:rPr>
            <w:rFonts w:eastAsiaTheme="minorEastAsia"/>
            <w:szCs w:val="24"/>
          </w:rPr>
          <w:t>constructs</w:t>
        </w:r>
        <w:r w:rsidR="007D2333">
          <w:rPr>
            <w:rFonts w:eastAsiaTheme="minorEastAsia"/>
            <w:szCs w:val="24"/>
          </w:rPr>
          <w:t xml:space="preserve"> </w:t>
        </w:r>
      </w:ins>
      <w:r w:rsidRPr="0058790D">
        <w:rPr>
          <w:rFonts w:eastAsiaTheme="minorEastAsia"/>
          <w:szCs w:val="24"/>
        </w:rPr>
        <w:t xml:space="preserve">that </w:t>
      </w:r>
      <w:r w:rsidR="00DF3EC9" w:rsidRPr="0058790D">
        <w:rPr>
          <w:rFonts w:eastAsiaTheme="minorEastAsia"/>
          <w:szCs w:val="24"/>
        </w:rPr>
        <w:t>can</w:t>
      </w:r>
      <w:r w:rsidRPr="0058790D">
        <w:rPr>
          <w:rFonts w:eastAsiaTheme="minorEastAsia"/>
          <w:szCs w:val="24"/>
        </w:rPr>
        <w:t xml:space="preserve"> cause the software to execute in a manner other than intended.</w:t>
      </w:r>
    </w:p>
    <w:p w14:paraId="37EE3AF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Developers of applications that have clear safety, security or mission-criticality requirements are expected to be aware of the risks associated with their code and can use this document to ensure that their development practices address the issues presented by the chosen programming languages, for example by </w:t>
      </w:r>
      <w:proofErr w:type="spellStart"/>
      <w:r w:rsidRPr="0058790D">
        <w:rPr>
          <w:rFonts w:eastAsiaTheme="minorEastAsia"/>
          <w:szCs w:val="24"/>
        </w:rPr>
        <w:t>subsetting</w:t>
      </w:r>
      <w:proofErr w:type="spellEnd"/>
      <w:r w:rsidRPr="0058790D">
        <w:rPr>
          <w:rFonts w:eastAsiaTheme="minorEastAsia"/>
          <w:szCs w:val="24"/>
        </w:rPr>
        <w:t xml:space="preserve"> or providing coding guidelines.</w:t>
      </w:r>
    </w:p>
    <w:p w14:paraId="4958D9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Specific audiences for this document include developers, </w:t>
      </w:r>
      <w:proofErr w:type="gramStart"/>
      <w:r w:rsidRPr="0058790D">
        <w:rPr>
          <w:rFonts w:eastAsiaTheme="minorEastAsia"/>
          <w:szCs w:val="24"/>
        </w:rPr>
        <w:t>maintainers</w:t>
      </w:r>
      <w:proofErr w:type="gramEnd"/>
      <w:r w:rsidRPr="0058790D">
        <w:rPr>
          <w:rFonts w:eastAsiaTheme="minorEastAsia"/>
          <w:szCs w:val="24"/>
        </w:rPr>
        <w:t xml:space="preserve"> and regulators of:</w:t>
      </w:r>
    </w:p>
    <w:p w14:paraId="70A9EB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afety-critical applications that </w:t>
      </w:r>
      <w:r w:rsidR="00DF3EC9" w:rsidRPr="0058790D">
        <w:rPr>
          <w:rFonts w:eastAsiaTheme="minorEastAsia"/>
          <w:szCs w:val="24"/>
        </w:rPr>
        <w:t>can</w:t>
      </w:r>
      <w:r w:rsidRPr="0058790D">
        <w:rPr>
          <w:rFonts w:eastAsiaTheme="minorEastAsia"/>
          <w:szCs w:val="24"/>
        </w:rPr>
        <w:t xml:space="preserve"> cause loss of life, human injury, or damage to the </w:t>
      </w:r>
      <w:proofErr w:type="gramStart"/>
      <w:r w:rsidRPr="0058790D">
        <w:rPr>
          <w:rFonts w:eastAsiaTheme="minorEastAsia"/>
          <w:szCs w:val="24"/>
        </w:rPr>
        <w:t>environment</w:t>
      </w:r>
      <w:r w:rsidR="00DF3EC9" w:rsidRPr="0058790D">
        <w:rPr>
          <w:rFonts w:eastAsiaTheme="minorEastAsia"/>
          <w:szCs w:val="24"/>
        </w:rPr>
        <w:t>;</w:t>
      </w:r>
      <w:proofErr w:type="gramEnd"/>
    </w:p>
    <w:p w14:paraId="41B17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ecurity-critical applications that </w:t>
      </w:r>
      <w:r w:rsidRPr="0058790D">
        <w:t>must</w:t>
      </w:r>
      <w:r w:rsidRPr="0058790D">
        <w:rPr>
          <w:rFonts w:eastAsiaTheme="minorEastAsia"/>
          <w:szCs w:val="24"/>
        </w:rPr>
        <w:t xml:space="preserve"> ensure properties of confidentiality, integrity, and </w:t>
      </w:r>
      <w:proofErr w:type="gramStart"/>
      <w:r w:rsidRPr="0058790D">
        <w:rPr>
          <w:rFonts w:eastAsiaTheme="minorEastAsia"/>
          <w:szCs w:val="24"/>
        </w:rPr>
        <w:t>availability</w:t>
      </w:r>
      <w:r w:rsidR="00DF3EC9" w:rsidRPr="0058790D">
        <w:rPr>
          <w:rFonts w:eastAsiaTheme="minorEastAsia"/>
          <w:szCs w:val="24"/>
        </w:rPr>
        <w:t>;</w:t>
      </w:r>
      <w:proofErr w:type="gramEnd"/>
    </w:p>
    <w:p w14:paraId="50F71E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m</w:t>
      </w:r>
      <w:r w:rsidRPr="0058790D">
        <w:rPr>
          <w:rFonts w:eastAsiaTheme="minorEastAsia"/>
          <w:szCs w:val="24"/>
        </w:rPr>
        <w:t xml:space="preserve">ission-critical applications that </w:t>
      </w:r>
      <w:r w:rsidRPr="0058790D">
        <w:t>must</w:t>
      </w:r>
      <w:r w:rsidRPr="0058790D">
        <w:rPr>
          <w:rFonts w:eastAsiaTheme="minorEastAsia"/>
          <w:szCs w:val="24"/>
        </w:rPr>
        <w:t xml:space="preserve"> avoid loss or damage to property or </w:t>
      </w:r>
      <w:proofErr w:type="gramStart"/>
      <w:r w:rsidRPr="0058790D">
        <w:rPr>
          <w:rFonts w:eastAsiaTheme="minorEastAsia"/>
          <w:szCs w:val="24"/>
        </w:rPr>
        <w:t>finance</w:t>
      </w:r>
      <w:r w:rsidR="00DF3EC9" w:rsidRPr="0058790D">
        <w:rPr>
          <w:rFonts w:eastAsiaTheme="minorEastAsia"/>
          <w:szCs w:val="24"/>
        </w:rPr>
        <w:t>;</w:t>
      </w:r>
      <w:proofErr w:type="gramEnd"/>
    </w:p>
    <w:p w14:paraId="33628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b</w:t>
      </w:r>
      <w:r w:rsidRPr="0058790D">
        <w:rPr>
          <w:rFonts w:eastAsiaTheme="minorEastAsia"/>
          <w:szCs w:val="24"/>
        </w:rPr>
        <w:t xml:space="preserve">usiness-critical applications where correct operation is essential to the successful operation of the </w:t>
      </w:r>
      <w:proofErr w:type="gramStart"/>
      <w:r w:rsidRPr="0058790D">
        <w:rPr>
          <w:rFonts w:eastAsiaTheme="minorEastAsia"/>
          <w:szCs w:val="24"/>
        </w:rPr>
        <w:t>business</w:t>
      </w:r>
      <w:r w:rsidR="00DF3EC9" w:rsidRPr="0058790D">
        <w:rPr>
          <w:rFonts w:eastAsiaTheme="minorEastAsia"/>
          <w:szCs w:val="24"/>
        </w:rPr>
        <w:t>;</w:t>
      </w:r>
      <w:proofErr w:type="gramEnd"/>
    </w:p>
    <w:p w14:paraId="664B96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F3EC9" w:rsidRPr="0058790D">
        <w:rPr>
          <w:rFonts w:eastAsiaTheme="minorEastAsia"/>
          <w:szCs w:val="24"/>
        </w:rPr>
        <w:t>s</w:t>
      </w:r>
      <w:r w:rsidRPr="0058790D">
        <w:rPr>
          <w:rFonts w:eastAsiaTheme="minorEastAsia"/>
          <w:szCs w:val="24"/>
        </w:rPr>
        <w:t xml:space="preserve">cientific, </w:t>
      </w:r>
      <w:r w:rsidR="007F6115" w:rsidRPr="0058790D">
        <w:rPr>
          <w:rFonts w:eastAsiaTheme="minorEastAsia"/>
          <w:szCs w:val="24"/>
        </w:rPr>
        <w:t>modelling</w:t>
      </w:r>
      <w:r w:rsidRPr="0058790D">
        <w:rPr>
          <w:rFonts w:eastAsiaTheme="minorEastAsia"/>
          <w:szCs w:val="24"/>
        </w:rPr>
        <w:t xml:space="preserve"> and simulation applications that require high confidence in the results of possibly complex, </w:t>
      </w:r>
      <w:proofErr w:type="gramStart"/>
      <w:r w:rsidRPr="0058790D">
        <w:rPr>
          <w:rFonts w:eastAsiaTheme="minorEastAsia"/>
          <w:szCs w:val="24"/>
        </w:rPr>
        <w:t>expensive</w:t>
      </w:r>
      <w:proofErr w:type="gramEnd"/>
      <w:r w:rsidRPr="0058790D">
        <w:rPr>
          <w:rFonts w:eastAsiaTheme="minorEastAsia"/>
          <w:szCs w:val="24"/>
        </w:rPr>
        <w:t xml:space="preserve"> and extended calculation.</w:t>
      </w:r>
    </w:p>
    <w:p w14:paraId="7CCDB0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can be relevant to other developers as well. A weakness in a non-critical application can provide the route by which an attacker gains control of a system or otherwise disrupts co-hosted applications that are critical. All developers can use this document to ensure that common vulnerabilities are removed or at least minimized from all applications.</w:t>
      </w:r>
    </w:p>
    <w:p w14:paraId="7A08D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does not address software engineering and management issues such as how to design and implement programs, use configuration management tools, use managerial processes, and perform process </w:t>
      </w:r>
      <w:r w:rsidRPr="0058790D">
        <w:rPr>
          <w:rFonts w:eastAsiaTheme="minorEastAsia"/>
          <w:szCs w:val="24"/>
        </w:rPr>
        <w:lastRenderedPageBreak/>
        <w:t xml:space="preserve">improvement. Furthermore, the specification of properties and applications to be </w:t>
      </w:r>
      <w:r w:rsidR="004A68B6" w:rsidRPr="0058790D">
        <w:rPr>
          <w:rFonts w:eastAsiaTheme="minorEastAsia"/>
          <w:szCs w:val="24"/>
        </w:rPr>
        <w:t>assured</w:t>
      </w:r>
      <w:r w:rsidRPr="0058790D">
        <w:rPr>
          <w:rFonts w:eastAsiaTheme="minorEastAsia"/>
          <w:szCs w:val="24"/>
        </w:rPr>
        <w:t xml:space="preserve"> are not treated. While this document does not discuss specification or design issues, there is recognition that boundaries among the various activities are not clear-cut. This document seeks to avoid the debate about where low-level design ends and implementation begins by treating selected issues that some consider design issues rather than coding issues.</w:t>
      </w:r>
    </w:p>
    <w:p w14:paraId="40089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inherently incomplete, as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23A9FD33" w14:textId="77777777" w:rsidR="00604628" w:rsidRPr="0058790D" w:rsidRDefault="00604628" w:rsidP="0058790D">
      <w:pPr>
        <w:pStyle w:val="BodyText"/>
        <w:autoSpaceDE w:val="0"/>
        <w:autoSpaceDN w:val="0"/>
        <w:adjustRightInd w:val="0"/>
        <w:rPr>
          <w:rFonts w:eastAsiaTheme="minorEastAsia"/>
          <w:szCs w:val="24"/>
        </w:rPr>
        <w:sectPr w:rsidR="00604628" w:rsidRPr="0058790D" w:rsidSect="00B14D6B">
          <w:headerReference w:type="even" r:id="rId27"/>
          <w:headerReference w:type="default" r:id="rId28"/>
          <w:footerReference w:type="even" r:id="rId29"/>
          <w:footerReference w:type="default" r:id="rId30"/>
          <w:pgSz w:w="11909" w:h="16834" w:code="9"/>
          <w:pgMar w:top="792" w:right="734" w:bottom="821" w:left="821" w:header="706" w:footer="576" w:gutter="144"/>
          <w:pgNumType w:start="2"/>
          <w:cols w:space="720"/>
          <w:docGrid w:linePitch="299"/>
        </w:sectPr>
      </w:pPr>
    </w:p>
    <w:p w14:paraId="4B63469F" w14:textId="77777777" w:rsidR="00604628" w:rsidRPr="0058790D" w:rsidRDefault="00604628" w:rsidP="0058790D">
      <w:pPr>
        <w:pStyle w:val="zzSTDTitle"/>
        <w:autoSpaceDE w:val="0"/>
        <w:autoSpaceDN w:val="0"/>
        <w:adjustRightInd w:val="0"/>
        <w:rPr>
          <w:bCs w:val="0"/>
          <w:szCs w:val="24"/>
        </w:rPr>
      </w:pPr>
      <w:r w:rsidRPr="0058790D">
        <w:rPr>
          <w:bCs w:val="0"/>
          <w:szCs w:val="24"/>
        </w:rPr>
        <w:lastRenderedPageBreak/>
        <w:t xml:space="preserve">Programming </w:t>
      </w:r>
      <w:r w:rsidR="00DF3EC9" w:rsidRPr="0058790D">
        <w:rPr>
          <w:bCs w:val="0"/>
          <w:szCs w:val="24"/>
        </w:rPr>
        <w:t>l</w:t>
      </w:r>
      <w:r w:rsidRPr="0058790D">
        <w:rPr>
          <w:bCs w:val="0"/>
          <w:szCs w:val="24"/>
        </w:rPr>
        <w:t>anguages —</w:t>
      </w:r>
      <w:r w:rsidR="00DF3EC9" w:rsidRPr="0058790D">
        <w:rPr>
          <w:bCs w:val="0"/>
          <w:szCs w:val="24"/>
        </w:rPr>
        <w:t xml:space="preserve"> </w:t>
      </w:r>
      <w:r w:rsidRPr="0058790D">
        <w:rPr>
          <w:bCs w:val="0"/>
          <w:szCs w:val="24"/>
        </w:rPr>
        <w:t xml:space="preserve">Avoiding vulnerabilities in programming languages </w:t>
      </w:r>
      <w:r w:rsidR="00DF3EC9" w:rsidRPr="0058790D">
        <w:rPr>
          <w:bCs w:val="0"/>
          <w:szCs w:val="24"/>
        </w:rPr>
        <w:t xml:space="preserve">— </w:t>
      </w:r>
      <w:r w:rsidRPr="0058790D">
        <w:rPr>
          <w:bCs w:val="0"/>
          <w:szCs w:val="24"/>
        </w:rPr>
        <w:t>Part 1: Language-independent catalogue of vulnerabilities</w:t>
      </w:r>
    </w:p>
    <w:p w14:paraId="3A992B56"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Scope</w:t>
      </w:r>
    </w:p>
    <w:p w14:paraId="212059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enumerates approaches and techniques to avoid software programming language vulnerabilities in the development of systems where </w:t>
      </w:r>
      <w:r w:rsidR="004A68B6" w:rsidRPr="0058790D">
        <w:rPr>
          <w:rFonts w:eastAsiaTheme="minorEastAsia"/>
          <w:szCs w:val="24"/>
        </w:rPr>
        <w:t>assured</w:t>
      </w:r>
      <w:r w:rsidRPr="0058790D">
        <w:rPr>
          <w:rFonts w:eastAsiaTheme="minorEastAsia"/>
          <w:szCs w:val="24"/>
        </w:rPr>
        <w:t xml:space="preserve"> behaviour is required for security, safety, mission-critical and business-critical software. In general, the description of the vulnerabilities and description of avoidance mechanisms are applicable to the software developed, reviewed, or maintained for any application.</w:t>
      </w:r>
    </w:p>
    <w:p w14:paraId="7114C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are described in a generic manner that is applicable to a broad range of programming languages.</w:t>
      </w:r>
    </w:p>
    <w:p w14:paraId="4542E030"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Normative references</w:t>
      </w:r>
    </w:p>
    <w:p w14:paraId="319F7911" w14:textId="77777777" w:rsidR="00604628" w:rsidRPr="0058790D" w:rsidRDefault="00DF3EC9" w:rsidP="0058790D">
      <w:pPr>
        <w:pStyle w:val="BodyText"/>
        <w:rPr>
          <w:rFonts w:eastAsiaTheme="minorEastAsia"/>
          <w:szCs w:val="24"/>
        </w:rPr>
      </w:pPr>
      <w:r w:rsidRPr="0058790D">
        <w:t>There are no normative references in this document.</w:t>
      </w:r>
      <w:commentRangeStart w:id="29"/>
      <w:commentRangeStart w:id="30"/>
      <w:commentRangeEnd w:id="29"/>
      <w:r w:rsidRPr="0058790D">
        <w:rPr>
          <w:rStyle w:val="CommentReference"/>
          <w:rFonts w:eastAsia="MS Mincho"/>
          <w:lang w:eastAsia="ja-JP"/>
        </w:rPr>
        <w:commentReference w:id="29"/>
      </w:r>
      <w:commentRangeEnd w:id="30"/>
      <w:r w:rsidR="007D2333">
        <w:rPr>
          <w:rStyle w:val="CommentReference"/>
          <w:rFonts w:eastAsia="MS Mincho"/>
          <w:lang w:eastAsia="ja-JP"/>
        </w:rPr>
        <w:commentReference w:id="30"/>
      </w:r>
    </w:p>
    <w:p w14:paraId="4DF43CAB" w14:textId="77777777" w:rsidR="00604628" w:rsidRPr="0058790D" w:rsidRDefault="00604628" w:rsidP="0058790D">
      <w:pPr>
        <w:pStyle w:val="Heading1"/>
        <w:autoSpaceDE w:val="0"/>
        <w:autoSpaceDN w:val="0"/>
        <w:adjustRightInd w:val="0"/>
        <w:rPr>
          <w:rFonts w:eastAsiaTheme="minorEastAsia"/>
          <w:szCs w:val="24"/>
        </w:rPr>
      </w:pPr>
      <w:commentRangeStart w:id="32"/>
      <w:r w:rsidRPr="0058790D">
        <w:rPr>
          <w:rFonts w:eastAsiaTheme="minorEastAsia"/>
          <w:szCs w:val="24"/>
        </w:rPr>
        <w:t>Terms and definitions</w:t>
      </w:r>
      <w:commentRangeEnd w:id="32"/>
      <w:r w:rsidR="00D737BF" w:rsidRPr="0058790D">
        <w:rPr>
          <w:rStyle w:val="CommentReference"/>
          <w:b w:val="0"/>
        </w:rPr>
        <w:commentReference w:id="32"/>
      </w:r>
    </w:p>
    <w:p w14:paraId="2DC84E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purposes of this document, the terms and definitions given in ISO and IEC terminology databases and in this clause apply.</w:t>
      </w:r>
    </w:p>
    <w:p w14:paraId="787871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ISO and IEC maintain terminology databases for use in standardization at the following addresses:</w:t>
      </w:r>
    </w:p>
    <w:p w14:paraId="3F9F4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ISO Online browsing platform: available at </w:t>
      </w:r>
      <w:hyperlink r:id="rId32" w:history="1">
        <w:r w:rsidRPr="0058790D">
          <w:rPr>
            <w:rStyle w:val="Hyperlink"/>
            <w:rFonts w:asciiTheme="majorHAnsi" w:hAnsiTheme="majorHAnsi"/>
            <w:szCs w:val="24"/>
            <w:lang w:val="en-US"/>
          </w:rPr>
          <w:t>https://www.iso.org/obp</w:t>
        </w:r>
      </w:hyperlink>
    </w:p>
    <w:p w14:paraId="5B7C80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IEC </w:t>
      </w:r>
      <w:proofErr w:type="spellStart"/>
      <w:r w:rsidRPr="0058790D">
        <w:rPr>
          <w:rFonts w:eastAsiaTheme="minorEastAsia"/>
          <w:szCs w:val="24"/>
        </w:rPr>
        <w:t>Electropedia</w:t>
      </w:r>
      <w:proofErr w:type="spellEnd"/>
      <w:r w:rsidRPr="0058790D">
        <w:rPr>
          <w:rFonts w:eastAsiaTheme="minorEastAsia"/>
          <w:szCs w:val="24"/>
        </w:rPr>
        <w:t xml:space="preserve">: available at </w:t>
      </w:r>
      <w:hyperlink r:id="rId33" w:history="1">
        <w:r w:rsidRPr="0058790D">
          <w:rPr>
            <w:rStyle w:val="Hyperlink"/>
            <w:rFonts w:asciiTheme="majorHAnsi" w:hAnsiTheme="majorHAnsi"/>
            <w:szCs w:val="24"/>
            <w:lang w:val="en-US"/>
          </w:rPr>
          <w:t>https://www.electropedia.org/</w:t>
        </w:r>
      </w:hyperlink>
    </w:p>
    <w:p w14:paraId="525E2E7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Communication</w:t>
      </w:r>
    </w:p>
    <w:p w14:paraId="022996F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.1</w:t>
      </w:r>
    </w:p>
    <w:p w14:paraId="10919F1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protocol</w:t>
      </w:r>
    </w:p>
    <w:p w14:paraId="3D90AD3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set of rules and supporting structures for the interaction of concurrent entities, such as tightly embedded interactions of threads or loosely coupled arrangements such as message communication spanning computer systems and networks</w:t>
      </w:r>
    </w:p>
    <w:p w14:paraId="725102F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1</w:t>
      </w:r>
      <w:r w:rsidRPr="0058790D">
        <w:rPr>
          <w:rFonts w:eastAsiaTheme="minorEastAsia"/>
          <w:szCs w:val="24"/>
        </w:rPr>
        <w:t>.2</w:t>
      </w:r>
    </w:p>
    <w:p w14:paraId="28ECD47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stateless protocol</w:t>
      </w:r>
    </w:p>
    <w:p w14:paraId="209ECAC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communication or cooperation between threads where no state is preserved in the </w:t>
      </w:r>
      <w:r w:rsidRPr="00B956CD">
        <w:rPr>
          <w:i/>
        </w:rPr>
        <w:t>protocol</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3.1.1</w:t>
      </w:r>
      <w:r w:rsidR="00D737BF" w:rsidRPr="0058790D">
        <w:rPr>
          <w:rFonts w:eastAsiaTheme="minorEastAsia"/>
          <w:szCs w:val="24"/>
        </w:rPr>
        <w:t xml:space="preserve">) </w:t>
      </w:r>
      <w:r w:rsidRPr="0058790D">
        <w:rPr>
          <w:rFonts w:eastAsiaTheme="minorEastAsia"/>
          <w:szCs w:val="24"/>
        </w:rPr>
        <w:t>itself, such as the HTTP protocol or direct access to a shared resource</w:t>
      </w:r>
    </w:p>
    <w:p w14:paraId="06D69C2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Execution model</w:t>
      </w:r>
    </w:p>
    <w:p w14:paraId="72302AF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w:t>
      </w:r>
    </w:p>
    <w:p w14:paraId="3CEC9660"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w:t>
      </w:r>
    </w:p>
    <w:p w14:paraId="5B51C28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sequential stream of execution such as a single thread in a process or a process in an operating system</w:t>
      </w:r>
    </w:p>
    <w:p w14:paraId="6A9FC2B3"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.2</w:t>
      </w:r>
    </w:p>
    <w:p w14:paraId="0DFD4631"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activation</w:t>
      </w:r>
    </w:p>
    <w:p w14:paraId="487A6E4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setup of a </w:t>
      </w:r>
      <w:r w:rsidRPr="00B956CD">
        <w:rPr>
          <w:i/>
        </w:rPr>
        <w:t>thread</w:t>
      </w:r>
      <w:r w:rsidRPr="0058790D">
        <w:rPr>
          <w:rFonts w:eastAsiaTheme="minorEastAsia"/>
          <w:szCs w:val="24"/>
        </w:rPr>
        <w:t xml:space="preserve"> </w:t>
      </w:r>
      <w:r w:rsidR="00D737BF" w:rsidRPr="0058790D">
        <w:rPr>
          <w:rFonts w:eastAsiaTheme="minorEastAsia"/>
          <w:szCs w:val="24"/>
        </w:rPr>
        <w:t>(</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up to the point where the thread begins execution</w:t>
      </w:r>
    </w:p>
    <w:p w14:paraId="1BE4DD7A"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.3</w:t>
      </w:r>
    </w:p>
    <w:p w14:paraId="361162B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activated thread</w:t>
      </w:r>
    </w:p>
    <w:p w14:paraId="5404042E"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is created and then begins execution </w:t>
      </w:r>
      <w:proofErr w:type="gramStart"/>
      <w:r w:rsidR="00604628" w:rsidRPr="0058790D">
        <w:rPr>
          <w:rFonts w:eastAsiaTheme="minorEastAsia"/>
          <w:szCs w:val="24"/>
        </w:rPr>
        <w:t>as a result of</w:t>
      </w:r>
      <w:proofErr w:type="gramEnd"/>
      <w:r w:rsidRPr="0058790D">
        <w:rPr>
          <w:rFonts w:eastAsiaTheme="minorEastAsia"/>
          <w:szCs w:val="24"/>
        </w:rPr>
        <w:t xml:space="preserve"> the</w:t>
      </w:r>
      <w:r w:rsidR="00604628" w:rsidRPr="0058790D">
        <w:rPr>
          <w:rFonts w:eastAsiaTheme="minorEastAsia"/>
          <w:szCs w:val="24"/>
        </w:rPr>
        <w:t xml:space="preserve"> </w:t>
      </w:r>
      <w:r w:rsidRPr="00B956CD">
        <w:rPr>
          <w:i/>
        </w:rPr>
        <w:t>thread activation</w:t>
      </w:r>
      <w:r w:rsidRPr="0058790D">
        <w:rPr>
          <w:rFonts w:eastAsiaTheme="minorEastAsia"/>
          <w:szCs w:val="24"/>
        </w:rPr>
        <w:t xml:space="preserve"> (</w:t>
      </w:r>
      <w:r w:rsidRPr="00B956CD">
        <w:rPr>
          <w:rStyle w:val="citesec"/>
          <w:shd w:val="clear" w:color="auto" w:fill="auto"/>
        </w:rPr>
        <w:t>3.</w:t>
      </w:r>
      <w:r w:rsidRPr="0058790D">
        <w:rPr>
          <w:rStyle w:val="citesec"/>
          <w:shd w:val="clear" w:color="auto" w:fill="auto"/>
        </w:rPr>
        <w:t>2.</w:t>
      </w:r>
      <w:r w:rsidR="007F6115">
        <w:rPr>
          <w:rStyle w:val="citesec"/>
          <w:shd w:val="clear" w:color="auto" w:fill="auto"/>
        </w:rPr>
        <w:t>2</w:t>
      </w:r>
      <w:r w:rsidRPr="0058790D">
        <w:rPr>
          <w:rFonts w:eastAsiaTheme="minorEastAsia"/>
          <w:szCs w:val="24"/>
        </w:rPr>
        <w:t>)</w:t>
      </w:r>
    </w:p>
    <w:p w14:paraId="392137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.4</w:t>
      </w:r>
    </w:p>
    <w:p w14:paraId="4A57F47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activating thread</w:t>
      </w:r>
    </w:p>
    <w:p w14:paraId="29CE9938" w14:textId="77777777" w:rsidR="001C628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exists first and makes the library calls or contains the language syntax that causes another thread to be activated</w:t>
      </w:r>
    </w:p>
    <w:p w14:paraId="7FE8BD8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.5</w:t>
      </w:r>
    </w:p>
    <w:p w14:paraId="1EBBFDC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static thread activation</w:t>
      </w:r>
    </w:p>
    <w:p w14:paraId="2D044A7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at program initiation, by an operating system or runtime kernel, or by another thread as part of a declarative part of the thread before it begins execution</w:t>
      </w:r>
    </w:p>
    <w:p w14:paraId="18A9520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.6</w:t>
      </w:r>
    </w:p>
    <w:p w14:paraId="32BDBDF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dynamic thread activation</w:t>
      </w:r>
    </w:p>
    <w:p w14:paraId="342DDFF6"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creation and initiation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 xml:space="preserve">by another thread (including the main program) as an executable, repeatable command, </w:t>
      </w:r>
      <w:proofErr w:type="gramStart"/>
      <w:r w:rsidRPr="0058790D">
        <w:rPr>
          <w:rFonts w:eastAsiaTheme="minorEastAsia"/>
          <w:szCs w:val="24"/>
        </w:rPr>
        <w:t>statement</w:t>
      </w:r>
      <w:proofErr w:type="gramEnd"/>
      <w:r w:rsidRPr="0058790D">
        <w:rPr>
          <w:rFonts w:eastAsiaTheme="minorEastAsia"/>
          <w:szCs w:val="24"/>
        </w:rPr>
        <w:t xml:space="preserve"> or subprogram call</w:t>
      </w:r>
    </w:p>
    <w:p w14:paraId="5EF5A66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.7</w:t>
      </w:r>
    </w:p>
    <w:p w14:paraId="10FE77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abort</w:t>
      </w:r>
    </w:p>
    <w:p w14:paraId="0D2AAE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request to stop and shut down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 xml:space="preserve">) </w:t>
      </w:r>
      <w:r w:rsidRPr="0058790D">
        <w:rPr>
          <w:rFonts w:eastAsiaTheme="minorEastAsia"/>
          <w:szCs w:val="24"/>
        </w:rPr>
        <w:t>immediately</w:t>
      </w:r>
      <w:r w:rsidR="00D737BF" w:rsidRPr="0058790D">
        <w:rPr>
          <w:rFonts w:eastAsiaTheme="minorEastAsia"/>
          <w:szCs w:val="24"/>
        </w:rPr>
        <w:t>,</w:t>
      </w:r>
      <w:r w:rsidRPr="0058790D">
        <w:rPr>
          <w:rFonts w:eastAsiaTheme="minorEastAsia"/>
          <w:szCs w:val="24"/>
        </w:rPr>
        <w:t xml:space="preserve"> whether that request comes from an operating system, another thread via the operating system, or a request via shared data or communicating channel to have the thread cease execution</w:t>
      </w:r>
    </w:p>
    <w:p w14:paraId="396F911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.8</w:t>
      </w:r>
    </w:p>
    <w:p w14:paraId="081E8D8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termination directing thread</w:t>
      </w:r>
    </w:p>
    <w:p w14:paraId="172944C6"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w:t>
      </w:r>
      <w:r w:rsidR="00604628" w:rsidRPr="0058790D">
        <w:rPr>
          <w:rFonts w:eastAsiaTheme="minorEastAsia"/>
          <w:szCs w:val="24"/>
        </w:rPr>
        <w:t>, including an operating system thread, that requests the termination of one or more threads</w:t>
      </w:r>
    </w:p>
    <w:p w14:paraId="25401EA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.9</w:t>
      </w:r>
    </w:p>
    <w:p w14:paraId="27E47B0E"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thread termination</w:t>
      </w:r>
    </w:p>
    <w:p w14:paraId="03519D2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completion and orderly shutdown of a </w:t>
      </w:r>
      <w:r w:rsidR="00D737BF" w:rsidRPr="00B956CD">
        <w:rPr>
          <w:i/>
        </w:rPr>
        <w:t>thread</w:t>
      </w:r>
      <w:r w:rsidR="00D737BF" w:rsidRPr="0058790D">
        <w:rPr>
          <w:rFonts w:eastAsiaTheme="minorEastAsia"/>
          <w:szCs w:val="24"/>
        </w:rPr>
        <w:t xml:space="preserve"> (</w:t>
      </w:r>
      <w:r w:rsidR="00D737BF" w:rsidRPr="0058790D">
        <w:rPr>
          <w:rStyle w:val="citesec"/>
          <w:shd w:val="clear" w:color="auto" w:fill="auto"/>
        </w:rPr>
        <w:t>3.2.1</w:t>
      </w:r>
      <w:r w:rsidR="00D737BF" w:rsidRPr="0058790D">
        <w:rPr>
          <w:rFonts w:eastAsiaTheme="minorEastAsia"/>
          <w:szCs w:val="24"/>
        </w:rPr>
        <w:t>)</w:t>
      </w:r>
      <w:r w:rsidRPr="0058790D">
        <w:rPr>
          <w:rFonts w:eastAsiaTheme="minorEastAsia"/>
          <w:szCs w:val="24"/>
        </w:rPr>
        <w:t>, where the thread is permitted to make data objects consistent, release any acquired resources, and notify any dependent threads that it is terminating</w:t>
      </w:r>
    </w:p>
    <w:p w14:paraId="6D05DB0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.10</w:t>
      </w:r>
    </w:p>
    <w:p w14:paraId="14B12FF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terminated thread</w:t>
      </w:r>
    </w:p>
    <w:p w14:paraId="6C89974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that has been halted from any further execution</w:t>
      </w:r>
    </w:p>
    <w:p w14:paraId="757C7CDD"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.11</w:t>
      </w:r>
    </w:p>
    <w:p w14:paraId="43CF2BFC"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master thread</w:t>
      </w:r>
    </w:p>
    <w:p w14:paraId="7DD74C91" w14:textId="77777777" w:rsidR="00604628" w:rsidRPr="0058790D" w:rsidRDefault="00D737BF" w:rsidP="0058790D">
      <w:pPr>
        <w:pStyle w:val="Definition"/>
        <w:autoSpaceDE w:val="0"/>
        <w:autoSpaceDN w:val="0"/>
        <w:adjustRightInd w:val="0"/>
        <w:rPr>
          <w:rFonts w:eastAsiaTheme="minorEastAsia"/>
          <w:szCs w:val="24"/>
        </w:rPr>
      </w:pPr>
      <w:r w:rsidRPr="00B956CD">
        <w:rPr>
          <w:i/>
        </w:rPr>
        <w:t>thread</w:t>
      </w:r>
      <w:r w:rsidRPr="0058790D">
        <w:rPr>
          <w:rFonts w:eastAsiaTheme="minorEastAsia"/>
          <w:szCs w:val="24"/>
        </w:rPr>
        <w:t xml:space="preserve"> (</w:t>
      </w:r>
      <w:r w:rsidRPr="0058790D">
        <w:rPr>
          <w:rStyle w:val="citesec"/>
          <w:shd w:val="clear" w:color="auto" w:fill="auto"/>
        </w:rPr>
        <w:t>3.2.1</w:t>
      </w:r>
      <w:r w:rsidRPr="0058790D">
        <w:rPr>
          <w:rFonts w:eastAsiaTheme="minorEastAsia"/>
          <w:szCs w:val="24"/>
        </w:rPr>
        <w:t xml:space="preserve">) </w:t>
      </w:r>
      <w:r w:rsidR="00604628" w:rsidRPr="0058790D">
        <w:rPr>
          <w:rFonts w:eastAsiaTheme="minorEastAsia"/>
          <w:szCs w:val="24"/>
        </w:rPr>
        <w:t xml:space="preserve">that initiates other threads and that eventually waits for </w:t>
      </w:r>
      <w:r w:rsidR="007F6115">
        <w:rPr>
          <w:rFonts w:eastAsiaTheme="minorEastAsia"/>
          <w:szCs w:val="24"/>
        </w:rPr>
        <w:t>one or all</w:t>
      </w:r>
      <w:r w:rsidR="00604628" w:rsidRPr="0058790D">
        <w:rPr>
          <w:rFonts w:eastAsiaTheme="minorEastAsia"/>
          <w:szCs w:val="24"/>
        </w:rPr>
        <w:t xml:space="preserve"> </w:t>
      </w:r>
      <w:r w:rsidR="00604628" w:rsidRPr="00B956CD">
        <w:rPr>
          <w:i/>
        </w:rPr>
        <w:t>terminated</w:t>
      </w:r>
      <w:r w:rsidR="00604628" w:rsidRPr="0058790D">
        <w:rPr>
          <w:rFonts w:eastAsiaTheme="minorEastAsia"/>
          <w:szCs w:val="24"/>
        </w:rPr>
        <w:t xml:space="preserve"> </w:t>
      </w:r>
      <w:r w:rsidRPr="00B956CD">
        <w:rPr>
          <w:i/>
        </w:rPr>
        <w:t>thread</w:t>
      </w:r>
      <w:r w:rsidR="007F6115">
        <w:rPr>
          <w:i/>
        </w:rPr>
        <w:t>s</w:t>
      </w:r>
      <w:r w:rsidRPr="0058790D">
        <w:rPr>
          <w:rFonts w:eastAsiaTheme="minorEastAsia"/>
          <w:szCs w:val="24"/>
        </w:rPr>
        <w:t xml:space="preserve"> (</w:t>
      </w:r>
      <w:r w:rsidRPr="0058790D">
        <w:rPr>
          <w:rStyle w:val="citesec"/>
          <w:shd w:val="clear" w:color="auto" w:fill="auto"/>
        </w:rPr>
        <w:t>3.2.10</w:t>
      </w:r>
      <w:r w:rsidRPr="0058790D">
        <w:rPr>
          <w:rFonts w:eastAsiaTheme="minorEastAsia"/>
          <w:szCs w:val="24"/>
        </w:rPr>
        <w:t xml:space="preserve">) </w:t>
      </w:r>
      <w:r w:rsidR="00604628" w:rsidRPr="0058790D">
        <w:rPr>
          <w:rFonts w:eastAsiaTheme="minorEastAsia"/>
          <w:szCs w:val="24"/>
        </w:rPr>
        <w:t>before it can take further execution steps</w:t>
      </w:r>
      <w:r w:rsidR="007F6115">
        <w:rPr>
          <w:rFonts w:eastAsiaTheme="minorEastAsia"/>
          <w:szCs w:val="24"/>
        </w:rPr>
        <w:t>,</w:t>
      </w:r>
      <w:r w:rsidR="00604628" w:rsidRPr="0058790D">
        <w:rPr>
          <w:rFonts w:eastAsiaTheme="minorEastAsia"/>
          <w:szCs w:val="24"/>
        </w:rPr>
        <w:t xml:space="preserve"> including termination of itself</w:t>
      </w:r>
    </w:p>
    <w:p w14:paraId="47A157B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2</w:t>
      </w:r>
      <w:r w:rsidRPr="0058790D">
        <w:rPr>
          <w:rFonts w:eastAsiaTheme="minorEastAsia"/>
          <w:szCs w:val="24"/>
        </w:rPr>
        <w:t>.12</w:t>
      </w:r>
    </w:p>
    <w:p w14:paraId="13AE66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process</w:t>
      </w:r>
    </w:p>
    <w:p w14:paraId="24912D13"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lastRenderedPageBreak/>
        <w:t>single execution of a program, or portion of an application</w:t>
      </w:r>
      <w:r w:rsidR="00D737BF" w:rsidRPr="0058790D">
        <w:rPr>
          <w:rFonts w:eastAsiaTheme="minorEastAsia"/>
          <w:szCs w:val="24"/>
        </w:rPr>
        <w:t>,</w:t>
      </w:r>
      <w:r w:rsidRPr="0058790D">
        <w:rPr>
          <w:rFonts w:eastAsiaTheme="minorEastAsia"/>
          <w:szCs w:val="24"/>
        </w:rPr>
        <w:t xml:space="preserve"> which is permitted to execute independently, or which can interact in programmed ways with other processes, and which can share resources such as memory, processor and filing system with other processes</w:t>
      </w:r>
    </w:p>
    <w:p w14:paraId="707AFC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Properties</w:t>
      </w:r>
    </w:p>
    <w:p w14:paraId="3922A4DB"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3</w:t>
      </w:r>
      <w:r w:rsidRPr="0058790D">
        <w:rPr>
          <w:rFonts w:eastAsiaTheme="minorEastAsia"/>
          <w:szCs w:val="24"/>
        </w:rPr>
        <w:t>.1</w:t>
      </w:r>
    </w:p>
    <w:p w14:paraId="011B2E0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predictable execution</w:t>
      </w:r>
    </w:p>
    <w:p w14:paraId="0AC11BBC"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of the program such that all possible executions have results that can be predicted from the source code</w:t>
      </w:r>
    </w:p>
    <w:p w14:paraId="2D51AB54" w14:textId="61067D01"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Safety</w:t>
      </w:r>
      <w:r w:rsidR="00A65C17">
        <w:rPr>
          <w:rFonts w:eastAsiaTheme="minorEastAsia"/>
          <w:szCs w:val="24"/>
        </w:rPr>
        <w:t xml:space="preserve"> and security</w:t>
      </w:r>
    </w:p>
    <w:p w14:paraId="3126850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.1</w:t>
      </w:r>
    </w:p>
    <w:p w14:paraId="2DCB298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 hazard</w:t>
      </w:r>
    </w:p>
    <w:p w14:paraId="66046A5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potential source of material or environmental damage, physical injury, or damage to the health of people</w:t>
      </w:r>
    </w:p>
    <w:p w14:paraId="52710C7F"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4</w:t>
      </w:r>
      <w:r w:rsidRPr="0058790D">
        <w:rPr>
          <w:rFonts w:eastAsiaTheme="minorEastAsia"/>
          <w:szCs w:val="24"/>
        </w:rPr>
        <w:t>.2</w:t>
      </w:r>
    </w:p>
    <w:p w14:paraId="55F947C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safety-critical</w:t>
      </w:r>
    </w:p>
    <w:p w14:paraId="5744008D" w14:textId="6C9F6EED" w:rsidR="00604628" w:rsidRDefault="009C2E23" w:rsidP="0058790D">
      <w:pPr>
        <w:pStyle w:val="Definition"/>
        <w:autoSpaceDE w:val="0"/>
        <w:autoSpaceDN w:val="0"/>
        <w:adjustRightInd w:val="0"/>
        <w:rPr>
          <w:rFonts w:eastAsiaTheme="minorEastAsia"/>
          <w:szCs w:val="24"/>
        </w:rPr>
      </w:pPr>
      <w:commentRangeStart w:id="33"/>
      <w:commentRangeStart w:id="34"/>
      <w:r w:rsidRPr="0058790D">
        <w:rPr>
          <w:rFonts w:eastAsiaTheme="minorEastAsia"/>
          <w:szCs w:val="24"/>
        </w:rPr>
        <w:t xml:space="preserve">type of </w:t>
      </w:r>
      <w:r w:rsidR="00604628" w:rsidRPr="0058790D">
        <w:rPr>
          <w:rFonts w:eastAsiaTheme="minorEastAsia"/>
          <w:szCs w:val="24"/>
        </w:rPr>
        <w:t xml:space="preserve">software or application </w:t>
      </w:r>
      <w:commentRangeEnd w:id="33"/>
      <w:r w:rsidRPr="0058790D">
        <w:rPr>
          <w:rStyle w:val="CommentReference"/>
          <w:rFonts w:eastAsia="MS Mincho"/>
          <w:lang w:eastAsia="ja-JP"/>
        </w:rPr>
        <w:commentReference w:id="33"/>
      </w:r>
      <w:commentRangeEnd w:id="34"/>
      <w:r w:rsidR="00EE4054">
        <w:rPr>
          <w:rStyle w:val="CommentReference"/>
          <w:rFonts w:eastAsia="MS Mincho"/>
          <w:lang w:eastAsia="ja-JP"/>
        </w:rPr>
        <w:commentReference w:id="34"/>
      </w:r>
      <w:r w:rsidR="00604628" w:rsidRPr="0058790D">
        <w:rPr>
          <w:rFonts w:eastAsiaTheme="minorEastAsia"/>
          <w:szCs w:val="24"/>
        </w:rPr>
        <w:t>where failure can cause very serious consequences such as human injury or death</w:t>
      </w:r>
    </w:p>
    <w:p w14:paraId="39EA58B0" w14:textId="4A1217CF" w:rsidR="00A65C17" w:rsidRPr="0058790D" w:rsidRDefault="00A65C17" w:rsidP="00A65C17">
      <w:pPr>
        <w:pStyle w:val="TermNum"/>
        <w:autoSpaceDE w:val="0"/>
        <w:autoSpaceDN w:val="0"/>
        <w:adjustRightInd w:val="0"/>
        <w:rPr>
          <w:rFonts w:eastAsiaTheme="minorEastAsia"/>
          <w:szCs w:val="24"/>
        </w:rPr>
      </w:pPr>
      <w:r w:rsidRPr="0058790D">
        <w:rPr>
          <w:rFonts w:eastAsiaTheme="minorEastAsia"/>
          <w:szCs w:val="24"/>
        </w:rPr>
        <w:t>3.4.</w:t>
      </w:r>
      <w:r>
        <w:rPr>
          <w:rFonts w:eastAsiaTheme="minorEastAsia"/>
          <w:szCs w:val="24"/>
        </w:rPr>
        <w:t>3</w:t>
      </w:r>
    </w:p>
    <w:p w14:paraId="7BF092AA" w14:textId="124075F3" w:rsidR="00A65C17" w:rsidRPr="0058790D" w:rsidRDefault="00A65C17" w:rsidP="0058790D">
      <w:pPr>
        <w:pStyle w:val="Definition"/>
        <w:autoSpaceDE w:val="0"/>
        <w:autoSpaceDN w:val="0"/>
        <w:adjustRightInd w:val="0"/>
        <w:rPr>
          <w:rFonts w:eastAsiaTheme="minorEastAsia"/>
          <w:szCs w:val="24"/>
        </w:rPr>
      </w:pPr>
      <w:r>
        <w:rPr>
          <w:rFonts w:eastAsiaTheme="minorEastAsia"/>
          <w:szCs w:val="24"/>
        </w:rPr>
        <w:t>salt</w:t>
      </w:r>
      <w:r>
        <w:rPr>
          <w:rFonts w:eastAsiaTheme="minorEastAsia"/>
          <w:szCs w:val="24"/>
        </w:rPr>
        <w:br/>
      </w:r>
      <w:r>
        <w:rPr>
          <w:rFonts w:eastAsiaTheme="minorEastAsia"/>
          <w:szCs w:val="24"/>
        </w:rPr>
        <w:t xml:space="preserve">a randomized value that is additional input to </w:t>
      </w:r>
      <w:r>
        <w:rPr>
          <w:rFonts w:eastAsiaTheme="minorEastAsia"/>
          <w:szCs w:val="24"/>
        </w:rPr>
        <w:t>a</w:t>
      </w:r>
      <w:r>
        <w:rPr>
          <w:rFonts w:eastAsiaTheme="minorEastAsia"/>
          <w:szCs w:val="24"/>
        </w:rPr>
        <w:t xml:space="preserve"> cryptographic algorithm.</w:t>
      </w:r>
    </w:p>
    <w:p w14:paraId="66D5F7D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Vulnerabilities</w:t>
      </w:r>
    </w:p>
    <w:p w14:paraId="3991CC0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.1</w:t>
      </w:r>
    </w:p>
    <w:p w14:paraId="294DB324"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application vulnerability</w:t>
      </w:r>
    </w:p>
    <w:p w14:paraId="24DE2A32"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security vulnerability or </w:t>
      </w:r>
      <w:r w:rsidRPr="00B956CD">
        <w:rPr>
          <w:i/>
        </w:rPr>
        <w:t>safety hazard</w:t>
      </w:r>
      <w:r w:rsidRPr="0058790D">
        <w:rPr>
          <w:rFonts w:eastAsiaTheme="minorEastAsia"/>
          <w:szCs w:val="24"/>
        </w:rPr>
        <w:t xml:space="preserve"> </w:t>
      </w:r>
      <w:r w:rsidR="009C2E23" w:rsidRPr="0058790D">
        <w:rPr>
          <w:rFonts w:eastAsiaTheme="minorEastAsia"/>
          <w:szCs w:val="24"/>
        </w:rPr>
        <w:t>(</w:t>
      </w:r>
      <w:r w:rsidR="009C2E23" w:rsidRPr="0058790D">
        <w:rPr>
          <w:rStyle w:val="citesec"/>
          <w:shd w:val="clear" w:color="auto" w:fill="auto"/>
        </w:rPr>
        <w:t>3.4.1</w:t>
      </w:r>
      <w:r w:rsidR="009C2E23" w:rsidRPr="0058790D">
        <w:rPr>
          <w:rFonts w:eastAsiaTheme="minorEastAsia"/>
          <w:szCs w:val="24"/>
        </w:rPr>
        <w:t xml:space="preserve">) </w:t>
      </w:r>
      <w:r w:rsidRPr="0058790D">
        <w:rPr>
          <w:rFonts w:eastAsiaTheme="minorEastAsia"/>
          <w:szCs w:val="24"/>
        </w:rPr>
        <w:t>or defect</w:t>
      </w:r>
    </w:p>
    <w:p w14:paraId="7A0589E4"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.2</w:t>
      </w:r>
    </w:p>
    <w:p w14:paraId="4187E5D7"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language vulnerability</w:t>
      </w:r>
    </w:p>
    <w:p w14:paraId="1589463F"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property or feature of a programming language that through its presence or absence can contribute to, or that is strongly correlated with, application vulnerabilities in programs written in that language</w:t>
      </w:r>
    </w:p>
    <w:p w14:paraId="4E5889E5"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5</w:t>
      </w:r>
      <w:r w:rsidRPr="0058790D">
        <w:rPr>
          <w:rFonts w:eastAsiaTheme="minorEastAsia"/>
          <w:szCs w:val="24"/>
        </w:rPr>
        <w:t>.3</w:t>
      </w:r>
    </w:p>
    <w:p w14:paraId="35AEFA12"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security vulnerability</w:t>
      </w:r>
    </w:p>
    <w:p w14:paraId="14BC634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 xml:space="preserve">weakness in an information system, system security procedures, internal controls, or implementation that </w:t>
      </w:r>
      <w:r w:rsidR="009C2E23" w:rsidRPr="0058790D">
        <w:rPr>
          <w:rFonts w:eastAsiaTheme="minorEastAsia"/>
          <w:szCs w:val="24"/>
        </w:rPr>
        <w:t>can</w:t>
      </w:r>
      <w:r w:rsidRPr="0058790D">
        <w:rPr>
          <w:rFonts w:eastAsiaTheme="minorEastAsia"/>
          <w:szCs w:val="24"/>
        </w:rPr>
        <w:t xml:space="preserve"> be exploited or triggered by a threat</w:t>
      </w:r>
    </w:p>
    <w:p w14:paraId="1A38588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Specific vulnerabilities</w:t>
      </w:r>
    </w:p>
    <w:p w14:paraId="7EA826EC"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.1</w:t>
      </w:r>
    </w:p>
    <w:p w14:paraId="13EA38AD"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failure</w:t>
      </w:r>
    </w:p>
    <w:p w14:paraId="1B8D11F4"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malfunction of the system or component which has as subcategories</w:t>
      </w:r>
      <w:r w:rsidR="009C2E23" w:rsidRPr="0058790D">
        <w:rPr>
          <w:rFonts w:eastAsiaTheme="minorEastAsia"/>
          <w:szCs w:val="24"/>
        </w:rPr>
        <w:t>:</w:t>
      </w:r>
      <w:r w:rsidRPr="0058790D">
        <w:rPr>
          <w:rFonts w:eastAsiaTheme="minorEastAsia"/>
          <w:szCs w:val="24"/>
        </w:rPr>
        <w:t xml:space="preserve"> </w:t>
      </w:r>
      <w:r w:rsidRPr="00B956CD">
        <w:rPr>
          <w:i/>
        </w:rPr>
        <w:t>omission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3.6.2</w:t>
      </w:r>
      <w:r w:rsidR="009C2E23" w:rsidRPr="0058790D">
        <w:rPr>
          <w:rFonts w:eastAsiaTheme="minorEastAsia"/>
          <w:szCs w:val="24"/>
        </w:rPr>
        <w:t>)</w:t>
      </w:r>
      <w:r w:rsidRPr="0058790D">
        <w:rPr>
          <w:rFonts w:eastAsiaTheme="minorEastAsia"/>
          <w:szCs w:val="24"/>
        </w:rPr>
        <w:t xml:space="preserve">, </w:t>
      </w:r>
      <w:r w:rsidRPr="00B956CD">
        <w:rPr>
          <w:i/>
        </w:rPr>
        <w:t>commission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3.6.3</w:t>
      </w:r>
      <w:r w:rsidR="009C2E23" w:rsidRPr="0058790D">
        <w:rPr>
          <w:rFonts w:eastAsiaTheme="minorEastAsia"/>
          <w:szCs w:val="24"/>
        </w:rPr>
        <w:t>)</w:t>
      </w:r>
      <w:r w:rsidRPr="0058790D">
        <w:rPr>
          <w:rFonts w:eastAsiaTheme="minorEastAsia"/>
          <w:szCs w:val="24"/>
        </w:rPr>
        <w:t xml:space="preserve">, </w:t>
      </w:r>
      <w:r w:rsidRPr="00B956CD">
        <w:rPr>
          <w:i/>
        </w:rPr>
        <w:t>timing failure</w:t>
      </w:r>
      <w:r w:rsidR="009C2E23" w:rsidRPr="00B956CD">
        <w:rPr>
          <w:i/>
        </w:rPr>
        <w:t xml:space="preserve"> </w:t>
      </w:r>
      <w:r w:rsidR="009C2E23" w:rsidRPr="0058790D">
        <w:rPr>
          <w:rFonts w:eastAsiaTheme="minorEastAsia"/>
          <w:szCs w:val="24"/>
        </w:rPr>
        <w:t>(</w:t>
      </w:r>
      <w:r w:rsidR="009C2E23" w:rsidRPr="0058790D">
        <w:rPr>
          <w:rStyle w:val="citesec"/>
          <w:shd w:val="clear" w:color="auto" w:fill="auto"/>
        </w:rPr>
        <w:t>3.6.4</w:t>
      </w:r>
      <w:r w:rsidR="009C2E23" w:rsidRPr="0058790D">
        <w:rPr>
          <w:rFonts w:eastAsiaTheme="minorEastAsia"/>
          <w:szCs w:val="24"/>
        </w:rPr>
        <w:t>)</w:t>
      </w:r>
      <w:r w:rsidRPr="0058790D">
        <w:rPr>
          <w:rFonts w:eastAsiaTheme="minorEastAsia"/>
          <w:szCs w:val="24"/>
        </w:rPr>
        <w:t xml:space="preserve"> and </w:t>
      </w:r>
      <w:r w:rsidRPr="00B956CD">
        <w:rPr>
          <w:i/>
        </w:rPr>
        <w:t>value failure</w:t>
      </w:r>
      <w:r w:rsidR="009C2E23" w:rsidRPr="0058790D">
        <w:rPr>
          <w:rFonts w:eastAsiaTheme="minorEastAsia"/>
          <w:i/>
          <w:szCs w:val="24"/>
        </w:rPr>
        <w:t xml:space="preserve"> </w:t>
      </w:r>
      <w:r w:rsidR="009C2E23" w:rsidRPr="0058790D">
        <w:rPr>
          <w:rFonts w:eastAsiaTheme="minorEastAsia"/>
          <w:szCs w:val="24"/>
        </w:rPr>
        <w:t>(</w:t>
      </w:r>
      <w:r w:rsidR="009C2E23" w:rsidRPr="0058790D">
        <w:rPr>
          <w:rStyle w:val="citesec"/>
          <w:shd w:val="clear" w:color="auto" w:fill="auto"/>
        </w:rPr>
        <w:t>3.6.5</w:t>
      </w:r>
      <w:r w:rsidR="009C2E23" w:rsidRPr="0058790D">
        <w:rPr>
          <w:rFonts w:eastAsiaTheme="minorEastAsia"/>
          <w:szCs w:val="24"/>
        </w:rPr>
        <w:t>)</w:t>
      </w:r>
    </w:p>
    <w:p w14:paraId="0DF66D9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.2</w:t>
      </w:r>
    </w:p>
    <w:p w14:paraId="41D743A6"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omission failure</w:t>
      </w:r>
      <w:commentRangeStart w:id="35"/>
      <w:commentRangeStart w:id="36"/>
      <w:commentRangeEnd w:id="35"/>
      <w:r w:rsidRPr="0058790D">
        <w:rPr>
          <w:rFonts w:eastAsiaTheme="minorEastAsia"/>
          <w:szCs w:val="24"/>
        </w:rPr>
        <w:commentReference w:id="35"/>
      </w:r>
      <w:commentRangeEnd w:id="36"/>
      <w:r w:rsidR="007D2333">
        <w:rPr>
          <w:rStyle w:val="CommentReference"/>
          <w:rFonts w:eastAsia="MS Mincho"/>
          <w:b w:val="0"/>
          <w:lang w:eastAsia="ja-JP"/>
        </w:rPr>
        <w:commentReference w:id="36"/>
      </w:r>
    </w:p>
    <w:p w14:paraId="7A4B1290"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requested but never rendered</w:t>
      </w:r>
    </w:p>
    <w:p w14:paraId="2D1427A8"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lastRenderedPageBreak/>
        <w:t>3.</w:t>
      </w:r>
      <w:r w:rsidR="00D737BF" w:rsidRPr="0058790D">
        <w:rPr>
          <w:rFonts w:eastAsiaTheme="minorEastAsia"/>
          <w:szCs w:val="24"/>
        </w:rPr>
        <w:t>6</w:t>
      </w:r>
      <w:r w:rsidRPr="0058790D">
        <w:rPr>
          <w:rFonts w:eastAsiaTheme="minorEastAsia"/>
          <w:szCs w:val="24"/>
        </w:rPr>
        <w:t>.3</w:t>
      </w:r>
    </w:p>
    <w:p w14:paraId="79422FEB"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commission failure</w:t>
      </w:r>
      <w:commentRangeStart w:id="41"/>
      <w:commentRangeEnd w:id="41"/>
      <w:r w:rsidRPr="0058790D">
        <w:rPr>
          <w:rFonts w:eastAsiaTheme="minorEastAsia"/>
          <w:szCs w:val="24"/>
        </w:rPr>
        <w:commentReference w:id="41"/>
      </w:r>
    </w:p>
    <w:p w14:paraId="7B354D0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initiates unexpected actions</w:t>
      </w:r>
    </w:p>
    <w:p w14:paraId="46D996CE"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.4</w:t>
      </w:r>
    </w:p>
    <w:p w14:paraId="247B47C3"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timing failure</w:t>
      </w:r>
    </w:p>
    <w:p w14:paraId="287CBF09"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is not rendered before an imposed deadline</w:t>
      </w:r>
    </w:p>
    <w:p w14:paraId="54B982C7"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.5</w:t>
      </w:r>
    </w:p>
    <w:p w14:paraId="6BDAE335"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value failure</w:t>
      </w:r>
    </w:p>
    <w:p w14:paraId="474B5D11"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service that delivers incorrect or tainted results</w:t>
      </w:r>
    </w:p>
    <w:p w14:paraId="313E35E9"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.6</w:t>
      </w:r>
    </w:p>
    <w:p w14:paraId="3AA6F23A"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dangling reference</w:t>
      </w:r>
    </w:p>
    <w:p w14:paraId="31A778F5"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reference to an object whose lifetime has ended due to explicit deallocation or the stack frame in which the object resided has been freed due to exiting the dynamic scope</w:t>
      </w:r>
    </w:p>
    <w:p w14:paraId="00D81956" w14:textId="77777777" w:rsidR="00604628" w:rsidRPr="0058790D" w:rsidRDefault="00604628" w:rsidP="0058790D">
      <w:pPr>
        <w:pStyle w:val="TermNum"/>
        <w:autoSpaceDE w:val="0"/>
        <w:autoSpaceDN w:val="0"/>
        <w:adjustRightInd w:val="0"/>
        <w:rPr>
          <w:rFonts w:eastAsiaTheme="minorEastAsia"/>
          <w:szCs w:val="24"/>
        </w:rPr>
      </w:pPr>
      <w:r w:rsidRPr="0058790D">
        <w:rPr>
          <w:rFonts w:eastAsiaTheme="minorEastAsia"/>
          <w:szCs w:val="24"/>
        </w:rPr>
        <w:t>3.</w:t>
      </w:r>
      <w:r w:rsidR="00D737BF" w:rsidRPr="0058790D">
        <w:rPr>
          <w:rFonts w:eastAsiaTheme="minorEastAsia"/>
          <w:szCs w:val="24"/>
        </w:rPr>
        <w:t>6</w:t>
      </w:r>
      <w:r w:rsidRPr="0058790D">
        <w:rPr>
          <w:rFonts w:eastAsiaTheme="minorEastAsia"/>
          <w:szCs w:val="24"/>
        </w:rPr>
        <w:t>.7</w:t>
      </w:r>
    </w:p>
    <w:p w14:paraId="7D50B2E8" w14:textId="77777777" w:rsidR="00604628" w:rsidRPr="0058790D" w:rsidRDefault="00604628" w:rsidP="0058790D">
      <w:pPr>
        <w:pStyle w:val="Terms"/>
        <w:autoSpaceDE w:val="0"/>
        <w:autoSpaceDN w:val="0"/>
        <w:adjustRightInd w:val="0"/>
        <w:rPr>
          <w:rFonts w:eastAsiaTheme="minorEastAsia"/>
          <w:szCs w:val="24"/>
        </w:rPr>
      </w:pPr>
      <w:r w:rsidRPr="0058790D">
        <w:rPr>
          <w:rFonts w:eastAsiaTheme="minorEastAsia"/>
          <w:szCs w:val="24"/>
        </w:rPr>
        <w:t>unspecified functionality</w:t>
      </w:r>
    </w:p>
    <w:p w14:paraId="1BEC771B" w14:textId="77777777" w:rsidR="00604628" w:rsidRPr="0058790D" w:rsidRDefault="00604628" w:rsidP="0058790D">
      <w:pPr>
        <w:pStyle w:val="Definition"/>
        <w:autoSpaceDE w:val="0"/>
        <w:autoSpaceDN w:val="0"/>
        <w:adjustRightInd w:val="0"/>
        <w:rPr>
          <w:rFonts w:eastAsiaTheme="minorEastAsia"/>
          <w:szCs w:val="24"/>
        </w:rPr>
      </w:pPr>
      <w:r w:rsidRPr="0058790D">
        <w:rPr>
          <w:rFonts w:eastAsiaTheme="minorEastAsia"/>
          <w:szCs w:val="24"/>
        </w:rPr>
        <w:t>code that can be executed, but whose behaviour does not contribute to the requirements of the application</w:t>
      </w:r>
    </w:p>
    <w:p w14:paraId="59A1F962"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Using this document</w:t>
      </w:r>
    </w:p>
    <w:p w14:paraId="35E915B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Purpose of this document</w:t>
      </w:r>
    </w:p>
    <w:p w14:paraId="49F3FE81" w14:textId="37D7197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describes language vulnerabilities and </w:t>
      </w:r>
      <w:r w:rsidR="00E701EA">
        <w:rPr>
          <w:rFonts w:eastAsiaTheme="minorEastAsia"/>
          <w:szCs w:val="24"/>
        </w:rPr>
        <w:t>application design</w:t>
      </w:r>
      <w:r w:rsidR="00DF03C6">
        <w:rPr>
          <w:rFonts w:eastAsiaTheme="minorEastAsia"/>
          <w:szCs w:val="24"/>
        </w:rPr>
        <w:t xml:space="preserve"> vulnerabilities</w:t>
      </w:r>
      <w:r w:rsidR="00EE4054">
        <w:rPr>
          <w:rFonts w:eastAsiaTheme="minorEastAsia"/>
          <w:szCs w:val="24"/>
        </w:rPr>
        <w:t>,</w:t>
      </w:r>
      <w:r w:rsidR="00DF03C6">
        <w:rPr>
          <w:rFonts w:eastAsiaTheme="minorEastAsia"/>
          <w:szCs w:val="24"/>
        </w:rPr>
        <w:t xml:space="preserve"> </w:t>
      </w:r>
      <w:r w:rsidR="000B34A1">
        <w:rPr>
          <w:rFonts w:eastAsiaTheme="minorEastAsia"/>
          <w:szCs w:val="24"/>
        </w:rPr>
        <w:t xml:space="preserve">as well as </w:t>
      </w:r>
      <w:r w:rsidRPr="0058790D">
        <w:rPr>
          <w:rFonts w:eastAsiaTheme="minorEastAsia"/>
          <w:szCs w:val="24"/>
        </w:rPr>
        <w:t>mechanisms to avoid them.</w:t>
      </w:r>
      <w:r w:rsidR="00E701EA">
        <w:rPr>
          <w:rFonts w:eastAsiaTheme="minorEastAsia"/>
          <w:szCs w:val="24"/>
        </w:rPr>
        <w:t xml:space="preserve"> </w:t>
      </w:r>
      <w:commentRangeStart w:id="42"/>
      <w:r w:rsidR="00E701EA">
        <w:rPr>
          <w:rFonts w:eastAsiaTheme="minorEastAsia"/>
          <w:szCs w:val="24"/>
        </w:rPr>
        <w:t>These vulnerabilities can be mistakes in design or programming or features or can be the absence of a feature.</w:t>
      </w:r>
      <w:commentRangeEnd w:id="42"/>
      <w:r w:rsidR="000B34A1">
        <w:rPr>
          <w:rStyle w:val="CommentReference"/>
          <w:rFonts w:eastAsia="MS Mincho"/>
          <w:lang w:eastAsia="ja-JP"/>
        </w:rPr>
        <w:commentReference w:id="42"/>
      </w:r>
    </w:p>
    <w:p w14:paraId="30776498" w14:textId="6AB4F70C" w:rsidR="00604628" w:rsidRPr="0058790D" w:rsidRDefault="003465F3" w:rsidP="0058790D">
      <w:pPr>
        <w:pStyle w:val="BodyText"/>
        <w:autoSpaceDE w:val="0"/>
        <w:autoSpaceDN w:val="0"/>
        <w:adjustRightInd w:val="0"/>
        <w:rPr>
          <w:rFonts w:eastAsiaTheme="minorEastAsia"/>
          <w:szCs w:val="24"/>
        </w:rPr>
      </w:pPr>
      <w:del w:id="43" w:author="NELSON Isabel Veronica" w:date="2024-01-17T13:49:00Z">
        <w:r w:rsidRPr="0058790D">
          <w:rPr>
            <w:rFonts w:eastAsiaTheme="minorEastAsia"/>
            <w:szCs w:val="24"/>
          </w:rPr>
          <w:delText>A</w:delText>
        </w:r>
      </w:del>
      <w:commentRangeStart w:id="44"/>
      <w:ins w:id="45" w:author="NELSON Isabel Veronica" w:date="2024-01-17T13:49:00Z">
        <w:del w:id="46" w:author="Stephen Michell" w:date="2024-02-18T22:32:00Z">
          <w:r w:rsidR="00DC5B79" w:rsidRPr="0058790D" w:rsidDel="00EE4054">
            <w:rPr>
              <w:rFonts w:eastAsiaTheme="minorEastAsia"/>
              <w:szCs w:val="24"/>
            </w:rPr>
            <w:delText>A language vulnerability is a</w:delText>
          </w:r>
        </w:del>
      </w:ins>
      <w:del w:id="47" w:author="Stephen Michell" w:date="2024-02-18T22:32:00Z">
        <w:r w:rsidR="00604628" w:rsidRPr="0058790D" w:rsidDel="00EE4054">
          <w:rPr>
            <w:rFonts w:eastAsiaTheme="minorEastAsia"/>
            <w:szCs w:val="24"/>
          </w:rPr>
          <w:delText xml:space="preserve"> property of a programming language that can contribute to, or that is </w:delText>
        </w:r>
        <w:commentRangeStart w:id="48"/>
        <w:r w:rsidR="00604628" w:rsidRPr="0058790D" w:rsidDel="00EE4054">
          <w:rPr>
            <w:rFonts w:eastAsiaTheme="minorEastAsia"/>
            <w:szCs w:val="24"/>
          </w:rPr>
          <w:delText>strongly</w:delText>
        </w:r>
        <w:commentRangeEnd w:id="48"/>
        <w:r w:rsidR="000B34A1" w:rsidDel="00EE4054">
          <w:rPr>
            <w:rStyle w:val="CommentReference"/>
            <w:rFonts w:eastAsia="MS Mincho"/>
            <w:lang w:eastAsia="ja-JP"/>
          </w:rPr>
          <w:commentReference w:id="48"/>
        </w:r>
        <w:r w:rsidR="00604628" w:rsidRPr="0058790D" w:rsidDel="00EE4054">
          <w:rPr>
            <w:rFonts w:eastAsiaTheme="minorEastAsia"/>
            <w:szCs w:val="24"/>
          </w:rPr>
          <w:delText xml:space="preserve"> correlated with</w:delText>
        </w:r>
      </w:del>
      <w:del w:id="49" w:author="Stephen Michell" w:date="2024-02-18T21:48:00Z">
        <w:r w:rsidR="00604628" w:rsidRPr="0058790D" w:rsidDel="001D3F4A">
          <w:rPr>
            <w:rFonts w:eastAsiaTheme="minorEastAsia"/>
            <w:szCs w:val="24"/>
          </w:rPr>
          <w:delText>,</w:delText>
        </w:r>
      </w:del>
      <w:del w:id="50" w:author="Stephen Michell" w:date="2024-02-18T22:32:00Z">
        <w:r w:rsidR="00604628" w:rsidRPr="0058790D" w:rsidDel="00EE4054">
          <w:rPr>
            <w:rFonts w:eastAsiaTheme="minorEastAsia"/>
            <w:szCs w:val="24"/>
          </w:rPr>
          <w:delText xml:space="preserve"> application vulnerabilities in programs written in that language</w:delText>
        </w:r>
        <w:r w:rsidRPr="0058790D" w:rsidDel="00EE4054">
          <w:rPr>
            <w:rFonts w:eastAsiaTheme="minorEastAsia"/>
            <w:szCs w:val="24"/>
          </w:rPr>
          <w:delText xml:space="preserve"> is a language vulnerability.</w:delText>
        </w:r>
      </w:del>
      <w:del w:id="51" w:author="Stephen Michell" w:date="2024-02-18T21:48:00Z">
        <w:r w:rsidRPr="0058790D" w:rsidDel="001D3F4A">
          <w:rPr>
            <w:rFonts w:eastAsiaTheme="minorEastAsia"/>
            <w:szCs w:val="24"/>
          </w:rPr>
          <w:delText xml:space="preserve"> </w:delText>
        </w:r>
      </w:del>
      <w:ins w:id="52" w:author="NELSON Isabel Veronica" w:date="2024-01-17T13:49:00Z">
        <w:del w:id="53" w:author="Stephen Michell" w:date="2024-02-18T21:48:00Z">
          <w:r w:rsidR="00604628" w:rsidRPr="0058790D" w:rsidDel="001D3F4A">
            <w:rPr>
              <w:rFonts w:eastAsiaTheme="minorEastAsia"/>
              <w:szCs w:val="24"/>
            </w:rPr>
            <w:delText>.</w:delText>
          </w:r>
        </w:del>
        <w:r w:rsidR="00604628" w:rsidRPr="0058790D">
          <w:rPr>
            <w:rFonts w:eastAsiaTheme="minorEastAsia"/>
            <w:szCs w:val="24"/>
          </w:rPr>
          <w:t xml:space="preserve"> </w:t>
        </w:r>
        <w:commentRangeEnd w:id="44"/>
        <w:r w:rsidR="00DC5B79" w:rsidRPr="0058790D">
          <w:rPr>
            <w:rStyle w:val="CommentReference"/>
            <w:rFonts w:eastAsia="MS Mincho"/>
            <w:lang w:eastAsia="ja-JP"/>
          </w:rPr>
          <w:commentReference w:id="44"/>
        </w:r>
      </w:ins>
      <w:r w:rsidR="00604628" w:rsidRPr="0058790D">
        <w:rPr>
          <w:rFonts w:eastAsiaTheme="minorEastAsia"/>
          <w:szCs w:val="24"/>
        </w:rPr>
        <w:t>As an example of the absence of a feature, encapsulation (control of where names can be referenced from) is generally considered beneficial since it narrows the interface between modules and can help prevent data corruption. The absence of encapsulation from a programming language can thus be regarded as a vulnerability. A property together with its complement can both be considered language vulnerabilities. For example, automatic storage reclamation (garbage collection) can be a vulnerability since it can interfere with time predictability and result in a safety hazard</w:t>
      </w:r>
      <w:r w:rsidR="00DC5B79" w:rsidRPr="0058790D">
        <w:rPr>
          <w:rFonts w:eastAsiaTheme="minorEastAsia"/>
          <w:szCs w:val="24"/>
        </w:rPr>
        <w:t xml:space="preserve"> (</w:t>
      </w:r>
      <w:r w:rsidR="00604628" w:rsidRPr="0058790D">
        <w:rPr>
          <w:rFonts w:eastAsiaTheme="minorEastAsia"/>
          <w:szCs w:val="24"/>
        </w:rPr>
        <w:t xml:space="preserve">see </w:t>
      </w:r>
      <w:r w:rsidR="00604628" w:rsidRPr="0058790D">
        <w:rPr>
          <w:rStyle w:val="stdpublisher"/>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1</w:t>
      </w:r>
      <w:del w:id="54"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16</w:delText>
        </w:r>
        <w:r w:rsidRPr="0058790D">
          <w:rPr>
            <w:rFonts w:eastAsiaTheme="minorEastAsia"/>
            <w:szCs w:val="24"/>
            <w:vertAlign w:val="superscript"/>
          </w:rPr>
          <w:delText>]</w:delText>
        </w:r>
      </w:del>
      <w:r w:rsidR="00604628" w:rsidRPr="0058790D">
        <w:rPr>
          <w:rFonts w:eastAsiaTheme="minorEastAsia"/>
          <w:szCs w:val="24"/>
        </w:rPr>
        <w:t xml:space="preserve"> for electrical system safety process requirements and </w:t>
      </w:r>
      <w:r w:rsidR="00604628" w:rsidRPr="0058790D">
        <w:rPr>
          <w:rStyle w:val="stdpublisher"/>
          <w:rFonts w:eastAsiaTheme="minorEastAsia"/>
          <w:szCs w:val="24"/>
          <w:shd w:val="clear" w:color="auto" w:fill="auto"/>
        </w:rPr>
        <w:t>IEC</w:t>
      </w:r>
      <w:r w:rsidR="00604628" w:rsidRPr="0058790D">
        <w:rPr>
          <w:rFonts w:eastAsiaTheme="minorEastAsia"/>
          <w:szCs w:val="24"/>
        </w:rPr>
        <w:t xml:space="preserve"> </w:t>
      </w:r>
      <w:r w:rsidR="00604628" w:rsidRPr="0058790D">
        <w:rPr>
          <w:rStyle w:val="stddocNumber"/>
          <w:rFonts w:eastAsiaTheme="minorEastAsia"/>
          <w:szCs w:val="24"/>
          <w:shd w:val="clear" w:color="auto" w:fill="auto"/>
        </w:rPr>
        <w:t>61508</w:t>
      </w:r>
      <w:r w:rsidR="00604628" w:rsidRPr="0058790D">
        <w:rPr>
          <w:rFonts w:eastAsiaTheme="minorEastAsia"/>
          <w:szCs w:val="24"/>
        </w:rPr>
        <w:t>-</w:t>
      </w:r>
      <w:r w:rsidR="00604628" w:rsidRPr="0058790D">
        <w:rPr>
          <w:rStyle w:val="stddocPartNumber"/>
          <w:rFonts w:eastAsiaTheme="minorEastAsia"/>
          <w:szCs w:val="24"/>
          <w:shd w:val="clear" w:color="auto" w:fill="auto"/>
        </w:rPr>
        <w:t>3</w:t>
      </w:r>
      <w:del w:id="55" w:author="NELSON Isabel Veronica" w:date="2024-01-17T13:49:00Z">
        <w:r w:rsidRPr="0058790D">
          <w:rPr>
            <w:rFonts w:eastAsiaTheme="minorEastAsia"/>
            <w:szCs w:val="24"/>
            <w:vertAlign w:val="superscript"/>
          </w:rPr>
          <w:delText>[</w:delText>
        </w:r>
        <w:r w:rsidRPr="0058790D">
          <w:rPr>
            <w:rStyle w:val="citebib"/>
            <w:rFonts w:eastAsiaTheme="minorEastAsia"/>
            <w:szCs w:val="24"/>
            <w:shd w:val="clear" w:color="auto" w:fill="auto"/>
            <w:vertAlign w:val="superscript"/>
          </w:rPr>
          <w:delText>17</w:delText>
        </w:r>
        <w:r w:rsidRPr="0058790D">
          <w:rPr>
            <w:rFonts w:eastAsiaTheme="minorEastAsia"/>
            <w:szCs w:val="24"/>
            <w:vertAlign w:val="superscript"/>
          </w:rPr>
          <w:delText>]</w:delText>
        </w:r>
      </w:del>
      <w:r w:rsidR="00604628" w:rsidRPr="0058790D">
        <w:rPr>
          <w:rFonts w:eastAsiaTheme="minorEastAsia"/>
          <w:szCs w:val="24"/>
        </w:rPr>
        <w:t xml:space="preserve"> for software safety processes</w:t>
      </w:r>
      <w:r w:rsidR="00DC5B79" w:rsidRPr="0058790D">
        <w:rPr>
          <w:rFonts w:eastAsiaTheme="minorEastAsia"/>
          <w:szCs w:val="24"/>
        </w:rPr>
        <w:t>)</w:t>
      </w:r>
      <w:r w:rsidR="00604628" w:rsidRPr="0058790D">
        <w:rPr>
          <w:rFonts w:eastAsiaTheme="minorEastAsia"/>
          <w:szCs w:val="24"/>
        </w:rPr>
        <w:t>. On the other hand, the absence of automatic storage reclamation can also be a vulnerability since programmers can mistakenly free storage prematurely, resulting in dangling references.</w:t>
      </w:r>
    </w:p>
    <w:p w14:paraId="6F5AEA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can be used </w:t>
      </w:r>
      <w:r w:rsidR="00DC5B79" w:rsidRPr="0058790D">
        <w:rPr>
          <w:rFonts w:eastAsiaTheme="minorEastAsia"/>
          <w:szCs w:val="24"/>
        </w:rPr>
        <w:t>by the following</w:t>
      </w:r>
      <w:r w:rsidRPr="0058790D">
        <w:rPr>
          <w:rFonts w:eastAsiaTheme="minorEastAsia"/>
          <w:szCs w:val="24"/>
        </w:rPr>
        <w:t>:</w:t>
      </w:r>
    </w:p>
    <w:p w14:paraId="0DF123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Programmers familiar with the vulnerabilities of a specific language can reference this document for more generic descriptions and their manifestations in less familiar languages.</w:t>
      </w:r>
    </w:p>
    <w:p w14:paraId="76F3C7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Tool vendors can select from this document vulnerabilities to be addressed by their tools.</w:t>
      </w:r>
    </w:p>
    <w:p w14:paraId="013FE110" w14:textId="38524CB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56"/>
      <w:r w:rsidRPr="0058790D">
        <w:rPr>
          <w:rFonts w:eastAsiaTheme="minorEastAsia"/>
          <w:szCs w:val="24"/>
        </w:rPr>
        <w:t xml:space="preserve">Individual organizations </w:t>
      </w:r>
      <w:r w:rsidR="00E701EA">
        <w:rPr>
          <w:rFonts w:eastAsiaTheme="minorEastAsia"/>
          <w:szCs w:val="24"/>
        </w:rPr>
        <w:t>that plan</w:t>
      </w:r>
      <w:r w:rsidRPr="0058790D">
        <w:rPr>
          <w:rFonts w:eastAsiaTheme="minorEastAsia"/>
          <w:szCs w:val="24"/>
        </w:rPr>
        <w:t xml:space="preserve"> to write their own coding standards to reduce the number of vulnerabilities in their software products</w:t>
      </w:r>
      <w:ins w:id="57" w:author="Stephen Michell" w:date="2024-01-24T10:16:00Z">
        <w:r w:rsidR="00CC3AAD">
          <w:rPr>
            <w:rFonts w:eastAsiaTheme="minorEastAsia"/>
            <w:szCs w:val="24"/>
          </w:rPr>
          <w:t xml:space="preserve"> can </w:t>
        </w:r>
      </w:ins>
      <w:ins w:id="58" w:author="Stephen Michell" w:date="2024-01-24T10:17:00Z">
        <w:r w:rsidR="00CC3AAD">
          <w:rPr>
            <w:rFonts w:eastAsiaTheme="minorEastAsia"/>
            <w:szCs w:val="24"/>
          </w:rPr>
          <w:t>use</w:t>
        </w:r>
      </w:ins>
      <w:del w:id="59" w:author="Stephen Michell" w:date="2024-01-24T10:16:00Z">
        <w:r w:rsidRPr="0058790D" w:rsidDel="00CC3AAD">
          <w:rPr>
            <w:rFonts w:eastAsiaTheme="minorEastAsia"/>
            <w:szCs w:val="24"/>
          </w:rPr>
          <w:delText>.</w:delText>
        </w:r>
      </w:del>
      <w:ins w:id="60" w:author="Stephen Michell" w:date="2024-01-24T10:17:00Z">
        <w:r w:rsidR="00CC3AAD">
          <w:rPr>
            <w:rFonts w:eastAsiaTheme="minorEastAsia"/>
            <w:szCs w:val="24"/>
          </w:rPr>
          <w:t xml:space="preserve"> t</w:t>
        </w:r>
      </w:ins>
      <w:del w:id="61" w:author="Stephen Michell" w:date="2024-01-24T10:16:00Z">
        <w:r w:rsidRPr="0058790D" w:rsidDel="00CC3AAD">
          <w:rPr>
            <w:rFonts w:eastAsiaTheme="minorEastAsia"/>
            <w:szCs w:val="24"/>
          </w:rPr>
          <w:delText xml:space="preserve"> </w:delText>
        </w:r>
        <w:commentRangeEnd w:id="56"/>
        <w:r w:rsidR="00DC5B79" w:rsidRPr="0058790D" w:rsidDel="00CC3AAD">
          <w:rPr>
            <w:rStyle w:val="CommentReference"/>
            <w:rFonts w:eastAsia="MS Mincho"/>
            <w:lang w:eastAsia="ja-JP"/>
          </w:rPr>
          <w:commentReference w:id="56"/>
        </w:r>
        <w:r w:rsidRPr="0058790D" w:rsidDel="00CC3AAD">
          <w:rPr>
            <w:rFonts w:eastAsiaTheme="minorEastAsia"/>
            <w:szCs w:val="24"/>
          </w:rPr>
          <w:delText>T</w:delText>
        </w:r>
      </w:del>
      <w:r w:rsidRPr="0058790D">
        <w:rPr>
          <w:rFonts w:eastAsiaTheme="minorEastAsia"/>
          <w:szCs w:val="24"/>
        </w:rPr>
        <w:t xml:space="preserve">his document </w:t>
      </w:r>
      <w:del w:id="69" w:author="Stephen Michell" w:date="2024-01-24T10:17:00Z">
        <w:r w:rsidRPr="0058790D" w:rsidDel="00CC3AAD">
          <w:rPr>
            <w:rFonts w:eastAsiaTheme="minorEastAsia"/>
            <w:szCs w:val="24"/>
          </w:rPr>
          <w:delText xml:space="preserve">can </w:delText>
        </w:r>
      </w:del>
      <w:ins w:id="70" w:author="Stephen Michell" w:date="2024-01-24T10:17:00Z">
        <w:r w:rsidR="00CC3AAD">
          <w:rPr>
            <w:rFonts w:eastAsiaTheme="minorEastAsia"/>
            <w:szCs w:val="24"/>
          </w:rPr>
          <w:t>to</w:t>
        </w:r>
        <w:r w:rsidR="00CC3AAD" w:rsidRPr="0058790D">
          <w:rPr>
            <w:rFonts w:eastAsiaTheme="minorEastAsia"/>
            <w:szCs w:val="24"/>
          </w:rPr>
          <w:t xml:space="preserve"> </w:t>
        </w:r>
      </w:ins>
      <w:r w:rsidRPr="0058790D">
        <w:rPr>
          <w:rFonts w:eastAsiaTheme="minorEastAsia"/>
          <w:szCs w:val="24"/>
        </w:rPr>
        <w:t xml:space="preserve">assist in the </w:t>
      </w:r>
      <w:del w:id="71" w:author="ploedere" w:date="2024-02-18T17:18:00Z">
        <w:r w:rsidRPr="0058790D" w:rsidDel="00FC68D8">
          <w:rPr>
            <w:rFonts w:eastAsiaTheme="minorEastAsia"/>
            <w:szCs w:val="24"/>
          </w:rPr>
          <w:delText xml:space="preserve">selection </w:delText>
        </w:r>
      </w:del>
      <w:ins w:id="72" w:author="ploedere" w:date="2024-02-18T17:18:00Z">
        <w:r w:rsidR="00FC68D8">
          <w:rPr>
            <w:rFonts w:eastAsiaTheme="minorEastAsia"/>
            <w:szCs w:val="24"/>
          </w:rPr>
          <w:t>identification</w:t>
        </w:r>
        <w:r w:rsidR="00FC68D8" w:rsidRPr="0058790D">
          <w:rPr>
            <w:rFonts w:eastAsiaTheme="minorEastAsia"/>
            <w:szCs w:val="24"/>
          </w:rPr>
          <w:t xml:space="preserve"> </w:t>
        </w:r>
      </w:ins>
      <w:r w:rsidRPr="0058790D">
        <w:rPr>
          <w:rFonts w:eastAsiaTheme="minorEastAsia"/>
          <w:szCs w:val="24"/>
        </w:rPr>
        <w:t>of vulnerabilities to be addressed in th</w:t>
      </w:r>
      <w:ins w:id="73" w:author="Stephen Michell" w:date="2024-01-24T10:17:00Z">
        <w:r w:rsidR="00CC3AAD">
          <w:rPr>
            <w:rFonts w:eastAsiaTheme="minorEastAsia"/>
            <w:szCs w:val="24"/>
          </w:rPr>
          <w:t>eir</w:t>
        </w:r>
      </w:ins>
      <w:del w:id="74" w:author="Stephen Michell" w:date="2024-01-24T10:17:00Z">
        <w:r w:rsidRPr="0058790D" w:rsidDel="00CC3AAD">
          <w:rPr>
            <w:rFonts w:eastAsiaTheme="minorEastAsia"/>
            <w:szCs w:val="24"/>
          </w:rPr>
          <w:delText>ose</w:delText>
        </w:r>
      </w:del>
      <w:r w:rsidRPr="0058790D">
        <w:rPr>
          <w:rFonts w:eastAsiaTheme="minorEastAsia"/>
          <w:szCs w:val="24"/>
        </w:rPr>
        <w:t xml:space="preserve"> coding standards and the selection of coding guidelines to be enforced.</w:t>
      </w:r>
    </w:p>
    <w:p w14:paraId="0AA9D2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Organizations or individuals selecting a language for use in a project and considering the vulnerabilities inherent in various candidate languages.</w:t>
      </w:r>
    </w:p>
    <w:p w14:paraId="3004AC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Scientists, engineers, economists, statisticians, or others who write computer programs can read this document to become more familiar with the issues that can adversely affect their work.</w:t>
      </w:r>
    </w:p>
    <w:p w14:paraId="3E649F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Educators can use the document as a reference for dangerous vulnerabilities in programming and for guidance to avoid or mitigate them.</w:t>
      </w:r>
    </w:p>
    <w:p w14:paraId="35506D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ways to avoid a vulnerability:</w:t>
      </w:r>
    </w:p>
    <w:p w14:paraId="69842394" w14:textId="2B95FF3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del w:id="75" w:author="NELSON Isabel Veronica" w:date="2024-01-17T13:49:00Z">
        <w:r w:rsidR="003465F3" w:rsidRPr="00CC3AAD">
          <w:rPr>
            <w:rFonts w:asciiTheme="majorHAnsi" w:eastAsiaTheme="minorEastAsia" w:hAnsiTheme="majorHAnsi"/>
            <w:rPrChange w:id="76" w:author="Stephen Michell" w:date="2024-01-24T10:20:00Z">
              <w:rPr>
                <w:rFonts w:eastAsiaTheme="minorEastAsia"/>
                <w:szCs w:val="24"/>
              </w:rPr>
            </w:rPrChange>
          </w:rPr>
          <w:delText xml:space="preserve">One can avoid </w:delText>
        </w:r>
        <w:commentRangeStart w:id="77"/>
        <w:r w:rsidR="003465F3" w:rsidRPr="00CC3AAD">
          <w:rPr>
            <w:rFonts w:asciiTheme="majorHAnsi" w:eastAsiaTheme="minorEastAsia" w:hAnsiTheme="majorHAnsi"/>
            <w:rPrChange w:id="78" w:author="Stephen Michell" w:date="2024-01-24T10:20:00Z">
              <w:rPr>
                <w:rFonts w:eastAsiaTheme="minorEastAsia"/>
                <w:szCs w:val="24"/>
              </w:rPr>
            </w:rPrChange>
          </w:rPr>
          <w:delText>the</w:delText>
        </w:r>
      </w:del>
      <w:ins w:id="79" w:author="Stephen Michell" w:date="2024-01-24T10:20:00Z">
        <w:r w:rsidR="00CC3AAD" w:rsidRPr="00CC3AAD">
          <w:rPr>
            <w:rFonts w:asciiTheme="majorHAnsi" w:eastAsiaTheme="minorEastAsia" w:hAnsiTheme="majorHAnsi" w:cs="Helvetica Neue"/>
            <w:color w:val="000000"/>
            <w:lang w:val="en-US"/>
            <w:rPrChange w:id="80" w:author="Stephen Michell" w:date="2024-01-24T10:20:00Z">
              <w:rPr>
                <w:rFonts w:ascii="Helvetica Neue" w:eastAsiaTheme="minorEastAsia" w:hAnsi="Helvetica Neue" w:cs="Helvetica Neue"/>
                <w:color w:val="000000"/>
                <w:sz w:val="26"/>
                <w:szCs w:val="26"/>
                <w:lang w:val="en-US"/>
              </w:rPr>
            </w:rPrChange>
          </w:rPr>
          <w:t>Coding guidelines can steer programmers away from</w:t>
        </w:r>
      </w:ins>
      <w:ins w:id="81" w:author="NELSON Isabel Veronica" w:date="2024-01-17T13:49:00Z">
        <w:del w:id="82" w:author="Stephen Michell" w:date="2024-01-24T10:20:00Z">
          <w:r w:rsidR="00DC5B79" w:rsidRPr="00CC3AAD" w:rsidDel="00CC3AAD">
            <w:rPr>
              <w:rFonts w:asciiTheme="majorHAnsi" w:eastAsiaTheme="minorEastAsia" w:hAnsiTheme="majorHAnsi"/>
              <w:rPrChange w:id="83" w:author="Stephen Michell" w:date="2024-01-24T10:20:00Z">
                <w:rPr>
                  <w:rFonts w:eastAsiaTheme="minorEastAsia"/>
                  <w:szCs w:val="24"/>
                </w:rPr>
              </w:rPrChange>
            </w:rPr>
            <w:delText>T</w:delText>
          </w:r>
          <w:commentRangeStart w:id="84"/>
          <w:r w:rsidRPr="00CC3AAD" w:rsidDel="00CC3AAD">
            <w:rPr>
              <w:rFonts w:asciiTheme="majorHAnsi" w:eastAsiaTheme="minorEastAsia" w:hAnsiTheme="majorHAnsi"/>
              <w:rPrChange w:id="85" w:author="Stephen Michell" w:date="2024-01-24T10:20:00Z">
                <w:rPr>
                  <w:rFonts w:eastAsiaTheme="minorEastAsia"/>
                  <w:szCs w:val="24"/>
                </w:rPr>
              </w:rPrChange>
            </w:rPr>
            <w:delText>he</w:delText>
          </w:r>
        </w:del>
      </w:ins>
      <w:del w:id="86" w:author="Stephen Michell" w:date="2024-01-24T10:20:00Z">
        <w:r w:rsidRPr="00CC3AAD" w:rsidDel="00CC3AAD">
          <w:rPr>
            <w:rFonts w:asciiTheme="majorHAnsi" w:eastAsiaTheme="minorEastAsia" w:hAnsiTheme="majorHAnsi"/>
            <w:rPrChange w:id="87" w:author="Stephen Michell" w:date="2024-01-24T10:20:00Z">
              <w:rPr>
                <w:rFonts w:eastAsiaTheme="minorEastAsia"/>
                <w:szCs w:val="24"/>
              </w:rPr>
            </w:rPrChange>
          </w:rPr>
          <w:delText xml:space="preserve"> </w:delText>
        </w:r>
        <w:commentRangeEnd w:id="77"/>
        <w:r w:rsidR="00C94EE5" w:rsidRPr="00CC3AAD" w:rsidDel="00CC3AAD">
          <w:rPr>
            <w:rStyle w:val="CommentReference"/>
            <w:rFonts w:asciiTheme="majorHAnsi" w:eastAsia="MS Mincho" w:hAnsiTheme="majorHAnsi"/>
            <w:sz w:val="22"/>
            <w:szCs w:val="22"/>
            <w:lang w:eastAsia="ja-JP"/>
            <w:rPrChange w:id="88" w:author="Stephen Michell" w:date="2024-01-24T10:20:00Z">
              <w:rPr>
                <w:rStyle w:val="CommentReference"/>
                <w:rFonts w:eastAsia="MS Mincho"/>
                <w:lang w:eastAsia="ja-JP"/>
              </w:rPr>
            </w:rPrChange>
          </w:rPr>
          <w:commentReference w:id="77"/>
        </w:r>
        <w:r w:rsidRPr="00CC3AAD" w:rsidDel="00CC3AAD">
          <w:rPr>
            <w:rFonts w:asciiTheme="majorHAnsi" w:eastAsiaTheme="minorEastAsia" w:hAnsiTheme="majorHAnsi"/>
            <w:rPrChange w:id="89" w:author="Stephen Michell" w:date="2024-01-24T10:20:00Z">
              <w:rPr>
                <w:rFonts w:eastAsiaTheme="minorEastAsia"/>
                <w:szCs w:val="24"/>
              </w:rPr>
            </w:rPrChange>
          </w:rPr>
          <w:delText>particular</w:delText>
        </w:r>
      </w:del>
      <w:r w:rsidRPr="0058790D">
        <w:rPr>
          <w:rFonts w:eastAsiaTheme="minorEastAsia"/>
          <w:szCs w:val="24"/>
        </w:rPr>
        <w:t xml:space="preserve"> codin</w:t>
      </w:r>
      <w:ins w:id="90" w:author="Stephen Michell" w:date="2024-01-24T10:21:00Z">
        <w:r w:rsidR="00CC3AAD">
          <w:rPr>
            <w:rFonts w:eastAsiaTheme="minorEastAsia"/>
            <w:szCs w:val="24"/>
          </w:rPr>
          <w:t>g</w:t>
        </w:r>
      </w:ins>
      <w:del w:id="91" w:author="Stephen Michell" w:date="2024-01-24T10:19:00Z">
        <w:r w:rsidRPr="0058790D" w:rsidDel="00CC3AAD">
          <w:rPr>
            <w:rFonts w:eastAsiaTheme="minorEastAsia"/>
            <w:szCs w:val="24"/>
          </w:rPr>
          <w:delText>g</w:delText>
        </w:r>
      </w:del>
      <w:r w:rsidRPr="0058790D">
        <w:rPr>
          <w:rFonts w:eastAsiaTheme="minorEastAsia"/>
          <w:szCs w:val="24"/>
        </w:rPr>
        <w:t xml:space="preserve"> constructs found to be problematic</w:t>
      </w:r>
      <w:ins w:id="92" w:author="NELSON Isabel Veronica" w:date="2024-01-17T13:49:00Z">
        <w:r w:rsidRPr="0058790D">
          <w:rPr>
            <w:rFonts w:eastAsiaTheme="minorEastAsia"/>
            <w:szCs w:val="24"/>
          </w:rPr>
          <w:t>.</w:t>
        </w:r>
        <w:commentRangeEnd w:id="84"/>
        <w:r w:rsidR="00DC5B79" w:rsidRPr="0058790D">
          <w:rPr>
            <w:rStyle w:val="CommentReference"/>
            <w:rFonts w:eastAsia="MS Mincho"/>
            <w:lang w:eastAsia="ja-JP"/>
          </w:rPr>
          <w:commentReference w:id="84"/>
        </w:r>
      </w:ins>
    </w:p>
    <w:p w14:paraId="0D55CB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Static analysis tools can be used to detect anomalous situations such as usage of a tool that refuses to pass a harmful construct. For instance, this includes a compiler that provides </w:t>
      </w:r>
      <w:r w:rsidR="00E701EA">
        <w:rPr>
          <w:rFonts w:eastAsiaTheme="minorEastAsia"/>
          <w:szCs w:val="24"/>
        </w:rPr>
        <w:t xml:space="preserve">error messages or </w:t>
      </w:r>
      <w:r w:rsidRPr="0058790D">
        <w:rPr>
          <w:rFonts w:eastAsiaTheme="minorEastAsia"/>
          <w:szCs w:val="24"/>
        </w:rPr>
        <w:t>warnings if a construct is problematic.</w:t>
      </w:r>
    </w:p>
    <w:p w14:paraId="2F60FC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programming language can be chosen that avoids or mitigates a class of vulnerabilities.</w:t>
      </w:r>
    </w:p>
    <w:p w14:paraId="36BA21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pecific runtime checks </w:t>
      </w:r>
      <w:r w:rsidR="00DC5B79" w:rsidRPr="0058790D">
        <w:rPr>
          <w:rFonts w:eastAsiaTheme="minorEastAsia"/>
          <w:szCs w:val="24"/>
        </w:rPr>
        <w:t xml:space="preserve">can be written </w:t>
      </w:r>
      <w:r w:rsidRPr="0058790D">
        <w:rPr>
          <w:rFonts w:eastAsiaTheme="minorEastAsia"/>
          <w:szCs w:val="24"/>
        </w:rPr>
        <w:t>to detect situations that can lead to problematic behaviour.</w:t>
      </w:r>
    </w:p>
    <w:p w14:paraId="1D98AE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Automated analysis tools can be used to enforce coding standards.</w:t>
      </w:r>
    </w:p>
    <w:p w14:paraId="05729E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t>Verification</w:t>
      </w:r>
      <w:r w:rsidRPr="0058790D">
        <w:rPr>
          <w:rFonts w:eastAsiaTheme="minorEastAsia"/>
          <w:szCs w:val="24"/>
        </w:rPr>
        <w:t xml:space="preserve"> and validation methods such as focused human </w:t>
      </w:r>
      <w:r w:rsidRPr="0058790D">
        <w:t>review</w:t>
      </w:r>
      <w:r w:rsidRPr="0058790D">
        <w:rPr>
          <w:rFonts w:eastAsiaTheme="minorEastAsia"/>
          <w:szCs w:val="24"/>
        </w:rPr>
        <w:t xml:space="preserve"> of code can be undertaken.</w:t>
      </w:r>
    </w:p>
    <w:p w14:paraId="192D26C9"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This document gathers descriptions of programming language vulnerabilities, as well as selected application vulnerabilities, which have occurred in the past and are likely to occur again. Every vulnerability discussed here has been experienced in at least one programming language or runtime environment. Some vulnerabilities occur in all programming languages, while others are mitigated by the features or capabilities of some programming environments.</w:t>
      </w:r>
    </w:p>
    <w:p w14:paraId="7435AF54" w14:textId="77777777" w:rsidR="00604628" w:rsidRPr="0058790D" w:rsidRDefault="00604628" w:rsidP="00E701EA">
      <w:pPr>
        <w:pStyle w:val="BodyTextindent1"/>
        <w:autoSpaceDE w:val="0"/>
        <w:autoSpaceDN w:val="0"/>
        <w:adjustRightInd w:val="0"/>
        <w:ind w:left="0"/>
        <w:rPr>
          <w:rFonts w:eastAsiaTheme="minorEastAsia"/>
          <w:szCs w:val="24"/>
        </w:rPr>
      </w:pPr>
      <w:r w:rsidRPr="0058790D">
        <w:rPr>
          <w:rFonts w:eastAsiaTheme="minorEastAsia"/>
          <w:szCs w:val="24"/>
        </w:rPr>
        <w:t>Each vulnerability and its possible mitigations are described in this document in a language-independent manner, though illustrative examples are often language specific</w:t>
      </w:r>
      <w:commentRangeStart w:id="93"/>
      <w:commentRangeStart w:id="94"/>
      <w:r w:rsidRPr="0058790D">
        <w:rPr>
          <w:rFonts w:eastAsiaTheme="minorEastAsia"/>
          <w:szCs w:val="24"/>
        </w:rPr>
        <w:t xml:space="preserve">. In addition, separate language-specific documents have been developed or are under development for </w:t>
      </w:r>
      <w:proofErr w:type="gramStart"/>
      <w:r w:rsidRPr="0058790D">
        <w:rPr>
          <w:rFonts w:eastAsiaTheme="minorEastAsia"/>
          <w:szCs w:val="24"/>
        </w:rPr>
        <w:t>particular languages</w:t>
      </w:r>
      <w:proofErr w:type="gramEnd"/>
      <w:r w:rsidRPr="0058790D">
        <w:rPr>
          <w:rFonts w:eastAsiaTheme="minorEastAsia"/>
          <w:szCs w:val="24"/>
        </w:rPr>
        <w:t xml:space="preserve">, such as Ada, C, Python, and Fortran that describe the vulnerabilities and their mitigations in a manner specific to each language. For </w:t>
      </w:r>
      <w:proofErr w:type="gramStart"/>
      <w:r w:rsidRPr="0058790D">
        <w:rPr>
          <w:rFonts w:eastAsiaTheme="minorEastAsia"/>
          <w:szCs w:val="24"/>
        </w:rPr>
        <w:t>example</w:t>
      </w:r>
      <w:commentRangeEnd w:id="93"/>
      <w:proofErr w:type="gramEnd"/>
      <w:r w:rsidR="004A68B6" w:rsidRPr="0058790D">
        <w:rPr>
          <w:rStyle w:val="CommentReference"/>
          <w:rFonts w:eastAsia="MS Mincho"/>
          <w:lang w:eastAsia="ja-JP"/>
        </w:rPr>
        <w:commentReference w:id="93"/>
      </w:r>
      <w:commentRangeEnd w:id="94"/>
      <w:r w:rsidR="00CC3AAD">
        <w:rPr>
          <w:rStyle w:val="CommentReference"/>
          <w:rFonts w:eastAsia="MS Mincho"/>
          <w:lang w:eastAsia="ja-JP"/>
        </w:rPr>
        <w:commentReference w:id="94"/>
      </w:r>
      <w:r w:rsidRPr="0058790D">
        <w:rPr>
          <w:rFonts w:eastAsiaTheme="minorEastAsia"/>
          <w:szCs w:val="24"/>
        </w:rPr>
        <w:t xml:space="preserve">, </w:t>
      </w:r>
      <w:r w:rsidRPr="0058790D">
        <w:rPr>
          <w:rStyle w:val="stdpublisher"/>
          <w:szCs w:val="24"/>
          <w:shd w:val="clear" w:color="auto" w:fill="auto"/>
        </w:rPr>
        <w:t>ISO/IEC</w:t>
      </w:r>
      <w:r w:rsidRPr="0058790D">
        <w:rPr>
          <w:rFonts w:eastAsiaTheme="minorEastAsia"/>
          <w:szCs w:val="24"/>
        </w:rPr>
        <w:t xml:space="preserve"> </w:t>
      </w:r>
      <w:ins w:id="95" w:author="NELSON Isabel Veronica" w:date="2024-01-17T13:49:00Z">
        <w:r w:rsidR="00DC5B79" w:rsidRPr="0058790D">
          <w:rPr>
            <w:rStyle w:val="stddocumentType"/>
            <w:shd w:val="clear" w:color="auto" w:fill="auto"/>
          </w:rPr>
          <w:t>TR</w:t>
        </w:r>
        <w:r w:rsidR="00DC5B79" w:rsidRPr="0058790D">
          <w:rPr>
            <w:rFonts w:eastAsiaTheme="minorEastAsia"/>
            <w:szCs w:val="24"/>
          </w:rPr>
          <w:t xml:space="preserve"> </w:t>
        </w:r>
      </w:ins>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describes programming language vulnerabilities for the Ada programming language</w:t>
      </w:r>
      <w:commentRangeStart w:id="96"/>
      <w:r w:rsidRPr="0058790D">
        <w:rPr>
          <w:rFonts w:eastAsiaTheme="minorEastAsia"/>
          <w:szCs w:val="24"/>
        </w:rPr>
        <w:t xml:space="preserve">. </w:t>
      </w:r>
      <w:commentRangeStart w:id="97"/>
      <w:r w:rsidRPr="0058790D">
        <w:rPr>
          <w:rFonts w:eastAsiaTheme="minorEastAsia"/>
          <w:szCs w:val="24"/>
        </w:rPr>
        <w:t>This document does not depend upon the language-specific vulnerability documents, but these documents depend upon this document.</w:t>
      </w:r>
      <w:commentRangeEnd w:id="97"/>
      <w:r w:rsidR="004A68B6" w:rsidRPr="0058790D">
        <w:rPr>
          <w:rStyle w:val="CommentReference"/>
          <w:rFonts w:eastAsia="MS Mincho"/>
          <w:lang w:eastAsia="ja-JP"/>
        </w:rPr>
        <w:commentReference w:id="97"/>
      </w:r>
      <w:commentRangeEnd w:id="96"/>
      <w:r w:rsidR="005646F6">
        <w:rPr>
          <w:rStyle w:val="CommentReference"/>
          <w:rFonts w:eastAsia="MS Mincho"/>
          <w:lang w:eastAsia="ja-JP"/>
        </w:rPr>
        <w:commentReference w:id="96"/>
      </w:r>
    </w:p>
    <w:p w14:paraId="4A942034" w14:textId="1E41D46F" w:rsidR="003465F3" w:rsidRPr="0058790D" w:rsidRDefault="003465F3" w:rsidP="00E701EA">
      <w:pPr>
        <w:pStyle w:val="BodyTextindent1"/>
        <w:autoSpaceDE w:val="0"/>
        <w:autoSpaceDN w:val="0"/>
        <w:adjustRightInd w:val="0"/>
        <w:ind w:left="0"/>
        <w:rPr>
          <w:rFonts w:eastAsiaTheme="minorEastAsia"/>
          <w:szCs w:val="24"/>
        </w:rPr>
      </w:pPr>
      <w:r w:rsidRPr="0058790D">
        <w:rPr>
          <w:rFonts w:eastAsiaTheme="minorEastAsia"/>
          <w:szCs w:val="24"/>
        </w:rPr>
        <w:t xml:space="preserve">Throughout this document, avoidance mechanisms are </w:t>
      </w:r>
      <w:commentRangeStart w:id="98"/>
      <w:commentRangeStart w:id="99"/>
      <w:r w:rsidR="00E701EA">
        <w:rPr>
          <w:rFonts w:eastAsiaTheme="minorEastAsia"/>
          <w:szCs w:val="24"/>
        </w:rPr>
        <w:t>specified</w:t>
      </w:r>
      <w:r w:rsidR="00CC3AAD">
        <w:rPr>
          <w:rFonts w:eastAsiaTheme="minorEastAsia"/>
          <w:szCs w:val="24"/>
        </w:rPr>
        <w:t xml:space="preserve"> to each vulnerability listed</w:t>
      </w:r>
      <w:r w:rsidR="00E701EA" w:rsidRPr="0058790D">
        <w:rPr>
          <w:rFonts w:eastAsiaTheme="minorEastAsia"/>
          <w:szCs w:val="24"/>
        </w:rPr>
        <w:t xml:space="preserve"> </w:t>
      </w:r>
      <w:commentRangeEnd w:id="98"/>
      <w:r w:rsidR="00C94EE5">
        <w:rPr>
          <w:rStyle w:val="CommentReference"/>
          <w:rFonts w:eastAsia="MS Mincho"/>
          <w:lang w:eastAsia="ja-JP"/>
        </w:rPr>
        <w:commentReference w:id="98"/>
      </w:r>
      <w:commentRangeEnd w:id="99"/>
      <w:r w:rsidR="00CC3AAD">
        <w:rPr>
          <w:rStyle w:val="CommentReference"/>
          <w:rFonts w:eastAsia="MS Mincho"/>
          <w:lang w:eastAsia="ja-JP"/>
        </w:rPr>
        <w:commentReference w:id="99"/>
      </w:r>
      <w:r w:rsidRPr="0058790D">
        <w:rPr>
          <w:rFonts w:eastAsiaTheme="minorEastAsia"/>
          <w:szCs w:val="24"/>
        </w:rPr>
        <w:t>to prevent the vulnerabilities from occurring.</w:t>
      </w:r>
      <w:r w:rsidR="00E701EA">
        <w:rPr>
          <w:rFonts w:eastAsiaTheme="minorEastAsia"/>
          <w:szCs w:val="24"/>
        </w:rPr>
        <w:t xml:space="preserve"> Readers should be aware, however</w:t>
      </w:r>
      <w:r w:rsidR="00F84E30">
        <w:rPr>
          <w:rFonts w:eastAsiaTheme="minorEastAsia"/>
          <w:szCs w:val="24"/>
        </w:rPr>
        <w:t xml:space="preserve">, </w:t>
      </w:r>
      <w:r w:rsidRPr="0058790D">
        <w:rPr>
          <w:rFonts w:eastAsiaTheme="minorEastAsia"/>
          <w:szCs w:val="24"/>
        </w:rPr>
        <w:t>th</w:t>
      </w:r>
      <w:r w:rsidR="00E701EA">
        <w:rPr>
          <w:rFonts w:eastAsiaTheme="minorEastAsia"/>
          <w:szCs w:val="24"/>
        </w:rPr>
        <w:t>at</w:t>
      </w:r>
      <w:r w:rsidRPr="0058790D">
        <w:rPr>
          <w:rFonts w:eastAsiaTheme="minorEastAsia"/>
          <w:szCs w:val="24"/>
        </w:rPr>
        <w:t xml:space="preserve"> suggested avoidance mechanisms </w:t>
      </w:r>
      <w:r w:rsidR="00F84E30">
        <w:rPr>
          <w:rFonts w:eastAsiaTheme="minorEastAsia"/>
          <w:szCs w:val="24"/>
        </w:rPr>
        <w:t xml:space="preserve">can be </w:t>
      </w:r>
      <w:r w:rsidRPr="0058790D">
        <w:rPr>
          <w:rFonts w:eastAsiaTheme="minorEastAsia"/>
          <w:szCs w:val="24"/>
        </w:rPr>
        <w:t>contradictory to each other as they provide alternatives</w:t>
      </w:r>
      <w:r w:rsidR="00C94EE5">
        <w:rPr>
          <w:rFonts w:eastAsiaTheme="minorEastAsia"/>
          <w:szCs w:val="24"/>
        </w:rPr>
        <w:t xml:space="preserve"> to choose from according to project requirements</w:t>
      </w:r>
      <w:r w:rsidRPr="0058790D">
        <w:rPr>
          <w:rFonts w:eastAsiaTheme="minorEastAsia"/>
          <w:szCs w:val="24"/>
        </w:rPr>
        <w:t>.</w:t>
      </w:r>
    </w:p>
    <w:p w14:paraId="2FA439F1" w14:textId="78DE5B8A" w:rsidR="00604628" w:rsidRPr="0058790D" w:rsidRDefault="00DC5B79" w:rsidP="00E701EA">
      <w:pPr>
        <w:pStyle w:val="BodyTextindent1"/>
        <w:autoSpaceDE w:val="0"/>
        <w:autoSpaceDN w:val="0"/>
        <w:adjustRightInd w:val="0"/>
        <w:ind w:left="0"/>
        <w:rPr>
          <w:rFonts w:eastAsiaTheme="minorEastAsia"/>
          <w:szCs w:val="24"/>
        </w:rPr>
      </w:pPr>
      <w:commentRangeStart w:id="100"/>
      <w:commentRangeStart w:id="101"/>
      <w:commentRangeEnd w:id="100"/>
      <w:r w:rsidRPr="0058790D">
        <w:rPr>
          <w:rStyle w:val="CommentReference"/>
          <w:rFonts w:eastAsia="MS Mincho"/>
          <w:lang w:eastAsia="ja-JP"/>
        </w:rPr>
        <w:commentReference w:id="100"/>
      </w:r>
      <w:commentRangeEnd w:id="101"/>
      <w:r w:rsidR="00F84E30">
        <w:rPr>
          <w:rStyle w:val="CommentReference"/>
          <w:rFonts w:eastAsia="MS Mincho"/>
          <w:lang w:eastAsia="ja-JP"/>
        </w:rPr>
        <w:commentReference w:id="101"/>
      </w:r>
      <w:r w:rsidR="00E40C78" w:rsidRPr="0058790D">
        <w:rPr>
          <w:rFonts w:eastAsiaTheme="minorEastAsia"/>
          <w:szCs w:val="24"/>
        </w:rPr>
        <w:t>As</w:t>
      </w:r>
      <w:r w:rsidR="00604628" w:rsidRPr="0058790D">
        <w:rPr>
          <w:rFonts w:eastAsiaTheme="minorEastAsia"/>
          <w:szCs w:val="24"/>
        </w:rPr>
        <w:t xml:space="preserve"> new vulnerabilities are always being discovered, new descriptions can be </w:t>
      </w:r>
      <w:r w:rsidRPr="0058790D">
        <w:rPr>
          <w:rFonts w:eastAsiaTheme="minorEastAsia"/>
          <w:szCs w:val="24"/>
        </w:rPr>
        <w:t>necessary</w:t>
      </w:r>
      <w:r w:rsidR="00604628" w:rsidRPr="0058790D">
        <w:rPr>
          <w:rFonts w:eastAsiaTheme="minorEastAsia"/>
          <w:szCs w:val="24"/>
        </w:rPr>
        <w:t xml:space="preserve"> in future editions to identify the new vulnerabilit</w:t>
      </w:r>
      <w:del w:id="102" w:author="ploedere" w:date="2024-02-18T17:22:00Z">
        <w:r w:rsidR="00604628" w:rsidRPr="0058790D" w:rsidDel="005646F6">
          <w:rPr>
            <w:rFonts w:eastAsiaTheme="minorEastAsia"/>
            <w:szCs w:val="24"/>
          </w:rPr>
          <w:delText>y descriptions</w:delText>
        </w:r>
      </w:del>
      <w:ins w:id="103" w:author="ploedere" w:date="2024-02-18T17:22:00Z">
        <w:r w:rsidR="005646F6">
          <w:rPr>
            <w:rFonts w:eastAsiaTheme="minorEastAsia"/>
            <w:szCs w:val="24"/>
          </w:rPr>
          <w:t>ies</w:t>
        </w:r>
      </w:ins>
      <w:r w:rsidR="00604628" w:rsidRPr="0058790D">
        <w:rPr>
          <w:rFonts w:eastAsiaTheme="minorEastAsia"/>
          <w:szCs w:val="24"/>
        </w:rPr>
        <w:t xml:space="preserve">. For that reason, a scheme of unique, random identifiers was chosen as permanent identification as opposed to subclause numbering which can change between editions. Each description has been assigned </w:t>
      </w:r>
      <w:proofErr w:type="gramStart"/>
      <w:r w:rsidR="00604628" w:rsidRPr="0058790D">
        <w:rPr>
          <w:rFonts w:eastAsiaTheme="minorEastAsia"/>
          <w:szCs w:val="24"/>
        </w:rPr>
        <w:t>an</w:t>
      </w:r>
      <w:proofErr w:type="gramEnd"/>
      <w:r w:rsidR="00604628" w:rsidRPr="0058790D">
        <w:rPr>
          <w:rFonts w:eastAsiaTheme="minorEastAsia"/>
          <w:szCs w:val="24"/>
        </w:rPr>
        <w:t xml:space="preserve"> arbitrarily generated, unique three-letter code. Tool vendors can use the three-letter codes as a succinct way to “profile” the selection of vulnerabilities considered by their tools.</w:t>
      </w:r>
    </w:p>
    <w:p w14:paraId="4A4F9E3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Applying this document</w:t>
      </w:r>
    </w:p>
    <w:p w14:paraId="6B760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expected to be used in the creation of software that is safe, </w:t>
      </w:r>
      <w:proofErr w:type="gramStart"/>
      <w:r w:rsidRPr="0058790D">
        <w:rPr>
          <w:rFonts w:eastAsiaTheme="minorEastAsia"/>
          <w:szCs w:val="24"/>
        </w:rPr>
        <w:t>secure</w:t>
      </w:r>
      <w:proofErr w:type="gramEnd"/>
      <w:r w:rsidRPr="0058790D">
        <w:rPr>
          <w:rFonts w:eastAsiaTheme="minorEastAsia"/>
          <w:szCs w:val="24"/>
        </w:rPr>
        <w:t xml:space="preserve"> and trusted within the context of the system in which it is fielded. </w:t>
      </w:r>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commentRangeStart w:id="104"/>
      <w:del w:id="10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Pr="0058790D">
        <w:rPr>
          <w:rFonts w:eastAsiaTheme="minorEastAsia"/>
          <w:szCs w:val="24"/>
        </w:rPr>
        <w:t xml:space="preserve"> </w:t>
      </w:r>
      <w:commentRangeEnd w:id="104"/>
      <w:r w:rsidR="005646F6">
        <w:rPr>
          <w:rStyle w:val="CommentReference"/>
          <w:rFonts w:eastAsia="MS Mincho"/>
          <w:lang w:eastAsia="ja-JP"/>
        </w:rPr>
        <w:commentReference w:id="104"/>
      </w:r>
      <w:r w:rsidRPr="0058790D">
        <w:rPr>
          <w:rFonts w:eastAsiaTheme="minorEastAsia"/>
          <w:szCs w:val="24"/>
        </w:rPr>
        <w:t>defines safety-related software as software that is used to implement safety functions in a safety-related system. Notwithstanding that in some domains a distinction is made between safety-related software (</w:t>
      </w:r>
      <w:r w:rsidR="00DC5B79" w:rsidRPr="0058790D">
        <w:rPr>
          <w:rFonts w:eastAsiaTheme="minorEastAsia"/>
          <w:szCs w:val="24"/>
        </w:rPr>
        <w:t xml:space="preserve">that </w:t>
      </w:r>
      <w:r w:rsidRPr="0058790D">
        <w:rPr>
          <w:rFonts w:eastAsiaTheme="minorEastAsia"/>
          <w:szCs w:val="24"/>
        </w:rPr>
        <w:t>can lead to harm) and safety-critical software (</w:t>
      </w:r>
      <w:r w:rsidR="00DC5B79" w:rsidRPr="0058790D">
        <w:rPr>
          <w:rFonts w:eastAsiaTheme="minorEastAsia"/>
          <w:szCs w:val="24"/>
        </w:rPr>
        <w:t xml:space="preserve">that </w:t>
      </w:r>
      <w:del w:id="106" w:author="ploedere" w:date="2024-01-22T23:31:00Z">
        <w:r w:rsidR="00DC5B79" w:rsidRPr="0058790D" w:rsidDel="00E559C3">
          <w:rPr>
            <w:rFonts w:eastAsiaTheme="minorEastAsia"/>
            <w:szCs w:val="24"/>
          </w:rPr>
          <w:delText xml:space="preserve">is </w:delText>
        </w:r>
      </w:del>
      <w:ins w:id="107" w:author="ploedere" w:date="2024-01-22T23:31:00Z">
        <w:r w:rsidR="00E559C3">
          <w:rPr>
            <w:rFonts w:eastAsiaTheme="minorEastAsia"/>
            <w:szCs w:val="24"/>
          </w:rPr>
          <w:t>can be</w:t>
        </w:r>
        <w:r w:rsidR="00E559C3" w:rsidRPr="0058790D">
          <w:rPr>
            <w:rFonts w:eastAsiaTheme="minorEastAsia"/>
            <w:szCs w:val="24"/>
          </w:rPr>
          <w:t xml:space="preserve"> </w:t>
        </w:r>
      </w:ins>
      <w:r w:rsidRPr="0058790D">
        <w:rPr>
          <w:rFonts w:eastAsiaTheme="minorEastAsia"/>
          <w:szCs w:val="24"/>
        </w:rPr>
        <w:t xml:space="preserve">life threatening), this document uses the term safety-critical for all vulnerabilities that can result in </w:t>
      </w:r>
      <w:r w:rsidRPr="0058790D">
        <w:rPr>
          <w:rFonts w:eastAsiaTheme="minorEastAsia"/>
          <w:szCs w:val="24"/>
        </w:rPr>
        <w:lastRenderedPageBreak/>
        <w:t xml:space="preserve">safety hazards. </w:t>
      </w:r>
      <w:del w:id="108" w:author="NELSON Isabel Veronica" w:date="2024-01-17T13:49:00Z">
        <w:r w:rsidR="003465F3" w:rsidRPr="0058790D">
          <w:rPr>
            <w:rFonts w:eastAsiaTheme="minorEastAsia"/>
            <w:szCs w:val="24"/>
          </w:rPr>
          <w:delText xml:space="preserve">Similarly, </w:delText>
        </w:r>
        <w:r w:rsidR="003465F3" w:rsidRPr="0058790D">
          <w:rPr>
            <w:rStyle w:val="stdpublisher"/>
            <w:rFonts w:eastAsiaTheme="minorEastAsia"/>
            <w:szCs w:val="24"/>
            <w:shd w:val="clear" w:color="auto" w:fill="auto"/>
          </w:rPr>
          <w:delText>ISO/IEC</w:delText>
        </w:r>
        <w:r w:rsidR="003465F3" w:rsidRPr="0058790D">
          <w:rPr>
            <w:rFonts w:eastAsiaTheme="minorEastAsia"/>
            <w:szCs w:val="24"/>
          </w:rPr>
          <w:delText xml:space="preserve"> </w:delText>
        </w:r>
        <w:r w:rsidR="003465F3" w:rsidRPr="0058790D">
          <w:rPr>
            <w:rStyle w:val="stddocNumber"/>
            <w:rFonts w:eastAsiaTheme="minorEastAsia"/>
            <w:szCs w:val="24"/>
            <w:shd w:val="clear" w:color="auto" w:fill="auto"/>
          </w:rPr>
          <w:delText>27001</w:delText>
        </w:r>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r w:rsidR="003465F3" w:rsidRPr="0058790D">
          <w:rPr>
            <w:rFonts w:eastAsiaTheme="minorEastAsia"/>
            <w:szCs w:val="24"/>
          </w:rPr>
          <w:delText xml:space="preserve"> defines</w:delText>
        </w:r>
      </w:del>
      <w:proofErr w:type="gramStart"/>
      <w:r w:rsidR="00DC5B79" w:rsidRPr="0058790D">
        <w:rPr>
          <w:rFonts w:eastAsiaTheme="minorEastAsia"/>
          <w:szCs w:val="24"/>
        </w:rPr>
        <w:t>Similar to</w:t>
      </w:r>
      <w:proofErr w:type="gramEnd"/>
      <w:r w:rsidR="00DC5B79" w:rsidRPr="0058790D">
        <w:rPr>
          <w:rFonts w:eastAsiaTheme="minorEastAsia"/>
          <w:szCs w:val="24"/>
        </w:rPr>
        <w:t xml:space="preserve"> the security-related systems defined in</w:t>
      </w:r>
      <w:r w:rsidRPr="0058790D">
        <w:rPr>
          <w:rFonts w:eastAsiaTheme="minorEastAsia"/>
          <w:szCs w:val="24"/>
        </w:rPr>
        <w:t xml:space="preserv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ins w:id="109" w:author="ploedere" w:date="2024-01-22T23:32:00Z">
        <w:r w:rsidR="00E559C3">
          <w:rPr>
            <w:rStyle w:val="stddocNumber"/>
            <w:rFonts w:eastAsiaTheme="minorEastAsia"/>
            <w:szCs w:val="24"/>
            <w:shd w:val="clear" w:color="auto" w:fill="auto"/>
          </w:rPr>
          <w:t xml:space="preserve"> [25]</w:t>
        </w:r>
      </w:ins>
      <w:r w:rsidRPr="0058790D">
        <w:rPr>
          <w:rFonts w:eastAsiaTheme="minorEastAsia"/>
          <w:szCs w:val="24"/>
        </w:rPr>
        <w:t>, this document uses the term security-critical systems for all vulnerabilities that can result in security hazards.</w:t>
      </w:r>
    </w:p>
    <w:p w14:paraId="29488E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document is expected to be used in conjunction with some of the following documents, depending upon the planned application of the software:</w:t>
      </w:r>
    </w:p>
    <w:p w14:paraId="5F7E833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10"/>
      <w:commentRangeStart w:id="111"/>
      <w:r w:rsidRPr="0058790D">
        <w:rPr>
          <w:rStyle w:val="stdpublisher"/>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del w:id="112"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16</w:delText>
        </w:r>
        <w:r w:rsidR="003465F3" w:rsidRPr="0058790D">
          <w:rPr>
            <w:rFonts w:eastAsiaTheme="minorEastAsia"/>
            <w:szCs w:val="24"/>
            <w:vertAlign w:val="superscript"/>
          </w:rPr>
          <w:delText>]</w:delText>
        </w:r>
      </w:del>
      <w:r w:rsidR="00DC5B79" w:rsidRPr="0058790D">
        <w:rPr>
          <w:vertAlign w:val="superscript"/>
          <w:rPrChange w:id="113"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IEC</w:t>
      </w:r>
      <w:r w:rsidRPr="0058790D">
        <w:rPr>
          <w:rFonts w:eastAsiaTheme="minorEastAsia"/>
          <w:szCs w:val="24"/>
        </w:rPr>
        <w:t xml:space="preserve">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del w:id="114"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17</w:delText>
        </w:r>
        <w:r w:rsidR="003465F3" w:rsidRPr="0058790D">
          <w:rPr>
            <w:rFonts w:eastAsiaTheme="minorEastAsia"/>
            <w:szCs w:val="24"/>
            <w:vertAlign w:val="superscript"/>
          </w:rPr>
          <w:delText>]</w:delText>
        </w:r>
      </w:del>
      <w:r w:rsidR="00DC5B79" w:rsidRPr="0058790D">
        <w:t xml:space="preserve"> on functional </w:t>
      </w:r>
      <w:proofErr w:type="gramStart"/>
      <w:r w:rsidR="00DC5B79" w:rsidRPr="0058790D">
        <w:t>safety</w:t>
      </w:r>
      <w:r w:rsidRPr="0058790D">
        <w:rPr>
          <w:rFonts w:eastAsiaTheme="minorEastAsia"/>
          <w:szCs w:val="24"/>
        </w:rPr>
        <w:t>;</w:t>
      </w:r>
      <w:proofErr w:type="gramEnd"/>
    </w:p>
    <w:p w14:paraId="137D47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27001</w:t>
      </w:r>
      <w:del w:id="115"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25</w:delText>
        </w:r>
        <w:r w:rsidR="003465F3" w:rsidRPr="0058790D">
          <w:rPr>
            <w:rFonts w:eastAsiaTheme="minorEastAsia"/>
            <w:szCs w:val="24"/>
            <w:vertAlign w:val="superscript"/>
          </w:rPr>
          <w:delText>]</w:delText>
        </w:r>
      </w:del>
      <w:r w:rsidR="00DC5B79" w:rsidRPr="0058790D">
        <w:rPr>
          <w:vertAlign w:val="superscript"/>
          <w:rPrChange w:id="116" w:author="NELSON Isabel Veronica" w:date="2024-01-17T13:49:00Z">
            <w:rPr/>
          </w:rPrChange>
        </w:rPr>
        <w:t xml:space="preserve"> </w:t>
      </w:r>
      <w:r w:rsidRPr="0058790D">
        <w:rPr>
          <w:rFonts w:eastAsiaTheme="minorEastAsia"/>
          <w:szCs w:val="24"/>
        </w:rPr>
        <w:t xml:space="preserve">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27002</w:t>
      </w:r>
      <w:del w:id="117"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26</w:delText>
        </w:r>
        <w:r w:rsidR="003465F3" w:rsidRPr="0058790D">
          <w:rPr>
            <w:rFonts w:eastAsiaTheme="minorEastAsia"/>
            <w:szCs w:val="24"/>
            <w:vertAlign w:val="superscript"/>
          </w:rPr>
          <w:delText>]</w:delText>
        </w:r>
      </w:del>
      <w:r w:rsidR="00DC5B79" w:rsidRPr="0058790D">
        <w:t xml:space="preserve"> on security</w:t>
      </w:r>
      <w:commentRangeEnd w:id="110"/>
      <w:r w:rsidR="00DC5B79" w:rsidRPr="0058790D">
        <w:rPr>
          <w:rStyle w:val="CommentReference"/>
          <w:rFonts w:eastAsia="MS Mincho"/>
          <w:lang w:eastAsia="ja-JP"/>
        </w:rPr>
        <w:commentReference w:id="110"/>
      </w:r>
      <w:commentRangeEnd w:id="111"/>
      <w:r w:rsidR="00A65C17">
        <w:rPr>
          <w:rStyle w:val="CommentReference"/>
          <w:rFonts w:eastAsia="MS Mincho"/>
          <w:lang w:eastAsia="ja-JP"/>
        </w:rPr>
        <w:commentReference w:id="111"/>
      </w:r>
      <w:r w:rsidR="00DC5B79" w:rsidRPr="0058790D">
        <w:t>,</w:t>
      </w:r>
      <w:r w:rsidRPr="0058790D">
        <w:rPr>
          <w:rFonts w:eastAsiaTheme="minorEastAsia"/>
          <w:szCs w:val="24"/>
        </w:rPr>
        <w:t xml:space="preserve"> and application-related standards produced by ISO/IEC/JTC 1/SC </w:t>
      </w:r>
      <w:proofErr w:type="gramStart"/>
      <w:r w:rsidRPr="0058790D">
        <w:rPr>
          <w:rFonts w:eastAsiaTheme="minorEastAsia"/>
          <w:szCs w:val="24"/>
        </w:rPr>
        <w:t>27;</w:t>
      </w:r>
      <w:proofErr w:type="gramEnd"/>
    </w:p>
    <w:p w14:paraId="483098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n</w:t>
      </w:r>
      <w:r w:rsidRPr="0058790D">
        <w:rPr>
          <w:rFonts w:eastAsiaTheme="minorEastAsia"/>
          <w:szCs w:val="24"/>
        </w:rPr>
        <w:t xml:space="preserve">ational safety or security </w:t>
      </w:r>
      <w:proofErr w:type="gramStart"/>
      <w:r w:rsidRPr="0058790D">
        <w:rPr>
          <w:rFonts w:eastAsiaTheme="minorEastAsia"/>
          <w:szCs w:val="24"/>
        </w:rPr>
        <w:t>standards;</w:t>
      </w:r>
      <w:proofErr w:type="gramEnd"/>
    </w:p>
    <w:p w14:paraId="0B4E40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ector-specific standards such as MISRA C for automotive sector;</w:t>
      </w:r>
      <w:r w:rsidR="00DC5B79" w:rsidRPr="0058790D">
        <w:rPr>
          <w:vertAlign w:val="superscript"/>
        </w:rPr>
        <w:t>[</w:t>
      </w:r>
      <w:r w:rsidR="00DC5B79" w:rsidRPr="0058790D">
        <w:rPr>
          <w:rStyle w:val="citebib"/>
          <w:shd w:val="clear" w:color="auto" w:fill="auto"/>
          <w:vertAlign w:val="superscript"/>
        </w:rPr>
        <w:t>3</w:t>
      </w:r>
      <w:r w:rsidR="00DC5B79" w:rsidRPr="0058790D">
        <w:rPr>
          <w:vertAlign w:val="superscript"/>
        </w:rPr>
        <w:t>]</w:t>
      </w:r>
    </w:p>
    <w:p w14:paraId="541983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c</w:t>
      </w:r>
      <w:r w:rsidRPr="0058790D">
        <w:rPr>
          <w:rFonts w:eastAsiaTheme="minorEastAsia"/>
          <w:szCs w:val="24"/>
        </w:rPr>
        <w:t>orporate or organizational standards and directives.</w:t>
      </w:r>
    </w:p>
    <w:p w14:paraId="71C8E78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In particular, this</w:t>
      </w:r>
      <w:proofErr w:type="gramEnd"/>
      <w:r w:rsidRPr="0058790D">
        <w:rPr>
          <w:rFonts w:eastAsiaTheme="minorEastAsia"/>
          <w:szCs w:val="24"/>
        </w:rPr>
        <w:t xml:space="preserve"> document provides answers for questions raised in the construction of:</w:t>
      </w:r>
    </w:p>
    <w:p w14:paraId="4366EB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afety-critical </w:t>
      </w:r>
      <w:proofErr w:type="gramStart"/>
      <w:r w:rsidRPr="0058790D">
        <w:rPr>
          <w:rFonts w:eastAsiaTheme="minorEastAsia"/>
          <w:szCs w:val="24"/>
        </w:rPr>
        <w:t>applications;</w:t>
      </w:r>
      <w:proofErr w:type="gramEnd"/>
    </w:p>
    <w:p w14:paraId="5E6B35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ecurity-critical </w:t>
      </w:r>
      <w:proofErr w:type="gramStart"/>
      <w:r w:rsidRPr="0058790D">
        <w:rPr>
          <w:rFonts w:eastAsiaTheme="minorEastAsia"/>
          <w:szCs w:val="24"/>
        </w:rPr>
        <w:t>applications;</w:t>
      </w:r>
      <w:proofErr w:type="gramEnd"/>
    </w:p>
    <w:p w14:paraId="51FA80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ission-critical/ business-critical </w:t>
      </w:r>
      <w:proofErr w:type="gramStart"/>
      <w:r w:rsidRPr="0058790D">
        <w:rPr>
          <w:rFonts w:eastAsiaTheme="minorEastAsia"/>
          <w:szCs w:val="24"/>
        </w:rPr>
        <w:t>applications;</w:t>
      </w:r>
      <w:proofErr w:type="gramEnd"/>
    </w:p>
    <w:p w14:paraId="12289E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cientific, modelling and simulation applications that have social impact.</w:t>
      </w:r>
    </w:p>
    <w:p w14:paraId="3B484EC8" w14:textId="77777777" w:rsidR="00604628" w:rsidRPr="0058790D" w:rsidRDefault="00604628" w:rsidP="0058790D">
      <w:pPr>
        <w:pStyle w:val="BodyText"/>
        <w:autoSpaceDE w:val="0"/>
        <w:autoSpaceDN w:val="0"/>
        <w:adjustRightInd w:val="0"/>
        <w:rPr>
          <w:rFonts w:eastAsiaTheme="minorEastAsia"/>
          <w:szCs w:val="24"/>
        </w:rPr>
      </w:pPr>
      <w:commentRangeStart w:id="118"/>
      <w:r w:rsidRPr="0058790D">
        <w:rPr>
          <w:rFonts w:eastAsiaTheme="minorEastAsia"/>
          <w:szCs w:val="24"/>
        </w:rPr>
        <w:t xml:space="preserve">Organizations </w:t>
      </w:r>
      <w:r w:rsidR="00DC5B79" w:rsidRPr="0058790D">
        <w:rPr>
          <w:rFonts w:eastAsiaTheme="minorEastAsia"/>
          <w:szCs w:val="24"/>
        </w:rPr>
        <w:t>can use</w:t>
      </w:r>
      <w:r w:rsidRPr="0058790D">
        <w:rPr>
          <w:rFonts w:eastAsiaTheme="minorEastAsia"/>
          <w:szCs w:val="24"/>
        </w:rPr>
        <w:t xml:space="preserve"> this document for system</w:t>
      </w:r>
      <w:r w:rsidR="00DC5B79" w:rsidRPr="0058790D">
        <w:rPr>
          <w:rFonts w:eastAsiaTheme="minorEastAsia"/>
          <w:szCs w:val="24"/>
        </w:rPr>
        <w:t xml:space="preserve"> or </w:t>
      </w:r>
      <w:r w:rsidRPr="0058790D">
        <w:rPr>
          <w:rFonts w:eastAsiaTheme="minorEastAsia"/>
          <w:szCs w:val="24"/>
        </w:rPr>
        <w:t xml:space="preserve">application development following </w:t>
      </w:r>
      <w:r w:rsidR="00DC5B79" w:rsidRPr="0058790D">
        <w:rPr>
          <w:rFonts w:eastAsiaTheme="minorEastAsia"/>
          <w:szCs w:val="24"/>
        </w:rPr>
        <w:t xml:space="preserve">the </w:t>
      </w:r>
      <w:r w:rsidRPr="0058790D">
        <w:rPr>
          <w:rFonts w:eastAsiaTheme="minorEastAsia"/>
          <w:szCs w:val="24"/>
        </w:rPr>
        <w:t>relevant standards in their safety</w:t>
      </w:r>
      <w:r w:rsidR="00DC5B79" w:rsidRPr="0058790D">
        <w:rPr>
          <w:rFonts w:eastAsiaTheme="minorEastAsia"/>
          <w:szCs w:val="24"/>
        </w:rPr>
        <w:t xml:space="preserve">, </w:t>
      </w:r>
      <w:proofErr w:type="gramStart"/>
      <w:r w:rsidRPr="0058790D">
        <w:rPr>
          <w:rFonts w:eastAsiaTheme="minorEastAsia"/>
          <w:szCs w:val="24"/>
        </w:rPr>
        <w:t>security</w:t>
      </w:r>
      <w:proofErr w:type="gramEnd"/>
      <w:r w:rsidR="00DC5B79" w:rsidRPr="0058790D">
        <w:rPr>
          <w:rFonts w:eastAsiaTheme="minorEastAsia"/>
          <w:szCs w:val="24"/>
        </w:rPr>
        <w:t xml:space="preserve"> or </w:t>
      </w:r>
      <w:r w:rsidRPr="0058790D">
        <w:rPr>
          <w:rFonts w:eastAsiaTheme="minorEastAsia"/>
          <w:szCs w:val="24"/>
        </w:rPr>
        <w:t>application domains</w:t>
      </w:r>
      <w:r w:rsidR="00DC5B79" w:rsidRPr="0058790D">
        <w:rPr>
          <w:rFonts w:eastAsiaTheme="minorEastAsia"/>
          <w:szCs w:val="24"/>
        </w:rPr>
        <w:t>,</w:t>
      </w:r>
      <w:r w:rsidRPr="0058790D">
        <w:rPr>
          <w:rFonts w:eastAsiaTheme="minorEastAsia"/>
          <w:szCs w:val="24"/>
        </w:rPr>
        <w:t xml:space="preserve"> </w:t>
      </w:r>
      <w:r w:rsidR="00DC5B79" w:rsidRPr="0058790D">
        <w:rPr>
          <w:rFonts w:eastAsiaTheme="minorEastAsia"/>
          <w:szCs w:val="24"/>
        </w:rPr>
        <w:t xml:space="preserve">in order </w:t>
      </w:r>
      <w:r w:rsidRPr="0058790D">
        <w:rPr>
          <w:rFonts w:eastAsiaTheme="minorEastAsia"/>
          <w:szCs w:val="24"/>
        </w:rPr>
        <w:t>to</w:t>
      </w:r>
      <w:r w:rsidR="00DC5B79" w:rsidRPr="0058790D">
        <w:rPr>
          <w:rFonts w:eastAsiaTheme="minorEastAsia"/>
          <w:szCs w:val="24"/>
        </w:rPr>
        <w:t>:</w:t>
      </w:r>
      <w:commentRangeEnd w:id="118"/>
      <w:r w:rsidR="00DC5B79" w:rsidRPr="0058790D">
        <w:rPr>
          <w:rStyle w:val="CommentReference"/>
          <w:rFonts w:eastAsia="MS Mincho"/>
          <w:lang w:eastAsia="ja-JP"/>
        </w:rPr>
        <w:commentReference w:id="118"/>
      </w:r>
    </w:p>
    <w:p w14:paraId="600317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the criticality of the system, including safety levels, security and </w:t>
      </w:r>
      <w:proofErr w:type="gramStart"/>
      <w:r w:rsidRPr="0058790D">
        <w:rPr>
          <w:rFonts w:eastAsiaTheme="minorEastAsia"/>
          <w:szCs w:val="24"/>
        </w:rPr>
        <w:t>privacy</w:t>
      </w:r>
      <w:r w:rsidR="00DC5B79" w:rsidRPr="0058790D">
        <w:rPr>
          <w:rFonts w:eastAsiaTheme="minorEastAsia"/>
          <w:szCs w:val="24"/>
        </w:rPr>
        <w:t>;</w:t>
      </w:r>
      <w:proofErr w:type="gramEnd"/>
    </w:p>
    <w:p w14:paraId="71B73E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a</w:t>
      </w:r>
      <w:r w:rsidRPr="0058790D">
        <w:rPr>
          <w:rFonts w:eastAsiaTheme="minorEastAsia"/>
          <w:szCs w:val="24"/>
        </w:rPr>
        <w:t>nalyse failure modes of the system</w:t>
      </w:r>
      <w:r w:rsidR="0044030E">
        <w:rPr>
          <w:rFonts w:eastAsiaTheme="minorEastAsia"/>
          <w:szCs w:val="24"/>
        </w:rPr>
        <w:t>, including omission failures, commission failures</w:t>
      </w:r>
      <w:r w:rsidR="00E559C3">
        <w:rPr>
          <w:rFonts w:eastAsiaTheme="minorEastAsia"/>
          <w:szCs w:val="24"/>
        </w:rPr>
        <w:t>, value</w:t>
      </w:r>
      <w:r w:rsidR="0044030E">
        <w:rPr>
          <w:rFonts w:eastAsiaTheme="minorEastAsia"/>
          <w:szCs w:val="24"/>
        </w:rPr>
        <w:t xml:space="preserve"> and timing </w:t>
      </w:r>
      <w:proofErr w:type="gramStart"/>
      <w:r w:rsidR="0044030E">
        <w:rPr>
          <w:rFonts w:eastAsiaTheme="minorEastAsia"/>
          <w:szCs w:val="24"/>
        </w:rPr>
        <w:t>failures</w:t>
      </w:r>
      <w:r w:rsidR="00DC5B79" w:rsidRPr="0058790D">
        <w:rPr>
          <w:rFonts w:eastAsiaTheme="minorEastAsia"/>
          <w:szCs w:val="24"/>
        </w:rPr>
        <w:t>;</w:t>
      </w:r>
      <w:proofErr w:type="gramEnd"/>
    </w:p>
    <w:p w14:paraId="1DE647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external events and how they can affect the system</w:t>
      </w:r>
      <w:r w:rsidR="00DC5B79" w:rsidRPr="0058790D">
        <w:rPr>
          <w:rFonts w:eastAsiaTheme="minorEastAsia"/>
          <w:szCs w:val="24"/>
        </w:rPr>
        <w:t>;</w:t>
      </w:r>
      <w:r w:rsidRPr="0058790D">
        <w:rPr>
          <w:rFonts w:eastAsiaTheme="minorEastAsia"/>
          <w:szCs w:val="24"/>
        </w:rPr>
        <w:t xml:space="preserve"> or</w:t>
      </w:r>
    </w:p>
    <w:p w14:paraId="265FB1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dentify and analyse attack surfaces of the system.</w:t>
      </w:r>
    </w:p>
    <w:p w14:paraId="401B93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use this document effectively, organizations are expected to:</w:t>
      </w:r>
    </w:p>
    <w:p w14:paraId="7CF01B3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the programming language(s) to be used in programming the applications in the </w:t>
      </w:r>
      <w:proofErr w:type="gramStart"/>
      <w:r w:rsidRPr="0058790D">
        <w:rPr>
          <w:rFonts w:eastAsiaTheme="minorEastAsia"/>
          <w:szCs w:val="24"/>
        </w:rPr>
        <w:t>system</w:t>
      </w:r>
      <w:r w:rsidR="00DC5B79" w:rsidRPr="0058790D">
        <w:rPr>
          <w:rFonts w:eastAsiaTheme="minorEastAsia"/>
          <w:szCs w:val="24"/>
        </w:rPr>
        <w:t>;</w:t>
      </w:r>
      <w:proofErr w:type="gramEnd"/>
    </w:p>
    <w:p w14:paraId="2251DA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weaknesses in the product or system, including systems, subsystems, modules, and individual </w:t>
      </w:r>
      <w:proofErr w:type="gramStart"/>
      <w:r w:rsidRPr="0058790D">
        <w:rPr>
          <w:rFonts w:eastAsiaTheme="minorEastAsia"/>
          <w:szCs w:val="24"/>
        </w:rPr>
        <w:t>components</w:t>
      </w:r>
      <w:r w:rsidR="00DC5B79" w:rsidRPr="0058790D">
        <w:rPr>
          <w:rFonts w:eastAsiaTheme="minorEastAsia"/>
          <w:szCs w:val="24"/>
        </w:rPr>
        <w:t>;</w:t>
      </w:r>
      <w:proofErr w:type="gramEnd"/>
    </w:p>
    <w:p w14:paraId="393A93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dentify and analyse sources of programming </w:t>
      </w:r>
      <w:proofErr w:type="gramStart"/>
      <w:r w:rsidRPr="0058790D">
        <w:rPr>
          <w:rFonts w:eastAsiaTheme="minorEastAsia"/>
          <w:szCs w:val="24"/>
        </w:rPr>
        <w:t>errors</w:t>
      </w:r>
      <w:r w:rsidR="00DC5B79" w:rsidRPr="0058790D">
        <w:rPr>
          <w:rFonts w:eastAsiaTheme="minorEastAsia"/>
          <w:szCs w:val="24"/>
        </w:rPr>
        <w:t>;</w:t>
      </w:r>
      <w:proofErr w:type="gramEnd"/>
    </w:p>
    <w:p w14:paraId="173060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d</w:t>
      </w:r>
      <w:r w:rsidRPr="0058790D">
        <w:rPr>
          <w:rFonts w:eastAsiaTheme="minorEastAsia"/>
          <w:szCs w:val="24"/>
        </w:rPr>
        <w:t xml:space="preserve">etermine acceptable programming paradigms and practices to avoid vulnerabilities using the documentation provided in </w:t>
      </w:r>
      <w:r w:rsidRPr="0058790D">
        <w:rPr>
          <w:rStyle w:val="citesec"/>
          <w:szCs w:val="24"/>
          <w:shd w:val="clear" w:color="auto" w:fill="auto"/>
        </w:rPr>
        <w:t>5.2</w:t>
      </w:r>
      <w:r w:rsidRPr="00E559C3">
        <w:t xml:space="preserve">, </w:t>
      </w:r>
      <w:r w:rsidR="00DC5B79" w:rsidRPr="0058790D">
        <w:rPr>
          <w:rStyle w:val="citesec"/>
          <w:szCs w:val="24"/>
          <w:shd w:val="clear" w:color="auto" w:fill="auto"/>
        </w:rPr>
        <w:t xml:space="preserve">Clause </w:t>
      </w:r>
      <w:r w:rsidRPr="0058790D">
        <w:rPr>
          <w:rStyle w:val="citesec"/>
          <w:szCs w:val="24"/>
          <w:shd w:val="clear" w:color="auto" w:fill="auto"/>
        </w:rPr>
        <w:t>6</w:t>
      </w:r>
      <w:r w:rsidRPr="0058790D">
        <w:rPr>
          <w:rFonts w:eastAsiaTheme="minorEastAsia"/>
          <w:szCs w:val="24"/>
        </w:rPr>
        <w:t xml:space="preserve"> and </w:t>
      </w:r>
      <w:r w:rsidRPr="0058790D">
        <w:rPr>
          <w:rStyle w:val="citesec"/>
          <w:rFonts w:eastAsiaTheme="minorEastAsia"/>
          <w:szCs w:val="24"/>
          <w:shd w:val="clear" w:color="auto" w:fill="auto"/>
        </w:rPr>
        <w:t>Clause </w:t>
      </w:r>
      <w:proofErr w:type="gramStart"/>
      <w:r w:rsidRPr="0058790D">
        <w:rPr>
          <w:rStyle w:val="citesec"/>
          <w:rFonts w:eastAsiaTheme="minorEastAsia"/>
          <w:szCs w:val="24"/>
          <w:shd w:val="clear" w:color="auto" w:fill="auto"/>
        </w:rPr>
        <w:t>7</w:t>
      </w:r>
      <w:r w:rsidR="00DC5B79" w:rsidRPr="0058790D">
        <w:rPr>
          <w:rFonts w:eastAsiaTheme="minorEastAsia"/>
          <w:szCs w:val="24"/>
        </w:rPr>
        <w:t>;</w:t>
      </w:r>
      <w:proofErr w:type="gramEnd"/>
    </w:p>
    <w:p w14:paraId="35E2F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m</w:t>
      </w:r>
      <w:r w:rsidRPr="0058790D">
        <w:rPr>
          <w:rFonts w:eastAsiaTheme="minorEastAsia"/>
          <w:szCs w:val="24"/>
        </w:rPr>
        <w:t xml:space="preserve">ap the identified acceptable programming practices into organizational coding </w:t>
      </w:r>
      <w:proofErr w:type="gramStart"/>
      <w:r w:rsidRPr="0058790D">
        <w:rPr>
          <w:rFonts w:eastAsiaTheme="minorEastAsia"/>
          <w:szCs w:val="24"/>
        </w:rPr>
        <w:t>standards</w:t>
      </w:r>
      <w:r w:rsidR="00DC5B79" w:rsidRPr="0058790D">
        <w:rPr>
          <w:rFonts w:eastAsiaTheme="minorEastAsia"/>
          <w:szCs w:val="24"/>
        </w:rPr>
        <w:t>;</w:t>
      </w:r>
      <w:proofErr w:type="gramEnd"/>
    </w:p>
    <w:p w14:paraId="5E4FF1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C5B79" w:rsidRPr="0058790D">
        <w:rPr>
          <w:rFonts w:eastAsiaTheme="minorEastAsia"/>
          <w:szCs w:val="24"/>
        </w:rPr>
        <w:t>s</w:t>
      </w:r>
      <w:r w:rsidRPr="0058790D">
        <w:rPr>
          <w:rFonts w:eastAsiaTheme="minorEastAsia"/>
          <w:szCs w:val="24"/>
        </w:rPr>
        <w:t xml:space="preserve">elect and deploy tooling and processes to enforce coding rules or </w:t>
      </w:r>
      <w:proofErr w:type="gramStart"/>
      <w:r w:rsidRPr="0058790D">
        <w:rPr>
          <w:rFonts w:eastAsiaTheme="minorEastAsia"/>
          <w:szCs w:val="24"/>
        </w:rPr>
        <w:t>practices</w:t>
      </w:r>
      <w:r w:rsidR="00DC5B79" w:rsidRPr="0058790D">
        <w:rPr>
          <w:rFonts w:eastAsiaTheme="minorEastAsia"/>
          <w:szCs w:val="24"/>
        </w:rPr>
        <w:t>;</w:t>
      </w:r>
      <w:proofErr w:type="gramEnd"/>
    </w:p>
    <w:p w14:paraId="3BF00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DC5B79" w:rsidRPr="0058790D">
        <w:rPr>
          <w:rFonts w:eastAsiaTheme="minorEastAsia"/>
          <w:szCs w:val="24"/>
        </w:rPr>
        <w:t>i</w:t>
      </w:r>
      <w:r w:rsidRPr="0058790D">
        <w:rPr>
          <w:rFonts w:eastAsiaTheme="minorEastAsia"/>
          <w:szCs w:val="24"/>
        </w:rPr>
        <w:t xml:space="preserve">mplement controls (in keeping with the requirements of the safety, </w:t>
      </w:r>
      <w:proofErr w:type="gramStart"/>
      <w:r w:rsidRPr="0058790D">
        <w:rPr>
          <w:rFonts w:eastAsiaTheme="minorEastAsia"/>
          <w:szCs w:val="24"/>
        </w:rPr>
        <w:t>security</w:t>
      </w:r>
      <w:proofErr w:type="gramEnd"/>
      <w:r w:rsidRPr="0058790D">
        <w:rPr>
          <w:rFonts w:eastAsiaTheme="minorEastAsia"/>
          <w:szCs w:val="24"/>
        </w:rPr>
        <w:t xml:space="preserve"> and privacy needs of the system) that enforce these practices and procedures to ensure that the vulnerabilities do not affect the safety and security of the system under development.</w:t>
      </w:r>
    </w:p>
    <w:p w14:paraId="030BE9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choosing avoidance and mitigation mechanisms, organizations should consult the language-dependent documents of the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applicable to their chosen programming language(s), such as </w:t>
      </w:r>
      <w:r w:rsidRPr="0058790D">
        <w:rPr>
          <w:rStyle w:val="stdpublisher"/>
          <w:rFonts w:eastAsiaTheme="minorEastAsia"/>
          <w:szCs w:val="24"/>
          <w:shd w:val="clear" w:color="auto" w:fill="auto"/>
        </w:rPr>
        <w:t>ISO/IEC</w:t>
      </w:r>
      <w:r w:rsidRPr="0058790D">
        <w:rPr>
          <w:rFonts w:eastAsiaTheme="minorEastAsia"/>
          <w:szCs w:val="24"/>
        </w:rPr>
        <w:t> </w:t>
      </w:r>
      <w:r w:rsidR="00DC5B79" w:rsidRPr="0058790D">
        <w:rPr>
          <w:rStyle w:val="stddocumentType"/>
          <w:shd w:val="clear" w:color="auto" w:fill="auto"/>
        </w:rPr>
        <w:t>TR</w:t>
      </w:r>
      <w:r w:rsidR="00DC5B79"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r w:rsidRPr="0058790D">
        <w:rPr>
          <w:rStyle w:val="stdpublisher"/>
          <w:rFonts w:eastAsiaTheme="minorEastAsia"/>
          <w:szCs w:val="24"/>
          <w:shd w:val="clear" w:color="auto" w:fill="auto"/>
        </w:rPr>
        <w:t>ISO/IEC</w:t>
      </w:r>
      <w:r w:rsidR="00020A75" w:rsidRPr="0058790D">
        <w:t xml:space="preserve"> </w:t>
      </w:r>
      <w:r w:rsidR="00020A75" w:rsidRPr="0058790D">
        <w:rPr>
          <w:rStyle w:val="stddocumentType"/>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3</w:t>
      </w:r>
      <w:commentRangeStart w:id="119"/>
      <w:commentRangeEnd w:id="119"/>
      <w:r w:rsidR="003465F3" w:rsidRPr="0058790D">
        <w:rPr>
          <w:rFonts w:eastAsiaTheme="minorEastAsia"/>
          <w:szCs w:val="24"/>
        </w:rPr>
        <w:commentReference w:id="119"/>
      </w:r>
      <w:r w:rsidRPr="0058790D">
        <w:rPr>
          <w:rFonts w:eastAsiaTheme="minorEastAsia"/>
          <w:szCs w:val="24"/>
        </w:rPr>
        <w:t xml:space="preserve"> for C</w:t>
      </w:r>
      <w:r w:rsidR="00020A75"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p>
    <w:p w14:paraId="7AFE417C" w14:textId="256F8533" w:rsidR="00604628" w:rsidRPr="0058790D" w:rsidRDefault="00604628" w:rsidP="0058790D">
      <w:pPr>
        <w:pStyle w:val="BodyText"/>
        <w:autoSpaceDE w:val="0"/>
        <w:autoSpaceDN w:val="0"/>
        <w:adjustRightInd w:val="0"/>
        <w:rPr>
          <w:rFonts w:eastAsiaTheme="minorEastAsia"/>
          <w:szCs w:val="24"/>
        </w:rPr>
      </w:pPr>
      <w:commentRangeStart w:id="120"/>
      <w:commentRangeStart w:id="121"/>
      <w:commentRangeStart w:id="122"/>
      <w:commentRangeStart w:id="123"/>
      <w:commentRangeStart w:id="124"/>
      <w:r w:rsidRPr="0058790D">
        <w:rPr>
          <w:rFonts w:eastAsiaTheme="minorEastAsia"/>
          <w:szCs w:val="24"/>
        </w:rPr>
        <w:t xml:space="preserve">Tool vendors that follow this document provide tools that diagnose the vulnerabilities described </w:t>
      </w:r>
      <w:r w:rsidR="00020A75" w:rsidRPr="0058790D">
        <w:rPr>
          <w:rFonts w:eastAsiaTheme="minorEastAsia"/>
          <w:szCs w:val="24"/>
        </w:rPr>
        <w:t>in this</w:t>
      </w:r>
      <w:r w:rsidRPr="0058790D">
        <w:rPr>
          <w:rFonts w:eastAsiaTheme="minorEastAsia"/>
          <w:szCs w:val="24"/>
        </w:rPr>
        <w:t xml:space="preserve"> document</w:t>
      </w:r>
      <w:del w:id="125" w:author="Stephen Michell" w:date="2024-01-24T10:29:00Z">
        <w:r w:rsidRPr="0058790D" w:rsidDel="004E4576">
          <w:rPr>
            <w:rFonts w:eastAsiaTheme="minorEastAsia"/>
            <w:szCs w:val="24"/>
          </w:rPr>
          <w:delText xml:space="preserve"> to their users </w:delText>
        </w:r>
        <w:r w:rsidR="00020A75" w:rsidRPr="0058790D" w:rsidDel="004E4576">
          <w:rPr>
            <w:rFonts w:eastAsiaTheme="minorEastAsia"/>
            <w:szCs w:val="24"/>
          </w:rPr>
          <w:delText>whose</w:delText>
        </w:r>
        <w:r w:rsidRPr="0058790D" w:rsidDel="004E4576">
          <w:rPr>
            <w:rFonts w:eastAsiaTheme="minorEastAsia"/>
            <w:szCs w:val="24"/>
          </w:rPr>
          <w:delText xml:space="preserve"> vulnerabilities cannot be diagnosed by </w:delText>
        </w:r>
        <w:r w:rsidR="00F84E30" w:rsidDel="004E4576">
          <w:rPr>
            <w:rFonts w:eastAsiaTheme="minorEastAsia"/>
            <w:szCs w:val="24"/>
          </w:rPr>
          <w:delText>other</w:delText>
        </w:r>
        <w:r w:rsidR="00F84E30" w:rsidRPr="0058790D" w:rsidDel="004E4576">
          <w:rPr>
            <w:rFonts w:eastAsiaTheme="minorEastAsia"/>
            <w:szCs w:val="24"/>
          </w:rPr>
          <w:delText xml:space="preserve"> </w:delText>
        </w:r>
        <w:r w:rsidRPr="0058790D" w:rsidDel="004E4576">
          <w:rPr>
            <w:rFonts w:eastAsiaTheme="minorEastAsia"/>
            <w:szCs w:val="24"/>
          </w:rPr>
          <w:delText>tool</w:delText>
        </w:r>
        <w:r w:rsidR="00F84E30" w:rsidDel="004E4576">
          <w:rPr>
            <w:rFonts w:eastAsiaTheme="minorEastAsia"/>
            <w:szCs w:val="24"/>
          </w:rPr>
          <w:delText>s, such as the compiler</w:delText>
        </w:r>
      </w:del>
      <w:r w:rsidRPr="0058790D">
        <w:rPr>
          <w:rFonts w:eastAsiaTheme="minorEastAsia"/>
          <w:szCs w:val="24"/>
        </w:rPr>
        <w:t>.</w:t>
      </w:r>
      <w:commentRangeEnd w:id="120"/>
      <w:r w:rsidR="00020A75" w:rsidRPr="0058790D">
        <w:rPr>
          <w:rStyle w:val="CommentReference"/>
          <w:rFonts w:eastAsia="MS Mincho"/>
          <w:lang w:eastAsia="ja-JP"/>
        </w:rPr>
        <w:commentReference w:id="120"/>
      </w:r>
      <w:commentRangeEnd w:id="121"/>
      <w:commentRangeEnd w:id="122"/>
      <w:r w:rsidR="004E4576">
        <w:rPr>
          <w:rStyle w:val="CommentReference"/>
          <w:rFonts w:eastAsia="MS Mincho"/>
          <w:lang w:eastAsia="ja-JP"/>
        </w:rPr>
        <w:commentReference w:id="121"/>
      </w:r>
      <w:r w:rsidR="00F84E30">
        <w:rPr>
          <w:rStyle w:val="CommentReference"/>
          <w:rFonts w:eastAsia="MS Mincho"/>
          <w:lang w:eastAsia="ja-JP"/>
        </w:rPr>
        <w:commentReference w:id="122"/>
      </w:r>
      <w:commentRangeEnd w:id="123"/>
      <w:r w:rsidR="00E559C3">
        <w:rPr>
          <w:rStyle w:val="CommentReference"/>
          <w:rFonts w:eastAsia="MS Mincho"/>
          <w:lang w:eastAsia="ja-JP"/>
        </w:rPr>
        <w:commentReference w:id="123"/>
      </w:r>
      <w:commentRangeEnd w:id="124"/>
      <w:r w:rsidR="004E4576">
        <w:rPr>
          <w:rStyle w:val="CommentReference"/>
          <w:rFonts w:eastAsia="MS Mincho"/>
          <w:lang w:eastAsia="ja-JP"/>
        </w:rPr>
        <w:commentReference w:id="124"/>
      </w:r>
    </w:p>
    <w:p w14:paraId="07232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Programmers and software designers that follow this document adopt the architectural and coding guidelines of their organization and choose appropriate mitigation techniques when a vulnerability is not avoidable.</w:t>
      </w:r>
    </w:p>
    <w:p w14:paraId="6B2F16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Structure of this document</w:t>
      </w:r>
    </w:p>
    <w:p w14:paraId="088AA6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rest of the document is organized as follows:</w:t>
      </w:r>
    </w:p>
    <w:p w14:paraId="4A139940" w14:textId="77777777" w:rsidR="00604628" w:rsidRPr="0058790D" w:rsidRDefault="00604628" w:rsidP="0058790D">
      <w:pPr>
        <w:pStyle w:val="BodyText"/>
        <w:autoSpaceDE w:val="0"/>
        <w:autoSpaceDN w:val="0"/>
        <w:adjustRightInd w:val="0"/>
        <w:rPr>
          <w:rFonts w:eastAsiaTheme="minorEastAsia"/>
          <w:szCs w:val="24"/>
        </w:rPr>
      </w:pPr>
      <w:commentRangeStart w:id="126"/>
      <w:commentRangeStart w:id="127"/>
      <w:commentRangeStart w:id="128"/>
      <w:r w:rsidRPr="0058790D">
        <w:rPr>
          <w:rStyle w:val="citesec"/>
          <w:szCs w:val="24"/>
          <w:shd w:val="clear" w:color="auto" w:fill="auto"/>
        </w:rPr>
        <w:t>Clause 5</w:t>
      </w:r>
      <w:del w:id="129" w:author="NELSON Isabel Veronica" w:date="2024-01-17T13:49:00Z">
        <w:r w:rsidR="003465F3" w:rsidRPr="0058790D">
          <w:rPr>
            <w:rFonts w:eastAsiaTheme="minorEastAsia"/>
            <w:szCs w:val="24"/>
          </w:rPr>
          <w:delText xml:space="preserve"> </w:delText>
        </w:r>
        <w:r w:rsidR="003465F3" w:rsidRPr="0058790D">
          <w:rPr>
            <w:rFonts w:eastAsiaTheme="minorEastAsia"/>
            <w:i/>
            <w:szCs w:val="24"/>
          </w:rPr>
          <w:delText>Vulnerability issues</w:delText>
        </w:r>
        <w:r w:rsidR="003465F3" w:rsidRPr="0058790D">
          <w:rPr>
            <w:rFonts w:eastAsiaTheme="minorEastAsia"/>
            <w:szCs w:val="24"/>
          </w:rPr>
          <w:delText>,</w:delText>
        </w:r>
      </w:del>
      <w:ins w:id="130" w:author="NELSON Isabel Veronica" w:date="2024-01-17T13:49:00Z">
        <w:r w:rsidRPr="0058790D">
          <w:rPr>
            <w:rFonts w:eastAsiaTheme="minorEastAsia"/>
            <w:szCs w:val="24"/>
          </w:rPr>
          <w:t>,</w:t>
        </w:r>
        <w:commentRangeEnd w:id="126"/>
        <w:r w:rsidR="00020A75" w:rsidRPr="0058790D">
          <w:rPr>
            <w:rStyle w:val="CommentReference"/>
            <w:rFonts w:eastAsia="MS Mincho"/>
            <w:lang w:eastAsia="ja-JP"/>
          </w:rPr>
          <w:commentReference w:id="126"/>
        </w:r>
      </w:ins>
      <w:commentRangeEnd w:id="127"/>
      <w:commentRangeEnd w:id="128"/>
      <w:r w:rsidR="004E4576">
        <w:rPr>
          <w:rStyle w:val="CommentReference"/>
          <w:rFonts w:eastAsia="MS Mincho"/>
          <w:lang w:eastAsia="ja-JP"/>
        </w:rPr>
        <w:commentReference w:id="127"/>
      </w:r>
      <w:r w:rsidR="00014375">
        <w:rPr>
          <w:rStyle w:val="CommentReference"/>
          <w:rFonts w:eastAsia="MS Mincho"/>
          <w:lang w:eastAsia="ja-JP"/>
        </w:rPr>
        <w:commentReference w:id="128"/>
      </w:r>
      <w:r w:rsidR="00020A75" w:rsidRPr="0058790D">
        <w:rPr>
          <w:rFonts w:eastAsiaTheme="minorEastAsia"/>
          <w:szCs w:val="24"/>
        </w:rPr>
        <w:t xml:space="preserve"> </w:t>
      </w:r>
      <w:r w:rsidRPr="0058790D">
        <w:rPr>
          <w:rFonts w:eastAsiaTheme="minorEastAsia"/>
          <w:szCs w:val="24"/>
        </w:rPr>
        <w:t xml:space="preserve">explains how many of the vulnerabilities common to programming languages occur. The issues discussed are not vulnerabilities but are language characteristics that can lead to mistakes and </w:t>
      </w:r>
      <w:del w:id="131" w:author="NELSON Isabel Veronica" w:date="2024-01-17T13:49:00Z">
        <w:r w:rsidR="003465F3" w:rsidRPr="0058790D">
          <w:rPr>
            <w:rFonts w:eastAsiaTheme="minorEastAsia"/>
            <w:szCs w:val="24"/>
          </w:rPr>
          <w:delText xml:space="preserve">to </w:delText>
        </w:r>
      </w:del>
      <w:r w:rsidRPr="0058790D">
        <w:rPr>
          <w:rFonts w:eastAsiaTheme="minorEastAsia"/>
          <w:szCs w:val="24"/>
        </w:rPr>
        <w:t xml:space="preserve">vulnerabilities that can be exploited. </w:t>
      </w:r>
      <w:r w:rsidR="00020A75" w:rsidRPr="0058790D">
        <w:rPr>
          <w:rStyle w:val="citetbl"/>
          <w:shd w:val="clear" w:color="auto" w:fill="auto"/>
        </w:rPr>
        <w:t>Table 1</w:t>
      </w:r>
      <w:r w:rsidRPr="0058790D">
        <w:rPr>
          <w:rFonts w:eastAsiaTheme="minorEastAsia"/>
          <w:szCs w:val="24"/>
        </w:rPr>
        <w:t xml:space="preserve"> provides a summary list of the top 20 approaches </w:t>
      </w:r>
      <w:r w:rsidR="00020A75" w:rsidRPr="0058790D">
        <w:rPr>
          <w:rFonts w:eastAsiaTheme="minorEastAsia"/>
          <w:szCs w:val="24"/>
        </w:rPr>
        <w:t>to</w:t>
      </w:r>
      <w:r w:rsidRPr="0058790D">
        <w:rPr>
          <w:rFonts w:eastAsiaTheme="minorEastAsia"/>
          <w:szCs w:val="24"/>
        </w:rPr>
        <w:t xml:space="preserve"> avoid the most common vulnerabilities with references to the applicable more detailed descriptions provided in </w:t>
      </w:r>
      <w:r w:rsidRPr="0058790D">
        <w:rPr>
          <w:rStyle w:val="citesec"/>
          <w:rFonts w:eastAsiaTheme="minorEastAsia"/>
          <w:szCs w:val="24"/>
          <w:shd w:val="clear" w:color="auto" w:fill="auto"/>
        </w:rPr>
        <w:t>Clauses 6 and 7</w:t>
      </w:r>
      <w:r w:rsidRPr="0058790D">
        <w:rPr>
          <w:rFonts w:eastAsiaTheme="minorEastAsia"/>
          <w:szCs w:val="24"/>
        </w:rPr>
        <w:t xml:space="preserve">. For many that cannot invest the resources to research </w:t>
      </w:r>
      <w:proofErr w:type="gramStart"/>
      <w:r w:rsidRPr="0058790D">
        <w:rPr>
          <w:rFonts w:eastAsiaTheme="minorEastAsia"/>
          <w:szCs w:val="24"/>
        </w:rPr>
        <w:t>all of</w:t>
      </w:r>
      <w:proofErr w:type="gramEnd"/>
      <w:r w:rsidRPr="0058790D">
        <w:rPr>
          <w:rFonts w:eastAsiaTheme="minorEastAsia"/>
          <w:szCs w:val="24"/>
        </w:rPr>
        <w:t xml:space="preserve"> the vulnerabilities documented in </w:t>
      </w:r>
      <w:commentRangeStart w:id="132"/>
      <w:r w:rsidRPr="0058790D">
        <w:rPr>
          <w:rStyle w:val="citesec"/>
          <w:rFonts w:eastAsiaTheme="minorEastAsia"/>
          <w:szCs w:val="24"/>
          <w:shd w:val="clear" w:color="auto" w:fill="auto"/>
        </w:rPr>
        <w:t>Clauses 6</w:t>
      </w:r>
      <w:r w:rsidR="00020A75" w:rsidRPr="00014375">
        <w:rPr>
          <w:rStyle w:val="citesec"/>
          <w:shd w:val="clear" w:color="auto" w:fill="auto"/>
        </w:rPr>
        <w:t xml:space="preserve"> and</w:t>
      </w:r>
      <w:r w:rsidRPr="00014375">
        <w:rPr>
          <w:rStyle w:val="citesec"/>
          <w:shd w:val="clear" w:color="auto" w:fill="auto"/>
        </w:rPr>
        <w:t xml:space="preserve"> </w:t>
      </w:r>
      <w:r w:rsidRPr="0058790D">
        <w:rPr>
          <w:rStyle w:val="citesec"/>
          <w:rFonts w:eastAsiaTheme="minorEastAsia"/>
          <w:szCs w:val="24"/>
          <w:shd w:val="clear" w:color="auto" w:fill="auto"/>
        </w:rPr>
        <w:t>7</w:t>
      </w:r>
      <w:r w:rsidR="00020A75" w:rsidRPr="0058790D">
        <w:t>,</w:t>
      </w:r>
      <w:r w:rsidRPr="0058790D">
        <w:rPr>
          <w:rFonts w:eastAsiaTheme="minorEastAsia"/>
          <w:szCs w:val="24"/>
        </w:rPr>
        <w:t xml:space="preserve"> </w:t>
      </w:r>
      <w:commentRangeEnd w:id="132"/>
      <w:r w:rsidR="00020A75" w:rsidRPr="0058790D">
        <w:rPr>
          <w:rStyle w:val="CommentReference"/>
          <w:rFonts w:eastAsia="MS Mincho"/>
          <w:lang w:eastAsia="ja-JP"/>
        </w:rPr>
        <w:commentReference w:id="132"/>
      </w:r>
      <w:r w:rsidRPr="0058790D">
        <w:rPr>
          <w:rFonts w:eastAsiaTheme="minorEastAsia"/>
          <w:szCs w:val="24"/>
        </w:rPr>
        <w:t xml:space="preserve">implementing the documented mechanisms in </w:t>
      </w:r>
      <w:r w:rsidR="00020A75" w:rsidRPr="0058790D">
        <w:rPr>
          <w:rStyle w:val="citetbl"/>
          <w:shd w:val="clear" w:color="auto" w:fill="auto"/>
        </w:rPr>
        <w:t>Table 1</w:t>
      </w:r>
      <w:r w:rsidR="00020A75" w:rsidRPr="0058790D">
        <w:t xml:space="preserve"> </w:t>
      </w:r>
      <w:r w:rsidRPr="0058790D">
        <w:rPr>
          <w:rFonts w:eastAsiaTheme="minorEastAsia"/>
          <w:szCs w:val="24"/>
        </w:rPr>
        <w:t xml:space="preserve">already </w:t>
      </w:r>
      <w:r w:rsidR="003465F3" w:rsidRPr="0058790D">
        <w:rPr>
          <w:rFonts w:eastAsiaTheme="minorEastAsia"/>
          <w:szCs w:val="24"/>
        </w:rPr>
        <w:t>provide</w:t>
      </w:r>
      <w:ins w:id="133" w:author="ploedere" w:date="2024-01-22T23:43:00Z">
        <w:r w:rsidR="00014375">
          <w:rPr>
            <w:rFonts w:eastAsiaTheme="minorEastAsia"/>
            <w:szCs w:val="24"/>
          </w:rPr>
          <w:t>s</w:t>
        </w:r>
      </w:ins>
      <w:r w:rsidRPr="0058790D">
        <w:rPr>
          <w:rFonts w:eastAsiaTheme="minorEastAsia"/>
          <w:szCs w:val="24"/>
        </w:rPr>
        <w:t xml:space="preserve"> significant benefit to their projects.</w:t>
      </w:r>
    </w:p>
    <w:p w14:paraId="6CEB099C" w14:textId="77777777" w:rsidR="0044030E"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6</w:t>
      </w:r>
      <w:del w:id="134" w:author="Stephen Michell" w:date="2024-01-20T13:43:00Z">
        <w:r w:rsidR="003465F3" w:rsidRPr="00670C15" w:rsidDel="00670C15">
          <w:rPr>
            <w:rFonts w:eastAsiaTheme="minorEastAsia"/>
            <w:i/>
            <w:iCs/>
            <w:szCs w:val="24"/>
            <w:rPrChange w:id="135" w:author="Stephen Michell" w:date="2024-01-20T13:41:00Z">
              <w:rPr>
                <w:rFonts w:eastAsiaTheme="minorEastAsia"/>
                <w:szCs w:val="24"/>
              </w:rPr>
            </w:rPrChange>
          </w:rPr>
          <w:delText xml:space="preserve"> </w:delText>
        </w:r>
        <w:r w:rsidR="003465F3" w:rsidRPr="00670C15" w:rsidDel="00670C15">
          <w:rPr>
            <w:rFonts w:eastAsiaTheme="minorEastAsia"/>
            <w:szCs w:val="24"/>
            <w:rPrChange w:id="136" w:author="Stephen Michell" w:date="2024-01-20T13:41:00Z">
              <w:rPr>
                <w:rFonts w:eastAsiaTheme="minorEastAsia"/>
                <w:i/>
                <w:iCs/>
                <w:szCs w:val="24"/>
              </w:rPr>
            </w:rPrChange>
          </w:rPr>
          <w:delText>Programming language vulnerabilities</w:delText>
        </w:r>
      </w:del>
      <w:r w:rsidR="003465F3" w:rsidRPr="00670C15">
        <w:rPr>
          <w:rFonts w:eastAsiaTheme="minorEastAsia"/>
          <w:i/>
          <w:iCs/>
          <w:szCs w:val="24"/>
          <w:rPrChange w:id="137" w:author="Stephen Michell" w:date="2024-01-20T13:41:00Z">
            <w:rPr>
              <w:rFonts w:eastAsiaTheme="minorEastAsia"/>
              <w:szCs w:val="24"/>
            </w:rPr>
          </w:rPrChange>
        </w:rPr>
        <w:t>,</w:t>
      </w:r>
      <w:r w:rsidRPr="0058790D">
        <w:rPr>
          <w:rFonts w:eastAsiaTheme="minorEastAsia"/>
          <w:szCs w:val="24"/>
        </w:rPr>
        <w:t xml:space="preserve"> provides language-independent descriptions of vulnerabilities in programming languages that can lead to application vulnerabilities. Each description provides a summary of the vulnerability, characteristics of languages where the vulnerability can be found, typical mechanisms of failure, techniques that programmers can use to avoid the vulnerability, and ways that language designers can modify language specifications in the future to help programmers mitigate the vulnerability. In using </w:t>
      </w:r>
      <w:r w:rsidRPr="0058790D">
        <w:rPr>
          <w:rStyle w:val="citesec"/>
          <w:rFonts w:eastAsiaTheme="minorEastAsia"/>
          <w:szCs w:val="24"/>
          <w:shd w:val="clear" w:color="auto" w:fill="auto"/>
        </w:rPr>
        <w:t>Clause 6</w:t>
      </w:r>
      <w:r w:rsidRPr="0058790D">
        <w:rPr>
          <w:rFonts w:eastAsiaTheme="minorEastAsia"/>
          <w:szCs w:val="24"/>
        </w:rPr>
        <w:t>, it is important to be aware of how a listed vulnerability is presented by the programming language,</w:t>
      </w:r>
      <w:r w:rsidR="00020A75" w:rsidRPr="0058790D">
        <w:rPr>
          <w:rFonts w:eastAsiaTheme="minorEastAsia"/>
          <w:szCs w:val="24"/>
        </w:rPr>
        <w:t xml:space="preserve"> the</w:t>
      </w:r>
      <w:r w:rsidRPr="0058790D">
        <w:rPr>
          <w:rFonts w:eastAsiaTheme="minorEastAsia"/>
          <w:szCs w:val="24"/>
        </w:rPr>
        <w:t xml:space="preserve"> tool environment, and</w:t>
      </w:r>
      <w:r w:rsidR="00020A75" w:rsidRPr="0058790D">
        <w:rPr>
          <w:rFonts w:eastAsiaTheme="minorEastAsia"/>
          <w:szCs w:val="24"/>
        </w:rPr>
        <w:t xml:space="preserve"> the</w:t>
      </w:r>
      <w:r w:rsidRPr="0058790D">
        <w:rPr>
          <w:rFonts w:eastAsiaTheme="minorEastAsia"/>
          <w:szCs w:val="24"/>
        </w:rPr>
        <w:t xml:space="preserve"> operating system that is being used. </w:t>
      </w:r>
    </w:p>
    <w:p w14:paraId="141E151B" w14:textId="36B9C632" w:rsidR="00604628" w:rsidRPr="0058790D" w:rsidRDefault="00604628" w:rsidP="00E66DD8">
      <w:pPr>
        <w:pStyle w:val="BodyText"/>
        <w:autoSpaceDE w:val="0"/>
        <w:autoSpaceDN w:val="0"/>
        <w:adjustRightInd w:val="0"/>
        <w:rPr>
          <w:rFonts w:eastAsiaTheme="minorEastAsia"/>
          <w:szCs w:val="24"/>
        </w:rPr>
      </w:pPr>
      <w:r w:rsidRPr="0058790D">
        <w:rPr>
          <w:rFonts w:eastAsiaTheme="minorEastAsia"/>
          <w:szCs w:val="24"/>
        </w:rPr>
        <w:t>This document</w:t>
      </w:r>
      <w:r w:rsidR="0044030E">
        <w:rPr>
          <w:rFonts w:eastAsiaTheme="minorEastAsia"/>
          <w:szCs w:val="24"/>
        </w:rPr>
        <w:t xml:space="preserve"> will rarely be used in isolation as every program is written in one or more programming languages. </w:t>
      </w:r>
      <w:proofErr w:type="gramStart"/>
      <w:r w:rsidR="0044030E">
        <w:rPr>
          <w:rFonts w:eastAsiaTheme="minorEastAsia"/>
          <w:szCs w:val="24"/>
        </w:rPr>
        <w:t>Therefore</w:t>
      </w:r>
      <w:proofErr w:type="gramEnd"/>
      <w:r w:rsidR="0044030E">
        <w:rPr>
          <w:rFonts w:eastAsiaTheme="minorEastAsia"/>
          <w:szCs w:val="24"/>
        </w:rPr>
        <w:t xml:space="preserve"> this document is</w:t>
      </w:r>
      <w:r w:rsidRPr="0058790D">
        <w:rPr>
          <w:rFonts w:eastAsiaTheme="minorEastAsia"/>
          <w:szCs w:val="24"/>
        </w:rPr>
        <w:t xml:space="preserve"> supported by a set of </w:t>
      </w:r>
      <w:r w:rsidR="00020A75" w:rsidRPr="0058790D">
        <w:rPr>
          <w:rFonts w:eastAsiaTheme="minorEastAsia"/>
          <w:szCs w:val="24"/>
        </w:rPr>
        <w:t>s</w:t>
      </w:r>
      <w:r w:rsidRPr="0058790D">
        <w:rPr>
          <w:rFonts w:eastAsiaTheme="minorEastAsia"/>
          <w:szCs w:val="24"/>
        </w:rPr>
        <w:t xml:space="preserve">tandards or </w:t>
      </w:r>
      <w:r w:rsidR="00020A75" w:rsidRPr="0058790D">
        <w:rPr>
          <w:rFonts w:eastAsiaTheme="minorEastAsia"/>
          <w:szCs w:val="24"/>
        </w:rPr>
        <w:t>t</w:t>
      </w:r>
      <w:r w:rsidRPr="0058790D">
        <w:rPr>
          <w:rFonts w:eastAsiaTheme="minorEastAsia"/>
          <w:szCs w:val="24"/>
        </w:rPr>
        <w:t xml:space="preserve">echnical </w:t>
      </w:r>
      <w:r w:rsidR="00020A75" w:rsidRPr="0058790D">
        <w:rPr>
          <w:rFonts w:eastAsiaTheme="minorEastAsia"/>
          <w:szCs w:val="24"/>
        </w:rPr>
        <w:t>r</w:t>
      </w:r>
      <w:r w:rsidRPr="0058790D">
        <w:rPr>
          <w:rFonts w:eastAsiaTheme="minorEastAsia"/>
          <w:szCs w:val="24"/>
        </w:rPr>
        <w:t xml:space="preserve">eports, i.e.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 xml:space="preserve"> (for Ada), </w:t>
      </w:r>
      <w:r w:rsidR="00020A75" w:rsidRPr="0058790D">
        <w:rPr>
          <w:rStyle w:val="stdpublisher"/>
          <w:rFonts w:eastAsiaTheme="minorEastAsia"/>
          <w:szCs w:val="24"/>
          <w:shd w:val="clear" w:color="auto" w:fill="auto"/>
        </w:rPr>
        <w:t>ISO/IEC</w:t>
      </w:r>
      <w:r w:rsidR="00020A75" w:rsidRPr="0058790D">
        <w:rPr>
          <w:rFonts w:eastAsiaTheme="minorEastAsia"/>
          <w:szCs w:val="24"/>
        </w:rPr>
        <w:t xml:space="preserve"> </w:t>
      </w:r>
      <w:r w:rsidR="00020A75" w:rsidRPr="0058790D">
        <w:rPr>
          <w:rStyle w:val="stddocumentType"/>
          <w:rFonts w:eastAsiaTheme="minorEastAsia"/>
          <w:szCs w:val="24"/>
          <w:shd w:val="clear" w:color="auto" w:fill="auto"/>
        </w:rPr>
        <w:t>TR</w:t>
      </w:r>
      <w:r w:rsidR="00020A75" w:rsidRPr="0058790D">
        <w:rPr>
          <w:rFonts w:eastAsiaTheme="minorEastAsia"/>
          <w:szCs w:val="24"/>
        </w:rPr>
        <w:t xml:space="preserve"> </w:t>
      </w:r>
      <w:r w:rsidR="00020A75" w:rsidRPr="00014375">
        <w:rPr>
          <w:rStyle w:val="stddocNumber"/>
          <w:shd w:val="clear" w:color="auto" w:fill="auto"/>
        </w:rPr>
        <w:t>24772</w:t>
      </w:r>
      <w:r w:rsidRPr="0058790D">
        <w:rPr>
          <w:rFonts w:eastAsiaTheme="minorEastAsia"/>
          <w:szCs w:val="24"/>
        </w:rPr>
        <w:t>-</w:t>
      </w:r>
      <w:r w:rsidRPr="00014375">
        <w:rPr>
          <w:rStyle w:val="stddocPartNumber"/>
          <w:shd w:val="clear" w:color="auto" w:fill="auto"/>
        </w:rPr>
        <w:t>3</w:t>
      </w:r>
      <w:r w:rsidRPr="0058790D">
        <w:rPr>
          <w:rFonts w:eastAsiaTheme="minorEastAsia"/>
          <w:szCs w:val="24"/>
        </w:rPr>
        <w:t xml:space="preserve"> [ (for C), </w:t>
      </w:r>
      <w:r w:rsidRPr="0058790D">
        <w:t>etc</w:t>
      </w:r>
      <w:r w:rsidRPr="0058790D">
        <w:rPr>
          <w:rFonts w:eastAsiaTheme="minorEastAsia"/>
          <w:szCs w:val="24"/>
        </w:rPr>
        <w:t xml:space="preserve">. </w:t>
      </w:r>
      <w:r w:rsidR="0044030E">
        <w:rPr>
          <w:rFonts w:eastAsiaTheme="minorEastAsia"/>
          <w:szCs w:val="24"/>
        </w:rPr>
        <w:t xml:space="preserve">that can provide </w:t>
      </w:r>
      <w:r w:rsidR="00906603">
        <w:rPr>
          <w:rFonts w:eastAsiaTheme="minorEastAsia"/>
          <w:szCs w:val="24"/>
        </w:rPr>
        <w:t>additional</w:t>
      </w:r>
      <w:r w:rsidR="0044030E">
        <w:rPr>
          <w:rFonts w:eastAsiaTheme="minorEastAsia"/>
          <w:szCs w:val="24"/>
        </w:rPr>
        <w:t xml:space="preserve"> specific </w:t>
      </w:r>
      <w:r w:rsidR="00906603">
        <w:rPr>
          <w:rFonts w:eastAsiaTheme="minorEastAsia"/>
          <w:szCs w:val="24"/>
        </w:rPr>
        <w:t>documentation on the application of this document to the specific language in question.</w:t>
      </w:r>
    </w:p>
    <w:p w14:paraId="611C6F1E" w14:textId="0F7EBEDC" w:rsidR="00604628" w:rsidRPr="0058790D" w:rsidRDefault="00604628" w:rsidP="0058790D">
      <w:pPr>
        <w:pStyle w:val="BodyText"/>
        <w:autoSpaceDE w:val="0"/>
        <w:autoSpaceDN w:val="0"/>
        <w:adjustRightInd w:val="0"/>
        <w:rPr>
          <w:rFonts w:eastAsiaTheme="minorEastAsia"/>
          <w:szCs w:val="24"/>
        </w:rPr>
      </w:pPr>
      <w:r w:rsidRPr="0058790D">
        <w:rPr>
          <w:rStyle w:val="citesec"/>
          <w:szCs w:val="24"/>
          <w:shd w:val="clear" w:color="auto" w:fill="auto"/>
        </w:rPr>
        <w:t>Clause 7</w:t>
      </w:r>
      <w:r w:rsidRPr="0058790D">
        <w:rPr>
          <w:rFonts w:eastAsiaTheme="minorEastAsia"/>
          <w:szCs w:val="24"/>
        </w:rPr>
        <w:t xml:space="preserve"> provides descriptions of selected vulnerabilities, generally unrelated to programming language features,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w:t>
      </w:r>
      <w:commentRangeStart w:id="138"/>
      <w:r w:rsidRPr="0058790D">
        <w:rPr>
          <w:rFonts w:eastAsiaTheme="minorEastAsia"/>
          <w:szCs w:val="24"/>
        </w:rPr>
        <w:t>applications</w:t>
      </w:r>
      <w:r w:rsidR="00020A75" w:rsidRPr="0058790D">
        <w:rPr>
          <w:rFonts w:eastAsiaTheme="minorEastAsia"/>
          <w:szCs w:val="24"/>
        </w:rPr>
        <w:t xml:space="preserve">. </w:t>
      </w:r>
      <w:r w:rsidR="004E4576" w:rsidRPr="00E66DD8">
        <w:rPr>
          <w:rFonts w:eastAsiaTheme="minorEastAsia" w:cs="Helvetica Neue"/>
          <w:color w:val="000000"/>
          <w:lang w:val="en-US"/>
        </w:rPr>
        <w:t xml:space="preserve">These vulnerabilities result from design decisions made by coders in the absence of suitable language library routines or other </w:t>
      </w:r>
      <w:r w:rsidR="00E66DD8" w:rsidRPr="00E66DD8">
        <w:rPr>
          <w:rFonts w:eastAsiaTheme="minorEastAsia" w:cs="Helvetica Neue"/>
          <w:color w:val="000000"/>
          <w:lang w:val="en-US"/>
        </w:rPr>
        <w:t>mechanisms but</w:t>
      </w:r>
      <w:r w:rsidR="004E4576" w:rsidRPr="004E4576">
        <w:rPr>
          <w:rFonts w:eastAsiaTheme="minorEastAsia" w:cs="Helvetica Neue"/>
          <w:color w:val="000000"/>
          <w:lang w:val="en-US"/>
          <w:rPrChange w:id="139" w:author="Stephen Michell" w:date="2024-01-24T10:36:00Z">
            <w:rPr>
              <w:rFonts w:ascii="Helvetica Neue" w:eastAsiaTheme="minorEastAsia" w:hAnsi="Helvetica Neue" w:cs="Helvetica Neue"/>
              <w:color w:val="000000"/>
              <w:sz w:val="26"/>
              <w:szCs w:val="26"/>
              <w:lang w:val="en-US"/>
            </w:rPr>
          </w:rPrChange>
        </w:rPr>
        <w:t xml:space="preserve"> have known mitigation techniques. </w:t>
      </w:r>
      <w:del w:id="140" w:author="Stephen Michell" w:date="2024-01-24T10:36:00Z">
        <w:r w:rsidR="00020A75" w:rsidRPr="0058790D" w:rsidDel="004E4576">
          <w:rPr>
            <w:rFonts w:eastAsiaTheme="minorEastAsia"/>
            <w:szCs w:val="24"/>
          </w:rPr>
          <w:delText xml:space="preserve">These vulnerabilities </w:delText>
        </w:r>
        <w:r w:rsidRPr="0058790D" w:rsidDel="004E4576">
          <w:rPr>
            <w:rFonts w:eastAsiaTheme="minorEastAsia"/>
            <w:szCs w:val="24"/>
          </w:rPr>
          <w:delText>have well known mitigation techniques</w:delText>
        </w:r>
        <w:r w:rsidR="003465F3" w:rsidRPr="0058790D" w:rsidDel="004E4576">
          <w:rPr>
            <w:rFonts w:eastAsiaTheme="minorEastAsia"/>
            <w:szCs w:val="24"/>
          </w:rPr>
          <w:delText>, and</w:delText>
        </w:r>
        <w:r w:rsidRPr="0058790D" w:rsidDel="004E4576">
          <w:rPr>
            <w:rFonts w:eastAsiaTheme="minorEastAsia"/>
            <w:szCs w:val="24"/>
          </w:rPr>
          <w:delText xml:space="preserve"> which result from design decisions made by coders in the absence of suitable language library routines or other mechanisms.</w:delText>
        </w:r>
        <w:commentRangeEnd w:id="138"/>
        <w:r w:rsidR="00014375" w:rsidDel="004E4576">
          <w:rPr>
            <w:rStyle w:val="CommentReference"/>
            <w:rFonts w:eastAsia="MS Mincho"/>
            <w:lang w:eastAsia="ja-JP"/>
          </w:rPr>
          <w:commentReference w:id="138"/>
        </w:r>
        <w:r w:rsidRPr="0058790D" w:rsidDel="004E4576">
          <w:rPr>
            <w:rFonts w:eastAsiaTheme="minorEastAsia"/>
            <w:szCs w:val="24"/>
          </w:rPr>
          <w:delText xml:space="preserve"> </w:delText>
        </w:r>
      </w:del>
      <w:r w:rsidRPr="0058790D">
        <w:rPr>
          <w:rFonts w:eastAsiaTheme="minorEastAsia"/>
          <w:szCs w:val="24"/>
        </w:rPr>
        <w:t>For these vulnerabilities, each description provides</w:t>
      </w:r>
      <w:ins w:id="141" w:author="NELSON Isabel Veronica" w:date="2024-01-17T13:49:00Z">
        <w:r w:rsidR="00020A75" w:rsidRPr="0058790D">
          <w:rPr>
            <w:rFonts w:eastAsiaTheme="minorEastAsia"/>
            <w:szCs w:val="24"/>
          </w:rPr>
          <w:t>:</w:t>
        </w:r>
      </w:ins>
    </w:p>
    <w:p w14:paraId="1ADFC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161EF1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 and</w:t>
      </w:r>
    </w:p>
    <w:p w14:paraId="3C252D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7942DC5A" w14:textId="77777777" w:rsidR="00604628" w:rsidRPr="0058790D" w:rsidRDefault="00604628" w:rsidP="0058790D">
      <w:pPr>
        <w:pStyle w:val="BodyText"/>
        <w:autoSpaceDE w:val="0"/>
        <w:autoSpaceDN w:val="0"/>
        <w:adjustRightInd w:val="0"/>
        <w:rPr>
          <w:rFonts w:eastAsiaTheme="minorEastAsia"/>
          <w:szCs w:val="24"/>
        </w:rPr>
      </w:pPr>
      <w:commentRangeStart w:id="142"/>
      <w:r w:rsidRPr="0058790D">
        <w:rPr>
          <w:rFonts w:eastAsiaTheme="minorEastAsia"/>
          <w:szCs w:val="24"/>
        </w:rPr>
        <w:t xml:space="preserve">Mitigations for vulnerabilities listed in </w:t>
      </w:r>
      <w:r w:rsidRPr="0058790D">
        <w:rPr>
          <w:rStyle w:val="citesec"/>
          <w:szCs w:val="24"/>
          <w:shd w:val="clear" w:color="auto" w:fill="auto"/>
        </w:rPr>
        <w:t>Clause 7</w:t>
      </w:r>
      <w:r w:rsidRPr="0058790D">
        <w:rPr>
          <w:rFonts w:eastAsiaTheme="minorEastAsia"/>
          <w:szCs w:val="24"/>
        </w:rPr>
        <w:t xml:space="preserve"> </w:t>
      </w:r>
      <w:r w:rsidR="00B76F27">
        <w:rPr>
          <w:rFonts w:eastAsiaTheme="minorEastAsia"/>
          <w:szCs w:val="24"/>
        </w:rPr>
        <w:t xml:space="preserve">generally </w:t>
      </w:r>
      <w:r w:rsidR="00020A75" w:rsidRPr="0058790D">
        <w:rPr>
          <w:rFonts w:eastAsiaTheme="minorEastAsia"/>
          <w:szCs w:val="24"/>
        </w:rPr>
        <w:t>do</w:t>
      </w:r>
      <w:r w:rsidRPr="0058790D">
        <w:rPr>
          <w:rFonts w:eastAsiaTheme="minorEastAsia"/>
          <w:szCs w:val="24"/>
        </w:rPr>
        <w:t xml:space="preserve"> not include the use of programming language-specific features or choices but consist of alternate design choices or programming techniques.</w:t>
      </w:r>
      <w:commentRangeEnd w:id="142"/>
      <w:r w:rsidR="00020A75" w:rsidRPr="0058790D">
        <w:rPr>
          <w:rStyle w:val="CommentReference"/>
          <w:rFonts w:eastAsia="MS Mincho"/>
          <w:lang w:eastAsia="ja-JP"/>
        </w:rPr>
        <w:commentReference w:id="142"/>
      </w:r>
    </w:p>
    <w:p w14:paraId="150C7411" w14:textId="77777777"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A</w:t>
      </w:r>
      <w:r w:rsidRPr="0058790D">
        <w:rPr>
          <w:rFonts w:eastAsiaTheme="minorEastAsia"/>
          <w:szCs w:val="24"/>
        </w:rPr>
        <w:t xml:space="preserve"> is a categorization of the vulnerabilities of this document by general topic areas.</w:t>
      </w:r>
    </w:p>
    <w:p w14:paraId="19CD5DF6" w14:textId="0E51B126" w:rsidR="00604628" w:rsidRPr="0058790D" w:rsidRDefault="00604628" w:rsidP="0058790D">
      <w:pPr>
        <w:pStyle w:val="BodyText"/>
        <w:autoSpaceDE w:val="0"/>
        <w:autoSpaceDN w:val="0"/>
        <w:adjustRightInd w:val="0"/>
        <w:rPr>
          <w:rFonts w:eastAsiaTheme="minorEastAsia"/>
          <w:szCs w:val="24"/>
        </w:rPr>
      </w:pPr>
      <w:r w:rsidRPr="0058790D">
        <w:rPr>
          <w:rStyle w:val="citeapp"/>
          <w:szCs w:val="24"/>
          <w:shd w:val="clear" w:color="auto" w:fill="auto"/>
        </w:rPr>
        <w:t>Annex B</w:t>
      </w:r>
      <w:r w:rsidRPr="0058790D">
        <w:rPr>
          <w:rFonts w:eastAsiaTheme="minorEastAsia"/>
          <w:szCs w:val="24"/>
        </w:rPr>
        <w:t xml:space="preserve"> summarizes information for language designers </w:t>
      </w:r>
      <w:r w:rsidR="00020A75" w:rsidRPr="0058790D">
        <w:rPr>
          <w:rFonts w:eastAsiaTheme="minorEastAsia"/>
          <w:szCs w:val="24"/>
        </w:rPr>
        <w:t xml:space="preserve">cited </w:t>
      </w:r>
      <w:r w:rsidR="00B76F27">
        <w:rPr>
          <w:rFonts w:eastAsiaTheme="minorEastAsia"/>
          <w:szCs w:val="24"/>
        </w:rPr>
        <w:t>in the subclauses of Clause 6 entitled “</w:t>
      </w:r>
      <w:r w:rsidR="00B76F27" w:rsidRPr="0058790D">
        <w:rPr>
          <w:rFonts w:eastAsiaTheme="minorEastAsia"/>
          <w:szCs w:val="24"/>
        </w:rPr>
        <w:t>Implications for language design and evolution</w:t>
      </w:r>
      <w:r w:rsidR="00B76F27">
        <w:rPr>
          <w:rFonts w:eastAsiaTheme="minorEastAsia"/>
          <w:szCs w:val="24"/>
        </w:rPr>
        <w:t>”.</w:t>
      </w:r>
    </w:p>
    <w:p w14:paraId="769A592A" w14:textId="5ACDF07F" w:rsidR="00604628" w:rsidRPr="0058790D" w:rsidDel="00EE4054" w:rsidRDefault="00604628" w:rsidP="0058790D">
      <w:pPr>
        <w:pStyle w:val="BodyText"/>
        <w:autoSpaceDE w:val="0"/>
        <w:autoSpaceDN w:val="0"/>
        <w:adjustRightInd w:val="0"/>
        <w:rPr>
          <w:del w:id="147" w:author="Stephen Michell" w:date="2024-02-18T22:34:00Z"/>
          <w:rFonts w:eastAsiaTheme="minorEastAsia"/>
          <w:szCs w:val="24"/>
        </w:rPr>
      </w:pPr>
      <w:commentRangeStart w:id="148"/>
      <w:commentRangeStart w:id="149"/>
      <w:del w:id="150" w:author="Stephen Michell" w:date="2024-02-18T22:34:00Z">
        <w:r w:rsidRPr="0058790D" w:rsidDel="00EE4054">
          <w:rPr>
            <w:rStyle w:val="citeapp"/>
            <w:szCs w:val="24"/>
            <w:shd w:val="clear" w:color="auto" w:fill="auto"/>
          </w:rPr>
          <w:lastRenderedPageBreak/>
          <w:delText>Annex C</w:delText>
        </w:r>
        <w:r w:rsidRPr="0058790D" w:rsidDel="00EE4054">
          <w:rPr>
            <w:rFonts w:eastAsiaTheme="minorEastAsia"/>
            <w:szCs w:val="24"/>
          </w:rPr>
          <w:delText xml:space="preserve"> provides a template for the writing of programming language specific </w:delText>
        </w:r>
        <w:commentRangeEnd w:id="148"/>
        <w:r w:rsidR="00906603" w:rsidDel="00EE4054">
          <w:rPr>
            <w:rFonts w:eastAsiaTheme="minorEastAsia"/>
            <w:szCs w:val="24"/>
          </w:rPr>
          <w:delText>standards that would become Parts of ISO/IEC 24772 and</w:delText>
        </w:r>
        <w:r w:rsidR="00906603" w:rsidRPr="0058790D" w:rsidDel="00EE4054">
          <w:rPr>
            <w:rFonts w:eastAsiaTheme="minorEastAsia"/>
            <w:szCs w:val="24"/>
          </w:rPr>
          <w:delText xml:space="preserve"> </w:delText>
        </w:r>
        <w:r w:rsidR="00020A75" w:rsidRPr="0058790D" w:rsidDel="00EE4054">
          <w:rPr>
            <w:rStyle w:val="CommentReference"/>
            <w:rFonts w:eastAsia="MS Mincho"/>
            <w:lang w:eastAsia="ja-JP"/>
          </w:rPr>
          <w:commentReference w:id="148"/>
        </w:r>
        <w:r w:rsidRPr="0058790D" w:rsidDel="00EE4054">
          <w:rPr>
            <w:rFonts w:eastAsiaTheme="minorEastAsia"/>
            <w:szCs w:val="24"/>
          </w:rPr>
          <w:delText xml:space="preserve">that explain how the vulnerabilities from </w:delText>
        </w:r>
        <w:r w:rsidRPr="0058790D" w:rsidDel="00EE4054">
          <w:rPr>
            <w:rStyle w:val="citesec"/>
            <w:rFonts w:eastAsiaTheme="minorEastAsia"/>
            <w:szCs w:val="24"/>
            <w:shd w:val="clear" w:color="auto" w:fill="auto"/>
          </w:rPr>
          <w:delText>Clause 6</w:delText>
        </w:r>
        <w:r w:rsidRPr="0058790D" w:rsidDel="00EE4054">
          <w:rPr>
            <w:rFonts w:eastAsiaTheme="minorEastAsia"/>
            <w:szCs w:val="24"/>
          </w:rPr>
          <w:delText xml:space="preserve"> are realized in that programming language (or show how they are absent), and how they </w:delText>
        </w:r>
        <w:r w:rsidR="00020A75" w:rsidRPr="0058790D" w:rsidDel="00EE4054">
          <w:rPr>
            <w:rFonts w:eastAsiaTheme="minorEastAsia"/>
            <w:szCs w:val="24"/>
          </w:rPr>
          <w:delText>can</w:delText>
        </w:r>
        <w:r w:rsidRPr="0058790D" w:rsidDel="00EE4054">
          <w:rPr>
            <w:rFonts w:eastAsiaTheme="minorEastAsia"/>
            <w:szCs w:val="24"/>
          </w:rPr>
          <w:delText xml:space="preserve"> be mitigated in language-specific terms.</w:delText>
        </w:r>
        <w:commentRangeEnd w:id="149"/>
        <w:r w:rsidR="005D1C66" w:rsidDel="00EE4054">
          <w:rPr>
            <w:rStyle w:val="CommentReference"/>
            <w:rFonts w:eastAsia="MS Mincho"/>
            <w:lang w:eastAsia="ja-JP"/>
          </w:rPr>
          <w:commentReference w:id="149"/>
        </w:r>
      </w:del>
    </w:p>
    <w:p w14:paraId="1A5BA6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Throughout this document the font courier is used for tokens typically present in programming languages, such as </w:t>
      </w:r>
      <w:r w:rsidRPr="0058790D">
        <w:rPr>
          <w:rStyle w:val="ISOCode"/>
          <w:szCs w:val="24"/>
        </w:rPr>
        <w:t>false</w:t>
      </w:r>
      <w:r w:rsidRPr="0058790D">
        <w:rPr>
          <w:rFonts w:eastAsiaTheme="minorEastAsia"/>
          <w:szCs w:val="24"/>
        </w:rPr>
        <w:t xml:space="preserve"> and </w:t>
      </w:r>
      <w:r w:rsidRPr="0058790D">
        <w:rPr>
          <w:rStyle w:val="ISOCode"/>
          <w:rFonts w:eastAsiaTheme="minorEastAsia"/>
          <w:szCs w:val="24"/>
        </w:rPr>
        <w:t>true</w:t>
      </w:r>
      <w:r w:rsidRPr="0058790D">
        <w:rPr>
          <w:rFonts w:eastAsiaTheme="minorEastAsia"/>
          <w:szCs w:val="24"/>
        </w:rPr>
        <w:t>, but also for representative program samples from actual programming languages.</w:t>
      </w:r>
    </w:p>
    <w:p w14:paraId="4907D687"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General vulnerability issues and primary avoidance mechanisms</w:t>
      </w:r>
    </w:p>
    <w:p w14:paraId="4CBDCAD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 vulnerability issues</w:t>
      </w:r>
    </w:p>
    <w:p w14:paraId="281C67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Predictable execution</w:t>
      </w:r>
    </w:p>
    <w:p w14:paraId="64BFB8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many reasons why software </w:t>
      </w:r>
      <w:r w:rsidR="00020A75" w:rsidRPr="0058790D">
        <w:rPr>
          <w:rFonts w:eastAsiaTheme="minorEastAsia"/>
          <w:szCs w:val="24"/>
        </w:rPr>
        <w:t>does</w:t>
      </w:r>
      <w:r w:rsidRPr="0058790D">
        <w:rPr>
          <w:rFonts w:eastAsiaTheme="minorEastAsia"/>
          <w:szCs w:val="24"/>
        </w:rPr>
        <w:t xml:space="preserve"> not execute as expected by its developers, its </w:t>
      </w:r>
      <w:proofErr w:type="gramStart"/>
      <w:r w:rsidRPr="0058790D">
        <w:rPr>
          <w:rFonts w:eastAsiaTheme="minorEastAsia"/>
          <w:szCs w:val="24"/>
        </w:rPr>
        <w:t>users</w:t>
      </w:r>
      <w:proofErr w:type="gramEnd"/>
      <w:r w:rsidRPr="0058790D">
        <w:rPr>
          <w:rFonts w:eastAsiaTheme="minorEastAsia"/>
          <w:szCs w:val="24"/>
        </w:rPr>
        <w:t xml:space="preserve"> or other stakeholders. Reasons include incorrect specifications, configuration management errors and a myriad of others. This document focuses on the usage of programming languages in ways that render the execution of the code less predictable, or the usage of design paradigms that weaken the application and make it susceptible to attack.</w:t>
      </w:r>
    </w:p>
    <w:p w14:paraId="2A0364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Achieving predictable execution is complicated by that fact that software is often used</w:t>
      </w:r>
      <w:r w:rsidR="00020A75" w:rsidRPr="0058790D">
        <w:rPr>
          <w:rFonts w:eastAsiaTheme="minorEastAsia"/>
          <w:szCs w:val="24"/>
        </w:rPr>
        <w:t>:</w:t>
      </w:r>
    </w:p>
    <w:p w14:paraId="5F2C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 unanticipated platforms (for example, ported to a different processor),</w:t>
      </w:r>
    </w:p>
    <w:p w14:paraId="44D431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ways (as usage patterns change),</w:t>
      </w:r>
    </w:p>
    <w:p w14:paraId="1B71EF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in unanticipated contexts (for example, software reuse and system-of-system integrations), and</w:t>
      </w:r>
    </w:p>
    <w:p w14:paraId="7D08F1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by unanticipated users (for example, those seeking to exploit and penetrate a software system).</w:t>
      </w:r>
    </w:p>
    <w:p w14:paraId="5B190830" w14:textId="77777777" w:rsidR="00604628" w:rsidRPr="0058790D" w:rsidRDefault="00604628" w:rsidP="0058790D">
      <w:pPr>
        <w:pStyle w:val="BodyText"/>
        <w:autoSpaceDE w:val="0"/>
        <w:autoSpaceDN w:val="0"/>
        <w:adjustRightInd w:val="0"/>
        <w:rPr>
          <w:rFonts w:eastAsiaTheme="minorEastAsia"/>
          <w:szCs w:val="24"/>
        </w:rPr>
      </w:pPr>
      <w:commentRangeStart w:id="151"/>
      <w:commentRangeStart w:id="152"/>
      <w:commentRangeStart w:id="153"/>
      <w:r w:rsidRPr="0058790D">
        <w:rPr>
          <w:rFonts w:eastAsiaTheme="minorEastAsia"/>
          <w:szCs w:val="24"/>
        </w:rPr>
        <w:t xml:space="preserve">Furthermore, </w:t>
      </w:r>
      <w:r w:rsidR="00020A75" w:rsidRPr="0058790D">
        <w:rPr>
          <w:rFonts w:eastAsiaTheme="minorEastAsia"/>
          <w:szCs w:val="24"/>
        </w:rPr>
        <w:t>the</w:t>
      </w:r>
      <w:r w:rsidRPr="0058790D">
        <w:rPr>
          <w:rFonts w:eastAsiaTheme="minorEastAsia"/>
          <w:szCs w:val="24"/>
        </w:rPr>
        <w:t xml:space="preserve"> ubiquitous connectivity </w:t>
      </w:r>
      <w:commentRangeEnd w:id="151"/>
      <w:r w:rsidR="00020A75" w:rsidRPr="0058790D">
        <w:rPr>
          <w:rStyle w:val="CommentReference"/>
          <w:rFonts w:eastAsia="MS Mincho"/>
          <w:lang w:eastAsia="ja-JP"/>
        </w:rPr>
        <w:commentReference w:id="151"/>
      </w:r>
      <w:commentRangeEnd w:id="152"/>
      <w:commentRangeEnd w:id="153"/>
      <w:r w:rsidR="00E66DD8">
        <w:rPr>
          <w:rStyle w:val="CommentReference"/>
          <w:rFonts w:eastAsia="MS Mincho"/>
          <w:lang w:eastAsia="ja-JP"/>
        </w:rPr>
        <w:commentReference w:id="152"/>
      </w:r>
      <w:r w:rsidR="00670C15">
        <w:rPr>
          <w:rStyle w:val="CommentReference"/>
          <w:rFonts w:eastAsia="MS Mincho"/>
          <w:lang w:eastAsia="ja-JP"/>
        </w:rPr>
        <w:commentReference w:id="153"/>
      </w:r>
      <w:r w:rsidRPr="0058790D">
        <w:rPr>
          <w:rFonts w:eastAsiaTheme="minorEastAsia"/>
          <w:szCs w:val="24"/>
        </w:rPr>
        <w:t>of software systems virtually guarantees that most software will be attacked—either because it is a target for penetration or because it offers a springboard for penetration of other software. Accordingly, it is crucial that programmers take additional care to ensure predictable execution despite the new challenges.</w:t>
      </w:r>
    </w:p>
    <w:p w14:paraId="6A5C0628" w14:textId="6A8CE1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vulnerabilities are characteristics of software that permit software to execute in ways that are unexpected. Programmers introduce vulnerabilities into software by using language features that are inherently unpredictable in the vari</w:t>
      </w:r>
      <w:r w:rsidR="00F57DF9">
        <w:rPr>
          <w:rFonts w:eastAsiaTheme="minorEastAsia"/>
          <w:szCs w:val="24"/>
        </w:rPr>
        <w:t>ous</w:t>
      </w:r>
      <w:r w:rsidRPr="0058790D">
        <w:rPr>
          <w:rFonts w:eastAsiaTheme="minorEastAsia"/>
          <w:szCs w:val="24"/>
        </w:rPr>
        <w:t xml:space="preserve"> circumstances outlined above or by using features in a manner that reduces predictability. </w:t>
      </w:r>
      <w:r w:rsidR="00F57DF9">
        <w:rPr>
          <w:rFonts w:eastAsiaTheme="minorEastAsia"/>
          <w:szCs w:val="24"/>
        </w:rPr>
        <w:t>Although</w:t>
      </w:r>
      <w:r w:rsidRPr="0058790D">
        <w:rPr>
          <w:rFonts w:eastAsiaTheme="minorEastAsia"/>
          <w:szCs w:val="24"/>
        </w:rPr>
        <w:t xml:space="preserve"> complete predictability is an ideal (particularly because new vulnerabilities are often discovered through experience), programmer</w:t>
      </w:r>
      <w:r w:rsidR="00F57DF9">
        <w:rPr>
          <w:rFonts w:eastAsiaTheme="minorEastAsia"/>
          <w:szCs w:val="24"/>
        </w:rPr>
        <w:t>s</w:t>
      </w:r>
      <w:r w:rsidRPr="0058790D">
        <w:rPr>
          <w:rFonts w:eastAsiaTheme="minorEastAsia"/>
          <w:szCs w:val="24"/>
        </w:rPr>
        <w:t xml:space="preserve"> can improve predictability by avoiding the introduction of known vulnerabilities into code.</w:t>
      </w:r>
    </w:p>
    <w:p w14:paraId="67651BDF" w14:textId="77777777" w:rsidR="00604628" w:rsidRPr="0058790D" w:rsidRDefault="00020A75" w:rsidP="0058790D">
      <w:pPr>
        <w:pStyle w:val="BodyText"/>
        <w:autoSpaceDE w:val="0"/>
        <w:autoSpaceDN w:val="0"/>
        <w:adjustRightInd w:val="0"/>
        <w:rPr>
          <w:rFonts w:eastAsiaTheme="minorEastAsia"/>
          <w:szCs w:val="24"/>
        </w:rPr>
      </w:pPr>
      <w:r w:rsidRPr="0058790D">
        <w:rPr>
          <w:rFonts w:eastAsiaTheme="minorEastAsia"/>
          <w:szCs w:val="24"/>
        </w:rPr>
        <w:t>T</w:t>
      </w:r>
      <w:r w:rsidR="00604628" w:rsidRPr="0058790D">
        <w:rPr>
          <w:rFonts w:eastAsiaTheme="minorEastAsia"/>
          <w:szCs w:val="24"/>
        </w:rPr>
        <w:t>his document focuses on a particular class of vulnerabilities</w:t>
      </w:r>
      <w:r w:rsidRPr="0058790D">
        <w:rPr>
          <w:rFonts w:eastAsiaTheme="minorEastAsia"/>
          <w:szCs w:val="24"/>
        </w:rPr>
        <w:t>:</w:t>
      </w:r>
      <w:r w:rsidR="00604628" w:rsidRPr="0058790D">
        <w:rPr>
          <w:rFonts w:eastAsiaTheme="minorEastAsia"/>
          <w:szCs w:val="24"/>
        </w:rPr>
        <w:t xml:space="preserve"> language vulnerabilities. These are properties of programming languages that can contribute to (or are strongly correlated with) application vulnerabilities, security weaknesses, safety hazards, or defects.</w:t>
      </w:r>
    </w:p>
    <w:p w14:paraId="2CEB37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Here is an example to clarify the relationship. The programmer’s use of a string copying function that does not check length can be exploited by an attacker to place incorrect return values on the program stack, hence passing control of the execution to code provided by the attacker. The string copying function is the language vulnerability and the resulting weakness of the program in the face of the stack attack is the application vulnerability. The programming language vulnerability enables the application vulnerability. The language vulnerability can be avoided by using a string copying function that sets and enforces appropriate bounds on the length of the string to be copied. By using a bounded copy function</w:t>
      </w:r>
      <w:r w:rsidR="00020A75" w:rsidRPr="0058790D">
        <w:rPr>
          <w:rFonts w:eastAsiaTheme="minorEastAsia"/>
          <w:szCs w:val="24"/>
        </w:rPr>
        <w:t>,</w:t>
      </w:r>
      <w:r w:rsidRPr="0058790D">
        <w:rPr>
          <w:rFonts w:eastAsiaTheme="minorEastAsia"/>
          <w:szCs w:val="24"/>
        </w:rPr>
        <w:t xml:space="preserve"> the programmer improves the predictability of the code’s execution.</w:t>
      </w:r>
    </w:p>
    <w:p w14:paraId="56AC6715" w14:textId="7D7550E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primary purpose of this document is to </w:t>
      </w:r>
      <w:r w:rsidR="00F57DF9">
        <w:rPr>
          <w:rFonts w:eastAsiaTheme="minorEastAsia"/>
          <w:szCs w:val="24"/>
        </w:rPr>
        <w:t>identify</w:t>
      </w:r>
      <w:r w:rsidR="00F57DF9" w:rsidRPr="0058790D">
        <w:rPr>
          <w:rFonts w:eastAsiaTheme="minorEastAsia"/>
          <w:szCs w:val="24"/>
        </w:rPr>
        <w:t xml:space="preserve"> </w:t>
      </w:r>
      <w:r w:rsidRPr="0058790D">
        <w:rPr>
          <w:rFonts w:eastAsiaTheme="minorEastAsia"/>
          <w:szCs w:val="24"/>
        </w:rPr>
        <w:t>common programming language vulnerabilities</w:t>
      </w:r>
      <w:r w:rsidR="00F57DF9">
        <w:rPr>
          <w:rFonts w:eastAsiaTheme="minorEastAsia"/>
          <w:szCs w:val="24"/>
        </w:rPr>
        <w:t xml:space="preserve"> (Clause 6)</w:t>
      </w:r>
      <w:r w:rsidRPr="0058790D">
        <w:rPr>
          <w:rFonts w:eastAsiaTheme="minorEastAsia"/>
          <w:szCs w:val="24"/>
        </w:rPr>
        <w:t>. Each description explains how an application vulnerability can result</w:t>
      </w:r>
      <w:r w:rsidR="00F57DF9">
        <w:rPr>
          <w:rFonts w:eastAsiaTheme="minorEastAsia"/>
          <w:szCs w:val="24"/>
        </w:rPr>
        <w:t xml:space="preserve"> and provides vario</w:t>
      </w:r>
      <w:r w:rsidR="00B76F27">
        <w:rPr>
          <w:rFonts w:eastAsiaTheme="minorEastAsia"/>
          <w:szCs w:val="24"/>
        </w:rPr>
        <w:t>u</w:t>
      </w:r>
      <w:r w:rsidR="00F57DF9">
        <w:rPr>
          <w:rFonts w:eastAsiaTheme="minorEastAsia"/>
          <w:szCs w:val="24"/>
        </w:rPr>
        <w:t>s mitigations and avoidance mechanisms that can prevent the vulnerability from appearing in a program.</w:t>
      </w:r>
    </w:p>
    <w:p w14:paraId="2EFB7DA7" w14:textId="6EF0515B" w:rsidR="00604628" w:rsidRPr="0058790D" w:rsidRDefault="00F57DF9" w:rsidP="0058790D">
      <w:pPr>
        <w:pStyle w:val="BodyText"/>
        <w:autoSpaceDE w:val="0"/>
        <w:autoSpaceDN w:val="0"/>
        <w:adjustRightInd w:val="0"/>
        <w:rPr>
          <w:rFonts w:eastAsiaTheme="minorEastAsia"/>
          <w:szCs w:val="24"/>
        </w:rPr>
      </w:pPr>
      <w:r>
        <w:rPr>
          <w:rFonts w:eastAsiaTheme="minorEastAsia"/>
          <w:szCs w:val="24"/>
        </w:rPr>
        <w:lastRenderedPageBreak/>
        <w:t xml:space="preserve">The clause on </w:t>
      </w:r>
      <w:r w:rsidR="00604628" w:rsidRPr="0058790D">
        <w:rPr>
          <w:rFonts w:eastAsiaTheme="minorEastAsia"/>
          <w:szCs w:val="24"/>
        </w:rPr>
        <w:t>application vulnerabilities</w:t>
      </w:r>
      <w:r>
        <w:rPr>
          <w:rFonts w:eastAsiaTheme="minorEastAsia"/>
          <w:szCs w:val="24"/>
        </w:rPr>
        <w:t xml:space="preserve"> (Clause 7)</w:t>
      </w:r>
      <w:r w:rsidR="00604628" w:rsidRPr="0058790D">
        <w:rPr>
          <w:rFonts w:eastAsiaTheme="minorEastAsia"/>
          <w:szCs w:val="24"/>
        </w:rPr>
        <w:t xml:space="preserve"> </w:t>
      </w:r>
      <w:r>
        <w:rPr>
          <w:rFonts w:eastAsiaTheme="minorEastAsia"/>
          <w:szCs w:val="24"/>
        </w:rPr>
        <w:t>documents vulnerabilities that</w:t>
      </w:r>
      <w:r w:rsidR="00604628" w:rsidRPr="0058790D">
        <w:rPr>
          <w:rFonts w:eastAsiaTheme="minorEastAsia"/>
          <w:szCs w:val="24"/>
        </w:rPr>
        <w:t xml:space="preserve"> do not directly result from language vulnerabilities. For example, </w:t>
      </w:r>
      <w:r w:rsidR="00020A75" w:rsidRPr="0058790D">
        <w:rPr>
          <w:rFonts w:eastAsiaTheme="minorEastAsia"/>
          <w:szCs w:val="24"/>
        </w:rPr>
        <w:t xml:space="preserve">it is possible that </w:t>
      </w:r>
      <w:r w:rsidR="00604628" w:rsidRPr="0058790D">
        <w:rPr>
          <w:rFonts w:eastAsiaTheme="minorEastAsia"/>
          <w:szCs w:val="24"/>
        </w:rPr>
        <w:t>a programmer store</w:t>
      </w:r>
      <w:r w:rsidR="00EC479B">
        <w:rPr>
          <w:rFonts w:eastAsiaTheme="minorEastAsia"/>
          <w:szCs w:val="24"/>
        </w:rPr>
        <w:t>s</w:t>
      </w:r>
      <w:r w:rsidR="00604628" w:rsidRPr="0058790D">
        <w:rPr>
          <w:rFonts w:eastAsiaTheme="minorEastAsia"/>
          <w:szCs w:val="24"/>
        </w:rPr>
        <w:t xml:space="preserve"> a password in plain text (see </w:t>
      </w:r>
      <w:r w:rsidR="00604628" w:rsidRPr="0058790D">
        <w:rPr>
          <w:rStyle w:val="citesec"/>
          <w:rFonts w:eastAsiaTheme="minorEastAsia"/>
          <w:szCs w:val="24"/>
          <w:shd w:val="clear" w:color="auto" w:fill="auto"/>
        </w:rPr>
        <w:t>7.17</w:t>
      </w:r>
      <w:r w:rsidR="003465F3" w:rsidRPr="00EC479B">
        <w:rPr>
          <w:rFonts w:eastAsiaTheme="minorEastAsia"/>
          <w:i/>
          <w:iCs/>
          <w:szCs w:val="24"/>
        </w:rPr>
        <w:t xml:space="preserve"> </w:t>
      </w:r>
      <w:r w:rsidR="00640FBE">
        <w:rPr>
          <w:rFonts w:eastAsiaTheme="minorEastAsia"/>
          <w:i/>
          <w:iCs/>
          <w:szCs w:val="24"/>
        </w:rPr>
        <w:t>“</w:t>
      </w:r>
      <w:r w:rsidR="003465F3" w:rsidRPr="00EC479B">
        <w:rPr>
          <w:rFonts w:eastAsiaTheme="minorEastAsia"/>
          <w:szCs w:val="24"/>
        </w:rPr>
        <w:t>Insufficiently protected stored credentials [XYM</w:t>
      </w:r>
      <w:r w:rsidR="00640FBE">
        <w:rPr>
          <w:rFonts w:eastAsiaTheme="minorEastAsia"/>
          <w:szCs w:val="24"/>
        </w:rPr>
        <w:t>]”</w:t>
      </w:r>
      <w:r w:rsidR="00604628" w:rsidRPr="0058790D">
        <w:rPr>
          <w:rFonts w:eastAsiaTheme="minorEastAsia"/>
          <w:szCs w:val="24"/>
        </w:rPr>
        <w:t xml:space="preserve">) because the programming language </w:t>
      </w:r>
      <w:r w:rsidR="00EC479B" w:rsidRPr="0058790D">
        <w:rPr>
          <w:rFonts w:eastAsiaTheme="minorEastAsia"/>
          <w:szCs w:val="24"/>
        </w:rPr>
        <w:t>d</w:t>
      </w:r>
      <w:r w:rsidR="00EC479B">
        <w:rPr>
          <w:rFonts w:eastAsiaTheme="minorEastAsia"/>
          <w:szCs w:val="24"/>
        </w:rPr>
        <w:t>oes</w:t>
      </w:r>
      <w:r w:rsidR="00EC479B" w:rsidRPr="0058790D">
        <w:rPr>
          <w:rFonts w:eastAsiaTheme="minorEastAsia"/>
          <w:szCs w:val="24"/>
        </w:rPr>
        <w:t xml:space="preserve"> </w:t>
      </w:r>
      <w:r w:rsidR="00604628" w:rsidRPr="0058790D">
        <w:rPr>
          <w:rFonts w:eastAsiaTheme="minorEastAsia"/>
          <w:szCs w:val="24"/>
        </w:rPr>
        <w:t>not provide a suitable library function for storing the password in a non-recoverable format.</w:t>
      </w:r>
    </w:p>
    <w:p w14:paraId="01102E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addition to considering the individual vulnerabilities, it is instructive to consider the sources of uncertainty that can decrease the predictability of software. These sources are briefly considered in the remainder of this clause.</w:t>
      </w:r>
    </w:p>
    <w:p w14:paraId="64C7A11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Sources of unpredictability in language specification</w:t>
      </w:r>
    </w:p>
    <w:p w14:paraId="597C43D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Incomplete or evolving specification</w:t>
      </w:r>
    </w:p>
    <w:p w14:paraId="0F43EC99" w14:textId="4F41987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design and specification of a programming language involves considerations that are very different from the use of the language in programming. </w:t>
      </w:r>
      <w:r w:rsidR="00020A75" w:rsidRPr="0058790D">
        <w:rPr>
          <w:rFonts w:eastAsiaTheme="minorEastAsia"/>
          <w:szCs w:val="24"/>
        </w:rPr>
        <w:t>L</w:t>
      </w:r>
      <w:r w:rsidRPr="0058790D">
        <w:rPr>
          <w:rFonts w:eastAsiaTheme="minorEastAsia"/>
          <w:szCs w:val="24"/>
        </w:rPr>
        <w:t xml:space="preserve">anguage specifiers </w:t>
      </w:r>
      <w:r w:rsidR="00020A75" w:rsidRPr="0058790D">
        <w:rPr>
          <w:rFonts w:eastAsiaTheme="minorEastAsia"/>
          <w:szCs w:val="24"/>
        </w:rPr>
        <w:t xml:space="preserve">often </w:t>
      </w:r>
      <w:commentRangeStart w:id="154"/>
      <w:commentRangeStart w:id="155"/>
      <w:commentRangeEnd w:id="154"/>
      <w:r w:rsidR="00EC479B">
        <w:rPr>
          <w:rStyle w:val="CommentReference"/>
          <w:rFonts w:eastAsia="MS Mincho"/>
          <w:lang w:eastAsia="ja-JP"/>
        </w:rPr>
        <w:commentReference w:id="154"/>
      </w:r>
      <w:commentRangeEnd w:id="155"/>
      <w:r w:rsidR="001D3F4A">
        <w:rPr>
          <w:rStyle w:val="CommentReference"/>
          <w:rFonts w:eastAsia="MS Mincho"/>
          <w:lang w:eastAsia="ja-JP"/>
        </w:rPr>
        <w:commentReference w:id="155"/>
      </w:r>
      <w:r w:rsidR="00020A75" w:rsidRPr="0058790D">
        <w:rPr>
          <w:rFonts w:eastAsiaTheme="minorEastAsia"/>
          <w:szCs w:val="24"/>
        </w:rPr>
        <w:t>require</w:t>
      </w:r>
      <w:r w:rsidRPr="0058790D">
        <w:rPr>
          <w:rFonts w:eastAsiaTheme="minorEastAsia"/>
          <w:szCs w:val="24"/>
        </w:rPr>
        <w:t xml:space="preserve"> compatibility with older versions of the language</w:t>
      </w:r>
      <w:r w:rsidR="00020A75" w:rsidRPr="0058790D">
        <w:rPr>
          <w:rFonts w:eastAsiaTheme="minorEastAsia"/>
          <w:szCs w:val="24"/>
        </w:rPr>
        <w:t xml:space="preserve"> to be maintained</w:t>
      </w:r>
      <w:r w:rsidRPr="0058790D">
        <w:rPr>
          <w:rFonts w:eastAsiaTheme="minorEastAsia"/>
          <w:szCs w:val="24"/>
        </w:rPr>
        <w:t xml:space="preserve">, even to the extent of retaining inherently vulnerable features. </w:t>
      </w:r>
      <w:commentRangeStart w:id="156"/>
      <w:commentRangeStart w:id="157"/>
      <w:commentRangeEnd w:id="156"/>
      <w:r w:rsidR="00EC479B">
        <w:rPr>
          <w:rStyle w:val="CommentReference"/>
          <w:rFonts w:eastAsia="MS Mincho"/>
          <w:lang w:eastAsia="ja-JP"/>
        </w:rPr>
        <w:commentReference w:id="156"/>
      </w:r>
      <w:commentRangeEnd w:id="157"/>
      <w:r w:rsidR="001D3F4A">
        <w:rPr>
          <w:rStyle w:val="CommentReference"/>
          <w:rFonts w:eastAsia="MS Mincho"/>
          <w:lang w:eastAsia="ja-JP"/>
        </w:rPr>
        <w:commentReference w:id="157"/>
      </w:r>
      <w:r w:rsidR="00F57DF9">
        <w:rPr>
          <w:rFonts w:eastAsiaTheme="minorEastAsia"/>
          <w:szCs w:val="24"/>
        </w:rPr>
        <w:t>Also,</w:t>
      </w:r>
      <w:r w:rsidR="00F57DF9" w:rsidRPr="0058790D">
        <w:rPr>
          <w:rFonts w:eastAsiaTheme="minorEastAsia"/>
          <w:szCs w:val="24"/>
        </w:rPr>
        <w:t xml:space="preserve"> </w:t>
      </w:r>
      <w:r w:rsidRPr="0058790D">
        <w:rPr>
          <w:rFonts w:eastAsiaTheme="minorEastAsia"/>
          <w:szCs w:val="24"/>
        </w:rPr>
        <w:t xml:space="preserve">the full implications of new or complex features are not completely known, especially when used in combination with other </w:t>
      </w:r>
      <w:commentRangeStart w:id="158"/>
      <w:r w:rsidR="00CD16CF">
        <w:rPr>
          <w:rFonts w:eastAsiaTheme="minorEastAsia"/>
          <w:szCs w:val="24"/>
        </w:rPr>
        <w:t xml:space="preserve">existing </w:t>
      </w:r>
      <w:r w:rsidRPr="0058790D">
        <w:rPr>
          <w:rFonts w:eastAsiaTheme="minorEastAsia"/>
          <w:szCs w:val="24"/>
        </w:rPr>
        <w:t>features</w:t>
      </w:r>
      <w:r w:rsidR="00CD16CF">
        <w:rPr>
          <w:rFonts w:eastAsiaTheme="minorEastAsia"/>
          <w:szCs w:val="24"/>
        </w:rPr>
        <w:t xml:space="preserve"> or features.</w:t>
      </w:r>
      <w:commentRangeEnd w:id="158"/>
      <w:r w:rsidR="00EC479B">
        <w:rPr>
          <w:rStyle w:val="CommentReference"/>
          <w:rFonts w:eastAsia="MS Mincho"/>
          <w:lang w:eastAsia="ja-JP"/>
        </w:rPr>
        <w:commentReference w:id="158"/>
      </w:r>
    </w:p>
    <w:p w14:paraId="3BD85A5C"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Undefined behaviour</w:t>
      </w:r>
    </w:p>
    <w:p w14:paraId="760F5EC6" w14:textId="558C9EC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is simply not possible for the specifier of a programming language to describe every possible behaviour. For example, the result of using a variable to which no value has been assigned is left undefined by many languages</w:t>
      </w:r>
      <w:commentRangeStart w:id="159"/>
      <w:commentRangeStart w:id="160"/>
      <w:r w:rsidRPr="0058790D">
        <w:rPr>
          <w:rFonts w:eastAsiaTheme="minorEastAsia"/>
          <w:szCs w:val="24"/>
        </w:rPr>
        <w:t xml:space="preserve">. </w:t>
      </w:r>
      <w:del w:id="161" w:author="Stephen Michell" w:date="2024-02-18T22:35:00Z">
        <w:r w:rsidRPr="0058790D" w:rsidDel="00EE4054">
          <w:rPr>
            <w:rFonts w:eastAsiaTheme="minorEastAsia"/>
            <w:szCs w:val="24"/>
          </w:rPr>
          <w:delText xml:space="preserve">In </w:delText>
        </w:r>
        <w:r w:rsidR="00CD16CF" w:rsidDel="00EE4054">
          <w:rPr>
            <w:rFonts w:eastAsiaTheme="minorEastAsia"/>
            <w:szCs w:val="24"/>
          </w:rPr>
          <w:delText>a</w:delText>
        </w:r>
        <w:r w:rsidR="00CD16CF" w:rsidRPr="0058790D" w:rsidDel="00EE4054">
          <w:rPr>
            <w:rFonts w:eastAsiaTheme="minorEastAsia"/>
            <w:szCs w:val="24"/>
          </w:rPr>
          <w:delText xml:space="preserve"> </w:delText>
        </w:r>
        <w:r w:rsidRPr="0058790D" w:rsidDel="00EE4054">
          <w:rPr>
            <w:rFonts w:eastAsiaTheme="minorEastAsia"/>
            <w:szCs w:val="24"/>
          </w:rPr>
          <w:delText>case</w:delText>
        </w:r>
        <w:r w:rsidR="00CD16CF" w:rsidDel="00EE4054">
          <w:rPr>
            <w:rFonts w:eastAsiaTheme="minorEastAsia"/>
            <w:szCs w:val="24"/>
          </w:rPr>
          <w:delText xml:space="preserve"> where a variable has been left without a value</w:delText>
        </w:r>
        <w:r w:rsidRPr="0058790D" w:rsidDel="00EE4054">
          <w:rPr>
            <w:rFonts w:eastAsiaTheme="minorEastAsia"/>
            <w:szCs w:val="24"/>
          </w:rPr>
          <w:delText xml:space="preserve">, a program </w:delText>
        </w:r>
        <w:r w:rsidR="00020A75" w:rsidRPr="0058790D" w:rsidDel="00EE4054">
          <w:rPr>
            <w:rFonts w:eastAsiaTheme="minorEastAsia"/>
            <w:szCs w:val="24"/>
          </w:rPr>
          <w:delText>can</w:delText>
        </w:r>
        <w:r w:rsidRPr="0058790D" w:rsidDel="00EE4054">
          <w:rPr>
            <w:rFonts w:eastAsiaTheme="minorEastAsia"/>
            <w:szCs w:val="24"/>
          </w:rPr>
          <w:delText xml:space="preserve"> do anything, including crashing with no diagnostic or executing with wrong data, leading to incorrect results.</w:delText>
        </w:r>
        <w:commentRangeEnd w:id="159"/>
        <w:r w:rsidR="00EC479B" w:rsidDel="00EE4054">
          <w:rPr>
            <w:rStyle w:val="CommentReference"/>
            <w:rFonts w:eastAsia="MS Mincho"/>
            <w:lang w:eastAsia="ja-JP"/>
          </w:rPr>
          <w:commentReference w:id="159"/>
        </w:r>
        <w:commentRangeEnd w:id="160"/>
        <w:r w:rsidR="001D3F4A" w:rsidDel="00EE4054">
          <w:rPr>
            <w:rStyle w:val="CommentReference"/>
            <w:rFonts w:eastAsia="MS Mincho"/>
            <w:lang w:eastAsia="ja-JP"/>
          </w:rPr>
          <w:commentReference w:id="160"/>
        </w:r>
      </w:del>
    </w:p>
    <w:p w14:paraId="46B3CC96"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Unspecified behaviour</w:t>
      </w:r>
    </w:p>
    <w:p w14:paraId="7ABC7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r w:rsidR="00CD16CF">
        <w:rPr>
          <w:rFonts w:eastAsiaTheme="minorEastAsia"/>
          <w:szCs w:val="24"/>
        </w:rPr>
        <w:t>language specification incompletely specifies the behaviour of some features, leaving t</w:t>
      </w:r>
      <w:r w:rsidRPr="0058790D">
        <w:rPr>
          <w:rFonts w:eastAsiaTheme="minorEastAsia"/>
          <w:szCs w:val="24"/>
        </w:rPr>
        <w:t>he language implementer</w:t>
      </w:r>
      <w:r w:rsidR="00020A75" w:rsidRPr="0058790D">
        <w:t xml:space="preserve"> to</w:t>
      </w:r>
      <w:r w:rsidRPr="0058790D">
        <w:rPr>
          <w:rFonts w:eastAsiaTheme="minorEastAsia"/>
          <w:szCs w:val="24"/>
        </w:rPr>
        <w:t xml:space="preserve"> choose from a finite set of choices, but the choice is not always apparent to the programmer. In such cases, different compilers or the same compiler with different options processing the code selected can lead to different results, with possible harmful results.</w:t>
      </w:r>
    </w:p>
    <w:p w14:paraId="2C2DE788"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Implementation-defined behaviour</w:t>
      </w:r>
    </w:p>
    <w:p w14:paraId="781821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the results of execution depend upon characteristics of the compiler that was used, the processor upon which the software is executed, or the other systems with which the software has interfaces. In principle, </w:t>
      </w:r>
      <w:r w:rsidR="00020A75" w:rsidRPr="0058790D">
        <w:rPr>
          <w:rFonts w:eastAsiaTheme="minorEastAsia"/>
          <w:szCs w:val="24"/>
        </w:rPr>
        <w:t>it is possible to</w:t>
      </w:r>
      <w:r w:rsidRPr="0058790D">
        <w:rPr>
          <w:rFonts w:eastAsiaTheme="minorEastAsia"/>
          <w:szCs w:val="24"/>
        </w:rPr>
        <w:t xml:space="preserve"> predict the execution with sufficient knowledge of the implementation, but such knowledge is sometimes difficult to obtain. Furthermore, dependence on a specific implementation-defined behaviour </w:t>
      </w:r>
      <w:r w:rsidR="00020A75" w:rsidRPr="0058790D">
        <w:rPr>
          <w:rFonts w:eastAsiaTheme="minorEastAsia"/>
          <w:szCs w:val="24"/>
        </w:rPr>
        <w:t>lead</w:t>
      </w:r>
      <w:r w:rsidR="00CD16CF">
        <w:rPr>
          <w:rFonts w:eastAsiaTheme="minorEastAsia"/>
          <w:szCs w:val="24"/>
        </w:rPr>
        <w:t>s</w:t>
      </w:r>
      <w:r w:rsidRPr="0058790D">
        <w:rPr>
          <w:rFonts w:eastAsiaTheme="minorEastAsia"/>
          <w:szCs w:val="24"/>
        </w:rPr>
        <w:t xml:space="preserve"> to problems when a different processor or compiler is used — sometimes even if different compiler options are used.</w:t>
      </w:r>
    </w:p>
    <w:p w14:paraId="50BC995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Difficult features</w:t>
      </w:r>
    </w:p>
    <w:p w14:paraId="6E53F6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 features can be difficult to understand or to use appropriately, either due to complicated semantics (for example, floating point in numerical analysis applications) or human limitations (for example, deeply nested program constructs or expressions). Sometimes simple typing errors can lead to major changes in behaviour without a diagnostic (for example in C-based languages, typing “=” for assignment when one really intended “==” for comparison).</w:t>
      </w:r>
    </w:p>
    <w:p w14:paraId="2634A4C9"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Inadequate language support</w:t>
      </w:r>
    </w:p>
    <w:p w14:paraId="4CA27F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 language is suitable for every possible application. Furthermore, programmers sometimes do not have the freedom to select the language that is most suitable for the task at hand. In many cases, libraries are used to supplement the functionality of the language. Then, the library itself becomes a potential source of uncertainty reducing the predictability of execution.</w:t>
      </w:r>
    </w:p>
    <w:p w14:paraId="11143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Sources of unpredictability in language usage</w:t>
      </w:r>
    </w:p>
    <w:p w14:paraId="50486C6A"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Porting and interoperation</w:t>
      </w:r>
    </w:p>
    <w:p w14:paraId="057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can change when it is recompiled using a different compiler, recompiled using different compilation options, executed with different libraries, executed on a different platform, or even interfaced with different systems. Such changes result from different choices for unspecified and implementation-defined behaviour, differences in library function, and differences in underlying hardware and operating system support. The problem is far worse if the original programmer chose to use implementation-dependent extensions to the language rather than staying with the standardized language.</w:t>
      </w:r>
    </w:p>
    <w:p w14:paraId="4D251ED7" w14:textId="77777777" w:rsidR="00604628" w:rsidRPr="0058790D" w:rsidRDefault="00604628" w:rsidP="0058790D">
      <w:pPr>
        <w:pStyle w:val="Heading4"/>
        <w:tabs>
          <w:tab w:val="left" w:pos="400"/>
          <w:tab w:val="left" w:pos="560"/>
          <w:tab w:val="left" w:pos="720"/>
          <w:tab w:val="left" w:pos="880"/>
          <w:tab w:val="left" w:pos="1080"/>
        </w:tabs>
        <w:autoSpaceDE w:val="0"/>
        <w:autoSpaceDN w:val="0"/>
        <w:adjustRightInd w:val="0"/>
        <w:rPr>
          <w:rFonts w:eastAsiaTheme="minorEastAsia"/>
          <w:szCs w:val="24"/>
        </w:rPr>
      </w:pPr>
      <w:r w:rsidRPr="0058790D">
        <w:rPr>
          <w:rFonts w:eastAsiaTheme="minorEastAsia"/>
          <w:szCs w:val="24"/>
        </w:rPr>
        <w:t>Compiler selection and usage</w:t>
      </w:r>
    </w:p>
    <w:p w14:paraId="241CF8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Nearly all software has defects and compilers are no exception. Therefore, the compiler should be carefully selected from trusted sources and qualified prior to use. Perhaps less obvious, though, is the use of compiler options. Different compiler options can cause differences in generated code. A careful selection of settings can improve the predictability of code, such as a setting that causes the flagging of any usage of an implementation-defined behaviour.</w:t>
      </w:r>
    </w:p>
    <w:p w14:paraId="06806F2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Primary avoidance mechanisms</w:t>
      </w:r>
    </w:p>
    <w:p w14:paraId="083570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Each vulnerability listed in </w:t>
      </w:r>
      <w:r w:rsidRPr="0058790D">
        <w:rPr>
          <w:rStyle w:val="citesec"/>
          <w:szCs w:val="24"/>
          <w:shd w:val="clear" w:color="auto" w:fill="auto"/>
        </w:rPr>
        <w:t>Clauses 6 and 7</w:t>
      </w:r>
      <w:r w:rsidRPr="0058790D">
        <w:rPr>
          <w:rFonts w:eastAsiaTheme="minorEastAsia"/>
          <w:szCs w:val="24"/>
        </w:rPr>
        <w:t xml:space="preserve"> provides a set of ways that the vulnerability can be avoided or mitigated. Many of the mitigations and avoidance mechanisms are common. </w:t>
      </w:r>
      <w:r w:rsidRPr="0058790D">
        <w:rPr>
          <w:rStyle w:val="citetbl"/>
          <w:rFonts w:eastAsiaTheme="minorEastAsia"/>
          <w:szCs w:val="24"/>
          <w:shd w:val="clear" w:color="auto" w:fill="auto"/>
        </w:rPr>
        <w:t>Table 1</w:t>
      </w:r>
      <w:r w:rsidRPr="0058790D">
        <w:rPr>
          <w:rFonts w:eastAsiaTheme="minorEastAsia"/>
          <w:szCs w:val="24"/>
        </w:rPr>
        <w:t> documents the most effective mitigations, together with references to which vulnerabilities they apply.</w:t>
      </w:r>
    </w:p>
    <w:p w14:paraId="05309590" w14:textId="77777777" w:rsidR="00604628" w:rsidRPr="0058790D" w:rsidRDefault="00604628" w:rsidP="0058790D">
      <w:pPr>
        <w:pStyle w:val="Tabletitle"/>
        <w:autoSpaceDE w:val="0"/>
        <w:autoSpaceDN w:val="0"/>
        <w:adjustRightInd w:val="0"/>
        <w:outlineLvl w:val="0"/>
        <w:rPr>
          <w:rFonts w:eastAsiaTheme="minorEastAsia"/>
          <w:szCs w:val="24"/>
        </w:rPr>
      </w:pPr>
      <w:r w:rsidRPr="0058790D">
        <w:rPr>
          <w:rFonts w:eastAsiaTheme="minorEastAsia"/>
          <w:szCs w:val="24"/>
        </w:rPr>
        <w:t>Table 1 </w:t>
      </w:r>
      <w:r w:rsidRPr="0058790D">
        <w:rPr>
          <w:rFonts w:eastAsiaTheme="minorEastAsia"/>
          <w:i/>
          <w:szCs w:val="24"/>
        </w:rPr>
        <w:t>—</w:t>
      </w:r>
      <w:r w:rsidRPr="0058790D">
        <w:rPr>
          <w:rFonts w:eastAsiaTheme="minorEastAsia"/>
          <w:szCs w:val="24"/>
        </w:rPr>
        <w:t xml:space="preserve"> Primary avoidance mechanisms for software developers</w:t>
      </w:r>
    </w:p>
    <w:tbl>
      <w:tblPr>
        <w:tblStyle w:val="TableGrid"/>
        <w:tblW w:w="0" w:type="auto"/>
        <w:tblLook w:val="04A0" w:firstRow="1" w:lastRow="0" w:firstColumn="1" w:lastColumn="0" w:noHBand="0" w:noVBand="1"/>
      </w:tblPr>
      <w:tblGrid>
        <w:gridCol w:w="1070"/>
        <w:gridCol w:w="5857"/>
        <w:gridCol w:w="3253"/>
      </w:tblGrid>
      <w:tr w:rsidR="00604628" w:rsidRPr="0058790D" w14:paraId="3580A06A" w14:textId="77777777" w:rsidTr="00F3643E">
        <w:tc>
          <w:tcPr>
            <w:tcW w:w="1070"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33E65A5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Number</w:t>
            </w:r>
          </w:p>
        </w:tc>
        <w:tc>
          <w:tcPr>
            <w:tcW w:w="5871"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7241804" w14:textId="038BB839" w:rsidR="00604628" w:rsidRPr="0058790D" w:rsidRDefault="007E5286" w:rsidP="00E66DD8">
            <w:pPr>
              <w:pStyle w:val="Tableheader"/>
              <w:autoSpaceDE w:val="0"/>
              <w:autoSpaceDN w:val="0"/>
              <w:adjustRightInd w:val="0"/>
              <w:jc w:val="center"/>
              <w:rPr>
                <w:b/>
                <w:lang w:val="en-US"/>
              </w:rPr>
            </w:pPr>
            <w:commentRangeStart w:id="162"/>
            <w:commentRangeStart w:id="163"/>
            <w:r>
              <w:rPr>
                <w:rFonts w:eastAsiaTheme="minorEastAsia"/>
                <w:b/>
                <w:szCs w:val="24"/>
              </w:rPr>
              <w:t>Avoidance mechanism</w:t>
            </w:r>
            <w:commentRangeEnd w:id="162"/>
            <w:r w:rsidR="007801E2">
              <w:rPr>
                <w:rStyle w:val="CommentReference"/>
                <w:rFonts w:eastAsia="MS Mincho"/>
                <w:lang w:eastAsia="ja-JP"/>
              </w:rPr>
              <w:commentReference w:id="162"/>
            </w:r>
            <w:commentRangeEnd w:id="163"/>
            <w:r w:rsidR="001D3F4A">
              <w:rPr>
                <w:rStyle w:val="CommentReference"/>
                <w:rFonts w:eastAsia="MS Mincho"/>
                <w:lang w:eastAsia="ja-JP"/>
              </w:rPr>
              <w:commentReference w:id="163"/>
            </w:r>
          </w:p>
        </w:tc>
        <w:tc>
          <w:tcPr>
            <w:tcW w:w="3259"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EBA2094" w14:textId="77777777" w:rsidR="00604628" w:rsidRPr="0058790D" w:rsidRDefault="00604628" w:rsidP="0058790D">
            <w:pPr>
              <w:pStyle w:val="Tableheader"/>
              <w:autoSpaceDE w:val="0"/>
              <w:autoSpaceDN w:val="0"/>
              <w:adjustRightInd w:val="0"/>
              <w:jc w:val="both"/>
              <w:rPr>
                <w:b/>
                <w:lang w:val="en-US"/>
              </w:rPr>
            </w:pPr>
            <w:r w:rsidRPr="0058790D">
              <w:rPr>
                <w:rFonts w:eastAsiaTheme="minorEastAsia"/>
                <w:b/>
                <w:szCs w:val="24"/>
              </w:rPr>
              <w:t xml:space="preserve">Applicable </w:t>
            </w:r>
            <w:r w:rsidR="00020A75" w:rsidRPr="0058790D">
              <w:rPr>
                <w:rFonts w:eastAsiaTheme="minorEastAsia"/>
                <w:b/>
                <w:szCs w:val="24"/>
              </w:rPr>
              <w:t>v</w:t>
            </w:r>
            <w:r w:rsidRPr="0058790D">
              <w:rPr>
                <w:rFonts w:eastAsiaTheme="minorEastAsia"/>
                <w:b/>
                <w:szCs w:val="24"/>
              </w:rPr>
              <w:t>ulnerabilities</w:t>
            </w:r>
          </w:p>
        </w:tc>
      </w:tr>
      <w:tr w:rsidR="00604628" w:rsidRPr="0058790D" w14:paraId="008DDC7D" w14:textId="77777777" w:rsidTr="00F3643E">
        <w:tc>
          <w:tcPr>
            <w:tcW w:w="107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2296C366" w14:textId="77777777" w:rsidR="00604628" w:rsidRPr="0058790D" w:rsidRDefault="00604628" w:rsidP="0058790D">
            <w:pPr>
              <w:pStyle w:val="Tablebody"/>
              <w:autoSpaceDE w:val="0"/>
              <w:autoSpaceDN w:val="0"/>
              <w:adjustRightInd w:val="0"/>
            </w:pPr>
            <w:r w:rsidRPr="0058790D">
              <w:rPr>
                <w:rFonts w:eastAsiaTheme="minorEastAsia"/>
                <w:szCs w:val="24"/>
              </w:rPr>
              <w:t>1</w:t>
            </w:r>
          </w:p>
        </w:tc>
        <w:tc>
          <w:tcPr>
            <w:tcW w:w="5871"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0CD2DF13" w14:textId="77777777" w:rsidR="00604628" w:rsidRPr="0058790D" w:rsidRDefault="00604628" w:rsidP="0058790D">
            <w:pPr>
              <w:pStyle w:val="Tablebody"/>
              <w:autoSpaceDE w:val="0"/>
              <w:autoSpaceDN w:val="0"/>
              <w:adjustRightInd w:val="0"/>
              <w:rPr>
                <w:bCs/>
              </w:rPr>
            </w:pPr>
            <w:r w:rsidRPr="0058790D">
              <w:rPr>
                <w:rFonts w:eastAsiaTheme="minorEastAsia"/>
                <w:szCs w:val="24"/>
              </w:rPr>
              <w:t>Validate input, not make assumptions about the values of parameters and check parameters for valid ranges and values in the calling and/or called functions before performing any operations.</w:t>
            </w:r>
          </w:p>
        </w:tc>
        <w:tc>
          <w:tcPr>
            <w:tcW w:w="3259"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10C4862A"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Pr="0058790D">
              <w:rPr>
                <w:rFonts w:eastAsiaTheme="minorEastAsia"/>
                <w:szCs w:val="24"/>
              </w:rPr>
              <w:tab/>
            </w:r>
            <w:r w:rsidRPr="0058790D">
              <w:rPr>
                <w:rStyle w:val="citesec"/>
                <w:rFonts w:eastAsiaTheme="minorEastAsia"/>
                <w:szCs w:val="24"/>
                <w:shd w:val="clear" w:color="auto" w:fill="auto"/>
              </w:rPr>
              <w:t>7.13</w:t>
            </w:r>
            <w:r w:rsidRPr="0058790D">
              <w:rPr>
                <w:rFonts w:eastAsiaTheme="minorEastAsia"/>
                <w:szCs w:val="24"/>
              </w:rPr>
              <w:t>[XZP]</w:t>
            </w:r>
          </w:p>
          <w:p w14:paraId="5E5BBDD1"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7.18</w:t>
            </w:r>
            <w:r w:rsidRPr="0058790D">
              <w:rPr>
                <w:rFonts w:eastAsiaTheme="minorEastAsia"/>
                <w:szCs w:val="24"/>
              </w:rPr>
              <w:t>[XZN]</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735C1317"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0478E" w14:textId="77777777" w:rsidR="00604628" w:rsidRPr="0058790D" w:rsidRDefault="00604628" w:rsidP="0058790D">
            <w:pPr>
              <w:pStyle w:val="Tablebody"/>
              <w:autoSpaceDE w:val="0"/>
              <w:autoSpaceDN w:val="0"/>
              <w:adjustRightInd w:val="0"/>
            </w:pPr>
            <w:r w:rsidRPr="0058790D">
              <w:rPr>
                <w:rFonts w:eastAsiaTheme="minorEastAsia"/>
                <w:szCs w:val="24"/>
              </w:rPr>
              <w:t>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D5E980" w14:textId="77777777" w:rsidR="00604628" w:rsidRPr="0058790D" w:rsidRDefault="00604628" w:rsidP="0058790D">
            <w:pPr>
              <w:pStyle w:val="Tablebody"/>
              <w:autoSpaceDE w:val="0"/>
              <w:autoSpaceDN w:val="0"/>
              <w:adjustRightInd w:val="0"/>
              <w:rPr>
                <w:bCs/>
              </w:rPr>
            </w:pPr>
            <w:r w:rsidRPr="0058790D">
              <w:rPr>
                <w:rFonts w:eastAsiaTheme="minorEastAsia"/>
                <w:szCs w:val="24"/>
              </w:rPr>
              <w:t>When functions return error values, check the error return values before processing any other returned data.</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86BD3C8"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6.36</w:t>
            </w:r>
            <w:r w:rsidRPr="0058790D">
              <w:rPr>
                <w:rFonts w:eastAsiaTheme="minorEastAsia"/>
                <w:szCs w:val="24"/>
              </w:rPr>
              <w:t>[OYB]</w:t>
            </w:r>
          </w:p>
          <w:p w14:paraId="2BA851EF" w14:textId="77777777" w:rsidR="00604628" w:rsidRPr="0058790D" w:rsidRDefault="00604628" w:rsidP="0058790D">
            <w:pPr>
              <w:pStyle w:val="Tablebody"/>
              <w:autoSpaceDE w:val="0"/>
              <w:autoSpaceDN w:val="0"/>
              <w:adjustRightInd w:val="0"/>
              <w:rPr>
                <w:lang w:val="en"/>
              </w:rPr>
            </w:pPr>
            <w:r w:rsidRPr="0058790D">
              <w:rPr>
                <w:rStyle w:val="citesec"/>
                <w:szCs w:val="24"/>
                <w:shd w:val="clear" w:color="auto" w:fill="auto"/>
              </w:rPr>
              <w:t>6.60</w:t>
            </w:r>
            <w:r w:rsidRPr="0058790D">
              <w:rPr>
                <w:rFonts w:eastAsiaTheme="minorEastAsia"/>
                <w:szCs w:val="24"/>
              </w:rPr>
              <w:t>[CGT]</w:t>
            </w:r>
          </w:p>
        </w:tc>
      </w:tr>
      <w:tr w:rsidR="00604628" w:rsidRPr="0058790D" w14:paraId="703C1ED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554E52" w14:textId="77777777" w:rsidR="00604628" w:rsidRPr="0058790D" w:rsidRDefault="00604628" w:rsidP="0058790D">
            <w:pPr>
              <w:pStyle w:val="Tablebody"/>
              <w:autoSpaceDE w:val="0"/>
              <w:autoSpaceDN w:val="0"/>
              <w:adjustRightInd w:val="0"/>
            </w:pPr>
            <w:r w:rsidRPr="0058790D">
              <w:rPr>
                <w:rFonts w:eastAsiaTheme="minorEastAsia"/>
                <w:szCs w:val="24"/>
              </w:rPr>
              <w:t>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A6819" w14:textId="77777777" w:rsidR="00604628" w:rsidRPr="0058790D" w:rsidRDefault="00604628" w:rsidP="0058790D">
            <w:pPr>
              <w:pStyle w:val="Tablebody"/>
              <w:autoSpaceDE w:val="0"/>
              <w:autoSpaceDN w:val="0"/>
              <w:adjustRightInd w:val="0"/>
              <w:rPr>
                <w:bCs/>
              </w:rPr>
            </w:pPr>
            <w:r w:rsidRPr="0058790D">
              <w:rPr>
                <w:rFonts w:eastAsiaTheme="minorEastAsia"/>
                <w:szCs w:val="24"/>
              </w:rPr>
              <w:t>Enable compiler static analysis checking and resolve compiler warnings.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968456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6.8</w:t>
            </w:r>
            <w:r w:rsidRPr="0058790D">
              <w:rPr>
                <w:rFonts w:eastAsiaTheme="minorEastAsia"/>
                <w:szCs w:val="24"/>
              </w:rPr>
              <w:t xml:space="preserve"> [HBC]</w:t>
            </w:r>
            <w:r w:rsidRPr="0058790D">
              <w:rPr>
                <w:rFonts w:eastAsiaTheme="minorEastAsia"/>
                <w:szCs w:val="24"/>
              </w:rPr>
              <w:tab/>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tab/>
            </w:r>
            <w:r w:rsidRPr="0058790D">
              <w:rPr>
                <w:rStyle w:val="citesec"/>
                <w:rFonts w:eastAsiaTheme="minorEastAsia"/>
                <w:szCs w:val="24"/>
                <w:shd w:val="clear" w:color="auto" w:fill="auto"/>
              </w:rPr>
              <w:t>6.15</w:t>
            </w:r>
            <w:r w:rsidRPr="0058790D">
              <w:rPr>
                <w:rFonts w:eastAsiaTheme="minorEastAsia"/>
                <w:szCs w:val="24"/>
              </w:rPr>
              <w:t xml:space="preserve"> [FIF]</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tab/>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tab/>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tab/>
            </w:r>
            <w:r w:rsidRPr="0058790D">
              <w:rPr>
                <w:rStyle w:val="citesec"/>
                <w:rFonts w:eastAsiaTheme="minorEastAsia"/>
                <w:szCs w:val="24"/>
                <w:shd w:val="clear" w:color="auto" w:fill="auto"/>
              </w:rPr>
              <w:t>6.25</w:t>
            </w:r>
            <w:r w:rsidRPr="0058790D">
              <w:rPr>
                <w:rFonts w:eastAsiaTheme="minorEastAsia"/>
                <w:szCs w:val="24"/>
              </w:rPr>
              <w:t>[KOA]</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6.26</w:t>
            </w:r>
            <w:r w:rsidRPr="0058790D">
              <w:rPr>
                <w:rFonts w:eastAsiaTheme="minorEastAsia"/>
                <w:szCs w:val="24"/>
              </w:rPr>
              <w:t>[XYQ]</w:t>
            </w:r>
            <w:r w:rsidRPr="0058790D">
              <w:rPr>
                <w:rFonts w:eastAsiaTheme="minorEastAsia"/>
                <w:szCs w:val="24"/>
              </w:rPr>
              <w:tab/>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6.29</w:t>
            </w:r>
            <w:r w:rsidRPr="0058790D">
              <w:rPr>
                <w:rFonts w:eastAsiaTheme="minorEastAsia"/>
                <w:szCs w:val="24"/>
              </w:rPr>
              <w:t>[TEX]</w:t>
            </w:r>
            <w:r w:rsidRPr="0058790D">
              <w:rPr>
                <w:rFonts w:eastAsiaTheme="minorEastAsia"/>
                <w:szCs w:val="24"/>
              </w:rPr>
              <w:tab/>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6.34</w:t>
            </w:r>
            <w:r w:rsidRPr="0058790D">
              <w:rPr>
                <w:rFonts w:eastAsiaTheme="minorEastAsia"/>
                <w:szCs w:val="24"/>
              </w:rPr>
              <w:t>[QTR]</w:t>
            </w:r>
            <w:r w:rsidRPr="0058790D">
              <w:rPr>
                <w:rFonts w:eastAsiaTheme="minorEastAsia"/>
                <w:szCs w:val="24"/>
              </w:rPr>
              <w:tab/>
            </w:r>
            <w:r w:rsidRPr="0058790D">
              <w:rPr>
                <w:rStyle w:val="citesec"/>
                <w:rFonts w:eastAsiaTheme="minorEastAsia"/>
                <w:szCs w:val="24"/>
                <w:shd w:val="clear" w:color="auto" w:fill="auto"/>
              </w:rPr>
              <w:t>6.36</w:t>
            </w:r>
            <w:r w:rsidRPr="0058790D">
              <w:rPr>
                <w:rFonts w:eastAsiaTheme="minorEastAsia"/>
                <w:szCs w:val="24"/>
              </w:rPr>
              <w:t>[OYB]</w:t>
            </w:r>
            <w:r w:rsidR="00640FBE">
              <w:rPr>
                <w:rStyle w:val="citesec"/>
              </w:rPr>
              <w:br/>
            </w:r>
            <w:r w:rsidRPr="0058790D">
              <w:rPr>
                <w:rStyle w:val="citesec"/>
                <w:szCs w:val="24"/>
                <w:shd w:val="clear" w:color="auto" w:fill="auto"/>
              </w:rPr>
              <w:t>6.38</w:t>
            </w:r>
            <w:r w:rsidRPr="0058790D">
              <w:rPr>
                <w:rFonts w:eastAsiaTheme="minorEastAsia"/>
                <w:szCs w:val="24"/>
              </w:rPr>
              <w:t>[YAN]</w:t>
            </w:r>
            <w:r w:rsidRPr="0058790D">
              <w:rPr>
                <w:rFonts w:eastAsiaTheme="minorEastAsia"/>
                <w:szCs w:val="24"/>
              </w:rPr>
              <w:tab/>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br/>
            </w:r>
            <w:r w:rsidRPr="0058790D">
              <w:rPr>
                <w:rStyle w:val="citesec"/>
                <w:rFonts w:eastAsiaTheme="minorEastAsia"/>
                <w:szCs w:val="24"/>
                <w:shd w:val="clear" w:color="auto" w:fill="auto"/>
              </w:rPr>
              <w:t>6.47</w:t>
            </w:r>
            <w:r w:rsidRPr="0058790D">
              <w:rPr>
                <w:rFonts w:eastAsiaTheme="minorEastAsia"/>
                <w:szCs w:val="24"/>
              </w:rPr>
              <w:t>[DJS]</w:t>
            </w:r>
            <w:r w:rsidRPr="0058790D">
              <w:rPr>
                <w:rFonts w:eastAsiaTheme="minorEastAsia"/>
                <w:szCs w:val="24"/>
              </w:rPr>
              <w:tab/>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br/>
            </w:r>
            <w:r w:rsidRPr="0058790D">
              <w:rPr>
                <w:rStyle w:val="citesec"/>
                <w:rFonts w:eastAsiaTheme="minorEastAsia"/>
                <w:szCs w:val="24"/>
                <w:shd w:val="clear" w:color="auto" w:fill="auto"/>
              </w:rPr>
              <w:t>6.56</w:t>
            </w:r>
            <w:r w:rsidRPr="0058790D">
              <w:rPr>
                <w:rFonts w:eastAsiaTheme="minorEastAsia"/>
                <w:szCs w:val="24"/>
              </w:rPr>
              <w:t>[EWF]</w:t>
            </w:r>
            <w:r w:rsidRPr="0058790D">
              <w:rPr>
                <w:rFonts w:eastAsiaTheme="minorEastAsia"/>
                <w:szCs w:val="24"/>
              </w:rPr>
              <w:tab/>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br/>
            </w:r>
            <w:r w:rsidRPr="0058790D">
              <w:rPr>
                <w:rStyle w:val="citesec"/>
                <w:rFonts w:eastAsiaTheme="minorEastAsia"/>
                <w:szCs w:val="24"/>
                <w:shd w:val="clear" w:color="auto" w:fill="auto"/>
              </w:rPr>
              <w:t>6.60</w:t>
            </w:r>
            <w:r w:rsidRPr="0058790D">
              <w:rPr>
                <w:rFonts w:eastAsiaTheme="minorEastAsia"/>
                <w:szCs w:val="24"/>
              </w:rPr>
              <w:t>[CGT]</w:t>
            </w:r>
            <w:r w:rsidRPr="0058790D">
              <w:rPr>
                <w:rFonts w:eastAsiaTheme="minorEastAsia"/>
                <w:szCs w:val="24"/>
              </w:rPr>
              <w:tab/>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6.62</w:t>
            </w:r>
            <w:r w:rsidRPr="0058790D">
              <w:rPr>
                <w:rFonts w:eastAsiaTheme="minorEastAsia"/>
                <w:szCs w:val="24"/>
              </w:rPr>
              <w:t>[CGS]</w:t>
            </w:r>
            <w:r w:rsidRPr="0058790D">
              <w:rPr>
                <w:rFonts w:eastAsiaTheme="minorEastAsia"/>
                <w:szCs w:val="24"/>
              </w:rPr>
              <w:tab/>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0885E8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79144C" w14:textId="77777777" w:rsidR="00604628" w:rsidRPr="0058790D" w:rsidRDefault="00604628" w:rsidP="0058790D">
            <w:pPr>
              <w:pStyle w:val="Tablebody"/>
              <w:autoSpaceDE w:val="0"/>
              <w:autoSpaceDN w:val="0"/>
              <w:adjustRightInd w:val="0"/>
            </w:pPr>
            <w:r w:rsidRPr="0058790D">
              <w:rPr>
                <w:rFonts w:eastAsiaTheme="minorEastAsia"/>
                <w:szCs w:val="24"/>
              </w:rPr>
              <w:t>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C85F2" w14:textId="77777777" w:rsidR="00604628" w:rsidRPr="0058790D" w:rsidRDefault="00604628" w:rsidP="0058790D">
            <w:pPr>
              <w:pStyle w:val="Tablebody"/>
              <w:autoSpaceDE w:val="0"/>
              <w:autoSpaceDN w:val="0"/>
              <w:adjustRightInd w:val="0"/>
              <w:rPr>
                <w:bCs/>
              </w:rPr>
            </w:pPr>
            <w:r w:rsidRPr="0058790D">
              <w:rPr>
                <w:rFonts w:eastAsiaTheme="minorEastAsia"/>
                <w:szCs w:val="24"/>
              </w:rPr>
              <w:t>Run a static analysis tool to detect anomalies not caught by the compiler.</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07B62B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w:t>
            </w:r>
            <w:r w:rsidRPr="0058790D">
              <w:rPr>
                <w:rFonts w:eastAsiaTheme="minorEastAsia"/>
                <w:szCs w:val="24"/>
              </w:rPr>
              <w:t>[STR]</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6.6</w:t>
            </w:r>
            <w:r w:rsidRPr="0058790D">
              <w:rPr>
                <w:rFonts w:eastAsiaTheme="minorEastAsia"/>
                <w:szCs w:val="24"/>
              </w:rPr>
              <w:t>[FLC]</w:t>
            </w:r>
            <w:r w:rsidR="00640FBE">
              <w:rPr>
                <w:rStyle w:val="citesec"/>
              </w:rPr>
              <w:br/>
            </w:r>
            <w:r w:rsidRPr="0058790D">
              <w:rPr>
                <w:rStyle w:val="citesec"/>
                <w:szCs w:val="24"/>
                <w:shd w:val="clear" w:color="auto" w:fill="auto"/>
              </w:rPr>
              <w:t>6.7</w:t>
            </w:r>
            <w:r w:rsidRPr="0058790D">
              <w:rPr>
                <w:rFonts w:eastAsiaTheme="minorEastAsia"/>
                <w:szCs w:val="24"/>
              </w:rPr>
              <w:t>[CJM]</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6.8</w:t>
            </w:r>
            <w:r w:rsidRPr="0058790D">
              <w:rPr>
                <w:rFonts w:eastAsiaTheme="minorEastAsia"/>
                <w:szCs w:val="24"/>
              </w:rPr>
              <w:t>[HBC]</w:t>
            </w:r>
            <w:r w:rsidRPr="0058790D">
              <w:rPr>
                <w:rFonts w:eastAsiaTheme="minorEastAsia"/>
                <w:szCs w:val="24"/>
              </w:rPr>
              <w:tab/>
            </w:r>
            <w:r w:rsidRPr="0058790D">
              <w:rPr>
                <w:rFonts w:eastAsiaTheme="minorEastAsia"/>
                <w:szCs w:val="24"/>
              </w:rPr>
              <w:br/>
            </w:r>
            <w:r w:rsidRPr="0058790D">
              <w:rPr>
                <w:rStyle w:val="citesec"/>
                <w:rFonts w:eastAsiaTheme="minorEastAsia"/>
                <w:szCs w:val="24"/>
                <w:shd w:val="clear" w:color="auto" w:fill="auto"/>
              </w:rPr>
              <w:t>6.10</w:t>
            </w:r>
            <w:r w:rsidRPr="0058790D">
              <w:rPr>
                <w:rFonts w:eastAsiaTheme="minorEastAsia"/>
                <w:szCs w:val="24"/>
              </w:rPr>
              <w:t>[XYW]</w:t>
            </w:r>
            <w:r w:rsidRPr="0058790D">
              <w:rPr>
                <w:rFonts w:eastAsiaTheme="minorEastAsia"/>
                <w:szCs w:val="24"/>
              </w:rPr>
              <w:tab/>
            </w:r>
            <w:r w:rsidRPr="0058790D">
              <w:rPr>
                <w:rStyle w:val="citesec"/>
                <w:rFonts w:eastAsiaTheme="minorEastAsia"/>
                <w:szCs w:val="24"/>
                <w:shd w:val="clear" w:color="auto" w:fill="auto"/>
              </w:rPr>
              <w:t>6.14</w:t>
            </w:r>
            <w:r w:rsidRPr="0058790D">
              <w:rPr>
                <w:rFonts w:eastAsiaTheme="minorEastAsia"/>
                <w:szCs w:val="24"/>
              </w:rPr>
              <w:t>[XYK]</w:t>
            </w:r>
            <w:r w:rsidRPr="0058790D">
              <w:rPr>
                <w:rFonts w:eastAsiaTheme="minorEastAsia"/>
                <w:szCs w:val="24"/>
              </w:rPr>
              <w:br/>
            </w:r>
            <w:r w:rsidRPr="0058790D">
              <w:rPr>
                <w:rStyle w:val="citesec"/>
                <w:rFonts w:eastAsiaTheme="minorEastAsia"/>
                <w:szCs w:val="24"/>
                <w:shd w:val="clear" w:color="auto" w:fill="auto"/>
              </w:rPr>
              <w:t>6.15</w:t>
            </w:r>
            <w:r w:rsidRPr="0058790D">
              <w:rPr>
                <w:rFonts w:eastAsiaTheme="minorEastAsia"/>
                <w:szCs w:val="24"/>
              </w:rPr>
              <w:t>[FIF]</w:t>
            </w:r>
            <w:r w:rsidRPr="0058790D">
              <w:rPr>
                <w:rFonts w:eastAsiaTheme="minorEastAsia"/>
                <w:szCs w:val="24"/>
              </w:rPr>
              <w:tab/>
            </w:r>
            <w:r w:rsidR="00640FBE">
              <w:rPr>
                <w:rFonts w:eastAsiaTheme="minorEastAsia"/>
                <w:szCs w:val="24"/>
              </w:rPr>
              <w:tab/>
            </w:r>
            <w:r w:rsidRPr="0058790D">
              <w:rPr>
                <w:rStyle w:val="citesec"/>
                <w:rFonts w:eastAsiaTheme="minorEastAsia"/>
                <w:szCs w:val="24"/>
                <w:shd w:val="clear" w:color="auto" w:fill="auto"/>
              </w:rPr>
              <w:t>6.16</w:t>
            </w:r>
            <w:r w:rsidRPr="0058790D">
              <w:rPr>
                <w:rFonts w:eastAsiaTheme="minorEastAsia"/>
                <w:szCs w:val="24"/>
              </w:rPr>
              <w:t>[PIK]</w:t>
            </w:r>
            <w:r w:rsidRPr="0058790D">
              <w:rPr>
                <w:rFonts w:eastAsiaTheme="minorEastAsia"/>
                <w:szCs w:val="24"/>
              </w:rPr>
              <w:br/>
            </w:r>
            <w:r w:rsidRPr="0058790D">
              <w:rPr>
                <w:rStyle w:val="citesec"/>
                <w:rFonts w:eastAsiaTheme="minorEastAsia"/>
                <w:szCs w:val="24"/>
                <w:shd w:val="clear" w:color="auto" w:fill="auto"/>
              </w:rPr>
              <w:t>6.17</w:t>
            </w:r>
            <w:r w:rsidRPr="0058790D">
              <w:rPr>
                <w:rFonts w:eastAsiaTheme="minorEastAsia"/>
                <w:szCs w:val="24"/>
              </w:rPr>
              <w:t>[NIA]</w:t>
            </w:r>
            <w:r w:rsidRPr="0058790D">
              <w:rPr>
                <w:rFonts w:eastAsiaTheme="minorEastAsia"/>
                <w:szCs w:val="24"/>
              </w:rPr>
              <w:tab/>
            </w:r>
            <w:r w:rsidRPr="0058790D">
              <w:rPr>
                <w:rStyle w:val="citesec"/>
                <w:rFonts w:eastAsiaTheme="minorEastAsia"/>
                <w:szCs w:val="24"/>
                <w:shd w:val="clear" w:color="auto" w:fill="auto"/>
              </w:rPr>
              <w:t>6.18</w:t>
            </w:r>
            <w:r w:rsidRPr="0058790D">
              <w:rPr>
                <w:rFonts w:eastAsiaTheme="minorEastAsia"/>
                <w:szCs w:val="24"/>
              </w:rPr>
              <w:t>[WXQ]</w:t>
            </w:r>
            <w:r w:rsidRPr="0058790D">
              <w:rPr>
                <w:rFonts w:eastAsiaTheme="minorEastAsia"/>
                <w:szCs w:val="24"/>
              </w:rPr>
              <w:br/>
            </w:r>
            <w:r w:rsidRPr="0058790D">
              <w:rPr>
                <w:rStyle w:val="citesec"/>
                <w:rFonts w:eastAsiaTheme="minorEastAsia"/>
                <w:szCs w:val="24"/>
                <w:shd w:val="clear" w:color="auto" w:fill="auto"/>
              </w:rPr>
              <w:t>6.19</w:t>
            </w:r>
            <w:r w:rsidRPr="0058790D">
              <w:rPr>
                <w:rFonts w:eastAsiaTheme="minorEastAsia"/>
                <w:szCs w:val="24"/>
              </w:rPr>
              <w:t>[YZS]</w:t>
            </w:r>
            <w:r w:rsidRPr="0058790D">
              <w:rPr>
                <w:rFonts w:eastAsiaTheme="minorEastAsia"/>
                <w:szCs w:val="24"/>
              </w:rPr>
              <w:tab/>
            </w:r>
            <w:r w:rsidRPr="0058790D">
              <w:rPr>
                <w:rStyle w:val="citesec"/>
                <w:rFonts w:eastAsiaTheme="minorEastAsia"/>
                <w:szCs w:val="24"/>
                <w:shd w:val="clear" w:color="auto" w:fill="auto"/>
              </w:rPr>
              <w:t>6.22</w:t>
            </w:r>
            <w:r w:rsidRPr="0058790D">
              <w:rPr>
                <w:rFonts w:eastAsiaTheme="minorEastAsia"/>
                <w:szCs w:val="24"/>
              </w:rPr>
              <w:t>[LAV]</w:t>
            </w:r>
            <w:r w:rsidRPr="0058790D">
              <w:rPr>
                <w:rFonts w:eastAsiaTheme="minorEastAsia"/>
                <w:szCs w:val="24"/>
              </w:rPr>
              <w:br/>
            </w:r>
            <w:r w:rsidRPr="0058790D">
              <w:rPr>
                <w:rStyle w:val="citesec"/>
                <w:rFonts w:eastAsiaTheme="minorEastAsia"/>
                <w:szCs w:val="24"/>
                <w:shd w:val="clear" w:color="auto" w:fill="auto"/>
              </w:rPr>
              <w:lastRenderedPageBreak/>
              <w:t>6.25</w:t>
            </w:r>
            <w:r w:rsidRPr="0058790D">
              <w:rPr>
                <w:rFonts w:eastAsiaTheme="minorEastAsia"/>
                <w:szCs w:val="24"/>
              </w:rPr>
              <w:t>[KOA]</w:t>
            </w:r>
            <w:r w:rsidRPr="0058790D">
              <w:rPr>
                <w:rFonts w:eastAsiaTheme="minorEastAsia"/>
                <w:szCs w:val="24"/>
              </w:rPr>
              <w:tab/>
            </w:r>
            <w:r w:rsidRPr="0058790D">
              <w:rPr>
                <w:rStyle w:val="citesec"/>
                <w:rFonts w:eastAsiaTheme="minorEastAsia"/>
                <w:szCs w:val="24"/>
                <w:shd w:val="clear" w:color="auto" w:fill="auto"/>
              </w:rPr>
              <w:t>6.26</w:t>
            </w:r>
            <w:r w:rsidRPr="0058790D">
              <w:rPr>
                <w:rFonts w:eastAsiaTheme="minorEastAsia"/>
                <w:szCs w:val="24"/>
              </w:rPr>
              <w:t>[XYQ]</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6.27</w:t>
            </w:r>
            <w:r w:rsidRPr="0058790D">
              <w:rPr>
                <w:rFonts w:eastAsiaTheme="minorEastAsia"/>
                <w:szCs w:val="24"/>
              </w:rPr>
              <w:t>[CLL]</w:t>
            </w:r>
            <w:r w:rsidRPr="0058790D">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6.30</w:t>
            </w:r>
            <w:r w:rsidRPr="0058790D">
              <w:rPr>
                <w:rFonts w:eastAsiaTheme="minorEastAsia"/>
                <w:szCs w:val="24"/>
              </w:rPr>
              <w:t xml:space="preserve"> [XZH]</w:t>
            </w:r>
            <w:r w:rsidRPr="0058790D">
              <w:rPr>
                <w:rFonts w:eastAsiaTheme="minorEastAsia"/>
                <w:szCs w:val="24"/>
              </w:rPr>
              <w:tab/>
            </w:r>
            <w:r w:rsidRPr="0058790D">
              <w:rPr>
                <w:rStyle w:val="citesec"/>
                <w:rFonts w:eastAsiaTheme="minorEastAsia"/>
                <w:szCs w:val="24"/>
                <w:shd w:val="clear" w:color="auto" w:fill="auto"/>
              </w:rPr>
              <w:t>6.34</w:t>
            </w:r>
            <w:r w:rsidRPr="0058790D">
              <w:rPr>
                <w:rFonts w:eastAsiaTheme="minorEastAsia"/>
                <w:szCs w:val="24"/>
              </w:rPr>
              <w:t>[QTR]</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6.36</w:t>
            </w:r>
            <w:r w:rsidRPr="0058790D">
              <w:rPr>
                <w:rFonts w:eastAsiaTheme="minorEastAsia"/>
                <w:szCs w:val="24"/>
              </w:rPr>
              <w:t>[OYB]</w:t>
            </w:r>
            <w:r w:rsidRPr="0058790D">
              <w:rPr>
                <w:rFonts w:eastAsiaTheme="minorEastAsia"/>
                <w:szCs w:val="24"/>
              </w:rPr>
              <w:tab/>
            </w:r>
            <w:r w:rsidRPr="0058790D">
              <w:rPr>
                <w:rStyle w:val="citesec"/>
                <w:rFonts w:eastAsiaTheme="minorEastAsia"/>
                <w:szCs w:val="24"/>
                <w:shd w:val="clear" w:color="auto" w:fill="auto"/>
              </w:rPr>
              <w:t>6.38</w:t>
            </w:r>
            <w:r w:rsidRPr="0058790D">
              <w:rPr>
                <w:rFonts w:eastAsiaTheme="minorEastAsia"/>
                <w:szCs w:val="24"/>
              </w:rPr>
              <w:t>[YAN]</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6.39</w:t>
            </w:r>
            <w:r w:rsidRPr="0058790D">
              <w:rPr>
                <w:rFonts w:eastAsiaTheme="minorEastAsia"/>
                <w:szCs w:val="24"/>
              </w:rPr>
              <w:t>[XYL]</w:t>
            </w:r>
            <w:r w:rsidRPr="0058790D">
              <w:rPr>
                <w:rFonts w:eastAsiaTheme="minorEastAsia"/>
                <w:szCs w:val="24"/>
              </w:rPr>
              <w:tab/>
            </w:r>
            <w:r w:rsidRPr="0058790D">
              <w:rPr>
                <w:rStyle w:val="citesec"/>
                <w:rFonts w:eastAsiaTheme="minorEastAsia"/>
                <w:szCs w:val="24"/>
                <w:shd w:val="clear" w:color="auto" w:fill="auto"/>
              </w:rPr>
              <w:t>6.47</w:t>
            </w:r>
            <w:r w:rsidRPr="0058790D">
              <w:rPr>
                <w:rFonts w:eastAsiaTheme="minorEastAsia"/>
                <w:szCs w:val="24"/>
              </w:rPr>
              <w:t>[DJS]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6.54</w:t>
            </w:r>
            <w:r w:rsidRPr="0058790D">
              <w:rPr>
                <w:rFonts w:eastAsiaTheme="minorEastAsia"/>
                <w:szCs w:val="24"/>
              </w:rPr>
              <w:t>[BRS]</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6.60</w:t>
            </w:r>
            <w:r w:rsidRPr="0058790D">
              <w:rPr>
                <w:rFonts w:eastAsiaTheme="minorEastAsia"/>
                <w:szCs w:val="24"/>
              </w:rPr>
              <w:t>[CGT]</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6.61</w:t>
            </w:r>
            <w:r w:rsidRPr="0058790D">
              <w:rPr>
                <w:rFonts w:eastAsiaTheme="minorEastAsia"/>
                <w:szCs w:val="24"/>
              </w:rPr>
              <w:t>[CGX]</w:t>
            </w:r>
            <w:r w:rsidRPr="0058790D">
              <w:rPr>
                <w:rFonts w:eastAsiaTheme="minorEastAsia"/>
                <w:szCs w:val="24"/>
              </w:rPr>
              <w:tab/>
            </w:r>
            <w:r w:rsidRPr="0058790D">
              <w:rPr>
                <w:rStyle w:val="citesec"/>
                <w:rFonts w:eastAsiaTheme="minorEastAsia"/>
                <w:szCs w:val="24"/>
                <w:shd w:val="clear" w:color="auto" w:fill="auto"/>
              </w:rPr>
              <w:t>6.62</w:t>
            </w:r>
            <w:r w:rsidRPr="0058790D">
              <w:rPr>
                <w:rFonts w:eastAsiaTheme="minorEastAsia"/>
                <w:szCs w:val="24"/>
              </w:rPr>
              <w:t>[CGS]</w:t>
            </w:r>
            <w:r w:rsidR="00640FBE" w:rsidRPr="0058790D" w:rsidDel="00640FBE">
              <w:rPr>
                <w:rFonts w:eastAsiaTheme="minorEastAsia"/>
                <w:szCs w:val="24"/>
              </w:rPr>
              <w:t xml:space="preserve"> </w:t>
            </w:r>
            <w:r w:rsidRPr="0058790D">
              <w:rPr>
                <w:rFonts w:eastAsiaTheme="minorEastAsia"/>
                <w:szCs w:val="24"/>
              </w:rPr>
              <w:br/>
            </w:r>
            <w:r w:rsidRPr="0058790D">
              <w:rPr>
                <w:rStyle w:val="citesec"/>
                <w:rFonts w:eastAsiaTheme="minorEastAsia"/>
                <w:szCs w:val="24"/>
                <w:shd w:val="clear" w:color="auto" w:fill="auto"/>
              </w:rPr>
              <w:t>7.28</w:t>
            </w:r>
            <w:r w:rsidRPr="0058790D">
              <w:rPr>
                <w:rFonts w:eastAsiaTheme="minorEastAsia"/>
                <w:szCs w:val="24"/>
              </w:rPr>
              <w:t>[CCM]</w:t>
            </w:r>
          </w:p>
        </w:tc>
      </w:tr>
      <w:tr w:rsidR="00604628" w:rsidRPr="0058790D" w14:paraId="5C6EE566"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396704"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31BCB9"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Perform explicit range checking: when it cannot be shown statically that ranges will be obeyed; when range checking is not provided by the implementation; or if automatic range checking is disabled.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421EED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p>
          <w:p w14:paraId="24D525E5"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6.8</w:t>
            </w:r>
            <w:r w:rsidRPr="0058790D">
              <w:rPr>
                <w:rFonts w:eastAsiaTheme="minorEastAsia"/>
                <w:szCs w:val="24"/>
              </w:rPr>
              <w:t>[HBC]</w:t>
            </w:r>
          </w:p>
          <w:p w14:paraId="201B8FF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6.16</w:t>
            </w:r>
            <w:r w:rsidRPr="0058790D">
              <w:rPr>
                <w:rFonts w:eastAsiaTheme="minorEastAsia"/>
                <w:szCs w:val="24"/>
              </w:rPr>
              <w:t>[PIK]</w:t>
            </w:r>
          </w:p>
        </w:tc>
      </w:tr>
      <w:tr w:rsidR="00604628" w:rsidRPr="0058790D" w14:paraId="6AA1349F"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5635EC3" w14:textId="77777777" w:rsidR="00604628" w:rsidRPr="0058790D" w:rsidRDefault="00604628" w:rsidP="0058790D">
            <w:pPr>
              <w:pStyle w:val="Tablebody"/>
              <w:autoSpaceDE w:val="0"/>
              <w:autoSpaceDN w:val="0"/>
              <w:adjustRightInd w:val="0"/>
            </w:pPr>
            <w:r w:rsidRPr="0058790D">
              <w:rPr>
                <w:rFonts w:eastAsiaTheme="minorEastAsia"/>
                <w:szCs w:val="24"/>
              </w:rPr>
              <w:t>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7171C" w14:textId="77777777" w:rsidR="00604628" w:rsidRPr="0058790D" w:rsidRDefault="00604628" w:rsidP="0058790D">
            <w:pPr>
              <w:pStyle w:val="Tablebody"/>
              <w:autoSpaceDE w:val="0"/>
              <w:autoSpaceDN w:val="0"/>
              <w:adjustRightInd w:val="0"/>
              <w:rPr>
                <w:bCs/>
              </w:rPr>
            </w:pPr>
            <w:r w:rsidRPr="0058790D">
              <w:rPr>
                <w:rFonts w:eastAsiaTheme="minorEastAsia"/>
                <w:szCs w:val="24"/>
              </w:rPr>
              <w:t xml:space="preserve">Allocate and free resources, such as memory, </w:t>
            </w:r>
            <w:proofErr w:type="gramStart"/>
            <w:r w:rsidRPr="0058790D">
              <w:rPr>
                <w:rFonts w:eastAsiaTheme="minorEastAsia"/>
                <w:szCs w:val="24"/>
              </w:rPr>
              <w:t>threads</w:t>
            </w:r>
            <w:proofErr w:type="gramEnd"/>
            <w:r w:rsidRPr="0058790D">
              <w:rPr>
                <w:rFonts w:eastAsiaTheme="minorEastAsia"/>
                <w:szCs w:val="24"/>
              </w:rPr>
              <w:t xml:space="preserve"> or locks, at the same level of abstraction.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C7E76D3"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6.14</w:t>
            </w:r>
            <w:r w:rsidRPr="0058790D">
              <w:rPr>
                <w:rFonts w:eastAsiaTheme="minorEastAsia"/>
                <w:szCs w:val="24"/>
              </w:rPr>
              <w:t>[XYK]</w:t>
            </w:r>
          </w:p>
        </w:tc>
      </w:tr>
      <w:tr w:rsidR="00604628" w:rsidRPr="0058790D" w14:paraId="03536DF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6CABE7" w14:textId="77777777" w:rsidR="00604628" w:rsidRPr="0058790D" w:rsidRDefault="00604628" w:rsidP="0058790D">
            <w:pPr>
              <w:pStyle w:val="Tablebody"/>
              <w:autoSpaceDE w:val="0"/>
              <w:autoSpaceDN w:val="0"/>
              <w:adjustRightInd w:val="0"/>
            </w:pPr>
            <w:r w:rsidRPr="0058790D">
              <w:rPr>
                <w:rFonts w:eastAsiaTheme="minorEastAsia"/>
                <w:szCs w:val="24"/>
              </w:rPr>
              <w:t>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0B8539"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constructs that have unspecified but bounded behaviour, and if the construct is needed, test for all possible behaviours.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602C069"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[XYK]</w:t>
            </w:r>
          </w:p>
          <w:p w14:paraId="429C5AC7"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6.56</w:t>
            </w:r>
            <w:r w:rsidRPr="0058790D">
              <w:rPr>
                <w:rFonts w:eastAsiaTheme="minorEastAsia"/>
                <w:szCs w:val="24"/>
              </w:rPr>
              <w:t>[EWF]</w:t>
            </w:r>
          </w:p>
        </w:tc>
      </w:tr>
      <w:tr w:rsidR="00604628" w:rsidRPr="0058790D" w14:paraId="6187D19C"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AD94BD" w14:textId="77777777" w:rsidR="00604628" w:rsidRPr="0058790D" w:rsidRDefault="00604628" w:rsidP="0058790D">
            <w:pPr>
              <w:pStyle w:val="Tablebody"/>
              <w:autoSpaceDE w:val="0"/>
              <w:autoSpaceDN w:val="0"/>
              <w:adjustRightInd w:val="0"/>
            </w:pPr>
            <w:r w:rsidRPr="0058790D">
              <w:rPr>
                <w:rFonts w:eastAsiaTheme="minorEastAsia"/>
                <w:szCs w:val="24"/>
              </w:rPr>
              <w:t>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FD680" w14:textId="77777777" w:rsidR="00604628" w:rsidRPr="0058790D" w:rsidRDefault="00604628" w:rsidP="0058790D">
            <w:pPr>
              <w:pStyle w:val="Tablebody"/>
              <w:autoSpaceDE w:val="0"/>
              <w:autoSpaceDN w:val="0"/>
              <w:adjustRightInd w:val="0"/>
              <w:rPr>
                <w:bCs/>
              </w:rPr>
            </w:pPr>
            <w:r w:rsidRPr="0058790D">
              <w:rPr>
                <w:rFonts w:eastAsiaTheme="minorEastAsia"/>
                <w:szCs w:val="24"/>
              </w:rPr>
              <w:t>Make error detection, error reporting, error correction, and recovery an integral part of a system design.</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44D40C"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6.36</w:t>
            </w:r>
            <w:r w:rsidRPr="0058790D">
              <w:rPr>
                <w:rFonts w:eastAsiaTheme="minorEastAsia"/>
                <w:szCs w:val="24"/>
              </w:rPr>
              <w:t>[OYB]</w:t>
            </w:r>
          </w:p>
        </w:tc>
      </w:tr>
      <w:tr w:rsidR="00604628" w:rsidRPr="0058790D" w14:paraId="1F379BA2"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2813440" w14:textId="77777777" w:rsidR="00604628" w:rsidRPr="0058790D" w:rsidRDefault="00604628" w:rsidP="0058790D">
            <w:pPr>
              <w:pStyle w:val="Tablebody"/>
              <w:autoSpaceDE w:val="0"/>
              <w:autoSpaceDN w:val="0"/>
              <w:adjustRightInd w:val="0"/>
            </w:pPr>
            <w:r w:rsidRPr="0058790D">
              <w:rPr>
                <w:rFonts w:eastAsiaTheme="minorEastAsia"/>
                <w:szCs w:val="24"/>
              </w:rPr>
              <w:t>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BE4847"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only those features of the programming language that enforce a logical structure on the program.</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BE79B25"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6.31</w:t>
            </w:r>
            <w:r w:rsidRPr="0058790D">
              <w:rPr>
                <w:rFonts w:eastAsiaTheme="minorEastAsia"/>
                <w:szCs w:val="24"/>
              </w:rPr>
              <w:t>[EWD]</w:t>
            </w:r>
          </w:p>
        </w:tc>
      </w:tr>
      <w:tr w:rsidR="00604628" w:rsidRPr="0058790D" w14:paraId="567B308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5A4A61" w14:textId="77777777" w:rsidR="00604628" w:rsidRPr="0058790D" w:rsidRDefault="00604628" w:rsidP="0058790D">
            <w:pPr>
              <w:pStyle w:val="Tablebody"/>
              <w:autoSpaceDE w:val="0"/>
              <w:autoSpaceDN w:val="0"/>
              <w:adjustRightInd w:val="0"/>
            </w:pPr>
            <w:r w:rsidRPr="0058790D">
              <w:rPr>
                <w:rFonts w:eastAsiaTheme="minorEastAsia"/>
                <w:szCs w:val="24"/>
              </w:rPr>
              <w:t>10</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E42B61" w14:textId="77777777" w:rsidR="00604628" w:rsidRPr="0058790D" w:rsidRDefault="00604628" w:rsidP="0058790D">
            <w:pPr>
              <w:pStyle w:val="Tablebody"/>
              <w:autoSpaceDE w:val="0"/>
              <w:autoSpaceDN w:val="0"/>
              <w:adjustRightInd w:val="0"/>
            </w:pPr>
            <w:r w:rsidRPr="0058790D">
              <w:rPr>
                <w:rFonts w:eastAsiaTheme="minorEastAsia"/>
                <w:szCs w:val="24"/>
              </w:rPr>
              <w:t>Avoid using features of the language which are not specified to an exact behaviour or that are undefined, implementation-</w:t>
            </w:r>
            <w:proofErr w:type="gramStart"/>
            <w:r w:rsidRPr="0058790D">
              <w:rPr>
                <w:rFonts w:eastAsiaTheme="minorEastAsia"/>
                <w:szCs w:val="24"/>
              </w:rPr>
              <w:t>defined</w:t>
            </w:r>
            <w:proofErr w:type="gramEnd"/>
            <w:r w:rsidRPr="0058790D">
              <w:rPr>
                <w:rFonts w:eastAsiaTheme="minorEastAsia"/>
                <w:szCs w:val="24"/>
              </w:rPr>
              <w:t xml:space="preserve"> or deprecated.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160EE4C"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6.55</w:t>
            </w:r>
            <w:r w:rsidRPr="0058790D">
              <w:rPr>
                <w:rFonts w:eastAsiaTheme="minorEastAsia"/>
                <w:szCs w:val="24"/>
              </w:rPr>
              <w:t>[BQF]</w:t>
            </w:r>
            <w:r w:rsidRPr="0058790D">
              <w:rPr>
                <w:rFonts w:eastAsiaTheme="minorEastAsia"/>
                <w:szCs w:val="24"/>
              </w:rPr>
              <w:tab/>
            </w:r>
            <w:r w:rsidRPr="0058790D">
              <w:rPr>
                <w:rStyle w:val="citesec"/>
                <w:rFonts w:eastAsiaTheme="minorEastAsia"/>
                <w:szCs w:val="24"/>
                <w:shd w:val="clear" w:color="auto" w:fill="auto"/>
              </w:rPr>
              <w:t>6.56</w:t>
            </w:r>
            <w:r w:rsidRPr="0058790D">
              <w:rPr>
                <w:rFonts w:eastAsiaTheme="minorEastAsia"/>
                <w:szCs w:val="24"/>
              </w:rPr>
              <w:t>[EWF]</w:t>
            </w:r>
          </w:p>
          <w:p w14:paraId="6EA2AD14"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6.57</w:t>
            </w:r>
            <w:r w:rsidRPr="0058790D">
              <w:rPr>
                <w:rFonts w:eastAsiaTheme="minorEastAsia"/>
                <w:szCs w:val="24"/>
              </w:rPr>
              <w:t>[FAB]</w:t>
            </w:r>
            <w:r w:rsidRPr="0058790D">
              <w:rPr>
                <w:rFonts w:eastAsiaTheme="minorEastAsia"/>
                <w:szCs w:val="24"/>
              </w:rPr>
              <w:tab/>
            </w:r>
            <w:r w:rsidRPr="0058790D">
              <w:rPr>
                <w:rStyle w:val="citesec"/>
                <w:rFonts w:eastAsiaTheme="minorEastAsia"/>
                <w:szCs w:val="24"/>
                <w:shd w:val="clear" w:color="auto" w:fill="auto"/>
              </w:rPr>
              <w:t>6.58</w:t>
            </w:r>
            <w:r w:rsidRPr="0058790D">
              <w:rPr>
                <w:rFonts w:eastAsiaTheme="minorEastAsia"/>
                <w:szCs w:val="24"/>
              </w:rPr>
              <w:t>[MEM]</w:t>
            </w:r>
          </w:p>
          <w:p w14:paraId="71D6BF7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6.59</w:t>
            </w:r>
            <w:r w:rsidRPr="0058790D">
              <w:rPr>
                <w:rFonts w:eastAsiaTheme="minorEastAsia"/>
                <w:szCs w:val="24"/>
              </w:rPr>
              <w:t>[CGA]</w:t>
            </w:r>
          </w:p>
        </w:tc>
      </w:tr>
      <w:tr w:rsidR="00604628" w:rsidRPr="0058790D" w14:paraId="364C58E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F01D38E" w14:textId="77777777" w:rsidR="00604628" w:rsidRPr="0058790D" w:rsidRDefault="00604628" w:rsidP="0058790D">
            <w:pPr>
              <w:pStyle w:val="Tablebody"/>
              <w:autoSpaceDE w:val="0"/>
              <w:autoSpaceDN w:val="0"/>
              <w:adjustRightInd w:val="0"/>
            </w:pPr>
            <w:r w:rsidRPr="0058790D">
              <w:rPr>
                <w:rFonts w:eastAsiaTheme="minorEastAsia"/>
                <w:szCs w:val="24"/>
              </w:rPr>
              <w:t>11</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DDBFC" w14:textId="77777777" w:rsidR="00604628" w:rsidRPr="0058790D" w:rsidRDefault="00604628" w:rsidP="0058790D">
            <w:pPr>
              <w:pStyle w:val="Tablebody"/>
              <w:autoSpaceDE w:val="0"/>
              <w:autoSpaceDN w:val="0"/>
              <w:adjustRightInd w:val="0"/>
            </w:pPr>
            <w:r w:rsidRPr="0058790D">
              <w:rPr>
                <w:rFonts w:eastAsiaTheme="minorEastAsia"/>
                <w:szCs w:val="24"/>
              </w:rPr>
              <w:t>Avoid using libraries without proper signatures.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88D0D8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6.34</w:t>
            </w:r>
            <w:r w:rsidRPr="0058790D">
              <w:rPr>
                <w:rFonts w:eastAsiaTheme="minorEastAsia"/>
                <w:szCs w:val="24"/>
              </w:rPr>
              <w:t>[QTR]</w:t>
            </w:r>
          </w:p>
        </w:tc>
      </w:tr>
      <w:tr w:rsidR="00604628" w:rsidRPr="0058790D" w14:paraId="4E5D1334"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FC12A7" w14:textId="77777777" w:rsidR="00604628" w:rsidRPr="0058790D" w:rsidRDefault="00604628" w:rsidP="0058790D">
            <w:pPr>
              <w:pStyle w:val="Tablebody"/>
              <w:autoSpaceDE w:val="0"/>
              <w:autoSpaceDN w:val="0"/>
              <w:adjustRightInd w:val="0"/>
            </w:pPr>
            <w:r w:rsidRPr="0058790D">
              <w:rPr>
                <w:rFonts w:eastAsiaTheme="minorEastAsia"/>
                <w:szCs w:val="24"/>
              </w:rPr>
              <w:t>12</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45DFE"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the modification of loop control variables inside the loop body.</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376C48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6.29</w:t>
            </w:r>
            <w:r w:rsidRPr="0058790D">
              <w:rPr>
                <w:rFonts w:eastAsiaTheme="minorEastAsia"/>
                <w:szCs w:val="24"/>
              </w:rPr>
              <w:t>[TEX]</w:t>
            </w:r>
          </w:p>
        </w:tc>
      </w:tr>
      <w:tr w:rsidR="00604628" w:rsidRPr="0058790D" w14:paraId="452BB539"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B68E46" w14:textId="77777777" w:rsidR="00604628" w:rsidRPr="0058790D" w:rsidRDefault="00604628" w:rsidP="0058790D">
            <w:pPr>
              <w:pStyle w:val="Tablebody"/>
              <w:autoSpaceDE w:val="0"/>
              <w:autoSpaceDN w:val="0"/>
              <w:adjustRightInd w:val="0"/>
            </w:pPr>
            <w:r w:rsidRPr="0058790D">
              <w:rPr>
                <w:rFonts w:eastAsiaTheme="minorEastAsia"/>
                <w:szCs w:val="24"/>
              </w:rPr>
              <w:t>13</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7D123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assignments within Boolean expressions, even if allowed by the language.</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23061FA"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6E1F0C6E"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D419DC" w14:textId="77777777" w:rsidR="00604628" w:rsidRPr="0058790D" w:rsidRDefault="00604628" w:rsidP="0058790D">
            <w:pPr>
              <w:pStyle w:val="Tablebody"/>
              <w:autoSpaceDE w:val="0"/>
              <w:autoSpaceDN w:val="0"/>
              <w:adjustRightInd w:val="0"/>
            </w:pPr>
            <w:r w:rsidRPr="0058790D">
              <w:rPr>
                <w:rFonts w:eastAsiaTheme="minorEastAsia"/>
                <w:szCs w:val="24"/>
              </w:rPr>
              <w:t>14</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0D1B5" w14:textId="77777777" w:rsidR="00604628" w:rsidRPr="0058790D" w:rsidRDefault="00604628" w:rsidP="0058790D">
            <w:pPr>
              <w:pStyle w:val="Tablebody"/>
              <w:autoSpaceDE w:val="0"/>
              <w:autoSpaceDN w:val="0"/>
              <w:adjustRightInd w:val="0"/>
              <w:rPr>
                <w:bCs/>
              </w:rPr>
            </w:pPr>
            <w:r w:rsidRPr="0058790D">
              <w:rPr>
                <w:rFonts w:eastAsiaTheme="minorEastAsia"/>
                <w:szCs w:val="24"/>
              </w:rPr>
              <w:t>Prohibit dependence on side effects of a term in the expression itself.</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0A9DCD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6.31</w:t>
            </w:r>
            <w:r w:rsidRPr="0058790D">
              <w:rPr>
                <w:rFonts w:eastAsiaTheme="minorEastAsia"/>
                <w:szCs w:val="24"/>
              </w:rPr>
              <w:t>[EWD]</w:t>
            </w:r>
          </w:p>
          <w:p w14:paraId="2F8A77B4"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6.24</w:t>
            </w:r>
            <w:r w:rsidRPr="0058790D">
              <w:rPr>
                <w:rFonts w:eastAsiaTheme="minorEastAsia"/>
                <w:szCs w:val="24"/>
              </w:rPr>
              <w:t>[SAM]</w:t>
            </w:r>
          </w:p>
        </w:tc>
      </w:tr>
      <w:tr w:rsidR="00604628" w:rsidRPr="0058790D" w14:paraId="30C14CCB"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82CC236" w14:textId="77777777" w:rsidR="00604628" w:rsidRPr="0058790D" w:rsidRDefault="00604628" w:rsidP="0058790D">
            <w:pPr>
              <w:pStyle w:val="Tablebody"/>
              <w:autoSpaceDE w:val="0"/>
              <w:autoSpaceDN w:val="0"/>
              <w:adjustRightInd w:val="0"/>
            </w:pPr>
            <w:r w:rsidRPr="0058790D">
              <w:rPr>
                <w:rFonts w:eastAsiaTheme="minorEastAsia"/>
                <w:szCs w:val="24"/>
              </w:rPr>
              <w:t>15</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35AF9" w14:textId="77777777" w:rsidR="00604628" w:rsidRPr="0058790D" w:rsidRDefault="00604628" w:rsidP="0058790D">
            <w:pPr>
              <w:pStyle w:val="Tablebody"/>
              <w:autoSpaceDE w:val="0"/>
              <w:autoSpaceDN w:val="0"/>
              <w:adjustRightInd w:val="0"/>
              <w:rPr>
                <w:bCs/>
              </w:rPr>
            </w:pPr>
            <w:r w:rsidRPr="0058790D">
              <w:rPr>
                <w:rFonts w:eastAsiaTheme="minorEastAsia"/>
                <w:szCs w:val="24"/>
              </w:rPr>
              <w:t>Use names that are clear and visually unambiguous and be consistent in choosing names.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F65D5A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6.17</w:t>
            </w:r>
            <w:r w:rsidRPr="0058790D">
              <w:rPr>
                <w:rFonts w:eastAsiaTheme="minorEastAsia"/>
                <w:szCs w:val="24"/>
              </w:rPr>
              <w:t>[NIA]</w:t>
            </w:r>
          </w:p>
        </w:tc>
      </w:tr>
      <w:tr w:rsidR="00604628" w:rsidRPr="0058790D" w14:paraId="131BCDAA"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2ABD05B" w14:textId="77777777" w:rsidR="00604628" w:rsidRPr="0058790D" w:rsidRDefault="00604628" w:rsidP="0058790D">
            <w:pPr>
              <w:pStyle w:val="Tablebody"/>
              <w:autoSpaceDE w:val="0"/>
              <w:autoSpaceDN w:val="0"/>
              <w:adjustRightInd w:val="0"/>
            </w:pPr>
            <w:r w:rsidRPr="0058790D">
              <w:rPr>
                <w:rFonts w:eastAsiaTheme="minorEastAsia"/>
                <w:szCs w:val="24"/>
              </w:rPr>
              <w:t>16</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4E6E9" w14:textId="77777777" w:rsidR="00604628" w:rsidRPr="0058790D" w:rsidRDefault="00604628" w:rsidP="0058790D">
            <w:pPr>
              <w:pStyle w:val="Tablebody"/>
              <w:autoSpaceDE w:val="0"/>
              <w:autoSpaceDN w:val="0"/>
              <w:adjustRightInd w:val="0"/>
            </w:pPr>
            <w:r w:rsidRPr="0058790D">
              <w:rPr>
                <w:rFonts w:eastAsiaTheme="minorEastAsia"/>
                <w:szCs w:val="24"/>
              </w:rPr>
              <w:t>Use careful programming practice when programming border cases.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DFB46CB"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6.6</w:t>
            </w:r>
            <w:r w:rsidRPr="0058790D">
              <w:rPr>
                <w:rFonts w:eastAsiaTheme="minorEastAsia"/>
                <w:szCs w:val="24"/>
              </w:rPr>
              <w:t>[FLC]</w:t>
            </w:r>
            <w:r w:rsidR="005C5112">
              <w:rPr>
                <w:rFonts w:eastAsiaTheme="minorEastAsia"/>
                <w:szCs w:val="24"/>
              </w:rPr>
              <w:tab/>
            </w:r>
            <w:r w:rsidR="005C5112">
              <w:rPr>
                <w:rFonts w:eastAsiaTheme="minorEastAsia"/>
                <w:szCs w:val="24"/>
              </w:rPr>
              <w:tab/>
            </w:r>
            <w:r w:rsidRPr="0058790D">
              <w:rPr>
                <w:rStyle w:val="citesec"/>
                <w:rFonts w:eastAsiaTheme="minorEastAsia"/>
                <w:szCs w:val="24"/>
                <w:shd w:val="clear" w:color="auto" w:fill="auto"/>
              </w:rPr>
              <w:t>6.29</w:t>
            </w:r>
            <w:r w:rsidRPr="0058790D">
              <w:rPr>
                <w:rFonts w:eastAsiaTheme="minorEastAsia"/>
                <w:szCs w:val="24"/>
              </w:rPr>
              <w:t>[TEX]</w:t>
            </w:r>
          </w:p>
          <w:p w14:paraId="2BD7DBE6"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6.30</w:t>
            </w:r>
            <w:r w:rsidRPr="0058790D">
              <w:rPr>
                <w:rFonts w:eastAsiaTheme="minorEastAsia"/>
                <w:szCs w:val="24"/>
              </w:rPr>
              <w:t xml:space="preserve"> [XZH]</w:t>
            </w:r>
          </w:p>
        </w:tc>
      </w:tr>
      <w:tr w:rsidR="00604628" w:rsidRPr="0058790D" w14:paraId="7CBD87F8"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ADB4B2" w14:textId="77777777" w:rsidR="00604628" w:rsidRPr="0058790D" w:rsidRDefault="00604628" w:rsidP="0058790D">
            <w:pPr>
              <w:pStyle w:val="Tablebody"/>
              <w:autoSpaceDE w:val="0"/>
              <w:autoSpaceDN w:val="0"/>
              <w:adjustRightInd w:val="0"/>
            </w:pPr>
            <w:r w:rsidRPr="0058790D">
              <w:rPr>
                <w:rFonts w:eastAsiaTheme="minorEastAsia"/>
                <w:szCs w:val="24"/>
              </w:rPr>
              <w:t>17</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9E483"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 xml:space="preserve">Beware of short-circuiting behaviour when expressions with side effects are used on the right side of a short-circuited Boolean expression, since a left-hand expression evaluating to </w:t>
            </w:r>
            <w:r w:rsidRPr="0058790D">
              <w:rPr>
                <w:rStyle w:val="ISOCode"/>
                <w:szCs w:val="24"/>
              </w:rPr>
              <w:t>false</w:t>
            </w:r>
            <w:r w:rsidRPr="0058790D">
              <w:rPr>
                <w:rFonts w:eastAsiaTheme="minorEastAsia"/>
                <w:szCs w:val="24"/>
              </w:rPr>
              <w:t>, dictates that the right-hand expression, including function calls with side effects, will not be evaluated.</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73C032E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6.24</w:t>
            </w:r>
            <w:r w:rsidRPr="0058790D">
              <w:rPr>
                <w:rFonts w:eastAsiaTheme="minorEastAsia"/>
                <w:szCs w:val="24"/>
              </w:rPr>
              <w:t>[SAM]</w:t>
            </w:r>
          </w:p>
          <w:p w14:paraId="2F6CD1E8"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6.25</w:t>
            </w:r>
            <w:r w:rsidRPr="0058790D">
              <w:rPr>
                <w:rFonts w:eastAsiaTheme="minorEastAsia"/>
                <w:szCs w:val="24"/>
              </w:rPr>
              <w:t>[KOA]</w:t>
            </w:r>
          </w:p>
        </w:tc>
      </w:tr>
      <w:tr w:rsidR="00604628" w:rsidRPr="0058790D" w14:paraId="7F0906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E163B5E" w14:textId="77777777" w:rsidR="00604628" w:rsidRPr="0058790D" w:rsidRDefault="00604628" w:rsidP="0058790D">
            <w:pPr>
              <w:pStyle w:val="Tablebody"/>
              <w:autoSpaceDE w:val="0"/>
              <w:autoSpaceDN w:val="0"/>
              <w:adjustRightInd w:val="0"/>
            </w:pPr>
            <w:r w:rsidRPr="0058790D">
              <w:rPr>
                <w:rFonts w:eastAsiaTheme="minorEastAsia"/>
                <w:szCs w:val="24"/>
              </w:rPr>
              <w:t>18</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F04BCF" w14:textId="77777777" w:rsidR="00604628" w:rsidRPr="0058790D" w:rsidRDefault="00604628" w:rsidP="0058790D">
            <w:pPr>
              <w:pStyle w:val="Tablebody"/>
              <w:autoSpaceDE w:val="0"/>
              <w:autoSpaceDN w:val="0"/>
              <w:adjustRightInd w:val="0"/>
              <w:rPr>
                <w:bCs/>
              </w:rPr>
            </w:pPr>
            <w:r w:rsidRPr="0058790D">
              <w:rPr>
                <w:rFonts w:eastAsiaTheme="minorEastAsia"/>
                <w:szCs w:val="24"/>
              </w:rPr>
              <w:t>Avoid fall-through from one case (or switch) statement into the following case statement: if a fall-through is necessary then provide a comment to inform the reader that it is intentional.</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E9902B0"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6.27</w:t>
            </w:r>
            <w:r w:rsidRPr="0058790D">
              <w:rPr>
                <w:rFonts w:eastAsiaTheme="minorEastAsia"/>
                <w:szCs w:val="24"/>
              </w:rPr>
              <w:t>[CLL]</w:t>
            </w:r>
          </w:p>
        </w:tc>
      </w:tr>
      <w:tr w:rsidR="00604628" w:rsidRPr="0058790D" w14:paraId="5FBD7181" w14:textId="77777777" w:rsidTr="00F3643E">
        <w:tc>
          <w:tcPr>
            <w:tcW w:w="107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4B8AB6" w14:textId="77777777" w:rsidR="00604628" w:rsidRPr="0058790D" w:rsidRDefault="00604628" w:rsidP="0058790D">
            <w:pPr>
              <w:pStyle w:val="Tablebody"/>
              <w:autoSpaceDE w:val="0"/>
              <w:autoSpaceDN w:val="0"/>
              <w:adjustRightInd w:val="0"/>
            </w:pPr>
            <w:r w:rsidRPr="0058790D">
              <w:rPr>
                <w:rFonts w:eastAsiaTheme="minorEastAsia"/>
                <w:szCs w:val="24"/>
              </w:rPr>
              <w:t>19</w:t>
            </w:r>
          </w:p>
        </w:tc>
        <w:tc>
          <w:tcPr>
            <w:tcW w:w="58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1527BC" w14:textId="77777777" w:rsidR="00604628" w:rsidRPr="0058790D" w:rsidRDefault="00604628" w:rsidP="0058790D">
            <w:pPr>
              <w:pStyle w:val="Tablebody"/>
              <w:autoSpaceDE w:val="0"/>
              <w:autoSpaceDN w:val="0"/>
              <w:adjustRightInd w:val="0"/>
              <w:rPr>
                <w:rFonts w:cs="Calibri"/>
                <w:bCs/>
              </w:rPr>
            </w:pPr>
            <w:r w:rsidRPr="0058790D">
              <w:rPr>
                <w:rFonts w:eastAsiaTheme="minorEastAsia"/>
                <w:szCs w:val="24"/>
              </w:rPr>
              <w:t>Avoid using floating-point arithmetic when integers would suffice, especially for counters associated with program flow, such as loop control variables.</w:t>
            </w:r>
          </w:p>
        </w:tc>
        <w:tc>
          <w:tcPr>
            <w:tcW w:w="3259"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7A212F1"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6.4</w:t>
            </w:r>
            <w:r w:rsidRPr="0058790D">
              <w:rPr>
                <w:rFonts w:eastAsiaTheme="minorEastAsia"/>
                <w:szCs w:val="24"/>
              </w:rPr>
              <w:t>[PLF]</w:t>
            </w:r>
          </w:p>
        </w:tc>
      </w:tr>
      <w:tr w:rsidR="00604628" w:rsidRPr="0058790D" w14:paraId="0F8D3EB8" w14:textId="77777777" w:rsidTr="00F3643E">
        <w:trPr>
          <w:trHeight w:val="236"/>
        </w:trPr>
        <w:tc>
          <w:tcPr>
            <w:tcW w:w="1070"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01B8466C" w14:textId="77777777" w:rsidR="00604628" w:rsidRPr="0058790D" w:rsidRDefault="00604628" w:rsidP="0058790D">
            <w:pPr>
              <w:pStyle w:val="Tablebody"/>
              <w:autoSpaceDE w:val="0"/>
              <w:autoSpaceDN w:val="0"/>
              <w:adjustRightInd w:val="0"/>
            </w:pPr>
            <w:r w:rsidRPr="0058790D">
              <w:rPr>
                <w:rFonts w:eastAsiaTheme="minorEastAsia"/>
                <w:szCs w:val="24"/>
              </w:rPr>
              <w:lastRenderedPageBreak/>
              <w:t>20</w:t>
            </w:r>
          </w:p>
        </w:tc>
        <w:tc>
          <w:tcPr>
            <w:tcW w:w="5871"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15724792" w14:textId="77777777" w:rsidR="00604628" w:rsidRPr="0058790D" w:rsidRDefault="00604628" w:rsidP="0058790D">
            <w:pPr>
              <w:pStyle w:val="Tablebody"/>
              <w:autoSpaceDE w:val="0"/>
              <w:autoSpaceDN w:val="0"/>
              <w:adjustRightInd w:val="0"/>
              <w:rPr>
                <w:snapToGrid w:val="0"/>
                <w:lang w:val="en"/>
              </w:rPr>
            </w:pPr>
            <w:r w:rsidRPr="0058790D">
              <w:rPr>
                <w:rFonts w:eastAsiaTheme="minorEastAsia"/>
                <w:szCs w:val="24"/>
              </w:rPr>
              <w:t>Sanitize, erase, or encrypt data that will be visible to others (for example, freed memory, transmitted data).</w:t>
            </w:r>
          </w:p>
        </w:tc>
        <w:tc>
          <w:tcPr>
            <w:tcW w:w="3259"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C307791" w14:textId="77777777" w:rsidR="00604628" w:rsidRPr="0058790D" w:rsidRDefault="00604628" w:rsidP="0058790D">
            <w:pPr>
              <w:pStyle w:val="Tablebody"/>
              <w:autoSpaceDE w:val="0"/>
              <w:autoSpaceDN w:val="0"/>
              <w:adjustRightInd w:val="0"/>
              <w:rPr>
                <w:rFonts w:eastAsiaTheme="minorEastAsia"/>
                <w:szCs w:val="24"/>
              </w:rPr>
            </w:pPr>
            <w:r w:rsidRPr="0058790D">
              <w:rPr>
                <w:rStyle w:val="citesec"/>
                <w:szCs w:val="24"/>
                <w:shd w:val="clear" w:color="auto" w:fill="auto"/>
              </w:rPr>
              <w:t>7.11</w:t>
            </w:r>
            <w:r w:rsidRPr="0058790D">
              <w:rPr>
                <w:rFonts w:eastAsiaTheme="minorEastAsia"/>
                <w:szCs w:val="24"/>
              </w:rPr>
              <w:t>[EWR]</w:t>
            </w:r>
          </w:p>
          <w:p w14:paraId="4A67EA1D" w14:textId="77777777" w:rsidR="00604628" w:rsidRPr="0058790D" w:rsidRDefault="00604628" w:rsidP="0058790D">
            <w:pPr>
              <w:pStyle w:val="Tablebody"/>
              <w:autoSpaceDE w:val="0"/>
              <w:autoSpaceDN w:val="0"/>
              <w:adjustRightInd w:val="0"/>
            </w:pPr>
            <w:r w:rsidRPr="0058790D">
              <w:rPr>
                <w:rStyle w:val="citesec"/>
                <w:szCs w:val="24"/>
                <w:shd w:val="clear" w:color="auto" w:fill="auto"/>
              </w:rPr>
              <w:t>7.12</w:t>
            </w:r>
            <w:r w:rsidRPr="0058790D">
              <w:rPr>
                <w:rFonts w:eastAsiaTheme="minorEastAsia"/>
                <w:szCs w:val="24"/>
              </w:rPr>
              <w:t>[HTS]</w:t>
            </w:r>
          </w:p>
        </w:tc>
      </w:tr>
    </w:tbl>
    <w:p w14:paraId="38ABC6B3"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Programming language vulnerabilities</w:t>
      </w:r>
    </w:p>
    <w:p w14:paraId="30F2A12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671D7D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clause provides language-independent descriptions of vulnerabilities in programming languages that can lead to application vulnerabilities. Each description provides</w:t>
      </w:r>
      <w:r w:rsidR="00020A75" w:rsidRPr="0058790D">
        <w:rPr>
          <w:rFonts w:eastAsiaTheme="minorEastAsia"/>
          <w:szCs w:val="24"/>
        </w:rPr>
        <w:t>:</w:t>
      </w:r>
    </w:p>
    <w:p w14:paraId="7162C9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summary of the vulnerability,</w:t>
      </w:r>
    </w:p>
    <w:p w14:paraId="75EC02F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characteristics of languages where the vulnerability can be found,</w:t>
      </w:r>
    </w:p>
    <w:p w14:paraId="7A3ABA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typical mechanisms of failure,</w:t>
      </w:r>
    </w:p>
    <w:p w14:paraId="3A225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 and</w:t>
      </w:r>
    </w:p>
    <w:p w14:paraId="518074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ways that language designers can modify language specifications in the future to help programmers mitigate the vulnerability.</w:t>
      </w:r>
    </w:p>
    <w:p w14:paraId="480F6AEB" w14:textId="66CD45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Descriptions of how vulnerabilities are manifested </w:t>
      </w:r>
      <w:proofErr w:type="gramStart"/>
      <w:r w:rsidRPr="0058790D">
        <w:rPr>
          <w:rFonts w:eastAsiaTheme="minorEastAsia"/>
          <w:szCs w:val="24"/>
        </w:rPr>
        <w:t>in particular programming</w:t>
      </w:r>
      <w:proofErr w:type="gramEnd"/>
      <w:r w:rsidRPr="0058790D">
        <w:rPr>
          <w:rFonts w:eastAsiaTheme="minorEastAsia"/>
          <w:szCs w:val="24"/>
        </w:rPr>
        <w:t xml:space="preserve"> languages are provided in </w:t>
      </w:r>
      <w:r w:rsidR="00020A75" w:rsidRPr="0058790D">
        <w:rPr>
          <w:rFonts w:eastAsiaTheme="minorEastAsia"/>
          <w:szCs w:val="24"/>
        </w:rPr>
        <w:t xml:space="preserve">the other parts of the </w:t>
      </w:r>
      <w:r w:rsidRPr="0058790D">
        <w:rPr>
          <w:rStyle w:val="stdpublisher"/>
          <w:szCs w:val="24"/>
          <w:shd w:val="clear" w:color="auto" w:fill="auto"/>
        </w:rPr>
        <w:t>ISO</w:t>
      </w:r>
      <w:r w:rsidRPr="0058790D">
        <w:rPr>
          <w:rFonts w:eastAsiaTheme="minorEastAsia"/>
          <w:szCs w:val="24"/>
        </w:rPr>
        <w:t xml:space="preserve"> </w:t>
      </w:r>
      <w:r w:rsidRPr="0058790D">
        <w:rPr>
          <w:rStyle w:val="stddocNumber"/>
          <w:rFonts w:eastAsiaTheme="minorEastAsia"/>
          <w:szCs w:val="24"/>
          <w:shd w:val="clear" w:color="auto" w:fill="auto"/>
        </w:rPr>
        <w:t>24772</w:t>
      </w:r>
      <w:r w:rsidRPr="0058790D">
        <w:rPr>
          <w:rFonts w:eastAsiaTheme="minorEastAsia"/>
          <w:szCs w:val="24"/>
        </w:rPr>
        <w:t xml:space="preserve"> </w:t>
      </w:r>
      <w:r w:rsidRPr="0058790D">
        <w:rPr>
          <w:rStyle w:val="stddocPartNumber"/>
          <w:rFonts w:eastAsiaTheme="minorEastAsia"/>
          <w:szCs w:val="24"/>
          <w:shd w:val="clear" w:color="auto" w:fill="auto"/>
        </w:rPr>
        <w:t>series</w:t>
      </w:r>
      <w:r w:rsidRPr="0058790D">
        <w:rPr>
          <w:rFonts w:eastAsiaTheme="minorEastAsia"/>
          <w:szCs w:val="24"/>
        </w:rPr>
        <w:t xml:space="preserve">. </w:t>
      </w:r>
      <w:commentRangeStart w:id="164"/>
      <w:commentRangeStart w:id="165"/>
      <w:commentRangeStart w:id="166"/>
      <w:r w:rsidRPr="0058790D">
        <w:rPr>
          <w:rFonts w:eastAsiaTheme="minorEastAsia"/>
          <w:szCs w:val="24"/>
        </w:rPr>
        <w:t xml:space="preserve">In each </w:t>
      </w:r>
      <w:r w:rsidR="007E5286">
        <w:rPr>
          <w:rFonts w:eastAsiaTheme="minorEastAsia"/>
          <w:szCs w:val="24"/>
        </w:rPr>
        <w:t>language-specific part</w:t>
      </w:r>
      <w:r w:rsidRPr="0058790D">
        <w:rPr>
          <w:rFonts w:eastAsiaTheme="minorEastAsia"/>
          <w:szCs w:val="24"/>
        </w:rPr>
        <w:t xml:space="preserve">, the behaviour of the </w:t>
      </w:r>
      <w:r w:rsidR="007E5286">
        <w:rPr>
          <w:rFonts w:eastAsiaTheme="minorEastAsia"/>
          <w:szCs w:val="24"/>
        </w:rPr>
        <w:t xml:space="preserve">programming </w:t>
      </w:r>
      <w:r w:rsidRPr="0058790D">
        <w:rPr>
          <w:rFonts w:eastAsiaTheme="minorEastAsia"/>
          <w:szCs w:val="24"/>
        </w:rPr>
        <w:t xml:space="preserve">language is assumed to be as specified by the language standard cited in the respective </w:t>
      </w:r>
      <w:r w:rsidR="00020A75" w:rsidRPr="0058790D">
        <w:rPr>
          <w:rFonts w:eastAsiaTheme="minorEastAsia"/>
          <w:szCs w:val="24"/>
        </w:rPr>
        <w:t>p</w:t>
      </w:r>
      <w:r w:rsidRPr="0058790D">
        <w:rPr>
          <w:rFonts w:eastAsiaTheme="minorEastAsia"/>
          <w:szCs w:val="24"/>
        </w:rPr>
        <w:t>art</w:t>
      </w:r>
      <w:r w:rsidR="00020A75" w:rsidRPr="0058790D">
        <w:rPr>
          <w:rFonts w:eastAsiaTheme="minorEastAsia"/>
          <w:szCs w:val="24"/>
        </w:rPr>
        <w:t xml:space="preserve"> of the </w:t>
      </w:r>
      <w:r w:rsidR="00020A75" w:rsidRPr="0058790D">
        <w:rPr>
          <w:rStyle w:val="stdpublisher"/>
          <w:szCs w:val="24"/>
          <w:shd w:val="clear" w:color="auto" w:fill="auto"/>
        </w:rPr>
        <w:t>ISO</w:t>
      </w:r>
      <w:r w:rsidR="00020A75" w:rsidRPr="0058790D">
        <w:rPr>
          <w:rFonts w:eastAsiaTheme="minorEastAsia"/>
          <w:szCs w:val="24"/>
        </w:rPr>
        <w:t xml:space="preserve"> </w:t>
      </w:r>
      <w:r w:rsidR="00020A75" w:rsidRPr="0058790D">
        <w:rPr>
          <w:rStyle w:val="stddocNumber"/>
          <w:rFonts w:eastAsiaTheme="minorEastAsia"/>
          <w:szCs w:val="24"/>
          <w:shd w:val="clear" w:color="auto" w:fill="auto"/>
        </w:rPr>
        <w:t>24772</w:t>
      </w:r>
      <w:r w:rsidR="00020A75" w:rsidRPr="0058790D">
        <w:rPr>
          <w:rFonts w:eastAsiaTheme="minorEastAsia"/>
          <w:szCs w:val="24"/>
        </w:rPr>
        <w:t xml:space="preserve"> </w:t>
      </w:r>
      <w:r w:rsidR="00020A75" w:rsidRPr="0058790D">
        <w:rPr>
          <w:rStyle w:val="stddocPartNumber"/>
          <w:rFonts w:eastAsiaTheme="minorEastAsia"/>
          <w:szCs w:val="24"/>
          <w:shd w:val="clear" w:color="auto" w:fill="auto"/>
        </w:rPr>
        <w:t>series</w:t>
      </w:r>
      <w:r w:rsidRPr="0058790D">
        <w:rPr>
          <w:rFonts w:eastAsiaTheme="minorEastAsia"/>
          <w:szCs w:val="24"/>
        </w:rPr>
        <w:t>.</w:t>
      </w:r>
      <w:commentRangeEnd w:id="164"/>
      <w:r w:rsidR="00020A75" w:rsidRPr="0058790D">
        <w:rPr>
          <w:rStyle w:val="CommentReference"/>
          <w:rFonts w:eastAsia="MS Mincho"/>
          <w:lang w:eastAsia="ja-JP"/>
        </w:rPr>
        <w:commentReference w:id="164"/>
      </w:r>
      <w:commentRangeEnd w:id="165"/>
      <w:commentRangeEnd w:id="166"/>
      <w:r w:rsidR="00384EF9">
        <w:rPr>
          <w:rStyle w:val="CommentReference"/>
          <w:rFonts w:eastAsia="MS Mincho"/>
          <w:lang w:eastAsia="ja-JP"/>
        </w:rPr>
        <w:commentReference w:id="165"/>
      </w:r>
      <w:r w:rsidR="005C5112">
        <w:rPr>
          <w:rStyle w:val="CommentReference"/>
          <w:rFonts w:eastAsia="MS Mincho"/>
          <w:lang w:eastAsia="ja-JP"/>
        </w:rPr>
        <w:commentReference w:id="166"/>
      </w:r>
      <w:r w:rsidRPr="0058790D">
        <w:rPr>
          <w:rFonts w:eastAsiaTheme="minorEastAsia"/>
          <w:szCs w:val="24"/>
        </w:rPr>
        <w:t xml:space="preserve"> Clearly, programs </w:t>
      </w:r>
      <w:r w:rsidR="00020A75" w:rsidRPr="0058790D">
        <w:rPr>
          <w:rFonts w:eastAsiaTheme="minorEastAsia"/>
          <w:szCs w:val="24"/>
        </w:rPr>
        <w:t>can</w:t>
      </w:r>
      <w:r w:rsidRPr="0058790D">
        <w:rPr>
          <w:rFonts w:eastAsiaTheme="minorEastAsia"/>
          <w:szCs w:val="24"/>
        </w:rPr>
        <w:t xml:space="preserve"> have different vulnerabilities in a non-standard implementation. Examples of non-standard implementations include</w:t>
      </w:r>
      <w:r w:rsidR="00020A75" w:rsidRPr="0058790D">
        <w:rPr>
          <w:rFonts w:eastAsiaTheme="minorEastAsia"/>
          <w:szCs w:val="24"/>
        </w:rPr>
        <w:t>:</w:t>
      </w:r>
    </w:p>
    <w:p w14:paraId="12859B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compilers written to implement some specification other than the standard,</w:t>
      </w:r>
    </w:p>
    <w:p w14:paraId="2A9E02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non-standard vendor extensions to the language, and</w:t>
      </w:r>
    </w:p>
    <w:p w14:paraId="0AD5D8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of compiler switches providing alternative semantics.</w:t>
      </w:r>
    </w:p>
    <w:p w14:paraId="48E68126" w14:textId="5809D48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descriptions in this document are written in a language-independent manner except when specific languages are used in examples. </w:t>
      </w:r>
      <w:r w:rsidR="00384EF9" w:rsidRPr="00D661D8">
        <w:rPr>
          <w:rFonts w:eastAsiaTheme="minorEastAsia" w:cs="Helvetica Neue"/>
          <w:color w:val="000000"/>
          <w:lang w:val="en-US"/>
        </w:rPr>
        <w:t>Language-specific vulnerability descriptions and avoidance mechanisms are found in the respective language-specific parts of the 24772 series (for example 24772-2 Ada for the Ada programming language), which mirror the structure of this document.  Where applicable, cross-references to existing coding guidelines or rules are provided in the subclauses entitled “Related coding guidelines”.</w:t>
      </w:r>
    </w:p>
    <w:p w14:paraId="4DF564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w:t>
      </w:r>
      <w:r w:rsidR="00020A75" w:rsidRPr="0058790D">
        <w:t xml:space="preserve">this </w:t>
      </w:r>
      <w:r w:rsidR="00020A75" w:rsidRPr="008037CB">
        <w:t>clause</w:t>
      </w:r>
      <w:r w:rsidRPr="0058790D">
        <w:rPr>
          <w:rFonts w:eastAsiaTheme="minorEastAsia"/>
          <w:szCs w:val="24"/>
        </w:rPr>
        <w:t xml:space="preserve"> will use the terminology that is most natural to the description of each individual vulnerability. Hence, terminology can differ from description to description.</w:t>
      </w:r>
    </w:p>
    <w:p w14:paraId="5A2C9A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 system [IHN]</w:t>
      </w:r>
    </w:p>
    <w:p w14:paraId="7C1FD8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D08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data values are converted from one data type to another, even when done intentionally, unexpected results can occur.</w:t>
      </w:r>
    </w:p>
    <w:p w14:paraId="167F101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99B0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and 183</w:t>
      </w:r>
    </w:p>
    <w:p w14:paraId="5A0B7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4.6, 10.1, 10.3, and 10.4</w:t>
      </w:r>
    </w:p>
    <w:p w14:paraId="05ABF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3-9-2, 5-0-3 to 5-0-14</w:t>
      </w:r>
    </w:p>
    <w:p w14:paraId="3072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Standard</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p>
    <w:p w14:paraId="436AD2A7" w14:textId="6F11C3E3" w:rsidR="00604628" w:rsidRPr="0058790D" w:rsidRDefault="00604628" w:rsidP="0058790D">
      <w:pPr>
        <w:pStyle w:val="BodyText"/>
        <w:autoSpaceDE w:val="0"/>
        <w:autoSpaceDN w:val="0"/>
        <w:adjustRightInd w:val="0"/>
        <w:rPr>
          <w:rFonts w:eastAsiaTheme="minorEastAsia"/>
          <w:szCs w:val="24"/>
        </w:rPr>
      </w:pPr>
      <w:del w:id="167" w:author="ploedere" w:date="2024-02-18T17:57:00Z">
        <w:r w:rsidRPr="0058790D" w:rsidDel="005D1C66">
          <w:rPr>
            <w:rFonts w:eastAsiaTheme="minorEastAsia"/>
            <w:szCs w:val="24"/>
          </w:rPr>
          <w:delText>CERT C guidelines</w:delText>
        </w:r>
      </w:del>
      <w:ins w:id="16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DCL07-C, DCL11-C, DCL35-C, EXP05-C and EXP32-C</w:t>
      </w:r>
    </w:p>
    <w:p w14:paraId="12EA868B" w14:textId="54451E45" w:rsidR="001D3F4A"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id="169" w:author="Stephen Michell" w:date="2024-02-18T22:10:00Z">
        <w:r w:rsidR="001D3F4A">
          <w:rPr>
            <w:rFonts w:eastAsiaTheme="minorEastAsia"/>
            <w:szCs w:val="24"/>
          </w:rPr>
          <w:t>3.4</w:t>
        </w:r>
      </w:ins>
      <w:del w:id="170" w:author="Stephen Michell" w:date="2024-02-09T17:18:00Z">
        <w:r w:rsidRPr="0058790D" w:rsidDel="004E61F8">
          <w:rPr>
            <w:rFonts w:eastAsiaTheme="minorEastAsia"/>
            <w:szCs w:val="24"/>
          </w:rPr>
          <w:delText>3.4</w:delText>
        </w:r>
      </w:del>
    </w:p>
    <w:p w14:paraId="12D49A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31AB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type of a data object informs the compiler how values are represented, and which operations are available. The </w:t>
      </w:r>
      <w:r w:rsidR="0059721F">
        <w:rPr>
          <w:rFonts w:eastAsiaTheme="minorEastAsia"/>
          <w:szCs w:val="24"/>
        </w:rPr>
        <w:t>“</w:t>
      </w:r>
      <w:r w:rsidRPr="0058790D">
        <w:rPr>
          <w:rFonts w:eastAsiaTheme="minorEastAsia"/>
          <w:szCs w:val="24"/>
        </w:rPr>
        <w:t xml:space="preserve">type </w:t>
      </w:r>
      <w:r w:rsidR="005C5112" w:rsidRPr="0058790D">
        <w:rPr>
          <w:rFonts w:eastAsiaTheme="minorEastAsia"/>
          <w:szCs w:val="24"/>
        </w:rPr>
        <w:t>system</w:t>
      </w:r>
      <w:r w:rsidR="005C5112">
        <w:rPr>
          <w:rFonts w:eastAsiaTheme="minorEastAsia"/>
          <w:szCs w:val="24"/>
        </w:rPr>
        <w:t>”</w:t>
      </w:r>
      <w:del w:id="171" w:author="Stephen Michell" w:date="2024-02-09T11:12:00Z">
        <w:r w:rsidR="005C5112" w:rsidDel="00F41708">
          <w:rPr>
            <w:rFonts w:eastAsiaTheme="minorEastAsia"/>
            <w:szCs w:val="24"/>
          </w:rPr>
          <w:delText xml:space="preserve"> </w:delText>
        </w:r>
      </w:del>
      <w:r w:rsidR="005C5112" w:rsidRPr="0058790D">
        <w:rPr>
          <w:rFonts w:eastAsiaTheme="minorEastAsia"/>
          <w:szCs w:val="24"/>
        </w:rPr>
        <w:t xml:space="preserve"> </w:t>
      </w:r>
      <w:r w:rsidRPr="0058790D">
        <w:rPr>
          <w:rFonts w:eastAsiaTheme="minorEastAsia"/>
          <w:szCs w:val="24"/>
        </w:rPr>
        <w:t>of a language is the set of rules used by the language to structure and organize its collection of types. Any attempt to manipulate data objects with inappropriate operations is a type error. A program is said to be type safe (or type secure) if it can be demonstrated that it has no type errors.</w:t>
      </w:r>
    </w:p>
    <w:p w14:paraId="699250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Every programming language has some sort of type system. A language is statically typed if the type of every expression is known at compile time. The</w:t>
      </w:r>
      <w:r w:rsidR="00E4338C" w:rsidRPr="0058790D">
        <w:rPr>
          <w:rFonts w:eastAsiaTheme="minorEastAsia"/>
          <w:szCs w:val="24"/>
        </w:rPr>
        <w:t xml:space="preserve"> </w:t>
      </w:r>
      <w:del w:id="172" w:author="Stephen Michell" w:date="2024-02-09T11:13:00Z">
        <w:r w:rsidR="0059721F" w:rsidDel="00F41708">
          <w:rPr>
            <w:rFonts w:eastAsiaTheme="minorEastAsia"/>
            <w:szCs w:val="24"/>
          </w:rPr>
          <w:delText>“</w:delText>
        </w:r>
      </w:del>
      <w:r w:rsidRPr="0058790D">
        <w:rPr>
          <w:rFonts w:eastAsiaTheme="minorEastAsia"/>
          <w:szCs w:val="24"/>
        </w:rPr>
        <w:t>type system</w:t>
      </w:r>
      <w:del w:id="173" w:author="Stephen Michell" w:date="2024-02-09T11:13:00Z">
        <w:r w:rsidR="0059721F" w:rsidDel="00F41708">
          <w:rPr>
            <w:rFonts w:eastAsiaTheme="minorEastAsia"/>
            <w:szCs w:val="24"/>
          </w:rPr>
          <w:delText>”</w:delText>
        </w:r>
      </w:del>
      <w:r w:rsidRPr="0058790D">
        <w:rPr>
          <w:rFonts w:eastAsiaTheme="minorEastAsia"/>
          <w:szCs w:val="24"/>
        </w:rPr>
        <w:t xml:space="preserve"> </w:t>
      </w:r>
      <w:proofErr w:type="gramStart"/>
      <w:r w:rsidRPr="0058790D">
        <w:rPr>
          <w:rFonts w:eastAsiaTheme="minorEastAsia"/>
          <w:szCs w:val="24"/>
        </w:rPr>
        <w:t xml:space="preserve">is </w:t>
      </w:r>
      <w:r w:rsidR="00E4338C" w:rsidRPr="0058790D">
        <w:rPr>
          <w:rFonts w:eastAsiaTheme="minorEastAsia"/>
          <w:szCs w:val="24"/>
        </w:rPr>
        <w:t>considered</w:t>
      </w:r>
      <w:r w:rsidRPr="0058790D">
        <w:rPr>
          <w:rFonts w:eastAsiaTheme="minorEastAsia"/>
          <w:szCs w:val="24"/>
        </w:rPr>
        <w:t xml:space="preserve"> to be</w:t>
      </w:r>
      <w:proofErr w:type="gramEnd"/>
      <w:r w:rsidRPr="0058790D">
        <w:rPr>
          <w:rFonts w:eastAsiaTheme="minorEastAsia"/>
          <w:szCs w:val="24"/>
        </w:rPr>
        <w:t xml:space="preserve"> strong if it guarantees type safety </w:t>
      </w:r>
      <w:commentRangeStart w:id="174"/>
      <w:r w:rsidR="001E272B">
        <w:rPr>
          <w:rFonts w:eastAsiaTheme="minorEastAsia"/>
          <w:szCs w:val="24"/>
        </w:rPr>
        <w:t xml:space="preserve">through language rules plus static or dynamic checks, </w:t>
      </w:r>
      <w:commentRangeEnd w:id="174"/>
      <w:r w:rsidR="008037CB">
        <w:rPr>
          <w:rStyle w:val="CommentReference"/>
          <w:rFonts w:eastAsia="MS Mincho"/>
          <w:lang w:eastAsia="ja-JP"/>
        </w:rPr>
        <w:commentReference w:id="174"/>
      </w:r>
      <w:r w:rsidRPr="0058790D">
        <w:rPr>
          <w:rFonts w:eastAsiaTheme="minorEastAsia"/>
          <w:szCs w:val="24"/>
        </w:rPr>
        <w:t>and weak if it does not. There are strongly typed languages that are not statically typed because they enforce type safety with runtime checks.</w:t>
      </w:r>
    </w:p>
    <w:p w14:paraId="2D1D7E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practical terms, nearly every language falls short of being strongly typed (in an ideal sense) because of the inclusion of mechanisms to bypass type safety in particular circumstances. For that reason and because every language has a different </w:t>
      </w:r>
      <w:proofErr w:type="gramStart"/>
      <w:r w:rsidRPr="0058790D">
        <w:rPr>
          <w:rFonts w:eastAsiaTheme="minorEastAsia"/>
          <w:szCs w:val="24"/>
        </w:rPr>
        <w:t>type</w:t>
      </w:r>
      <w:proofErr w:type="gramEnd"/>
      <w:r w:rsidRPr="0058790D">
        <w:rPr>
          <w:rFonts w:eastAsiaTheme="minorEastAsia"/>
          <w:szCs w:val="24"/>
        </w:rPr>
        <w:t xml:space="preserve"> system, this description will focus on taking advantage of whatever features for type safety are available in the chosen language.</w:t>
      </w:r>
    </w:p>
    <w:p w14:paraId="5F86B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it is appropriate for a data value to be converted from one type to another compatible type. For example, consider the following program fragment, written in no specific language:</w:t>
      </w:r>
    </w:p>
    <w:p w14:paraId="4D46CB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float </w:t>
      </w:r>
      <w:proofErr w:type="gramStart"/>
      <w:r w:rsidRPr="0058790D">
        <w:rPr>
          <w:rStyle w:val="ISOCode"/>
          <w:szCs w:val="24"/>
        </w:rPr>
        <w:t>a;</w:t>
      </w:r>
      <w:proofErr w:type="gramEnd"/>
    </w:p>
    <w:p w14:paraId="2FE9BB06"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xml:space="preserve">      integer </w:t>
      </w:r>
      <w:proofErr w:type="spellStart"/>
      <w:proofErr w:type="gramStart"/>
      <w:r w:rsidRPr="0058790D">
        <w:rPr>
          <w:rStyle w:val="ISOCode"/>
          <w:szCs w:val="24"/>
        </w:rPr>
        <w:t>i</w:t>
      </w:r>
      <w:proofErr w:type="spellEnd"/>
      <w:r w:rsidRPr="0058790D">
        <w:rPr>
          <w:rStyle w:val="ISOCode"/>
          <w:szCs w:val="24"/>
        </w:rPr>
        <w:t>;</w:t>
      </w:r>
      <w:proofErr w:type="gramEnd"/>
    </w:p>
    <w:p w14:paraId="34B89937" w14:textId="77777777" w:rsidR="00B101E4" w:rsidRPr="0058790D" w:rsidRDefault="00B101E4"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Style w:val="ISOCode"/>
          <w:szCs w:val="24"/>
        </w:rPr>
        <w:tab/>
      </w:r>
      <w:r>
        <w:rPr>
          <w:rStyle w:val="ISOCode"/>
          <w:szCs w:val="24"/>
        </w:rPr>
        <w:tab/>
      </w:r>
      <w:r>
        <w:rPr>
          <w:rStyle w:val="ISOCode"/>
          <w:szCs w:val="24"/>
        </w:rPr>
        <w:tab/>
      </w:r>
      <w:r>
        <w:rPr>
          <w:rStyle w:val="ISOCode"/>
          <w:szCs w:val="24"/>
        </w:rPr>
        <w:tab/>
        <w:t>. . .</w:t>
      </w:r>
    </w:p>
    <w:p w14:paraId="28DAAA2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r w:rsidR="003465F3" w:rsidRPr="0058790D">
        <w:rPr>
          <w:rStyle w:val="ISOCode"/>
          <w:szCs w:val="24"/>
        </w:rPr>
        <w:t xml:space="preserve"> </w:t>
      </w:r>
      <w:r w:rsidRPr="0058790D">
        <w:rPr>
          <w:rStyle w:val="ISOCode"/>
          <w:szCs w:val="24"/>
        </w:rPr>
        <w:t>:</w:t>
      </w:r>
      <w:proofErr w:type="gramEnd"/>
      <w:r w:rsidRPr="0058790D">
        <w:rPr>
          <w:rStyle w:val="ISOCode"/>
          <w:szCs w:val="24"/>
        </w:rPr>
        <w:t xml:space="preserve">= a + </w:t>
      </w:r>
      <w:proofErr w:type="spellStart"/>
      <w:r w:rsidRPr="0058790D">
        <w:rPr>
          <w:rStyle w:val="ISOCode"/>
          <w:szCs w:val="24"/>
        </w:rPr>
        <w:t>i</w:t>
      </w:r>
      <w:proofErr w:type="spellEnd"/>
      <w:r w:rsidRPr="0058790D">
        <w:rPr>
          <w:rStyle w:val="ISOCode"/>
          <w:szCs w:val="24"/>
        </w:rPr>
        <w:t>;</w:t>
      </w:r>
    </w:p>
    <w:p w14:paraId="67BD4A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463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variable </w:t>
      </w:r>
      <w:proofErr w:type="spellStart"/>
      <w:r w:rsidRPr="0058790D">
        <w:rPr>
          <w:rStyle w:val="ISOCode"/>
          <w:szCs w:val="24"/>
        </w:rPr>
        <w:t>i</w:t>
      </w:r>
      <w:proofErr w:type="spellEnd"/>
      <w:r w:rsidRPr="0058790D">
        <w:rPr>
          <w:rFonts w:eastAsiaTheme="minorEastAsia"/>
          <w:szCs w:val="24"/>
        </w:rPr>
        <w:t xml:space="preserve"> is of integer type. It is converted to the float type before it is added to the data value. This is an implicit type conversion. If, on the other hand, </w:t>
      </w:r>
      <w:commentRangeStart w:id="175"/>
      <w:commentRangeStart w:id="176"/>
      <w:commentRangeStart w:id="177"/>
      <w:commentRangeStart w:id="178"/>
      <w:r w:rsidRPr="0058790D">
        <w:rPr>
          <w:rFonts w:eastAsiaTheme="minorEastAsia"/>
          <w:szCs w:val="24"/>
        </w:rPr>
        <w:t xml:space="preserve">the conversion is </w:t>
      </w:r>
      <w:r w:rsidR="00E4338C" w:rsidRPr="0058790D">
        <w:rPr>
          <w:rFonts w:eastAsiaTheme="minorEastAsia"/>
          <w:szCs w:val="24"/>
        </w:rPr>
        <w:t xml:space="preserve">required </w:t>
      </w:r>
      <w:r w:rsidR="001E272B">
        <w:rPr>
          <w:rFonts w:eastAsiaTheme="minorEastAsia"/>
          <w:szCs w:val="24"/>
        </w:rPr>
        <w:t xml:space="preserve">by the programming language </w:t>
      </w:r>
      <w:r w:rsidRPr="0058790D">
        <w:rPr>
          <w:rFonts w:eastAsiaTheme="minorEastAsia"/>
          <w:szCs w:val="24"/>
        </w:rPr>
        <w:t>to be specified by the program</w:t>
      </w:r>
      <w:commentRangeEnd w:id="175"/>
      <w:r w:rsidR="004A68B6" w:rsidRPr="0058790D">
        <w:rPr>
          <w:rStyle w:val="CommentReference"/>
          <w:rFonts w:eastAsia="MS Mincho"/>
          <w:lang w:eastAsia="ja-JP"/>
        </w:rPr>
        <w:commentReference w:id="175"/>
      </w:r>
      <w:commentRangeEnd w:id="176"/>
      <w:commentRangeEnd w:id="177"/>
      <w:r w:rsidR="00384EF9">
        <w:rPr>
          <w:rStyle w:val="CommentReference"/>
          <w:rFonts w:eastAsia="MS Mincho"/>
          <w:lang w:eastAsia="ja-JP"/>
        </w:rPr>
        <w:commentReference w:id="176"/>
      </w:r>
      <w:r w:rsidR="00B101E4">
        <w:rPr>
          <w:rStyle w:val="CommentReference"/>
          <w:rFonts w:eastAsia="MS Mincho"/>
          <w:lang w:eastAsia="ja-JP"/>
        </w:rPr>
        <w:commentReference w:id="177"/>
      </w:r>
      <w:commentRangeEnd w:id="178"/>
      <w:r w:rsidR="005727D2">
        <w:rPr>
          <w:rStyle w:val="CommentReference"/>
          <w:rFonts w:eastAsia="MS Mincho"/>
          <w:lang w:eastAsia="ja-JP"/>
        </w:rPr>
        <w:commentReference w:id="178"/>
      </w:r>
      <w:r w:rsidRPr="0058790D">
        <w:rPr>
          <w:rFonts w:eastAsiaTheme="minorEastAsia"/>
          <w:szCs w:val="24"/>
        </w:rPr>
        <w:t>, for example,</w:t>
      </w:r>
    </w:p>
    <w:p w14:paraId="4BD16467" w14:textId="7AECF542"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a:=</w:t>
      </w:r>
      <w:proofErr w:type="gramEnd"/>
      <w:r w:rsidRPr="0058790D">
        <w:rPr>
          <w:rStyle w:val="ISOCode"/>
          <w:szCs w:val="24"/>
        </w:rPr>
        <w:t xml:space="preserve"> a + float(</w:t>
      </w:r>
      <w:proofErr w:type="spellStart"/>
      <w:r w:rsidRPr="0058790D">
        <w:rPr>
          <w:rStyle w:val="ISOCode"/>
          <w:szCs w:val="24"/>
        </w:rPr>
        <w:t>i</w:t>
      </w:r>
      <w:proofErr w:type="spellEnd"/>
      <w:r w:rsidRPr="0058790D">
        <w:rPr>
          <w:rStyle w:val="ISOCode"/>
          <w:szCs w:val="24"/>
        </w:rPr>
        <w:t>)</w:t>
      </w:r>
    </w:p>
    <w:p w14:paraId="3B059AD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112C2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then it is an explicit type conversion.</w:t>
      </w:r>
    </w:p>
    <w:p w14:paraId="27C783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Type equivalence is the strictest form of type compatibility; two types are equivalent if they are compatible without using implicit or explicit conversion. Type equivalence is usually characterized in terms of </w:t>
      </w:r>
      <w:r w:rsidR="0059721F">
        <w:rPr>
          <w:rFonts w:eastAsiaTheme="minorEastAsia"/>
          <w:szCs w:val="24"/>
        </w:rPr>
        <w:t>“</w:t>
      </w:r>
      <w:r w:rsidRPr="0058790D">
        <w:rPr>
          <w:rFonts w:eastAsiaTheme="minorEastAsia"/>
          <w:szCs w:val="24"/>
        </w:rPr>
        <w:t>name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are declared in the same declaration or declarations that use the same </w:t>
      </w:r>
      <w:proofErr w:type="gramStart"/>
      <w:r w:rsidRPr="0058790D">
        <w:rPr>
          <w:rFonts w:eastAsiaTheme="minorEastAsia"/>
          <w:szCs w:val="24"/>
        </w:rPr>
        <w:t>type</w:t>
      </w:r>
      <w:proofErr w:type="gramEnd"/>
      <w:r w:rsidRPr="0058790D">
        <w:rPr>
          <w:rFonts w:eastAsiaTheme="minorEastAsia"/>
          <w:szCs w:val="24"/>
        </w:rPr>
        <w:t xml:space="preserve"> name</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or </w:t>
      </w:r>
      <w:r w:rsidR="0059721F">
        <w:rPr>
          <w:rFonts w:eastAsiaTheme="minorEastAsia"/>
          <w:szCs w:val="24"/>
        </w:rPr>
        <w:t>“</w:t>
      </w:r>
      <w:r w:rsidRPr="0058790D">
        <w:rPr>
          <w:rFonts w:eastAsiaTheme="minorEastAsia"/>
          <w:szCs w:val="24"/>
        </w:rPr>
        <w:t>structure type equivalence</w:t>
      </w:r>
      <w:r w:rsidR="0059721F">
        <w:rPr>
          <w:rFonts w:eastAsiaTheme="minorEastAsia"/>
          <w:szCs w:val="24"/>
        </w:rPr>
        <w:t>”</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 xml:space="preserve">two variables have the same type if they have identical structures. There are variations of these </w:t>
      </w:r>
      <w:r w:rsidR="001E272B" w:rsidRPr="0058790D">
        <w:rPr>
          <w:rFonts w:eastAsiaTheme="minorEastAsia"/>
          <w:szCs w:val="24"/>
        </w:rPr>
        <w:t>approaches,</w:t>
      </w:r>
      <w:r w:rsidRPr="0058790D">
        <w:rPr>
          <w:rFonts w:eastAsiaTheme="minorEastAsia"/>
          <w:szCs w:val="24"/>
        </w:rPr>
        <w:t xml:space="preserve"> and most languages use different combinations of them, such as the C bounds-checking interface.</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r w:rsidRPr="0058790D">
        <w:rPr>
          <w:rFonts w:eastAsiaTheme="minorEastAsia"/>
          <w:szCs w:val="24"/>
        </w:rPr>
        <w:t xml:space="preserve"> Therefore, a programmer skilled in one language can very well code inadvertent type errors when using a different language.</w:t>
      </w:r>
    </w:p>
    <w:p w14:paraId="2C00D7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Programs should be type-safe because the application of operations to operands of an inappropriate type often produce unexpected results. In addition, the presence of type errors can reduce the effectiveness of static analysis for other problems. Searching for type errors is a valuable exercise because their presence often reveals design errors as well as coding errors. Many languages check for type errors</w:t>
      </w:r>
      <w:r w:rsidR="00E4338C" w:rsidRPr="0058790D">
        <w:rPr>
          <w:rFonts w:eastAsiaTheme="minorEastAsia"/>
          <w:szCs w:val="24"/>
        </w:rPr>
        <w:t xml:space="preserve"> </w:t>
      </w:r>
      <w:r w:rsidRPr="0058790D">
        <w:rPr>
          <w:rFonts w:eastAsiaTheme="minorEastAsia"/>
          <w:szCs w:val="24"/>
        </w:rPr>
        <w:t>—</w:t>
      </w:r>
      <w:r w:rsidR="00E4338C" w:rsidRPr="0058790D">
        <w:rPr>
          <w:rFonts w:eastAsiaTheme="minorEastAsia"/>
          <w:szCs w:val="24"/>
        </w:rPr>
        <w:t xml:space="preserve"> </w:t>
      </w:r>
      <w:r w:rsidRPr="0058790D">
        <w:rPr>
          <w:rFonts w:eastAsiaTheme="minorEastAsia"/>
          <w:szCs w:val="24"/>
        </w:rPr>
        <w:t>some at compile-time, others at run-time. Obviously, compile-time checking is more valuable because it can catch errors that are not executed by a particular set of test cases.</w:t>
      </w:r>
    </w:p>
    <w:p w14:paraId="375453C6" w14:textId="77777777" w:rsidR="00E4338C" w:rsidRPr="0058790D" w:rsidDel="00384EF9" w:rsidRDefault="00604628" w:rsidP="0058790D">
      <w:pPr>
        <w:pStyle w:val="BodyText"/>
        <w:autoSpaceDE w:val="0"/>
        <w:autoSpaceDN w:val="0"/>
        <w:adjustRightInd w:val="0"/>
        <w:rPr>
          <w:del w:id="179" w:author="Stephen Michell" w:date="2024-01-24T11:07:00Z"/>
          <w:rFonts w:eastAsiaTheme="minorEastAsia"/>
          <w:szCs w:val="24"/>
        </w:rPr>
      </w:pPr>
      <w:r w:rsidRPr="0058790D">
        <w:rPr>
          <w:rFonts w:eastAsiaTheme="minorEastAsia"/>
          <w:szCs w:val="24"/>
        </w:rPr>
        <w:t xml:space="preserve">Making the most use of the </w:t>
      </w:r>
      <w:proofErr w:type="gramStart"/>
      <w:r w:rsidRPr="0058790D">
        <w:rPr>
          <w:rFonts w:eastAsiaTheme="minorEastAsia"/>
          <w:szCs w:val="24"/>
        </w:rPr>
        <w:t>type</w:t>
      </w:r>
      <w:proofErr w:type="gramEnd"/>
      <w:r w:rsidRPr="0058790D">
        <w:rPr>
          <w:rFonts w:eastAsiaTheme="minorEastAsia"/>
          <w:szCs w:val="24"/>
        </w:rPr>
        <w:t xml:space="preserve"> system of a language is useful in two ways. First, data conversions always bear the risk of changing the value. For example, a conversion from integer to float risks the loss of significant digits </w:t>
      </w:r>
      <w:r w:rsidRPr="0058790D">
        <w:rPr>
          <w:rFonts w:eastAsiaTheme="minorEastAsia"/>
          <w:szCs w:val="24"/>
        </w:rPr>
        <w:lastRenderedPageBreak/>
        <w:t xml:space="preserve">while the inverse conversion risks the loss of any fractional value. Conversion of an integer value from a type with a longer representation to a type with a shorter representation risks the loss of significant digits. This can produce particularly puzzling results if the value is used to index an array. Conversion of a floating-point value from a type with a longer representation to a type with a shorter representation risks the loss of precision. This can be particularly severe in computations where the number of calculations increases as a power of the problem size. </w:t>
      </w:r>
    </w:p>
    <w:p w14:paraId="391EA61A" w14:textId="52E8ABDF" w:rsidR="00604628" w:rsidRPr="0058790D" w:rsidRDefault="00E4338C">
      <w:pPr>
        <w:pStyle w:val="BodyText"/>
        <w:autoSpaceDE w:val="0"/>
        <w:autoSpaceDN w:val="0"/>
        <w:adjustRightInd w:val="0"/>
        <w:pPrChange w:id="180" w:author="Stephen Michell" w:date="2024-01-24T11:07:00Z">
          <w:pPr>
            <w:pStyle w:val="Note"/>
          </w:pPr>
        </w:pPrChange>
      </w:pPr>
      <w:commentRangeStart w:id="181"/>
      <w:commentRangeStart w:id="182"/>
      <w:del w:id="183" w:author="Stephen Michell" w:date="2024-01-24T11:07:00Z">
        <w:r w:rsidRPr="0058790D" w:rsidDel="00384EF9">
          <w:delText>NOTE</w:delText>
        </w:r>
        <w:r w:rsidRPr="0058790D" w:rsidDel="00384EF9">
          <w:tab/>
        </w:r>
      </w:del>
      <w:r w:rsidR="00604628" w:rsidRPr="0058790D">
        <w:t>Similar surprises can occur when an application is retargeted to a machine with different representations of numeric values.</w:t>
      </w:r>
      <w:commentRangeEnd w:id="181"/>
      <w:r w:rsidRPr="0058790D">
        <w:rPr>
          <w:rStyle w:val="CommentReference"/>
          <w:rFonts w:eastAsia="MS Mincho"/>
          <w:lang w:eastAsia="ja-JP"/>
        </w:rPr>
        <w:commentReference w:id="181"/>
      </w:r>
      <w:commentRangeEnd w:id="182"/>
      <w:r w:rsidR="00384EF9">
        <w:rPr>
          <w:rStyle w:val="CommentReference"/>
          <w:rFonts w:eastAsia="MS Mincho"/>
          <w:lang w:eastAsia="ja-JP"/>
        </w:rPr>
        <w:commentReference w:id="182"/>
      </w:r>
    </w:p>
    <w:p w14:paraId="67D6FE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Second, a programmer can use the </w:t>
      </w:r>
      <w:proofErr w:type="gramStart"/>
      <w:r w:rsidRPr="0058790D">
        <w:rPr>
          <w:rFonts w:eastAsiaTheme="minorEastAsia"/>
          <w:szCs w:val="24"/>
        </w:rPr>
        <w:t>type</w:t>
      </w:r>
      <w:proofErr w:type="gramEnd"/>
      <w:r w:rsidRPr="0058790D">
        <w:rPr>
          <w:rFonts w:eastAsiaTheme="minorEastAsia"/>
          <w:szCs w:val="24"/>
        </w:rPr>
        <w:t xml:space="preserve"> system to increase the probability of catching design errors or coding blunders. For example, the following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fragment declares two distinct floating-point types:</w:t>
      </w:r>
    </w:p>
    <w:p w14:paraId="3DF7D44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Celsius is new </w:t>
      </w:r>
      <w:proofErr w:type="gramStart"/>
      <w:r w:rsidRPr="0058790D">
        <w:rPr>
          <w:rStyle w:val="ISOCode"/>
          <w:szCs w:val="24"/>
        </w:rPr>
        <w:t>Float;</w:t>
      </w:r>
      <w:proofErr w:type="gramEnd"/>
    </w:p>
    <w:p w14:paraId="6797A1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Fahrenheit is new </w:t>
      </w:r>
      <w:proofErr w:type="gramStart"/>
      <w:r w:rsidRPr="0058790D">
        <w:rPr>
          <w:rStyle w:val="ISOCode"/>
          <w:szCs w:val="24"/>
        </w:rPr>
        <w:t>Float;</w:t>
      </w:r>
      <w:proofErr w:type="gramEnd"/>
    </w:p>
    <w:p w14:paraId="3F17BEB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FB50B7" w14:textId="5A6B3D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declarations make it impossible to add a value of type Celsius to a value of type Fahrenheit without explicit conversion. </w:t>
      </w:r>
      <w:r w:rsidR="00384EF9">
        <w:rPr>
          <w:rFonts w:eastAsiaTheme="minorEastAsia"/>
          <w:szCs w:val="24"/>
        </w:rPr>
        <w:t>Of course,</w:t>
      </w:r>
      <w:r w:rsidRPr="0058790D">
        <w:rPr>
          <w:rFonts w:eastAsiaTheme="minorEastAsia"/>
          <w:szCs w:val="24"/>
        </w:rPr>
        <w:t xml:space="preserve"> explicit conversions require additional numeric calculations that respect the relationship of the real-world units being converted. For example, </w:t>
      </w:r>
      <w:r w:rsidRPr="0058790D">
        <w:rPr>
          <w:rStyle w:val="ISOCode"/>
          <w:szCs w:val="24"/>
        </w:rPr>
        <w:t>F = CC</w:t>
      </w:r>
      <w:r w:rsidRPr="0058790D">
        <w:rPr>
          <w:rFonts w:eastAsiaTheme="minorEastAsia"/>
          <w:szCs w:val="24"/>
        </w:rPr>
        <w:t xml:space="preserve"> (where F is Fahrenheit and CC is Celsius) only works in the special case when </w:t>
      </w:r>
      <w:r w:rsidRPr="0058790D">
        <w:rPr>
          <w:rStyle w:val="ISOCode"/>
          <w:rFonts w:eastAsiaTheme="minorEastAsia"/>
          <w:szCs w:val="24"/>
        </w:rPr>
        <w:t>CC = −40</w:t>
      </w:r>
      <w:r w:rsidRPr="0058790D">
        <w:rPr>
          <w:rFonts w:eastAsiaTheme="minorEastAsia"/>
          <w:szCs w:val="24"/>
        </w:rPr>
        <w:t xml:space="preserve">, </w:t>
      </w:r>
      <w:commentRangeStart w:id="184"/>
      <w:commentRangeStart w:id="185"/>
      <w:r w:rsidRPr="0058790D">
        <w:rPr>
          <w:rFonts w:eastAsiaTheme="minorEastAsia"/>
          <w:szCs w:val="24"/>
        </w:rPr>
        <w:t xml:space="preserve">otherwise </w:t>
      </w:r>
      <w:r w:rsidR="00E4338C" w:rsidRPr="0058790D">
        <w:rPr>
          <w:rFonts w:eastAsiaTheme="minorEastAsia"/>
          <w:szCs w:val="24"/>
        </w:rPr>
        <w:t>it is necessary to have:</w:t>
      </w:r>
      <w:commentRangeEnd w:id="184"/>
      <w:r w:rsidR="00E4338C" w:rsidRPr="0058790D">
        <w:rPr>
          <w:rStyle w:val="CommentReference"/>
          <w:rFonts w:eastAsia="MS Mincho"/>
          <w:lang w:eastAsia="ja-JP"/>
        </w:rPr>
        <w:commentReference w:id="184"/>
      </w:r>
      <w:commentRangeEnd w:id="185"/>
      <w:r w:rsidR="00126064">
        <w:rPr>
          <w:rStyle w:val="CommentReference"/>
          <w:rFonts w:eastAsia="MS Mincho"/>
          <w:lang w:eastAsia="ja-JP"/>
        </w:rPr>
        <w:commentReference w:id="185"/>
      </w:r>
    </w:p>
    <w:p w14:paraId="205429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F = </w:t>
      </w:r>
      <w:proofErr w:type="spellStart"/>
      <w:r w:rsidR="00E6683B">
        <w:rPr>
          <w:rStyle w:val="ISOCode"/>
          <w:szCs w:val="24"/>
        </w:rPr>
        <w:t>C</w:t>
      </w:r>
      <w:r w:rsidR="00E6683B" w:rsidRPr="0058790D">
        <w:rPr>
          <w:rStyle w:val="ISOCode"/>
          <w:szCs w:val="24"/>
        </w:rPr>
        <w:t>onvert</w:t>
      </w:r>
      <w:r w:rsidRPr="0058790D">
        <w:rPr>
          <w:rStyle w:val="ISOCode"/>
          <w:szCs w:val="24"/>
        </w:rPr>
        <w:t>_</w:t>
      </w:r>
      <w:r w:rsidR="00E6683B">
        <w:rPr>
          <w:rStyle w:val="ISOCode"/>
          <w:szCs w:val="24"/>
        </w:rPr>
        <w:t>T</w:t>
      </w:r>
      <w:r w:rsidR="00E6683B" w:rsidRPr="0058790D">
        <w:rPr>
          <w:rStyle w:val="ISOCode"/>
          <w:szCs w:val="24"/>
        </w:rPr>
        <w:t>o</w:t>
      </w:r>
      <w:r w:rsidRPr="0058790D">
        <w:rPr>
          <w:rStyle w:val="ISOCode"/>
          <w:szCs w:val="24"/>
        </w:rPr>
        <w:t>_</w:t>
      </w:r>
      <w:proofErr w:type="gramStart"/>
      <w:r w:rsidR="00E6683B">
        <w:rPr>
          <w:rStyle w:val="ISOCode"/>
          <w:szCs w:val="24"/>
        </w:rPr>
        <w:t>F</w:t>
      </w:r>
      <w:r w:rsidR="00E6683B" w:rsidRPr="0058790D">
        <w:rPr>
          <w:rStyle w:val="ISOCode"/>
          <w:szCs w:val="24"/>
        </w:rPr>
        <w:t>ahrenheit</w:t>
      </w:r>
      <w:proofErr w:type="spellEnd"/>
      <w:r w:rsidRPr="0058790D">
        <w:rPr>
          <w:rStyle w:val="ISOCode"/>
          <w:szCs w:val="24"/>
        </w:rPr>
        <w:t>(</w:t>
      </w:r>
      <w:proofErr w:type="gramEnd"/>
      <w:r w:rsidRPr="0058790D">
        <w:rPr>
          <w:rStyle w:val="ISOCode"/>
          <w:szCs w:val="24"/>
        </w:rPr>
        <w:t>CC)</w:t>
      </w:r>
    </w:p>
    <w:p w14:paraId="57D2066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F4CC050" w14:textId="77777777" w:rsidR="00604628" w:rsidRPr="0058790D" w:rsidRDefault="00E6683B" w:rsidP="0058790D">
      <w:pPr>
        <w:pStyle w:val="BodyText"/>
        <w:autoSpaceDE w:val="0"/>
        <w:autoSpaceDN w:val="0"/>
        <w:adjustRightInd w:val="0"/>
        <w:rPr>
          <w:rFonts w:eastAsiaTheme="minorEastAsia"/>
          <w:szCs w:val="24"/>
        </w:rPr>
      </w:pPr>
      <w:r>
        <w:rPr>
          <w:rFonts w:eastAsiaTheme="minorEastAsia"/>
          <w:szCs w:val="24"/>
        </w:rPr>
        <w:t xml:space="preserve">where the function </w:t>
      </w:r>
      <w:proofErr w:type="spellStart"/>
      <w:r>
        <w:rPr>
          <w:rStyle w:val="ISOCode"/>
          <w:szCs w:val="24"/>
        </w:rPr>
        <w:t>C</w:t>
      </w:r>
      <w:r w:rsidRPr="0058790D">
        <w:rPr>
          <w:rStyle w:val="ISOCode"/>
          <w:szCs w:val="24"/>
        </w:rPr>
        <w:t>onvert_</w:t>
      </w:r>
      <w:r>
        <w:rPr>
          <w:rStyle w:val="ISOCode"/>
          <w:szCs w:val="24"/>
        </w:rPr>
        <w:t>T</w:t>
      </w:r>
      <w:r w:rsidRPr="0058790D">
        <w:rPr>
          <w:rStyle w:val="ISOCode"/>
          <w:szCs w:val="24"/>
        </w:rPr>
        <w:t>o_</w:t>
      </w:r>
      <w:r>
        <w:rPr>
          <w:rStyle w:val="ISOCode"/>
          <w:szCs w:val="24"/>
        </w:rPr>
        <w:t>F</w:t>
      </w:r>
      <w:r w:rsidRPr="0058790D">
        <w:rPr>
          <w:rStyle w:val="ISOCode"/>
          <w:szCs w:val="24"/>
        </w:rPr>
        <w:t>ahrenheit</w:t>
      </w:r>
      <w:proofErr w:type="spellEnd"/>
      <w:r w:rsidRPr="0058790D">
        <w:rPr>
          <w:rFonts w:eastAsiaTheme="minorEastAsia"/>
          <w:szCs w:val="24"/>
        </w:rPr>
        <w:t xml:space="preserve"> </w:t>
      </w:r>
      <w:r w:rsidR="00604628" w:rsidRPr="0058790D">
        <w:rPr>
          <w:rFonts w:eastAsiaTheme="minorEastAsia"/>
          <w:szCs w:val="24"/>
        </w:rPr>
        <w:t xml:space="preserve">performs </w:t>
      </w:r>
      <w:r w:rsidR="00604628" w:rsidRPr="0058790D">
        <w:rPr>
          <w:rStyle w:val="ISOCode"/>
          <w:szCs w:val="24"/>
        </w:rPr>
        <w:t>9*C/5+32</w:t>
      </w:r>
      <w:r w:rsidR="00604628" w:rsidRPr="0058790D">
        <w:rPr>
          <w:rFonts w:eastAsiaTheme="minorEastAsia"/>
          <w:szCs w:val="24"/>
        </w:rPr>
        <w:t>.</w:t>
      </w:r>
    </w:p>
    <w:p w14:paraId="2E7A9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another example, the following Pascal code</w:t>
      </w:r>
    </w:p>
    <w:p w14:paraId="2F553518" w14:textId="7F77A85D"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 </w:t>
      </w:r>
      <w:proofErr w:type="spellStart"/>
      <w:r w:rsidRPr="0058790D">
        <w:rPr>
          <w:rStyle w:val="ISOCode"/>
          <w:szCs w:val="24"/>
        </w:rPr>
        <w:t>AltitudeInFeet</w:t>
      </w:r>
      <w:proofErr w:type="spellEnd"/>
      <w:r w:rsidRPr="0058790D">
        <w:rPr>
          <w:rStyle w:val="ISOCode"/>
          <w:szCs w:val="24"/>
        </w:rPr>
        <w:t xml:space="preserve"> = −</w:t>
      </w:r>
      <w:proofErr w:type="gramStart"/>
      <w:r w:rsidRPr="0058790D">
        <w:rPr>
          <w:rStyle w:val="ISOCode"/>
          <w:szCs w:val="24"/>
        </w:rPr>
        <w:t>1500..</w:t>
      </w:r>
      <w:proofErr w:type="gramEnd"/>
      <w:r w:rsidRPr="0058790D">
        <w:rPr>
          <w:rStyle w:val="ISOCode"/>
          <w:szCs w:val="24"/>
        </w:rPr>
        <w:t xml:space="preserve"> </w:t>
      </w:r>
      <w:proofErr w:type="gramStart"/>
      <w:r w:rsidR="00126064">
        <w:rPr>
          <w:rStyle w:val="ISOCode"/>
          <w:szCs w:val="24"/>
        </w:rPr>
        <w:t>45</w:t>
      </w:r>
      <w:r w:rsidRPr="0058790D">
        <w:rPr>
          <w:rStyle w:val="ISOCode"/>
          <w:szCs w:val="24"/>
        </w:rPr>
        <w:t>000;</w:t>
      </w:r>
      <w:proofErr w:type="gramEnd"/>
    </w:p>
    <w:p w14:paraId="72E2959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917A59" w14:textId="592497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defines the operating range of a plane and lets the compiler decide on the appropriate underlying representation in contrast to a predefined </w:t>
      </w:r>
      <w:proofErr w:type="gramStart"/>
      <w:r w:rsidRPr="0058790D">
        <w:rPr>
          <w:rFonts w:eastAsiaTheme="minorEastAsia"/>
          <w:szCs w:val="24"/>
        </w:rPr>
        <w:t>type</w:t>
      </w:r>
      <w:proofErr w:type="gramEnd"/>
      <w:r w:rsidRPr="0058790D">
        <w:rPr>
          <w:rFonts w:eastAsiaTheme="minorEastAsia"/>
          <w:szCs w:val="24"/>
        </w:rPr>
        <w:t xml:space="preserve"> </w:t>
      </w:r>
      <w:r w:rsidRPr="0058790D">
        <w:rPr>
          <w:rStyle w:val="ISOCode"/>
          <w:szCs w:val="24"/>
        </w:rPr>
        <w:t>integer</w:t>
      </w:r>
      <w:r w:rsidRPr="0058790D">
        <w:rPr>
          <w:rFonts w:eastAsiaTheme="minorEastAsia"/>
          <w:szCs w:val="24"/>
        </w:rPr>
        <w:t xml:space="preserve"> which </w:t>
      </w:r>
      <w:r w:rsidR="007C5C28">
        <w:rPr>
          <w:rFonts w:eastAsiaTheme="minorEastAsia"/>
          <w:szCs w:val="24"/>
        </w:rPr>
        <w:t>will</w:t>
      </w:r>
      <w:r w:rsidRPr="0058790D">
        <w:rPr>
          <w:rFonts w:eastAsiaTheme="minorEastAsia"/>
          <w:szCs w:val="24"/>
        </w:rPr>
        <w:t xml:space="preserve"> be represented in 16 bits </w:t>
      </w:r>
      <w:commentRangeStart w:id="186"/>
      <w:commentRangeEnd w:id="186"/>
      <w:r w:rsidR="007C5C28">
        <w:rPr>
          <w:rStyle w:val="CommentReference"/>
          <w:rFonts w:eastAsia="MS Mincho"/>
          <w:lang w:eastAsia="ja-JP"/>
        </w:rPr>
        <w:commentReference w:id="186"/>
      </w:r>
      <w:r w:rsidR="007C5C28">
        <w:rPr>
          <w:rFonts w:eastAsiaTheme="minorEastAsia"/>
          <w:szCs w:val="24"/>
        </w:rPr>
        <w:t>,</w:t>
      </w:r>
      <w:r w:rsidRPr="0058790D">
        <w:rPr>
          <w:rFonts w:eastAsiaTheme="minorEastAsia"/>
          <w:szCs w:val="24"/>
        </w:rPr>
        <w:t>32 bits</w:t>
      </w:r>
      <w:r w:rsidR="007C5C28">
        <w:rPr>
          <w:rFonts w:eastAsiaTheme="minorEastAsia"/>
          <w:szCs w:val="24"/>
        </w:rPr>
        <w:t xml:space="preserve"> or 64 bits</w:t>
      </w:r>
      <w:r w:rsidRPr="0058790D">
        <w:rPr>
          <w:rFonts w:eastAsiaTheme="minorEastAsia"/>
          <w:szCs w:val="24"/>
        </w:rPr>
        <w:t>, depending on the target architecture.</w:t>
      </w:r>
      <w:r w:rsidR="00126064">
        <w:rPr>
          <w:rFonts w:eastAsiaTheme="minorEastAsia"/>
          <w:szCs w:val="24"/>
        </w:rPr>
        <w:t xml:space="preserve"> In this case, </w:t>
      </w:r>
      <w:proofErr w:type="gramStart"/>
      <w:r w:rsidR="00126064">
        <w:rPr>
          <w:rFonts w:eastAsiaTheme="minorEastAsia"/>
          <w:szCs w:val="24"/>
        </w:rPr>
        <w:t>16 bit</w:t>
      </w:r>
      <w:proofErr w:type="gramEnd"/>
      <w:r w:rsidR="00126064">
        <w:rPr>
          <w:rFonts w:eastAsiaTheme="minorEastAsia"/>
          <w:szCs w:val="24"/>
        </w:rPr>
        <w:t xml:space="preserve"> integers are insufficient.</w:t>
      </w:r>
    </w:p>
    <w:p w14:paraId="5D0FA7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C87E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multiple types and allow conversions between types.</w:t>
      </w:r>
    </w:p>
    <w:p w14:paraId="44469F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461B41C" w14:textId="77777777" w:rsidR="00604628" w:rsidRPr="0058790D" w:rsidRDefault="00E708A8" w:rsidP="00E708A8">
      <w:pPr>
        <w:pStyle w:val="BodyText"/>
        <w:autoSpaceDE w:val="0"/>
        <w:autoSpaceDN w:val="0"/>
        <w:adjustRightInd w:val="0"/>
        <w:rPr>
          <w:rFonts w:eastAsiaTheme="minorEastAsia"/>
          <w:szCs w:val="24"/>
        </w:rPr>
      </w:pPr>
      <w:commentRangeStart w:id="187"/>
      <w:commentRangeStart w:id="188"/>
      <w:commentRangeStart w:id="18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sidR="00E4338C" w:rsidRPr="0058790D">
        <w:rPr>
          <w:rFonts w:eastAsiaTheme="minorEastAsia"/>
          <w:szCs w:val="24"/>
        </w:rPr>
        <w:t>:</w:t>
      </w:r>
      <w:commentRangeEnd w:id="187"/>
      <w:r w:rsidR="00E4338C" w:rsidRPr="0058790D">
        <w:rPr>
          <w:rStyle w:val="CommentReference"/>
          <w:rFonts w:eastAsia="MS Mincho"/>
          <w:lang w:eastAsia="ja-JP"/>
        </w:rPr>
        <w:commentReference w:id="187"/>
      </w:r>
      <w:commentRangeEnd w:id="188"/>
      <w:commentRangeEnd w:id="189"/>
      <w:r w:rsidR="00126064">
        <w:rPr>
          <w:rStyle w:val="CommentReference"/>
          <w:rFonts w:eastAsia="MS Mincho"/>
          <w:lang w:eastAsia="ja-JP"/>
        </w:rPr>
        <w:commentReference w:id="188"/>
      </w:r>
      <w:r w:rsidR="00172F78">
        <w:rPr>
          <w:rStyle w:val="CommentReference"/>
          <w:rFonts w:eastAsia="MS Mincho"/>
          <w:lang w:eastAsia="ja-JP"/>
        </w:rPr>
        <w:commentReference w:id="189"/>
      </w:r>
    </w:p>
    <w:p w14:paraId="1347825F" w14:textId="045A78D8"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take</w:t>
      </w:r>
      <w:r w:rsidR="00126064" w:rsidRPr="0058790D">
        <w:rPr>
          <w:rFonts w:eastAsiaTheme="minorEastAsia"/>
          <w:szCs w:val="24"/>
        </w:rPr>
        <w:t xml:space="preserve"> </w:t>
      </w:r>
      <w:r w:rsidRPr="0058790D">
        <w:rPr>
          <w:rFonts w:eastAsiaTheme="minorEastAsia"/>
          <w:szCs w:val="24"/>
        </w:rPr>
        <w:t>advantage of any facility offered by the programming language to declare distinct types and use any mechanism provided by the language processor and related tools to check for or enforce type compatibility.</w:t>
      </w:r>
    </w:p>
    <w:p w14:paraId="39613514" w14:textId="4B69C85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 xml:space="preserve">available language and tool capabilities to preclude or detect the occurrence of implicit type conversions, such as those in mixed type arithmetic. If this is not possible, human </w:t>
      </w:r>
      <w:r w:rsidRPr="0058790D">
        <w:t>review</w:t>
      </w:r>
      <w:r w:rsidRPr="0058790D">
        <w:rPr>
          <w:rFonts w:eastAsiaTheme="minorEastAsia"/>
          <w:szCs w:val="24"/>
        </w:rPr>
        <w:t xml:space="preserve"> can assist in searching for implicit conversions.</w:t>
      </w:r>
    </w:p>
    <w:p w14:paraId="613E0D71" w14:textId="37BFB4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avoid</w:t>
      </w:r>
      <w:r w:rsidR="00126064" w:rsidRPr="0058790D">
        <w:rPr>
          <w:rFonts w:eastAsiaTheme="minorEastAsia"/>
          <w:szCs w:val="24"/>
        </w:rPr>
        <w:t xml:space="preserve"> </w:t>
      </w:r>
      <w:r w:rsidRPr="0058790D">
        <w:rPr>
          <w:rFonts w:eastAsiaTheme="minorEastAsia"/>
          <w:szCs w:val="24"/>
        </w:rPr>
        <w:t>explicit type conversion of data values except when there is no alternative. Documenting such occurrences makes the justification available to maintainers.</w:t>
      </w:r>
    </w:p>
    <w:p w14:paraId="24968557" w14:textId="4E14BB9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use</w:t>
      </w:r>
      <w:r w:rsidR="00126064" w:rsidRPr="0058790D">
        <w:rPr>
          <w:rFonts w:eastAsiaTheme="minorEastAsia"/>
          <w:szCs w:val="24"/>
        </w:rPr>
        <w:t xml:space="preserve"> </w:t>
      </w:r>
      <w:r w:rsidRPr="0058790D">
        <w:rPr>
          <w:rFonts w:eastAsiaTheme="minorEastAsia"/>
          <w:szCs w:val="24"/>
        </w:rPr>
        <w:t>the most restricted data type that suffices to accomplish the job; for example, using an enumeration type to select from a limited set of choices (such as a switch statement or the discriminant of a union type) rather than a more general type, such as integer, enables tooling to check if all possible choices have been covered.</w:t>
      </w:r>
    </w:p>
    <w:p w14:paraId="3D86138D" w14:textId="503E5EF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126064">
        <w:rPr>
          <w:rFonts w:eastAsiaTheme="minorEastAsia"/>
          <w:szCs w:val="24"/>
        </w:rPr>
        <w:t>respect</w:t>
      </w:r>
      <w:r w:rsidR="00126064" w:rsidRPr="0058790D">
        <w:rPr>
          <w:rFonts w:eastAsiaTheme="minorEastAsia"/>
          <w:szCs w:val="24"/>
        </w:rPr>
        <w:t xml:space="preserve"> </w:t>
      </w:r>
      <w:r w:rsidRPr="0058790D">
        <w:rPr>
          <w:rFonts w:eastAsiaTheme="minorEastAsia"/>
          <w:szCs w:val="24"/>
        </w:rPr>
        <w:t>the implied unit systems, when converting explicitly from one numeric type to another.</w:t>
      </w:r>
    </w:p>
    <w:p w14:paraId="5BA8E3DC" w14:textId="760647F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treat</w:t>
      </w:r>
      <w:r w:rsidR="00126064" w:rsidRPr="0058790D">
        <w:rPr>
          <w:rFonts w:eastAsiaTheme="minorEastAsia"/>
          <w:szCs w:val="24"/>
        </w:rPr>
        <w:t xml:space="preserve"> </w:t>
      </w:r>
      <w:r w:rsidRPr="0058790D">
        <w:rPr>
          <w:rFonts w:eastAsiaTheme="minorEastAsia"/>
          <w:szCs w:val="24"/>
        </w:rPr>
        <w:t>every compiler, tool, or run-time diagnostic concerning type</w:t>
      </w:r>
      <w:r w:rsidR="00E4338C" w:rsidRPr="0058790D">
        <w:rPr>
          <w:rFonts w:eastAsiaTheme="minorEastAsia"/>
          <w:szCs w:val="24"/>
        </w:rPr>
        <w:t xml:space="preserve"> </w:t>
      </w:r>
      <w:r w:rsidRPr="0058790D">
        <w:rPr>
          <w:rFonts w:eastAsiaTheme="minorEastAsia"/>
          <w:szCs w:val="24"/>
        </w:rPr>
        <w:t>compatibility as a serious issue and avoid resolution of the issue by modifying the code to include an explicit conversion, without further analysis</w:t>
      </w:r>
      <w:r w:rsidR="003465F3" w:rsidRPr="0058790D">
        <w:rPr>
          <w:rFonts w:eastAsiaTheme="minorEastAsia"/>
          <w:szCs w:val="24"/>
        </w:rPr>
        <w:t>; instead examine</w:t>
      </w:r>
      <w:r w:rsidR="00E4338C" w:rsidRPr="0058790D">
        <w:rPr>
          <w:rFonts w:eastAsiaTheme="minorEastAsia"/>
          <w:szCs w:val="24"/>
        </w:rPr>
        <w:t xml:space="preserve"> t</w:t>
      </w:r>
      <w:r w:rsidRPr="0058790D">
        <w:rPr>
          <w:rFonts w:eastAsiaTheme="minorEastAsia"/>
          <w:szCs w:val="24"/>
        </w:rPr>
        <w:t>he underlying design</w:t>
      </w:r>
      <w:r w:rsidR="00E4338C" w:rsidRPr="0058790D">
        <w:rPr>
          <w:rFonts w:eastAsiaTheme="minorEastAsia"/>
          <w:szCs w:val="24"/>
        </w:rPr>
        <w:t xml:space="preserve"> </w:t>
      </w:r>
      <w:r w:rsidRPr="0058790D">
        <w:rPr>
          <w:rFonts w:eastAsiaTheme="minorEastAsia"/>
          <w:szCs w:val="24"/>
        </w:rPr>
        <w:t>to determine if the type error is a symptom of a deeper problem.</w:t>
      </w:r>
    </w:p>
    <w:p w14:paraId="793A4E61" w14:textId="3A42FD3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190"/>
      <w:commentRangeStart w:id="191"/>
      <w:r w:rsidR="00126064">
        <w:rPr>
          <w:rFonts w:eastAsiaTheme="minorEastAsia"/>
          <w:szCs w:val="24"/>
        </w:rPr>
        <w:t xml:space="preserve">identify </w:t>
      </w:r>
      <w:r w:rsidR="00172F78">
        <w:rPr>
          <w:rFonts w:eastAsiaTheme="minorEastAsia"/>
          <w:szCs w:val="24"/>
        </w:rPr>
        <w:t>all</w:t>
      </w:r>
      <w:r w:rsidRPr="0058790D">
        <w:rPr>
          <w:rFonts w:eastAsiaTheme="minorEastAsia"/>
          <w:szCs w:val="24"/>
        </w:rPr>
        <w:t xml:space="preserve"> </w:t>
      </w:r>
      <w:commentRangeEnd w:id="190"/>
      <w:r w:rsidR="00E4338C" w:rsidRPr="0058790D">
        <w:rPr>
          <w:rStyle w:val="CommentReference"/>
          <w:rFonts w:eastAsia="MS Mincho"/>
          <w:lang w:eastAsia="ja-JP"/>
        </w:rPr>
        <w:commentReference w:id="190"/>
      </w:r>
      <w:commentRangeEnd w:id="191"/>
      <w:r w:rsidR="00172F78">
        <w:rPr>
          <w:rStyle w:val="CommentReference"/>
          <w:rFonts w:eastAsia="MS Mincho"/>
          <w:lang w:eastAsia="ja-JP"/>
        </w:rPr>
        <w:commentReference w:id="191"/>
      </w:r>
      <w:r w:rsidRPr="0058790D">
        <w:rPr>
          <w:rFonts w:eastAsiaTheme="minorEastAsia"/>
          <w:szCs w:val="24"/>
        </w:rPr>
        <w:t>instances of implicit type conversion</w:t>
      </w:r>
      <w:r w:rsidR="00172F78">
        <w:rPr>
          <w:rFonts w:eastAsiaTheme="minorEastAsia"/>
          <w:szCs w:val="24"/>
        </w:rPr>
        <w:t>, and for each,</w:t>
      </w:r>
      <w:r w:rsidRPr="0058790D">
        <w:rPr>
          <w:rFonts w:eastAsiaTheme="minorEastAsia"/>
          <w:szCs w:val="24"/>
        </w:rPr>
        <w:t xml:space="preserve"> if the conversion is necessary, change</w:t>
      </w:r>
      <w:r w:rsidR="00172F78">
        <w:rPr>
          <w:rFonts w:eastAsiaTheme="minorEastAsia"/>
          <w:szCs w:val="24"/>
        </w:rPr>
        <w:t xml:space="preserve"> it</w:t>
      </w:r>
      <w:r w:rsidRPr="0058790D">
        <w:rPr>
          <w:rFonts w:eastAsiaTheme="minorEastAsia"/>
          <w:szCs w:val="24"/>
        </w:rPr>
        <w:t xml:space="preserve"> to an explicit conversion and</w:t>
      </w:r>
      <w:r w:rsidR="00172F78">
        <w:rPr>
          <w:rFonts w:eastAsiaTheme="minorEastAsia"/>
          <w:szCs w:val="24"/>
        </w:rPr>
        <w:t xml:space="preserve"> document</w:t>
      </w:r>
      <w:r w:rsidRPr="0058790D">
        <w:rPr>
          <w:rFonts w:eastAsiaTheme="minorEastAsia"/>
          <w:szCs w:val="24"/>
        </w:rPr>
        <w:t xml:space="preserve"> the rationale </w:t>
      </w:r>
      <w:r w:rsidR="007C5C28">
        <w:rPr>
          <w:rFonts w:eastAsiaTheme="minorEastAsia"/>
          <w:szCs w:val="24"/>
        </w:rPr>
        <w:t>for the</w:t>
      </w:r>
      <w:r w:rsidRPr="0058790D">
        <w:rPr>
          <w:rFonts w:eastAsiaTheme="minorEastAsia"/>
          <w:szCs w:val="24"/>
        </w:rPr>
        <w:t xml:space="preserve"> maintainers.</w:t>
      </w:r>
    </w:p>
    <w:p w14:paraId="4CDDC8D0" w14:textId="6A05D56A"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analyse</w:t>
      </w:r>
      <w:r w:rsidR="00126064" w:rsidRPr="0058790D">
        <w:rPr>
          <w:rFonts w:eastAsiaTheme="minorEastAsia"/>
          <w:szCs w:val="24"/>
        </w:rPr>
        <w:t xml:space="preserve"> </w:t>
      </w:r>
      <w:r w:rsidRPr="0058790D">
        <w:rPr>
          <w:rFonts w:eastAsiaTheme="minorEastAsia"/>
          <w:szCs w:val="24"/>
        </w:rPr>
        <w:t xml:space="preserve">the problem to be solved to learn the magnitudes and/or the precisions of the quantities needed as auxiliary variables, partial </w:t>
      </w:r>
      <w:proofErr w:type="gramStart"/>
      <w:r w:rsidRPr="0058790D">
        <w:rPr>
          <w:rFonts w:eastAsiaTheme="minorEastAsia"/>
          <w:szCs w:val="24"/>
        </w:rPr>
        <w:t>results</w:t>
      </w:r>
      <w:proofErr w:type="gramEnd"/>
      <w:r w:rsidRPr="0058790D">
        <w:rPr>
          <w:rFonts w:eastAsiaTheme="minorEastAsia"/>
          <w:szCs w:val="24"/>
        </w:rPr>
        <w:t xml:space="preserve"> and final results.</w:t>
      </w:r>
    </w:p>
    <w:p w14:paraId="736DAADA" w14:textId="4441CA1E"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create</w:t>
      </w:r>
      <w:r w:rsidR="00126064" w:rsidRPr="0058790D">
        <w:rPr>
          <w:rFonts w:eastAsiaTheme="minorEastAsia"/>
          <w:szCs w:val="24"/>
        </w:rPr>
        <w:t xml:space="preserve"> </w:t>
      </w:r>
      <w:r w:rsidRPr="0058790D">
        <w:rPr>
          <w:rFonts w:eastAsiaTheme="minorEastAsia"/>
          <w:szCs w:val="24"/>
        </w:rPr>
        <w:t>types that more accurately model the problem domain, with corresponding safe operations and conversions in lieu of using primitive types.</w:t>
      </w:r>
    </w:p>
    <w:p w14:paraId="51405E7C" w14:textId="2791E66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26064">
        <w:rPr>
          <w:rFonts w:eastAsiaTheme="minorEastAsia"/>
          <w:szCs w:val="24"/>
        </w:rPr>
        <w:t>minimize</w:t>
      </w:r>
      <w:r w:rsidR="00126064" w:rsidRPr="0058790D">
        <w:rPr>
          <w:rFonts w:eastAsiaTheme="minorEastAsia"/>
          <w:szCs w:val="24"/>
        </w:rPr>
        <w:t xml:space="preserve"> </w:t>
      </w:r>
      <w:r w:rsidRPr="0058790D">
        <w:rPr>
          <w:rFonts w:eastAsiaTheme="minorEastAsia"/>
          <w:szCs w:val="24"/>
        </w:rPr>
        <w:t>the use of predefined numeric types whose ranges and precisions are implementation</w:t>
      </w:r>
      <w:r w:rsidR="00E4338C" w:rsidRPr="0058790D">
        <w:rPr>
          <w:rFonts w:eastAsiaTheme="minorEastAsia"/>
          <w:szCs w:val="24"/>
        </w:rPr>
        <w:t>-</w:t>
      </w:r>
      <w:r w:rsidRPr="0058790D">
        <w:rPr>
          <w:rFonts w:eastAsiaTheme="minorEastAsia"/>
          <w:szCs w:val="24"/>
        </w:rPr>
        <w:t>defined</w:t>
      </w:r>
      <w:r w:rsidR="00E4338C" w:rsidRPr="0058790D">
        <w:rPr>
          <w:rFonts w:eastAsiaTheme="minorEastAsia"/>
          <w:szCs w:val="24"/>
        </w:rPr>
        <w:t xml:space="preserve">, </w:t>
      </w:r>
      <w:r w:rsidRPr="0058790D">
        <w:rPr>
          <w:rFonts w:eastAsiaTheme="minorEastAsia"/>
          <w:szCs w:val="24"/>
        </w:rPr>
        <w:t>instead using types whose ranges and precision are guaranteed.</w:t>
      </w:r>
    </w:p>
    <w:p w14:paraId="2D75AD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68C6F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software designers should consider the following items:</w:t>
      </w:r>
    </w:p>
    <w:p w14:paraId="24A6B6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s</w:t>
      </w:r>
      <w:r w:rsidRPr="0058790D">
        <w:rPr>
          <w:rFonts w:eastAsiaTheme="minorEastAsia"/>
          <w:szCs w:val="24"/>
        </w:rPr>
        <w:t xml:space="preserve">tandardizing on a common, uniform terminology to describe their type systems so that programmers experienced in other languages can reliably learn the </w:t>
      </w:r>
      <w:proofErr w:type="gramStart"/>
      <w:r w:rsidRPr="0058790D">
        <w:rPr>
          <w:rFonts w:eastAsiaTheme="minorEastAsia"/>
          <w:szCs w:val="24"/>
        </w:rPr>
        <w:t>type</w:t>
      </w:r>
      <w:proofErr w:type="gramEnd"/>
      <w:r w:rsidRPr="0058790D">
        <w:rPr>
          <w:rFonts w:eastAsiaTheme="minorEastAsia"/>
          <w:szCs w:val="24"/>
        </w:rPr>
        <w:t xml:space="preserve"> system of a language that is new to them;</w:t>
      </w:r>
    </w:p>
    <w:p w14:paraId="2AAA3E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mechanism for selecting data types with sufficient capability for the problem at </w:t>
      </w:r>
      <w:proofErr w:type="gramStart"/>
      <w:r w:rsidRPr="0058790D">
        <w:rPr>
          <w:rFonts w:eastAsiaTheme="minorEastAsia"/>
          <w:szCs w:val="24"/>
        </w:rPr>
        <w:t>hand;</w:t>
      </w:r>
      <w:proofErr w:type="gramEnd"/>
    </w:p>
    <w:p w14:paraId="602E22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 xml:space="preserve">roviding a way for the computation to determine the limits of the data types actually </w:t>
      </w:r>
      <w:proofErr w:type="gramStart"/>
      <w:r w:rsidRPr="0058790D">
        <w:rPr>
          <w:rFonts w:eastAsiaTheme="minorEastAsia"/>
          <w:szCs w:val="24"/>
        </w:rPr>
        <w:t>selected;</w:t>
      </w:r>
      <w:proofErr w:type="gramEnd"/>
    </w:p>
    <w:p w14:paraId="64DD38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338C" w:rsidRPr="0058790D">
        <w:rPr>
          <w:rFonts w:eastAsiaTheme="minorEastAsia"/>
          <w:szCs w:val="24"/>
        </w:rPr>
        <w:t>p</w:t>
      </w:r>
      <w:r w:rsidRPr="0058790D">
        <w:rPr>
          <w:rFonts w:eastAsiaTheme="minorEastAsia"/>
          <w:szCs w:val="24"/>
        </w:rPr>
        <w:t>roviding compiler options or other mechanisms to provide the highest possible degree of checking for type errors.</w:t>
      </w:r>
    </w:p>
    <w:p w14:paraId="15CC351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Bit representations [STR]</w:t>
      </w:r>
    </w:p>
    <w:p w14:paraId="561CF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8E5CE0" w14:textId="1643195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Interfacing with hardware, other systems and protocols often requires access to one or more bits in a single computer word, or access to bit fields that can cross computer words for the machine in question. Mistakes can be made as to what </w:t>
      </w:r>
      <w:commentRangeStart w:id="192"/>
      <w:commentRangeStart w:id="193"/>
      <w:r w:rsidRPr="0058790D">
        <w:rPr>
          <w:rFonts w:eastAsiaTheme="minorEastAsia"/>
          <w:szCs w:val="24"/>
        </w:rPr>
        <w:t xml:space="preserve">bits are accessed </w:t>
      </w:r>
      <w:commentRangeEnd w:id="192"/>
      <w:r w:rsidR="00E41292" w:rsidRPr="0058790D">
        <w:rPr>
          <w:rStyle w:val="CommentReference"/>
          <w:rFonts w:eastAsia="MS Mincho"/>
          <w:lang w:eastAsia="ja-JP"/>
        </w:rPr>
        <w:commentReference w:id="192"/>
      </w:r>
      <w:commentRangeEnd w:id="193"/>
      <w:r w:rsidR="00126064">
        <w:rPr>
          <w:rStyle w:val="CommentReference"/>
          <w:rFonts w:eastAsia="MS Mincho"/>
          <w:lang w:eastAsia="ja-JP"/>
        </w:rPr>
        <w:commentReference w:id="193"/>
      </w:r>
      <w:r w:rsidRPr="0058790D">
        <w:rPr>
          <w:rFonts w:eastAsiaTheme="minorEastAsia"/>
          <w:szCs w:val="24"/>
        </w:rPr>
        <w:t xml:space="preserve">because of the </w:t>
      </w:r>
      <w:r w:rsidR="0059721F">
        <w:rPr>
          <w:rFonts w:eastAsiaTheme="minorEastAsia"/>
          <w:szCs w:val="24"/>
        </w:rPr>
        <w:t>“</w:t>
      </w:r>
      <w:r w:rsidRPr="0058790D">
        <w:rPr>
          <w:rFonts w:eastAsiaTheme="minorEastAsia"/>
          <w:szCs w:val="24"/>
        </w:rPr>
        <w:t>endianness</w:t>
      </w:r>
      <w:r w:rsidR="0059721F">
        <w:rPr>
          <w:rFonts w:eastAsiaTheme="minorEastAsia"/>
          <w:szCs w:val="24"/>
        </w:rPr>
        <w:t>”</w:t>
      </w:r>
      <w:r w:rsidRPr="0058790D">
        <w:rPr>
          <w:rFonts w:eastAsiaTheme="minorEastAsia"/>
          <w:szCs w:val="24"/>
        </w:rPr>
        <w:t xml:space="preserve"> of the processor (whether the highest order bit is called bit 0 or bit n) or because of miscalculations. Access to those specific bits can affect surrounding bits in ways that compromise their integrity. This can result in the wrong information being read from hardware, incorrect data or commands being given, or information being mangled, which can result in arbitrary effects on components attached to the system.</w:t>
      </w:r>
    </w:p>
    <w:p w14:paraId="3D8DCB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3C2DE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147, 154 and 155</w:t>
      </w:r>
    </w:p>
    <w:p w14:paraId="65F0313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6.1, 6.2, and 10.1</w:t>
      </w:r>
    </w:p>
    <w:p w14:paraId="4A9D37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5-0-21, 5-2-4 to 5-2-9, and 9-5-1</w:t>
      </w:r>
    </w:p>
    <w:p w14:paraId="0C740E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w:t>
      </w:r>
      <w:r w:rsidR="0059721F">
        <w:rPr>
          <w:rFonts w:eastAsiaTheme="minorEastAsia"/>
          <w:szCs w:val="24"/>
        </w:rPr>
        <w:t xml:space="preserve">Secure Coding </w:t>
      </w:r>
      <w:proofErr w:type="gramStart"/>
      <w:r w:rsidR="00E6683B">
        <w:rPr>
          <w:rFonts w:eastAsiaTheme="minorEastAsia"/>
          <w:szCs w:val="24"/>
        </w:rPr>
        <w:t>G</w:t>
      </w:r>
      <w:r w:rsidR="00E6683B" w:rsidRPr="0058790D">
        <w:rPr>
          <w:rFonts w:eastAsiaTheme="minorEastAsia"/>
          <w:szCs w:val="24"/>
        </w:rPr>
        <w:t>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6</w:t>
      </w:r>
      <w:r w:rsidRPr="0058790D">
        <w:rPr>
          <w:rFonts w:eastAsiaTheme="minorEastAsia"/>
          <w:szCs w:val="24"/>
          <w:vertAlign w:val="superscript"/>
        </w:rPr>
        <w:t>]</w:t>
      </w:r>
      <w:r w:rsidRPr="0058790D">
        <w:rPr>
          <w:rFonts w:eastAsiaTheme="minorEastAsia"/>
          <w:szCs w:val="24"/>
        </w:rPr>
        <w:t>: EXP38-C, INT00-C, INT07-C, INT12-C, INT13-C, and INT14-C</w:t>
      </w:r>
    </w:p>
    <w:p w14:paraId="5B638E9C" w14:textId="7D6683C9" w:rsidR="00604628" w:rsidRPr="0058790D" w:rsidDel="0085513B" w:rsidRDefault="00604628" w:rsidP="0058790D">
      <w:pPr>
        <w:pStyle w:val="BodyText"/>
        <w:autoSpaceDE w:val="0"/>
        <w:autoSpaceDN w:val="0"/>
        <w:adjustRightInd w:val="0"/>
        <w:rPr>
          <w:del w:id="194" w:author="Stephen Michell" w:date="2024-02-13T11:17:00Z"/>
          <w:rFonts w:eastAsiaTheme="minorEastAsia"/>
          <w:szCs w:val="24"/>
        </w:rPr>
      </w:pPr>
      <w:del w:id="195" w:author="Stephen Michell" w:date="2024-02-13T11:17:00Z">
        <w:r w:rsidRPr="0058790D" w:rsidDel="0085513B">
          <w:rPr>
            <w:rFonts w:eastAsiaTheme="minorEastAsia"/>
            <w:szCs w:val="24"/>
          </w:rPr>
          <w:delText>Ada Quality and Style Guide</w:delText>
        </w:r>
        <w:r w:rsidRPr="0058790D" w:rsidDel="0085513B">
          <w:rPr>
            <w:rFonts w:eastAsiaTheme="minorEastAsia"/>
            <w:szCs w:val="24"/>
            <w:vertAlign w:val="superscript"/>
          </w:rPr>
          <w:delText>[</w:delText>
        </w:r>
        <w:r w:rsidRPr="0058790D" w:rsidDel="0085513B">
          <w:rPr>
            <w:rStyle w:val="citebib"/>
            <w:szCs w:val="24"/>
            <w:shd w:val="clear" w:color="auto" w:fill="auto"/>
            <w:vertAlign w:val="superscript"/>
          </w:rPr>
          <w:delText>1</w:delText>
        </w:r>
        <w:r w:rsidRPr="0058790D" w:rsidDel="0085513B">
          <w:rPr>
            <w:rFonts w:eastAsiaTheme="minorEastAsia"/>
            <w:szCs w:val="24"/>
            <w:vertAlign w:val="superscript"/>
          </w:rPr>
          <w:delText>]</w:delText>
        </w:r>
        <w:r w:rsidRPr="0058790D" w:rsidDel="0085513B">
          <w:rPr>
            <w:rFonts w:eastAsiaTheme="minorEastAsia"/>
            <w:szCs w:val="24"/>
          </w:rPr>
          <w:delText>: 7.6</w:delText>
        </w:r>
      </w:del>
      <w:del w:id="196" w:author="Stephen Michell" w:date="2024-02-08T12:56:00Z">
        <w:r w:rsidRPr="0058790D" w:rsidDel="008B3C94">
          <w:rPr>
            <w:rFonts w:eastAsiaTheme="minorEastAsia"/>
            <w:szCs w:val="24"/>
          </w:rPr>
          <w:delText>.1 to 7.6.</w:delText>
        </w:r>
      </w:del>
      <w:del w:id="197" w:author="Stephen Michell" w:date="2024-02-13T11:17:00Z">
        <w:r w:rsidRPr="0058790D" w:rsidDel="0085513B">
          <w:rPr>
            <w:rFonts w:eastAsiaTheme="minorEastAsia"/>
            <w:szCs w:val="24"/>
          </w:rPr>
          <w:delText>9, and 7.3</w:delText>
        </w:r>
      </w:del>
      <w:del w:id="198" w:author="Stephen Michell" w:date="2024-02-08T12:56:00Z">
        <w:r w:rsidRPr="0058790D" w:rsidDel="008B3C94">
          <w:rPr>
            <w:rFonts w:eastAsiaTheme="minorEastAsia"/>
            <w:szCs w:val="24"/>
          </w:rPr>
          <w:delText>.1</w:delText>
        </w:r>
      </w:del>
    </w:p>
    <w:p w14:paraId="1562E4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13</w:t>
      </w:r>
      <w:r w:rsidRPr="0058790D">
        <w:rPr>
          <w:rFonts w:eastAsiaTheme="minorEastAsia"/>
          <w:szCs w:val="24"/>
          <w:vertAlign w:val="superscript"/>
        </w:rPr>
        <w:t>]</w:t>
      </w:r>
    </w:p>
    <w:p w14:paraId="0DDFC0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5BFB97C1" w14:textId="2931F80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Computer languages frequently provide a variety of sizes for integer variables, such as </w:t>
      </w:r>
      <w:r w:rsidRPr="0058790D">
        <w:rPr>
          <w:rStyle w:val="ISOCode"/>
          <w:szCs w:val="24"/>
        </w:rPr>
        <w:t>short</w:t>
      </w:r>
      <w:r w:rsidRPr="0058790D">
        <w:rPr>
          <w:rFonts w:eastAsiaTheme="minorEastAsia"/>
          <w:szCs w:val="24"/>
        </w:rPr>
        <w:t xml:space="preserve">, </w:t>
      </w:r>
      <w:r w:rsidRPr="0058790D">
        <w:rPr>
          <w:rStyle w:val="ISOCode"/>
          <w:rFonts w:eastAsiaTheme="minorEastAsia"/>
          <w:szCs w:val="24"/>
        </w:rPr>
        <w:t>integer</w:t>
      </w:r>
      <w:r w:rsidRPr="0058790D">
        <w:rPr>
          <w:rFonts w:eastAsiaTheme="minorEastAsia"/>
          <w:szCs w:val="24"/>
        </w:rPr>
        <w:t xml:space="preserve">, </w:t>
      </w:r>
      <w:r w:rsidRPr="0058790D">
        <w:rPr>
          <w:rStyle w:val="ISOCode"/>
          <w:rFonts w:eastAsiaTheme="minorEastAsia"/>
          <w:szCs w:val="24"/>
        </w:rPr>
        <w:t>long</w:t>
      </w:r>
      <w:r w:rsidRPr="0058790D">
        <w:rPr>
          <w:rFonts w:eastAsiaTheme="minorEastAsia"/>
          <w:szCs w:val="24"/>
        </w:rPr>
        <w:t xml:space="preserve">, and even </w:t>
      </w:r>
      <w:r w:rsidRPr="0058790D">
        <w:rPr>
          <w:rStyle w:val="ISOCode"/>
          <w:rFonts w:eastAsiaTheme="minorEastAsia"/>
          <w:szCs w:val="24"/>
        </w:rPr>
        <w:t>big integers</w:t>
      </w:r>
      <w:r w:rsidRPr="0058790D">
        <w:rPr>
          <w:rFonts w:eastAsiaTheme="minorEastAsia"/>
          <w:szCs w:val="24"/>
        </w:rPr>
        <w:t xml:space="preserve">. Interfacing with protocols, device drivers, embedded systems, low-level </w:t>
      </w:r>
      <w:proofErr w:type="gramStart"/>
      <w:r w:rsidRPr="0058790D">
        <w:rPr>
          <w:rFonts w:eastAsiaTheme="minorEastAsia"/>
          <w:szCs w:val="24"/>
        </w:rPr>
        <w:t>graphics</w:t>
      </w:r>
      <w:proofErr w:type="gramEnd"/>
      <w:r w:rsidRPr="0058790D">
        <w:rPr>
          <w:rFonts w:eastAsiaTheme="minorEastAsia"/>
          <w:szCs w:val="24"/>
        </w:rPr>
        <w:t xml:space="preserve"> or other external constructs often require each bit or set of bits to have a particular meaning. Those bit sets can but do not always coincide with the sizes supported by a particular language implementation. When they do not, it is common practice to pack all bits into one word. Masking and shifting of the word using powers of two to pick out individual bits or using sums of powers of </w:t>
      </w:r>
      <w:r w:rsidRPr="0058790D">
        <w:rPr>
          <w:rStyle w:val="ISOCode"/>
          <w:rFonts w:eastAsiaTheme="minorEastAsia"/>
          <w:szCs w:val="24"/>
        </w:rPr>
        <w:t>2</w:t>
      </w:r>
      <w:r w:rsidRPr="0058790D">
        <w:rPr>
          <w:rFonts w:eastAsiaTheme="minorEastAsia"/>
          <w:szCs w:val="24"/>
        </w:rPr>
        <w:t xml:space="preserve"> to pick out subsets of bits (for example, using </w:t>
      </w:r>
      <w:r w:rsidRPr="0058790D">
        <w:rPr>
          <w:rStyle w:val="ISOCode"/>
          <w:rFonts w:eastAsiaTheme="minorEastAsia"/>
          <w:szCs w:val="24"/>
        </w:rPr>
        <w:t>28 = </w:t>
      </w:r>
      <w:r w:rsidR="00540202" w:rsidRPr="0058790D">
        <w:rPr>
          <w:rStyle w:val="ISOCode"/>
          <w:rFonts w:eastAsiaTheme="minorEastAsia"/>
          <w:szCs w:val="24"/>
        </w:rPr>
        <w:t>2</w:t>
      </w:r>
      <w:r w:rsidR="00540202">
        <w:rPr>
          <w:rStyle w:val="ISOCode"/>
          <w:rFonts w:eastAsiaTheme="minorEastAsia"/>
          <w:szCs w:val="24"/>
          <w:vertAlign w:val="superscript"/>
        </w:rPr>
        <w:t>4</w:t>
      </w:r>
      <w:r w:rsidR="00540202" w:rsidRPr="0058790D">
        <w:rPr>
          <w:rStyle w:val="ISOCode"/>
          <w:rFonts w:eastAsiaTheme="minorEastAsia"/>
          <w:szCs w:val="24"/>
        </w:rPr>
        <w:t>+2</w:t>
      </w:r>
      <w:r w:rsidR="00540202">
        <w:rPr>
          <w:rStyle w:val="ISOCode"/>
          <w:rFonts w:eastAsiaTheme="minorEastAsia"/>
          <w:szCs w:val="24"/>
          <w:vertAlign w:val="superscript"/>
        </w:rPr>
        <w:t>3</w:t>
      </w:r>
      <w:r w:rsidR="00540202" w:rsidRPr="0058790D">
        <w:rPr>
          <w:rStyle w:val="ISOCode"/>
          <w:rFonts w:eastAsiaTheme="minorEastAsia"/>
          <w:szCs w:val="24"/>
        </w:rPr>
        <w:t>+2</w:t>
      </w:r>
      <w:r w:rsidR="00540202">
        <w:rPr>
          <w:rStyle w:val="ISOCode"/>
          <w:rFonts w:eastAsiaTheme="minorEastAsia"/>
          <w:szCs w:val="24"/>
          <w:vertAlign w:val="superscript"/>
        </w:rPr>
        <w:t>2</w:t>
      </w:r>
      <w:r w:rsidRPr="0058790D">
        <w:rPr>
          <w:rFonts w:eastAsiaTheme="minorEastAsia"/>
          <w:szCs w:val="24"/>
        </w:rPr>
        <w:t xml:space="preserve"> to create the mask </w:t>
      </w:r>
      <w:r w:rsidRPr="0058790D">
        <w:rPr>
          <w:rStyle w:val="ISOCode"/>
          <w:rFonts w:eastAsiaTheme="minorEastAsia"/>
          <w:szCs w:val="24"/>
        </w:rPr>
        <w:t>11100</w:t>
      </w:r>
      <w:r w:rsidRPr="0058790D">
        <w:rPr>
          <w:rFonts w:eastAsiaTheme="minorEastAsia"/>
          <w:szCs w:val="24"/>
        </w:rPr>
        <w:t>) provides a way of extracting those bits. Knowledge of the underlying bit storage is usually not necessary to accomplish simple extractions such as these. Problems can arise when programmers mix their techniques (</w:t>
      </w:r>
      <w:proofErr w:type="gramStart"/>
      <w:r w:rsidRPr="0058790D">
        <w:rPr>
          <w:rFonts w:eastAsiaTheme="minorEastAsia"/>
          <w:szCs w:val="24"/>
        </w:rPr>
        <w:t>e.g.</w:t>
      </w:r>
      <w:proofErr w:type="gramEnd"/>
      <w:r w:rsidRPr="0058790D">
        <w:rPr>
          <w:rFonts w:eastAsiaTheme="minorEastAsia"/>
          <w:szCs w:val="24"/>
        </w:rPr>
        <w:t xml:space="preserve"> arithmetic and logical operations) to reference the bits or output the bit, since storage ordering of the bits need not be what the programmer expects.</w:t>
      </w:r>
    </w:p>
    <w:p w14:paraId="5DF9A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the C programming language,</w:t>
      </w:r>
      <w:r w:rsidRPr="0058790D">
        <w:rPr>
          <w:rFonts w:eastAsiaTheme="minorEastAsia"/>
          <w:szCs w:val="24"/>
          <w:vertAlign w:val="superscript"/>
        </w:rPr>
        <w:t>[</w:t>
      </w:r>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w:t>
      </w:r>
      <w:proofErr w:type="spellStart"/>
      <w:proofErr w:type="gramStart"/>
      <w:r w:rsidRPr="0058790D">
        <w:rPr>
          <w:rFonts w:eastAsiaTheme="minorEastAsia"/>
          <w:szCs w:val="24"/>
        </w:rPr>
        <w:t>Hogaboom</w:t>
      </w:r>
      <w:proofErr w:type="spellEnd"/>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13</w:t>
      </w:r>
      <w:r w:rsidRPr="0058790D">
        <w:rPr>
          <w:rFonts w:eastAsiaTheme="minorEastAsia"/>
          <w:szCs w:val="24"/>
          <w:vertAlign w:val="superscript"/>
        </w:rPr>
        <w:t>]</w:t>
      </w:r>
      <w:r w:rsidRPr="0058790D">
        <w:rPr>
          <w:rFonts w:eastAsiaTheme="minorEastAsia"/>
          <w:szCs w:val="24"/>
        </w:rPr>
        <w:t xml:space="preserve"> discusses generic bit manipulation in C. The C++ programming </w:t>
      </w:r>
      <w:proofErr w:type="gramStart"/>
      <w:r w:rsidRPr="0058790D">
        <w:rPr>
          <w:rFonts w:eastAsiaTheme="minorEastAsia"/>
          <w:szCs w:val="24"/>
        </w:rPr>
        <w:t>language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also shares many of C’s characteristics but also provides higher level constructs that help the programmer avoid associated vulnerabilities.</w:t>
      </w:r>
    </w:p>
    <w:p w14:paraId="4E442F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Packing of bits in an integer is not inherently problematic, however, an understanding of the intricacies of bit-level programming is crucial to correct programming of the algorithm. Some computers or other devices number the bits smallest-to-largest while others number them largest-to-smallest.</w:t>
      </w:r>
    </w:p>
    <w:p w14:paraId="28DC747E" w14:textId="4D27D80C" w:rsidR="00604628" w:rsidRPr="0058790D" w:rsidRDefault="00E41292" w:rsidP="00767C28">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rPr>
          <w:rFonts w:eastAsiaTheme="minorEastAsia"/>
          <w:szCs w:val="24"/>
        </w:rPr>
      </w:pPr>
      <w:r w:rsidRPr="0058790D">
        <w:rPr>
          <w:rFonts w:eastAsiaTheme="minorEastAsia"/>
          <w:szCs w:val="24"/>
        </w:rPr>
        <w:t>NOTE</w:t>
      </w:r>
      <w:r w:rsidR="00604628" w:rsidRPr="0058790D">
        <w:rPr>
          <w:rFonts w:eastAsiaTheme="minorEastAsia"/>
          <w:szCs w:val="24"/>
        </w:rPr>
        <w:tab/>
        <w:t xml:space="preserve">Some programmers think of this as left-to-right and right-to-left. Common terminology discusses shifting bits left-to-right or right-to-left where the sign bit (if present) </w:t>
      </w:r>
      <w:proofErr w:type="gramStart"/>
      <w:r w:rsidR="00604628" w:rsidRPr="0058790D">
        <w:rPr>
          <w:rFonts w:eastAsiaTheme="minorEastAsia"/>
          <w:szCs w:val="24"/>
        </w:rPr>
        <w:t>is considered to be</w:t>
      </w:r>
      <w:proofErr w:type="gramEnd"/>
      <w:r w:rsidR="00604628" w:rsidRPr="0058790D">
        <w:rPr>
          <w:rFonts w:eastAsiaTheme="minorEastAsia"/>
          <w:szCs w:val="24"/>
        </w:rPr>
        <w:t xml:space="preserve"> the left-most bit.</w:t>
      </w:r>
    </w:p>
    <w:p w14:paraId="2C6DBD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Storage organization can cause problems when interfacing with external devices that number the bits in opposite order. One problem arises when incorrect assumptions are made when interfacing with external data sources or sinks and the ordering of the bits or words are not the same on both sides. Programmers can inadvertently use the sign bit in a bit field but not be aware that an arithmetic shift (sign extension) is being performed when right shifting causing the sign bit to be extended into other fields. Alternatively, a left shift can cause the sign bit to be one. Bit manipulations can also be problematic when the manipulations are done on binary encoded records that span multiple words. Knowledge of the storage and ordering of the bits is essential when doing bit-wise operations across multiple words</w:t>
      </w:r>
      <w:r w:rsidR="00E41292" w:rsidRPr="0058790D">
        <w:rPr>
          <w:rFonts w:eastAsiaTheme="minorEastAsia"/>
          <w:szCs w:val="24"/>
        </w:rPr>
        <w:t>,</w:t>
      </w:r>
      <w:r w:rsidRPr="0058790D">
        <w:rPr>
          <w:rFonts w:eastAsiaTheme="minorEastAsia"/>
          <w:szCs w:val="24"/>
        </w:rPr>
        <w:t xml:space="preserve"> as bytes can be stored in big-endian or little-endian format.</w:t>
      </w:r>
    </w:p>
    <w:p w14:paraId="091DB5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D34F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bit manipulations.</w:t>
      </w:r>
    </w:p>
    <w:p w14:paraId="6C9396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064C31" w14:textId="77777777" w:rsidR="00E6683B" w:rsidRPr="0058790D" w:rsidRDefault="00E6683B" w:rsidP="00E6683B">
      <w:pPr>
        <w:pStyle w:val="BodyText"/>
        <w:autoSpaceDE w:val="0"/>
        <w:autoSpaceDN w:val="0"/>
        <w:adjustRightInd w:val="0"/>
        <w:rPr>
          <w:rFonts w:eastAsiaTheme="minorEastAsia"/>
          <w:szCs w:val="24"/>
        </w:rPr>
      </w:pPr>
      <w:commentRangeStart w:id="199"/>
      <w:commentRangeStart w:id="200"/>
      <w:commentRangeStart w:id="20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99"/>
      <w:r w:rsidRPr="0058790D">
        <w:rPr>
          <w:rStyle w:val="CommentReference"/>
          <w:rFonts w:eastAsia="MS Mincho"/>
          <w:lang w:eastAsia="ja-JP"/>
        </w:rPr>
        <w:commentReference w:id="199"/>
      </w:r>
      <w:commentRangeEnd w:id="200"/>
      <w:commentRangeEnd w:id="201"/>
      <w:r w:rsidR="00767C28">
        <w:rPr>
          <w:rStyle w:val="CommentReference"/>
          <w:rFonts w:eastAsia="MS Mincho"/>
          <w:lang w:eastAsia="ja-JP"/>
        </w:rPr>
        <w:commentReference w:id="200"/>
      </w:r>
      <w:r>
        <w:rPr>
          <w:rStyle w:val="CommentReference"/>
          <w:rFonts w:eastAsia="MS Mincho"/>
          <w:lang w:eastAsia="ja-JP"/>
        </w:rPr>
        <w:commentReference w:id="201"/>
      </w:r>
    </w:p>
    <w:p w14:paraId="0DA5EC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Explicitly document any reliance on bit ordering such as explicit bit patterns, shifts, or bit </w:t>
      </w:r>
      <w:proofErr w:type="gramStart"/>
      <w:r w:rsidRPr="0058790D">
        <w:rPr>
          <w:rFonts w:eastAsiaTheme="minorEastAsia"/>
          <w:szCs w:val="24"/>
        </w:rPr>
        <w:t>numbers;</w:t>
      </w:r>
      <w:proofErr w:type="gramEnd"/>
    </w:p>
    <w:p w14:paraId="316F2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Understand the way bit ordering is done on the host system and on the systems with which the bit manipulations will be </w:t>
      </w:r>
      <w:proofErr w:type="gramStart"/>
      <w:r w:rsidRPr="0058790D">
        <w:rPr>
          <w:rFonts w:eastAsiaTheme="minorEastAsia"/>
          <w:szCs w:val="24"/>
        </w:rPr>
        <w:t>interfaced;</w:t>
      </w:r>
      <w:proofErr w:type="gramEnd"/>
    </w:p>
    <w:p w14:paraId="108661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Where supported by the language, use bit fields in preference to binary, octal, or hexadecimal </w:t>
      </w:r>
      <w:proofErr w:type="gramStart"/>
      <w:r w:rsidRPr="0058790D">
        <w:rPr>
          <w:rFonts w:eastAsiaTheme="minorEastAsia"/>
          <w:szCs w:val="24"/>
        </w:rPr>
        <w:t>representations;</w:t>
      </w:r>
      <w:proofErr w:type="gramEnd"/>
    </w:p>
    <w:p w14:paraId="0E55D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Avoid bit operations on signed </w:t>
      </w:r>
      <w:proofErr w:type="gramStart"/>
      <w:r w:rsidRPr="0058790D">
        <w:rPr>
          <w:rFonts w:eastAsiaTheme="minorEastAsia"/>
          <w:szCs w:val="24"/>
        </w:rPr>
        <w:t>operands;</w:t>
      </w:r>
      <w:proofErr w:type="gramEnd"/>
    </w:p>
    <w:p w14:paraId="0F1519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Localize and document code associated with explicit manipulation of bits and </w:t>
      </w:r>
      <w:proofErr w:type="gramStart"/>
      <w:r w:rsidRPr="0058790D">
        <w:rPr>
          <w:rFonts w:eastAsiaTheme="minorEastAsia"/>
          <w:szCs w:val="24"/>
        </w:rPr>
        <w:t>bit</w:t>
      </w:r>
      <w:proofErr w:type="gramEnd"/>
      <w:r w:rsidRPr="0058790D">
        <w:rPr>
          <w:rFonts w:eastAsiaTheme="minorEastAsia"/>
          <w:szCs w:val="24"/>
        </w:rPr>
        <w:t xml:space="preserve"> fields;</w:t>
      </w:r>
    </w:p>
    <w:p w14:paraId="378C4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Use static analysis tools that identify and report reliance upon bit ordering or bit representation.</w:t>
      </w:r>
    </w:p>
    <w:p w14:paraId="1C18DF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14EB456" w14:textId="5DEEB88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for languages that are commonly used for bit manipulations, consider</w:t>
      </w:r>
      <w:r w:rsidR="00E41292" w:rsidRPr="0058790D">
        <w:rPr>
          <w:rFonts w:eastAsiaTheme="minorEastAsia"/>
          <w:szCs w:val="24"/>
        </w:rPr>
        <w:t>ation should be given to</w:t>
      </w:r>
      <w:r w:rsidRPr="0058790D">
        <w:rPr>
          <w:rFonts w:eastAsiaTheme="minorEastAsia"/>
          <w:szCs w:val="24"/>
        </w:rPr>
        <w:t xml:space="preserve"> creating a standardized </w:t>
      </w:r>
      <w:r w:rsidRPr="00B51E99">
        <w:t>API</w:t>
      </w:r>
      <w:r w:rsidRPr="0058790D">
        <w:rPr>
          <w:rFonts w:eastAsiaTheme="minorEastAsia"/>
          <w:szCs w:val="24"/>
        </w:rPr>
        <w:t> (Application Programming Interface) for bit manipulations that is independent of word size and machine instruction set.</w:t>
      </w:r>
    </w:p>
    <w:p w14:paraId="4368FA3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Floating-point arithmetic [PLF]</w:t>
      </w:r>
    </w:p>
    <w:p w14:paraId="2D53176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B665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real numbers cannot be represented exactly in a computer. To represent real numbers, most computers use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02"/>
      <w:commentRangeEnd w:id="202"/>
      <w:r w:rsidR="003465F3" w:rsidRPr="0058790D">
        <w:rPr>
          <w:rFonts w:eastAsiaTheme="minorEastAsia"/>
          <w:szCs w:val="24"/>
        </w:rPr>
        <w:commentReference w:id="202"/>
      </w:r>
      <w:r w:rsidRPr="0058790D">
        <w:rPr>
          <w:rFonts w:eastAsiaTheme="minorEastAsia"/>
          <w:szCs w:val="24"/>
        </w:rPr>
        <w:t xml:space="preserve">. If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is not followed, then the bit representation for a floating-point number can vary from compiler to compiler and on different platforms, however, relying on a particular representation can cause problems when a different compiler is used, or the code is reused on another platform.</w:t>
      </w:r>
    </w:p>
    <w:p w14:paraId="5B637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Regardless of the representation, many real numbers can only be approximated since representing the real number using a binary representation often require</w:t>
      </w:r>
      <w:r w:rsidR="00E41292" w:rsidRPr="0058790D">
        <w:rPr>
          <w:rFonts w:eastAsiaTheme="minorEastAsia"/>
          <w:szCs w:val="24"/>
        </w:rPr>
        <w:t>s</w:t>
      </w:r>
      <w:r w:rsidRPr="0058790D">
        <w:rPr>
          <w:rFonts w:eastAsiaTheme="minorEastAsia"/>
          <w:szCs w:val="24"/>
        </w:rPr>
        <w:t xml:space="preserve"> an endlessly repeating string of bits or more binary digits than are available for representation. A floating-point number is only an approximation, albeit an extremely good one. Floating-point representation of a real number or a conversion to floating-point can cause surprising results and unexpected consequences to those unaccustomed to the idiosyncrasies of floating-point arithmetic.</w:t>
      </w:r>
    </w:p>
    <w:p w14:paraId="12986C9C" w14:textId="5FB023A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algorithms that use floating point can have anomalous behaviour when used with certain values. The most common results are erroneous results or algorithms that never terminate for certain segments of the numeric domain, or for isolated values. </w:t>
      </w:r>
      <w:commentRangeStart w:id="203"/>
      <w:commentRangeStart w:id="204"/>
      <w:r w:rsidRPr="0058790D">
        <w:rPr>
          <w:rFonts w:eastAsiaTheme="minorEastAsia"/>
          <w:szCs w:val="24"/>
        </w:rPr>
        <w:t xml:space="preserve">Those without training or experience in numerical analysis are often not aware </w:t>
      </w:r>
      <w:ins w:id="205" w:author="Stephen Michell" w:date="2024-02-18T22:16:00Z">
        <w:r w:rsidR="001D3F4A">
          <w:rPr>
            <w:rFonts w:eastAsiaTheme="minorEastAsia"/>
            <w:szCs w:val="24"/>
          </w:rPr>
          <w:t xml:space="preserve">which algorithms or which domain values for a particular algorithm </w:t>
        </w:r>
      </w:ins>
      <w:r w:rsidR="00E41292" w:rsidRPr="0058790D">
        <w:rPr>
          <w:rFonts w:eastAsiaTheme="minorEastAsia"/>
          <w:szCs w:val="24"/>
        </w:rPr>
        <w:t>of the</w:t>
      </w:r>
      <w:r w:rsidRPr="0058790D">
        <w:rPr>
          <w:rFonts w:eastAsiaTheme="minorEastAsia"/>
          <w:szCs w:val="24"/>
        </w:rPr>
        <w:t xml:space="preserve"> algorithms, or </w:t>
      </w:r>
      <w:r w:rsidR="00E41292" w:rsidRPr="0058790D">
        <w:rPr>
          <w:rFonts w:eastAsiaTheme="minorEastAsia"/>
          <w:szCs w:val="24"/>
        </w:rPr>
        <w:t>the</w:t>
      </w:r>
      <w:r w:rsidRPr="0058790D">
        <w:rPr>
          <w:rFonts w:eastAsiaTheme="minorEastAsia"/>
          <w:szCs w:val="24"/>
        </w:rPr>
        <w:t xml:space="preserve"> domain values</w:t>
      </w:r>
      <w:r w:rsidR="00E41292" w:rsidRPr="0058790D">
        <w:rPr>
          <w:rFonts w:eastAsiaTheme="minorEastAsia"/>
          <w:szCs w:val="24"/>
        </w:rPr>
        <w:t xml:space="preserve"> for a particular algorithm, </w:t>
      </w:r>
      <w:r w:rsidR="00767C28">
        <w:rPr>
          <w:rFonts w:eastAsiaTheme="minorEastAsia"/>
          <w:szCs w:val="24"/>
        </w:rPr>
        <w:t>that</w:t>
      </w:r>
      <w:r w:rsidR="00E41292" w:rsidRPr="0058790D">
        <w:rPr>
          <w:rFonts w:eastAsiaTheme="minorEastAsia"/>
          <w:szCs w:val="24"/>
        </w:rPr>
        <w:t xml:space="preserve"> require</w:t>
      </w:r>
      <w:r w:rsidRPr="0058790D">
        <w:rPr>
          <w:rFonts w:eastAsiaTheme="minorEastAsia"/>
          <w:szCs w:val="24"/>
        </w:rPr>
        <w:t xml:space="preserve"> attention.</w:t>
      </w:r>
      <w:commentRangeEnd w:id="203"/>
      <w:r w:rsidR="00E41292" w:rsidRPr="0058790D">
        <w:rPr>
          <w:rStyle w:val="CommentReference"/>
          <w:rFonts w:eastAsia="MS Mincho"/>
          <w:lang w:eastAsia="ja-JP"/>
        </w:rPr>
        <w:commentReference w:id="203"/>
      </w:r>
      <w:commentRangeEnd w:id="204"/>
      <w:r w:rsidR="00B51E99">
        <w:rPr>
          <w:rStyle w:val="CommentReference"/>
          <w:rFonts w:eastAsia="MS Mincho"/>
          <w:lang w:eastAsia="ja-JP"/>
        </w:rPr>
        <w:commentReference w:id="204"/>
      </w:r>
    </w:p>
    <w:p w14:paraId="7C8B4C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hardware, precision for intermediate floating-point calculations can be different than that suggested by the data type, causing different rounding results when moving to standard precision modes.</w:t>
      </w:r>
    </w:p>
    <w:p w14:paraId="06F07A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9BC8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146, 147, 184, 197, and 202</w:t>
      </w:r>
    </w:p>
    <w:p w14:paraId="3D7321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14.1</w:t>
      </w:r>
    </w:p>
    <w:p w14:paraId="04C82C5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0-4-3, 3-9-3, and 6-2-2</w:t>
      </w:r>
    </w:p>
    <w:p w14:paraId="0E590089" w14:textId="3A10D947" w:rsidR="00604628" w:rsidRPr="0058790D" w:rsidRDefault="00604628" w:rsidP="0058790D">
      <w:pPr>
        <w:pStyle w:val="BodyText"/>
        <w:autoSpaceDE w:val="0"/>
        <w:autoSpaceDN w:val="0"/>
        <w:adjustRightInd w:val="0"/>
        <w:rPr>
          <w:rFonts w:eastAsiaTheme="minorEastAsia"/>
          <w:szCs w:val="24"/>
        </w:rPr>
      </w:pPr>
      <w:commentRangeStart w:id="206"/>
      <w:del w:id="207" w:author="ploedere" w:date="2024-02-18T17:44:00Z">
        <w:r w:rsidRPr="0058790D" w:rsidDel="005D1C66">
          <w:rPr>
            <w:rFonts w:eastAsiaTheme="minorEastAsia"/>
            <w:szCs w:val="24"/>
          </w:rPr>
          <w:delText xml:space="preserve">CERT C </w:delText>
        </w:r>
        <w:r w:rsidR="00E6683B" w:rsidDel="005D1C66">
          <w:rPr>
            <w:rFonts w:eastAsiaTheme="minorEastAsia"/>
            <w:szCs w:val="24"/>
          </w:rPr>
          <w:delText>Coding Standard</w:delText>
        </w:r>
      </w:del>
      <w:commentRangeEnd w:id="206"/>
      <w:ins w:id="208" w:author="ploedere" w:date="2024-02-18T17:44:00Z">
        <w:r w:rsidR="005D1C66">
          <w:rPr>
            <w:rFonts w:eastAsiaTheme="minorEastAsia"/>
            <w:szCs w:val="24"/>
          </w:rPr>
          <w:t xml:space="preserve">CERT C Secure Coding Standard </w:t>
        </w:r>
      </w:ins>
      <w:r w:rsidR="00B51E99">
        <w:rPr>
          <w:rStyle w:val="CommentReference"/>
          <w:rFonts w:eastAsia="MS Mincho"/>
          <w:lang w:eastAsia="ja-JP"/>
        </w:rPr>
        <w:commentReference w:id="206"/>
      </w:r>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FLP00-C, FP01-C, FLP02-C and FLP30-C</w:t>
      </w:r>
    </w:p>
    <w:p w14:paraId="3109693D" w14:textId="77777777" w:rsidR="006A2378" w:rsidRDefault="00604628" w:rsidP="0058790D">
      <w:pPr>
        <w:pStyle w:val="BodyText"/>
        <w:autoSpaceDE w:val="0"/>
        <w:autoSpaceDN w:val="0"/>
        <w:adjustRightInd w:val="0"/>
        <w:rPr>
          <w:ins w:id="209" w:author="Stephen Michell" w:date="2024-02-09T11:28: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A2A98F5" w14:textId="1974F888" w:rsidR="006A2378" w:rsidRDefault="006A2378" w:rsidP="0058790D">
      <w:pPr>
        <w:pStyle w:val="BodyText"/>
        <w:autoSpaceDE w:val="0"/>
        <w:autoSpaceDN w:val="0"/>
        <w:adjustRightInd w:val="0"/>
        <w:rPr>
          <w:ins w:id="210" w:author="Stephen Michell" w:date="2024-02-09T11:29:00Z"/>
          <w:rFonts w:eastAsiaTheme="minorEastAsia"/>
          <w:szCs w:val="24"/>
        </w:rPr>
      </w:pPr>
      <w:ins w:id="211" w:author="Stephen Michell" w:date="2024-02-09T11:28:00Z">
        <w:r>
          <w:rPr>
            <w:rFonts w:eastAsiaTheme="minorEastAsia"/>
            <w:szCs w:val="24"/>
          </w:rPr>
          <w:tab/>
        </w:r>
      </w:ins>
      <w:r w:rsidR="00604628" w:rsidRPr="0058790D">
        <w:rPr>
          <w:rFonts w:eastAsiaTheme="minorEastAsia"/>
          <w:szCs w:val="24"/>
        </w:rPr>
        <w:t>5.5</w:t>
      </w:r>
      <w:ins w:id="212" w:author="Stephen Michell" w:date="2024-02-09T11:25:00Z">
        <w:r>
          <w:rPr>
            <w:rFonts w:eastAsiaTheme="minorEastAsia"/>
            <w:szCs w:val="24"/>
          </w:rPr>
          <w:t xml:space="preserve"> </w:t>
        </w:r>
      </w:ins>
      <w:ins w:id="213" w:author="Stephen Michell" w:date="2024-02-09T11:27:00Z">
        <w:r>
          <w:rPr>
            <w:rFonts w:eastAsiaTheme="minorEastAsia"/>
            <w:szCs w:val="24"/>
          </w:rPr>
          <w:t>sub</w:t>
        </w:r>
      </w:ins>
      <w:ins w:id="214" w:author="Stephen Michell" w:date="2024-02-13T11:40:00Z">
        <w:r w:rsidR="00221A71">
          <w:rPr>
            <w:rFonts w:eastAsiaTheme="minorEastAsia"/>
            <w:szCs w:val="24"/>
          </w:rPr>
          <w:t>section</w:t>
        </w:r>
      </w:ins>
      <w:ins w:id="215" w:author="Stephen Michell" w:date="2024-02-09T11:27:00Z">
        <w:r>
          <w:rPr>
            <w:rFonts w:eastAsiaTheme="minorEastAsia"/>
            <w:szCs w:val="24"/>
          </w:rPr>
          <w:t xml:space="preserve"> </w:t>
        </w:r>
      </w:ins>
      <w:ins w:id="216" w:author="Stephen Michell" w:date="2024-02-09T11:25:00Z">
        <w:r>
          <w:rPr>
            <w:rFonts w:eastAsiaTheme="minorEastAsia"/>
            <w:szCs w:val="24"/>
          </w:rPr>
          <w:t xml:space="preserve">“Accuracy of Operations with Real Numbers” </w:t>
        </w:r>
      </w:ins>
      <w:del w:id="217" w:author="Stephen Michell" w:date="2024-02-08T12:57:00Z">
        <w:r w:rsidR="00604628" w:rsidRPr="0058790D" w:rsidDel="008B3C94">
          <w:rPr>
            <w:rFonts w:eastAsiaTheme="minorEastAsia"/>
            <w:szCs w:val="24"/>
          </w:rPr>
          <w:delText>.6</w:delText>
        </w:r>
      </w:del>
      <w:del w:id="218" w:author="Stephen Michell" w:date="2024-02-09T11:25:00Z">
        <w:r w:rsidR="00604628" w:rsidRPr="0058790D" w:rsidDel="006A2378">
          <w:rPr>
            <w:rFonts w:eastAsiaTheme="minorEastAsia"/>
            <w:szCs w:val="24"/>
          </w:rPr>
          <w:delText xml:space="preserve"> </w:delText>
        </w:r>
      </w:del>
    </w:p>
    <w:p w14:paraId="07764AD6" w14:textId="3F156379" w:rsidR="00604628" w:rsidRPr="0058790D" w:rsidRDefault="006A2378" w:rsidP="0058790D">
      <w:pPr>
        <w:pStyle w:val="BodyText"/>
        <w:autoSpaceDE w:val="0"/>
        <w:autoSpaceDN w:val="0"/>
        <w:adjustRightInd w:val="0"/>
        <w:rPr>
          <w:rFonts w:eastAsiaTheme="minorEastAsia"/>
          <w:szCs w:val="24"/>
        </w:rPr>
      </w:pPr>
      <w:ins w:id="219" w:author="Stephen Michell" w:date="2024-02-09T11:29:00Z">
        <w:r>
          <w:rPr>
            <w:rFonts w:eastAsiaTheme="minorEastAsia"/>
            <w:szCs w:val="24"/>
          </w:rPr>
          <w:tab/>
        </w:r>
      </w:ins>
      <w:del w:id="220" w:author="Stephen Michell" w:date="2024-02-09T11:29:00Z">
        <w:r w:rsidR="00604628" w:rsidRPr="0058790D" w:rsidDel="006A2378">
          <w:rPr>
            <w:rFonts w:eastAsiaTheme="minorEastAsia"/>
            <w:szCs w:val="24"/>
          </w:rPr>
          <w:delText xml:space="preserve">and </w:delText>
        </w:r>
      </w:del>
      <w:r w:rsidR="00604628" w:rsidRPr="0058790D">
        <w:rPr>
          <w:rFonts w:eastAsiaTheme="minorEastAsia"/>
          <w:szCs w:val="24"/>
        </w:rPr>
        <w:t>7.2</w:t>
      </w:r>
      <w:ins w:id="221" w:author="Stephen Michell" w:date="2024-02-09T11:28:00Z">
        <w:r>
          <w:rPr>
            <w:rFonts w:eastAsiaTheme="minorEastAsia"/>
            <w:szCs w:val="24"/>
          </w:rPr>
          <w:t xml:space="preserve"> sub</w:t>
        </w:r>
      </w:ins>
      <w:ins w:id="222" w:author="Stephen Michell" w:date="2024-02-13T11:40:00Z">
        <w:r w:rsidR="00221A71">
          <w:rPr>
            <w:rFonts w:eastAsiaTheme="minorEastAsia"/>
            <w:szCs w:val="24"/>
          </w:rPr>
          <w:t>sec</w:t>
        </w:r>
      </w:ins>
      <w:ins w:id="223" w:author="Stephen Michell" w:date="2024-02-13T11:41:00Z">
        <w:r w:rsidR="00221A71">
          <w:rPr>
            <w:rFonts w:eastAsiaTheme="minorEastAsia"/>
            <w:szCs w:val="24"/>
          </w:rPr>
          <w:t>tion</w:t>
        </w:r>
      </w:ins>
      <w:ins w:id="224" w:author="Stephen Michell" w:date="2024-02-08T12:57:00Z">
        <w:r w:rsidR="008B3C94">
          <w:rPr>
            <w:rFonts w:eastAsiaTheme="minorEastAsia"/>
            <w:szCs w:val="24"/>
          </w:rPr>
          <w:t xml:space="preserve"> </w:t>
        </w:r>
      </w:ins>
      <w:ins w:id="225" w:author="Stephen Michell" w:date="2024-02-09T11:27:00Z">
        <w:r>
          <w:rPr>
            <w:rFonts w:eastAsiaTheme="minorEastAsia"/>
            <w:szCs w:val="24"/>
          </w:rPr>
          <w:t>“</w:t>
        </w:r>
      </w:ins>
      <w:ins w:id="226" w:author="Stephen Michell" w:date="2024-02-09T11:26:00Z">
        <w:r>
          <w:rPr>
            <w:rFonts w:eastAsiaTheme="minorEastAsia"/>
            <w:szCs w:val="24"/>
          </w:rPr>
          <w:t xml:space="preserve">Accuracy </w:t>
        </w:r>
      </w:ins>
      <w:ins w:id="227" w:author="Stephen Michell" w:date="2024-02-09T11:27:00Z">
        <w:r>
          <w:rPr>
            <w:rFonts w:eastAsiaTheme="minorEastAsia"/>
            <w:szCs w:val="24"/>
          </w:rPr>
          <w:t>M</w:t>
        </w:r>
      </w:ins>
      <w:ins w:id="228" w:author="Stephen Michell" w:date="2024-02-09T11:26:00Z">
        <w:r>
          <w:rPr>
            <w:rFonts w:eastAsiaTheme="minorEastAsia"/>
            <w:szCs w:val="24"/>
          </w:rPr>
          <w:t>odel</w:t>
        </w:r>
      </w:ins>
      <w:ins w:id="229" w:author="Stephen Michell" w:date="2024-02-09T11:27:00Z">
        <w:r>
          <w:rPr>
            <w:rFonts w:eastAsiaTheme="minorEastAsia"/>
            <w:szCs w:val="24"/>
          </w:rPr>
          <w:t>”</w:t>
        </w:r>
      </w:ins>
      <w:del w:id="230" w:author="Stephen Michell" w:date="2024-02-08T12:57:00Z">
        <w:r w:rsidR="00604628" w:rsidRPr="0058790D" w:rsidDel="008B3C94">
          <w:rPr>
            <w:rFonts w:eastAsiaTheme="minorEastAsia"/>
            <w:szCs w:val="24"/>
          </w:rPr>
          <w:delText>.</w:delText>
        </w:r>
      </w:del>
      <w:del w:id="231" w:author="Stephen Michell" w:date="2024-02-09T11:26:00Z">
        <w:r w:rsidR="00604628" w:rsidRPr="0058790D" w:rsidDel="006A2378">
          <w:rPr>
            <w:rFonts w:eastAsiaTheme="minorEastAsia"/>
            <w:szCs w:val="24"/>
          </w:rPr>
          <w:delText>1</w:delText>
        </w:r>
      </w:del>
      <w:r w:rsidR="00604628" w:rsidRPr="0058790D">
        <w:rPr>
          <w:rFonts w:eastAsiaTheme="minorEastAsia"/>
          <w:szCs w:val="24"/>
        </w:rPr>
        <w:t xml:space="preserve"> </w:t>
      </w:r>
      <w:del w:id="232" w:author="Stephen Michell" w:date="2024-02-09T11:27:00Z">
        <w:r w:rsidR="00604628" w:rsidRPr="0058790D" w:rsidDel="006A2378">
          <w:rPr>
            <w:rFonts w:eastAsiaTheme="minorEastAsia"/>
            <w:szCs w:val="24"/>
          </w:rPr>
          <w:delText xml:space="preserve">through </w:delText>
        </w:r>
      </w:del>
      <w:del w:id="233" w:author="Stephen Michell" w:date="2024-02-08T12:57:00Z">
        <w:r w:rsidR="00604628" w:rsidRPr="0058790D" w:rsidDel="008B3C94">
          <w:rPr>
            <w:rFonts w:eastAsiaTheme="minorEastAsia"/>
            <w:szCs w:val="24"/>
          </w:rPr>
          <w:delText>7.2.</w:delText>
        </w:r>
      </w:del>
      <w:del w:id="234" w:author="Stephen Michell" w:date="2024-02-09T11:27:00Z">
        <w:r w:rsidR="00604628" w:rsidRPr="0058790D" w:rsidDel="006A2378">
          <w:rPr>
            <w:rFonts w:eastAsiaTheme="minorEastAsia"/>
            <w:szCs w:val="24"/>
          </w:rPr>
          <w:delText>8</w:delText>
        </w:r>
      </w:del>
    </w:p>
    <w:p w14:paraId="60219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9D9D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numbers are generally only an approximation of the actual value. Expressed in base 10 world, the value of </w:t>
      </w:r>
      <w:r w:rsidRPr="0058790D">
        <w:rPr>
          <w:rStyle w:val="ISOCode"/>
          <w:szCs w:val="24"/>
        </w:rPr>
        <w:t>1/3</w:t>
      </w:r>
      <w:r w:rsidRPr="0058790D">
        <w:rPr>
          <w:rFonts w:eastAsiaTheme="minorEastAsia"/>
          <w:szCs w:val="24"/>
        </w:rPr>
        <w:t xml:space="preserve"> is </w:t>
      </w:r>
      <w:r w:rsidRPr="0058790D">
        <w:rPr>
          <w:rStyle w:val="ISOCode"/>
          <w:rFonts w:eastAsiaTheme="minorEastAsia"/>
          <w:szCs w:val="24"/>
        </w:rPr>
        <w:t xml:space="preserve">0.333333… </w:t>
      </w:r>
      <w:r w:rsidRPr="0058790D">
        <w:rPr>
          <w:rFonts w:eastAsiaTheme="minorEastAsia"/>
          <w:szCs w:val="24"/>
        </w:rPr>
        <w:t xml:space="preserve">The same type of situation occurs in the binary world, but the numbers that can be represented with a limited number of digits in </w:t>
      </w:r>
      <w:r w:rsidRPr="0058790D">
        <w:rPr>
          <w:rStyle w:val="ISOCode"/>
          <w:rFonts w:eastAsiaTheme="minorEastAsia"/>
          <w:szCs w:val="24"/>
        </w:rPr>
        <w:t>base 10</w:t>
      </w:r>
      <w:r w:rsidRPr="0058790D">
        <w:rPr>
          <w:rFonts w:eastAsiaTheme="minorEastAsia"/>
          <w:szCs w:val="24"/>
        </w:rPr>
        <w:t xml:space="preserve">, such as </w:t>
      </w:r>
      <w:r w:rsidRPr="0058790D">
        <w:rPr>
          <w:rStyle w:val="ISOCode"/>
          <w:rFonts w:eastAsiaTheme="minorEastAsia"/>
          <w:szCs w:val="24"/>
        </w:rPr>
        <w:t>1/10 = 0.1</w:t>
      </w:r>
      <w:r w:rsidRPr="0058790D">
        <w:rPr>
          <w:rFonts w:eastAsiaTheme="minorEastAsia"/>
          <w:szCs w:val="24"/>
        </w:rPr>
        <w:t xml:space="preserve"> become endlessly repeating sequences in the binary world. So, </w:t>
      </w:r>
      <w:r w:rsidRPr="0058790D">
        <w:rPr>
          <w:rStyle w:val="ISOCode"/>
          <w:rFonts w:eastAsiaTheme="minorEastAsia"/>
          <w:szCs w:val="24"/>
        </w:rPr>
        <w:t>1/10</w:t>
      </w:r>
      <w:r w:rsidRPr="0058790D">
        <w:rPr>
          <w:rFonts w:eastAsiaTheme="minorEastAsia"/>
          <w:szCs w:val="24"/>
        </w:rPr>
        <w:t xml:space="preserve"> represented as a binary number is:</w:t>
      </w:r>
    </w:p>
    <w:p w14:paraId="50B3C6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0.0001100110011001100110011001100110011001100110011…</w:t>
      </w:r>
    </w:p>
    <w:p w14:paraId="1BC002E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03B6E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Which is </w:t>
      </w:r>
      <w:r w:rsidRPr="0058790D">
        <w:rPr>
          <w:rStyle w:val="ISOCode"/>
          <w:szCs w:val="24"/>
        </w:rPr>
        <w:t>0*1/2 + 0*1/4 + 0*1/8 + 1*1/16 + 1*1/32 + 0*1/64 …</w:t>
      </w:r>
      <w:r w:rsidRPr="0058790D">
        <w:rPr>
          <w:rFonts w:eastAsiaTheme="minorEastAsia"/>
          <w:szCs w:val="24"/>
        </w:rPr>
        <w:t xml:space="preserve"> and no matter how many digits are used, the representation will still only </w:t>
      </w:r>
      <w:proofErr w:type="gramStart"/>
      <w:r w:rsidRPr="0058790D">
        <w:rPr>
          <w:rFonts w:eastAsiaTheme="minorEastAsia"/>
          <w:szCs w:val="24"/>
        </w:rPr>
        <w:t>be an approximation of</w:t>
      </w:r>
      <w:proofErr w:type="gramEnd"/>
      <w:r w:rsidRPr="0058790D">
        <w:rPr>
          <w:rFonts w:eastAsiaTheme="minorEastAsia"/>
          <w:szCs w:val="24"/>
        </w:rPr>
        <w:t xml:space="preserve"> </w:t>
      </w:r>
      <w:r w:rsidRPr="0058790D">
        <w:rPr>
          <w:rStyle w:val="ISOCode"/>
          <w:rFonts w:eastAsiaTheme="minorEastAsia"/>
          <w:szCs w:val="24"/>
        </w:rPr>
        <w:t>1/10</w:t>
      </w:r>
      <w:commentRangeStart w:id="235"/>
      <w:commentRangeStart w:id="236"/>
      <w:r w:rsidRPr="0058790D">
        <w:rPr>
          <w:rFonts w:eastAsiaTheme="minorEastAsia"/>
          <w:szCs w:val="24"/>
        </w:rPr>
        <w:t xml:space="preserve">. Therefore, when adding </w:t>
      </w:r>
      <w:r w:rsidRPr="0058790D">
        <w:rPr>
          <w:rStyle w:val="ISOCode"/>
          <w:rFonts w:eastAsiaTheme="minorEastAsia"/>
          <w:szCs w:val="24"/>
        </w:rPr>
        <w:t>1/10</w:t>
      </w:r>
      <w:r w:rsidRPr="0058790D">
        <w:rPr>
          <w:rFonts w:eastAsiaTheme="minorEastAsia"/>
          <w:szCs w:val="24"/>
        </w:rPr>
        <w:t xml:space="preserve"> 10 times, </w:t>
      </w:r>
      <w:r w:rsidR="00E41292" w:rsidRPr="0058790D">
        <w:rPr>
          <w:rFonts w:eastAsiaTheme="minorEastAsia"/>
          <w:szCs w:val="24"/>
        </w:rPr>
        <w:t xml:space="preserve">it is possible that </w:t>
      </w:r>
      <w:proofErr w:type="gramStart"/>
      <w:r w:rsidR="00E41292" w:rsidRPr="0058790D">
        <w:rPr>
          <w:rFonts w:eastAsiaTheme="minorEastAsia"/>
          <w:szCs w:val="24"/>
        </w:rPr>
        <w:t>the final result</w:t>
      </w:r>
      <w:proofErr w:type="gramEnd"/>
      <w:r w:rsidR="00E41292" w:rsidRPr="0058790D">
        <w:rPr>
          <w:rFonts w:eastAsiaTheme="minorEastAsia"/>
          <w:szCs w:val="24"/>
        </w:rPr>
        <w:t xml:space="preserve"> is not exactly</w:t>
      </w:r>
      <w:r w:rsidRPr="0058790D">
        <w:rPr>
          <w:rFonts w:eastAsiaTheme="minorEastAsia"/>
          <w:szCs w:val="24"/>
        </w:rPr>
        <w:t xml:space="preserve"> </w:t>
      </w:r>
      <w:r w:rsidRPr="0058790D">
        <w:rPr>
          <w:rStyle w:val="ISOCode"/>
          <w:rFonts w:eastAsiaTheme="minorEastAsia"/>
          <w:szCs w:val="24"/>
        </w:rPr>
        <w:t>1</w:t>
      </w:r>
      <w:r w:rsidRPr="0058790D">
        <w:rPr>
          <w:rFonts w:eastAsiaTheme="minorEastAsia"/>
          <w:szCs w:val="24"/>
        </w:rPr>
        <w:t>.</w:t>
      </w:r>
      <w:commentRangeEnd w:id="235"/>
      <w:r w:rsidR="004A68B6" w:rsidRPr="0058790D">
        <w:rPr>
          <w:rStyle w:val="CommentReference"/>
          <w:rFonts w:eastAsia="MS Mincho"/>
          <w:lang w:eastAsia="ja-JP"/>
        </w:rPr>
        <w:commentReference w:id="235"/>
      </w:r>
      <w:commentRangeEnd w:id="236"/>
      <w:r w:rsidR="00767C28">
        <w:rPr>
          <w:rStyle w:val="CommentReference"/>
          <w:rFonts w:eastAsia="MS Mincho"/>
          <w:lang w:eastAsia="ja-JP"/>
        </w:rPr>
        <w:commentReference w:id="236"/>
      </w:r>
    </w:p>
    <w:p w14:paraId="731921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Accumulating floating point values through the repeated addition of values, particularly relatively small values, can provide unexpected results. Using an accumulated value to terminate a loop can result in an unexpected number of iterations. Rounding and truncation can cause tests of floating-point numbers against other values to yield unexpected results. Another cause of floating-point errors is reliance upon comparisons of floating-point values or the comparison of a floating</w:t>
      </w:r>
      <w:r w:rsidR="00E41292" w:rsidRPr="0058790D">
        <w:rPr>
          <w:rFonts w:eastAsiaTheme="minorEastAsia"/>
          <w:szCs w:val="24"/>
        </w:rPr>
        <w:t>-</w:t>
      </w:r>
      <w:r w:rsidRPr="0058790D">
        <w:rPr>
          <w:rFonts w:eastAsiaTheme="minorEastAsia"/>
          <w:szCs w:val="24"/>
        </w:rPr>
        <w:t>point value with zero. Tests of equality or inequality can vary due to rounding or truncation errors, which can propagate far from the operation of origin. Even comparisons of constants can fail when a different rounding mode was employed by the compiler and by the application. Differences in magnitudes of floating-point numbers can result in no change of a very large floating-point number when a relatively small number is added to or subtracted from it.</w:t>
      </w:r>
    </w:p>
    <w:p w14:paraId="2627FA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Manipulating bits in floating-point numbers is also very implementation dependent if the implementation is not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37"/>
      <w:commentRangeStart w:id="238"/>
      <w:commentRangeEnd w:id="237"/>
      <w:r w:rsidR="003465F3" w:rsidRPr="0058790D">
        <w:rPr>
          <w:rFonts w:eastAsiaTheme="minorEastAsia"/>
          <w:szCs w:val="24"/>
        </w:rPr>
        <w:commentReference w:id="237"/>
      </w:r>
      <w:commentRangeEnd w:id="238"/>
      <w:r w:rsidR="00767C28">
        <w:rPr>
          <w:rStyle w:val="CommentReference"/>
          <w:rFonts w:eastAsia="MS Mincho"/>
          <w:lang w:eastAsia="ja-JP"/>
        </w:rPr>
        <w:commentReference w:id="238"/>
      </w:r>
      <w:r w:rsidRPr="0058790D">
        <w:rPr>
          <w:rFonts w:eastAsiaTheme="minorEastAsia"/>
          <w:szCs w:val="24"/>
        </w:rPr>
        <w:t xml:space="preserve"> compliant or in the interpretation of </w:t>
      </w:r>
      <w:r w:rsidRPr="0058790D">
        <w:rPr>
          <w:rStyle w:val="ISOCode"/>
          <w:rFonts w:eastAsiaTheme="minorEastAsia"/>
          <w:szCs w:val="24"/>
        </w:rPr>
        <w:t>NAN</w:t>
      </w:r>
      <w:r w:rsidRPr="0058790D">
        <w:rPr>
          <w:rFonts w:eastAsiaTheme="minorEastAsia"/>
          <w:szCs w:val="24"/>
        </w:rPr>
        <w:t>’s. Typically, special representations are specified for positive zero and negative zero</w:t>
      </w:r>
      <w:r w:rsidR="0044637D">
        <w:rPr>
          <w:rFonts w:eastAsiaTheme="minorEastAsia"/>
          <w:szCs w:val="24"/>
        </w:rPr>
        <w:t>,</w:t>
      </w:r>
      <w:r w:rsidRPr="0058790D">
        <w:rPr>
          <w:rFonts w:eastAsiaTheme="minorEastAsia"/>
          <w:szCs w:val="24"/>
        </w:rPr>
        <w:t xml:space="preserve"> infinity</w:t>
      </w:r>
      <w:r w:rsidR="0044637D">
        <w:rPr>
          <w:rFonts w:eastAsiaTheme="minorEastAsia"/>
          <w:szCs w:val="24"/>
        </w:rPr>
        <w:t>,</w:t>
      </w:r>
      <w:r w:rsidRPr="0058790D">
        <w:rPr>
          <w:rFonts w:eastAsiaTheme="minorEastAsia"/>
          <w:szCs w:val="24"/>
        </w:rPr>
        <w:t xml:space="preserve"> and subnormal numbers very close to zero. Relying on a particular bit representation is inherently problematic, especially when a new compiler is introduced, or the code is reused on another platform. The uncertainties arising from floating-point can be divided into uncertainty about the actual bit representation of a given value (such as big-endian or little-endian) and the uncertainty arising from the rounding of arithmetic operations (for example, the accumulation of errors when imprecise floating-point values are used as loop indices).</w:t>
      </w:r>
    </w:p>
    <w:p w14:paraId="66C4E4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floating-point implementations are binary. Decimal floating-point numbers are available on some hardware and that capability has been standardized in </w:t>
      </w:r>
      <w:commentRangeStart w:id="239"/>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 xml:space="preserve"> </w:t>
      </w:r>
      <w:commentRangeStart w:id="240"/>
      <w:commentRangeEnd w:id="239"/>
      <w:commentRangeEnd w:id="240"/>
      <w:r w:rsidR="003465F3" w:rsidRPr="0058790D">
        <w:rPr>
          <w:rFonts w:eastAsiaTheme="minorEastAsia"/>
          <w:szCs w:val="24"/>
        </w:rPr>
        <w:commentReference w:id="240"/>
      </w:r>
      <w:r w:rsidR="00DF3EC9" w:rsidRPr="0058790D">
        <w:rPr>
          <w:rStyle w:val="CommentReference"/>
          <w:rFonts w:eastAsia="MS Mincho"/>
          <w:lang w:eastAsia="ja-JP"/>
        </w:rPr>
        <w:commentReference w:id="239"/>
      </w:r>
      <w:r w:rsidRPr="0058790D">
        <w:rPr>
          <w:rFonts w:eastAsiaTheme="minorEastAsia"/>
          <w:szCs w:val="24"/>
        </w:rPr>
        <w:t>but one should aware what precision guarantees the implementation programming language makes. In general, fixed-point arithmetic is often a better solution to common problems involving decimal fractions (such as financial calculations).</w:t>
      </w:r>
    </w:p>
    <w:p w14:paraId="2A91CD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Implementations (libraries) for different precisions are often implemented in the highest precision. This can yield different results in algorithms such as exponentiation than if the programmer had performed the calculation directly.</w:t>
      </w:r>
    </w:p>
    <w:p w14:paraId="367EB5F4" w14:textId="1FD577C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Floating-point systems have more than one rounding mode. </w:t>
      </w:r>
      <w:r w:rsidR="0044637D">
        <w:rPr>
          <w:rFonts w:eastAsiaTheme="minorEastAsia"/>
          <w:szCs w:val="24"/>
        </w:rPr>
        <w:t>“</w:t>
      </w:r>
      <w:r w:rsidRPr="0058790D">
        <w:rPr>
          <w:rFonts w:eastAsiaTheme="minorEastAsia"/>
          <w:szCs w:val="24"/>
        </w:rPr>
        <w:t>Round to the nearest even number</w:t>
      </w:r>
      <w:r w:rsidR="0044637D">
        <w:rPr>
          <w:rFonts w:eastAsiaTheme="minorEastAsia"/>
          <w:szCs w:val="24"/>
        </w:rPr>
        <w:t>”</w:t>
      </w:r>
      <w:r w:rsidRPr="0058790D">
        <w:rPr>
          <w:rFonts w:eastAsiaTheme="minorEastAsia"/>
          <w:szCs w:val="24"/>
        </w:rPr>
        <w:t xml:space="preserve"> is the default for almost all implementations. </w:t>
      </w:r>
      <w:r w:rsidR="0044637D">
        <w:rPr>
          <w:rFonts w:eastAsiaTheme="minorEastAsia"/>
          <w:szCs w:val="24"/>
        </w:rPr>
        <w:t xml:space="preserve">The other rounding modes “Round toward zero” and “Round away from zero” </w:t>
      </w:r>
      <w:commentRangeStart w:id="241"/>
      <w:commentRangeEnd w:id="241"/>
      <w:r w:rsidR="0045491E">
        <w:rPr>
          <w:rStyle w:val="CommentReference"/>
          <w:rFonts w:eastAsia="MS Mincho"/>
          <w:lang w:eastAsia="ja-JP"/>
        </w:rPr>
        <w:commentReference w:id="241"/>
      </w:r>
      <w:r w:rsidRPr="0058790D">
        <w:rPr>
          <w:rFonts w:eastAsiaTheme="minorEastAsia"/>
          <w:szCs w:val="24"/>
        </w:rPr>
        <w:t xml:space="preserve">can result in a </w:t>
      </w:r>
      <w:r w:rsidR="0044637D">
        <w:rPr>
          <w:rFonts w:eastAsiaTheme="minorEastAsia"/>
          <w:szCs w:val="24"/>
        </w:rPr>
        <w:t xml:space="preserve">larger </w:t>
      </w:r>
      <w:r w:rsidRPr="0058790D">
        <w:rPr>
          <w:rFonts w:eastAsiaTheme="minorEastAsia"/>
          <w:szCs w:val="24"/>
        </w:rPr>
        <w:t>loss of precision and can cause unexpected outcome.</w:t>
      </w:r>
    </w:p>
    <w:p w14:paraId="361732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floating-point functions can return an arbitrary sign when the result is exactly zero. Tests that use the sign of a number rather than its relationship to zero can return unexpected results.</w:t>
      </w:r>
    </w:p>
    <w:p w14:paraId="32F73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Goldberg</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10</w:t>
      </w:r>
      <w:r w:rsidRPr="0058790D">
        <w:rPr>
          <w:rFonts w:eastAsiaTheme="minorEastAsia"/>
          <w:szCs w:val="24"/>
          <w:vertAlign w:val="superscript"/>
        </w:rPr>
        <w:t>]</w:t>
      </w:r>
    </w:p>
    <w:p w14:paraId="5078F74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B34F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languages with floating-point </w:t>
      </w:r>
      <w:proofErr w:type="gramStart"/>
      <w:r w:rsidRPr="0058790D">
        <w:rPr>
          <w:rFonts w:eastAsiaTheme="minorEastAsia"/>
          <w:szCs w:val="24"/>
        </w:rPr>
        <w:t>operations, since</w:t>
      </w:r>
      <w:proofErr w:type="gramEnd"/>
      <w:r w:rsidRPr="0058790D">
        <w:rPr>
          <w:rFonts w:eastAsiaTheme="minorEastAsia"/>
          <w:szCs w:val="24"/>
        </w:rPr>
        <w:t xml:space="preserve"> floating-point variables can be subject to rounding or truncation errors.</w:t>
      </w:r>
    </w:p>
    <w:p w14:paraId="390B88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A7DD82E" w14:textId="77777777" w:rsidR="00E708A8" w:rsidRPr="0058790D" w:rsidRDefault="00E708A8" w:rsidP="00E708A8">
      <w:pPr>
        <w:pStyle w:val="BodyText"/>
        <w:autoSpaceDE w:val="0"/>
        <w:autoSpaceDN w:val="0"/>
        <w:adjustRightInd w:val="0"/>
        <w:rPr>
          <w:rFonts w:eastAsiaTheme="minorEastAsia"/>
          <w:szCs w:val="24"/>
        </w:rPr>
      </w:pPr>
      <w:commentRangeStart w:id="242"/>
      <w:commentRangeStart w:id="24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42"/>
      <w:r w:rsidRPr="0058790D">
        <w:rPr>
          <w:rStyle w:val="CommentReference"/>
          <w:rFonts w:eastAsia="MS Mincho"/>
          <w:lang w:eastAsia="ja-JP"/>
        </w:rPr>
        <w:commentReference w:id="242"/>
      </w:r>
      <w:commentRangeEnd w:id="243"/>
      <w:r>
        <w:rPr>
          <w:rStyle w:val="CommentReference"/>
          <w:rFonts w:eastAsia="MS Mincho"/>
          <w:lang w:eastAsia="ja-JP"/>
        </w:rPr>
        <w:commentReference w:id="243"/>
      </w:r>
    </w:p>
    <w:p w14:paraId="18DB0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nless </w:t>
      </w:r>
      <w:r w:rsidRPr="0058790D">
        <w:rPr>
          <w:rFonts w:eastAsiaTheme="minorEastAsia"/>
          <w:szCs w:val="24"/>
        </w:rPr>
        <w:t xml:space="preserve">the program’s use of floating-point is trivial, obtain the assistance of an expert in numerical analysis and in the hardware properties of the target system to check the stability and accuracy of the algorithm </w:t>
      </w:r>
      <w:proofErr w:type="gramStart"/>
      <w:r w:rsidRPr="0058790D">
        <w:rPr>
          <w:rFonts w:eastAsiaTheme="minorEastAsia"/>
          <w:szCs w:val="24"/>
        </w:rPr>
        <w:t>employed</w:t>
      </w:r>
      <w:r w:rsidR="00E708A8">
        <w:rPr>
          <w:rFonts w:eastAsiaTheme="minorEastAsia"/>
          <w:szCs w:val="24"/>
        </w:rPr>
        <w:t>;</w:t>
      </w:r>
      <w:proofErr w:type="gramEnd"/>
    </w:p>
    <w:p w14:paraId="257385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Pr="0058790D">
        <w:rPr>
          <w:rFonts w:eastAsiaTheme="minorEastAsia"/>
          <w:szCs w:val="24"/>
        </w:rPr>
        <w:t xml:space="preserve">void the use of floating-point expressions in a Boolean test for equality unless it can be shown that the logic implemented by the equality test cannot be affected by prior rounding errors. Instead, use coding that determines the difference between the two values to determine whether the difference is acceptably </w:t>
      </w:r>
      <w:r w:rsidRPr="0058790D">
        <w:rPr>
          <w:rFonts w:eastAsiaTheme="minorEastAsia"/>
          <w:szCs w:val="24"/>
        </w:rPr>
        <w:lastRenderedPageBreak/>
        <w:t xml:space="preserve">small enough so that two values can be considered equal. If the two values are very large, the “small enough” difference can be a very large </w:t>
      </w:r>
      <w:proofErr w:type="gramStart"/>
      <w:r w:rsidRPr="0058790D">
        <w:rPr>
          <w:rFonts w:eastAsiaTheme="minorEastAsia"/>
          <w:szCs w:val="24"/>
        </w:rPr>
        <w:t>number</w:t>
      </w:r>
      <w:r w:rsidR="00E708A8">
        <w:rPr>
          <w:rFonts w:eastAsiaTheme="minorEastAsia"/>
          <w:szCs w:val="24"/>
        </w:rPr>
        <w:t>;</w:t>
      </w:r>
      <w:proofErr w:type="gramEnd"/>
    </w:p>
    <w:p w14:paraId="5BCF5F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v</w:t>
      </w:r>
      <w:r w:rsidR="00E708A8" w:rsidRPr="0058790D">
        <w:rPr>
          <w:rFonts w:eastAsiaTheme="minorEastAsia"/>
          <w:szCs w:val="24"/>
        </w:rPr>
        <w:t xml:space="preserve">erify </w:t>
      </w:r>
      <w:r w:rsidRPr="0058790D">
        <w:rPr>
          <w:rFonts w:eastAsiaTheme="minorEastAsia"/>
          <w:szCs w:val="24"/>
        </w:rPr>
        <w:t xml:space="preserve">that the underlying implementation is compliant with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44"/>
      <w:commentRangeEnd w:id="244"/>
      <w:r w:rsidR="003465F3" w:rsidRPr="0058790D">
        <w:rPr>
          <w:rFonts w:eastAsiaTheme="minorEastAsia"/>
          <w:szCs w:val="24"/>
        </w:rPr>
        <w:commentReference w:id="244"/>
      </w:r>
      <w:r w:rsidRPr="0058790D">
        <w:rPr>
          <w:rFonts w:eastAsiaTheme="minorEastAsia"/>
          <w:szCs w:val="24"/>
        </w:rPr>
        <w:t xml:space="preserve"> or that it includes subnormal numbers (fixed point numbers that are close to zero); and be aware that implementations that do not have this capability can underflow to zero in unexpected </w:t>
      </w:r>
      <w:proofErr w:type="gramStart"/>
      <w:r w:rsidRPr="0058790D">
        <w:rPr>
          <w:rFonts w:eastAsiaTheme="minorEastAsia"/>
          <w:szCs w:val="24"/>
        </w:rPr>
        <w:t>situations</w:t>
      </w:r>
      <w:r w:rsidR="00E708A8">
        <w:rPr>
          <w:rFonts w:eastAsiaTheme="minorEastAsia"/>
          <w:szCs w:val="24"/>
        </w:rPr>
        <w:t>;</w:t>
      </w:r>
      <w:proofErr w:type="gramEnd"/>
    </w:p>
    <w:p w14:paraId="3DA1DF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b</w:t>
      </w:r>
      <w:r w:rsidR="00E708A8" w:rsidRPr="0058790D">
        <w:rPr>
          <w:rFonts w:eastAsiaTheme="minorEastAsia"/>
          <w:szCs w:val="24"/>
        </w:rPr>
        <w:t xml:space="preserve">e </w:t>
      </w:r>
      <w:r w:rsidRPr="0058790D">
        <w:rPr>
          <w:rFonts w:eastAsiaTheme="minorEastAsia"/>
          <w:szCs w:val="24"/>
        </w:rPr>
        <w:t xml:space="preserve">aware that infinities, NAN and subnormal numbers are possible and give special consideration to tests that check for those conditions before using them in floating point </w:t>
      </w:r>
      <w:proofErr w:type="gramStart"/>
      <w:r w:rsidRPr="0058790D">
        <w:rPr>
          <w:rFonts w:eastAsiaTheme="minorEastAsia"/>
          <w:szCs w:val="24"/>
        </w:rPr>
        <w:t>calculations</w:t>
      </w:r>
      <w:r w:rsidR="00E708A8">
        <w:rPr>
          <w:rFonts w:eastAsiaTheme="minorEastAsia"/>
          <w:szCs w:val="24"/>
        </w:rPr>
        <w:t>;</w:t>
      </w:r>
      <w:proofErr w:type="gramEnd"/>
    </w:p>
    <w:p w14:paraId="061936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se </w:t>
      </w:r>
      <w:r w:rsidRPr="0058790D">
        <w:rPr>
          <w:rFonts w:eastAsiaTheme="minorEastAsia"/>
          <w:szCs w:val="24"/>
        </w:rPr>
        <w:t xml:space="preserve">library functions with known numerical </w:t>
      </w:r>
      <w:proofErr w:type="gramStart"/>
      <w:r w:rsidRPr="0058790D">
        <w:rPr>
          <w:rFonts w:eastAsiaTheme="minorEastAsia"/>
          <w:szCs w:val="24"/>
        </w:rPr>
        <w:t>characteristics</w:t>
      </w:r>
      <w:r w:rsidR="00E708A8">
        <w:rPr>
          <w:rFonts w:eastAsiaTheme="minorEastAsia"/>
          <w:szCs w:val="24"/>
        </w:rPr>
        <w:t>;</w:t>
      </w:r>
      <w:proofErr w:type="gramEnd"/>
    </w:p>
    <w:p w14:paraId="105A57A3" w14:textId="77777777" w:rsidR="00604628" w:rsidRPr="0058790D" w:rsidRDefault="00604628" w:rsidP="001D1CD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a</w:t>
      </w:r>
      <w:r w:rsidR="00E708A8" w:rsidRPr="0058790D">
        <w:rPr>
          <w:rFonts w:eastAsiaTheme="minorEastAsia"/>
          <w:szCs w:val="24"/>
        </w:rPr>
        <w:t xml:space="preserve">void </w:t>
      </w:r>
      <w:r w:rsidRPr="0058790D">
        <w:rPr>
          <w:rFonts w:eastAsiaTheme="minorEastAsia"/>
          <w:szCs w:val="24"/>
        </w:rPr>
        <w:t>the use of a floating-point variable as a loop counter, but if it is necessary to use a floating-point value for loop control, use inequality to determine the loop control (that</w:t>
      </w:r>
      <w:r w:rsidR="00E708A8">
        <w:rPr>
          <w:rFonts w:eastAsiaTheme="minorEastAsia"/>
          <w:szCs w:val="24"/>
        </w:rPr>
        <w:t xml:space="preserve"> </w:t>
      </w:r>
      <w:r w:rsidRPr="0058790D">
        <w:rPr>
          <w:rFonts w:eastAsiaTheme="minorEastAsia"/>
          <w:szCs w:val="24"/>
        </w:rPr>
        <w:t xml:space="preserve">is, </w:t>
      </w:r>
      <w:proofErr w:type="gramStart"/>
      <w:r w:rsidRPr="0058790D">
        <w:rPr>
          <w:rStyle w:val="ISOCode"/>
          <w:szCs w:val="24"/>
        </w:rPr>
        <w:t>&lt;,&lt;</w:t>
      </w:r>
      <w:proofErr w:type="gramEnd"/>
      <w:r w:rsidR="0044637D">
        <w:rPr>
          <w:rStyle w:val="ISOCode"/>
          <w:szCs w:val="24"/>
        </w:rPr>
        <w:t>=</w:t>
      </w:r>
      <w:r w:rsidR="00E708A8">
        <w:rPr>
          <w:rStyle w:val="ISOCode"/>
          <w:szCs w:val="24"/>
        </w:rPr>
        <w:t>,</w:t>
      </w:r>
      <w:r w:rsidRPr="0058790D">
        <w:rPr>
          <w:rStyle w:val="ISOCode"/>
          <w:szCs w:val="24"/>
        </w:rPr>
        <w:t>=,&gt;</w:t>
      </w:r>
      <w:r w:rsidR="0044637D">
        <w:rPr>
          <w:rStyle w:val="ISOCode"/>
          <w:szCs w:val="24"/>
        </w:rPr>
        <w:t>=</w:t>
      </w:r>
      <w:r w:rsidRPr="0058790D">
        <w:rPr>
          <w:rFonts w:eastAsiaTheme="minorEastAsia"/>
          <w:szCs w:val="24"/>
        </w:rPr>
        <w:t xml:space="preserve"> or </w:t>
      </w:r>
      <w:r w:rsidRPr="0058790D">
        <w:rPr>
          <w:rStyle w:val="ISOCode"/>
          <w:rFonts w:eastAsiaTheme="minorEastAsia"/>
          <w:szCs w:val="24"/>
        </w:rPr>
        <w:t>&gt;</w:t>
      </w:r>
      <w:r w:rsidRPr="0058790D">
        <w:rPr>
          <w:rFonts w:eastAsiaTheme="minorEastAsia"/>
          <w:szCs w:val="24"/>
        </w:rPr>
        <w:t>)</w:t>
      </w:r>
      <w:r w:rsidR="00E708A8">
        <w:rPr>
          <w:rFonts w:eastAsiaTheme="minorEastAsia"/>
          <w:szCs w:val="24"/>
        </w:rPr>
        <w:t>;</w:t>
      </w:r>
    </w:p>
    <w:p w14:paraId="74E0C7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708A8">
        <w:rPr>
          <w:rFonts w:eastAsiaTheme="minorEastAsia"/>
          <w:szCs w:val="24"/>
        </w:rPr>
        <w:t>u</w:t>
      </w:r>
      <w:r w:rsidR="00E708A8" w:rsidRPr="0058790D">
        <w:rPr>
          <w:rFonts w:eastAsiaTheme="minorEastAsia"/>
          <w:szCs w:val="24"/>
        </w:rPr>
        <w:t xml:space="preserve">nderstand </w:t>
      </w:r>
      <w:r w:rsidRPr="0058790D">
        <w:rPr>
          <w:rFonts w:eastAsiaTheme="minorEastAsia"/>
          <w:szCs w:val="24"/>
        </w:rPr>
        <w:t>the floating-point format used to represent the floating-point numbers to provide some understanding of the underlying idiosyncrasies of floating-point arithmetic.</w:t>
      </w:r>
    </w:p>
    <w:p w14:paraId="6E4513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manipulating the bit representation of a floating-point number; instead prefer built-in language operators and functions that are designed to extract the mantissa, exponent, or sign.</w:t>
      </w:r>
    </w:p>
    <w:p w14:paraId="6AFDE1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the use of floating-point for exact values such as monetary amount, and instead use floating-point only when necessary, such as for fundamentally inexact values such as measurements or values of diverse magnitudes.</w:t>
      </w:r>
    </w:p>
    <w:p w14:paraId="28B4FD07" w14:textId="2687ACF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c</w:t>
      </w:r>
      <w:r w:rsidR="0080403E" w:rsidRPr="0058790D">
        <w:rPr>
          <w:rFonts w:eastAsiaTheme="minorEastAsia"/>
          <w:szCs w:val="24"/>
        </w:rPr>
        <w:t xml:space="preserve">onsider </w:t>
      </w:r>
      <w:r w:rsidRPr="0058790D">
        <w:rPr>
          <w:rFonts w:eastAsiaTheme="minorEastAsia"/>
          <w:szCs w:val="24"/>
        </w:rPr>
        <w:t>the use of fixed-point arithmetic/libraries or decimal floating point when appropriate.</w:t>
      </w:r>
    </w:p>
    <w:p w14:paraId="425BC2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known precision modes to implement algorithms.</w:t>
      </w:r>
    </w:p>
    <w:p w14:paraId="55414A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a</w:t>
      </w:r>
      <w:r w:rsidR="0080403E" w:rsidRPr="0058790D">
        <w:rPr>
          <w:rFonts w:eastAsiaTheme="minorEastAsia"/>
          <w:szCs w:val="24"/>
        </w:rPr>
        <w:t xml:space="preserve">void </w:t>
      </w:r>
      <w:r w:rsidRPr="0058790D">
        <w:rPr>
          <w:rFonts w:eastAsiaTheme="minorEastAsia"/>
          <w:szCs w:val="24"/>
        </w:rPr>
        <w:t>changing the rounding mode from RNE (round nearest even).</w:t>
      </w:r>
    </w:p>
    <w:p w14:paraId="44D495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44637D">
        <w:rPr>
          <w:rFonts w:eastAsiaTheme="minorEastAsia"/>
          <w:szCs w:val="24"/>
        </w:rPr>
        <w:t>prohibit</w:t>
      </w:r>
      <w:r w:rsidR="0080403E" w:rsidRPr="0058790D">
        <w:rPr>
          <w:rFonts w:eastAsiaTheme="minorEastAsia"/>
          <w:szCs w:val="24"/>
        </w:rPr>
        <w:t xml:space="preserve"> </w:t>
      </w:r>
      <w:r w:rsidRPr="0058790D">
        <w:rPr>
          <w:rFonts w:eastAsiaTheme="minorEastAsia"/>
          <w:szCs w:val="24"/>
        </w:rPr>
        <w:t xml:space="preserve">reliance on the sign of the floating-point </w:t>
      </w:r>
      <w:r w:rsidRPr="0058790D">
        <w:rPr>
          <w:rStyle w:val="ISOCode"/>
          <w:szCs w:val="24"/>
        </w:rPr>
        <w:t>Min</w:t>
      </w:r>
      <w:r w:rsidRPr="0058790D">
        <w:rPr>
          <w:rFonts w:eastAsiaTheme="minorEastAsia"/>
          <w:szCs w:val="24"/>
        </w:rPr>
        <w:t xml:space="preserve"> and </w:t>
      </w:r>
      <w:r w:rsidRPr="0058790D">
        <w:rPr>
          <w:rStyle w:val="ISOCode"/>
          <w:rFonts w:eastAsiaTheme="minorEastAsia"/>
          <w:szCs w:val="24"/>
        </w:rPr>
        <w:t>Max</w:t>
      </w:r>
      <w:r w:rsidRPr="0058790D">
        <w:rPr>
          <w:rFonts w:eastAsiaTheme="minorEastAsia"/>
          <w:szCs w:val="24"/>
        </w:rPr>
        <w:t xml:space="preserve"> operations when both numbers are zero.</w:t>
      </w:r>
    </w:p>
    <w:p w14:paraId="2A7CF5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w</w:t>
      </w:r>
      <w:r w:rsidR="0080403E" w:rsidRPr="0058790D">
        <w:rPr>
          <w:rFonts w:eastAsiaTheme="minorEastAsia"/>
          <w:szCs w:val="24"/>
        </w:rPr>
        <w:t xml:space="preserve">hen </w:t>
      </w:r>
      <w:r w:rsidRPr="0058790D">
        <w:rPr>
          <w:rFonts w:eastAsiaTheme="minorEastAsia"/>
          <w:szCs w:val="24"/>
        </w:rPr>
        <w:t xml:space="preserve">adding (or subtracting) sequences of </w:t>
      </w:r>
      <w:r w:rsidR="0044637D">
        <w:rPr>
          <w:rFonts w:eastAsiaTheme="minorEastAsia"/>
          <w:szCs w:val="24"/>
        </w:rPr>
        <w:t>floating</w:t>
      </w:r>
      <w:r w:rsidR="001D1CDE">
        <w:rPr>
          <w:rFonts w:eastAsiaTheme="minorEastAsia"/>
          <w:szCs w:val="24"/>
        </w:rPr>
        <w:t>-</w:t>
      </w:r>
      <w:r w:rsidR="0044637D">
        <w:rPr>
          <w:rFonts w:eastAsiaTheme="minorEastAsia"/>
          <w:szCs w:val="24"/>
        </w:rPr>
        <w:t xml:space="preserve">point </w:t>
      </w:r>
      <w:r w:rsidRPr="0058790D">
        <w:rPr>
          <w:rFonts w:eastAsiaTheme="minorEastAsia"/>
          <w:szCs w:val="24"/>
        </w:rPr>
        <w:t>numbers, sort and add (or subtract) them from smallest to largest in absolute value or use a suitable compensated summation algorithm to avoid loss of precision.</w:t>
      </w:r>
    </w:p>
    <w:p w14:paraId="16E858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A8DF6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42C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a language does not already adhere to or only adheres to a subset of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commentRangeStart w:id="245"/>
      <w:commentRangeEnd w:id="245"/>
      <w:r w:rsidR="0044637D">
        <w:rPr>
          <w:rStyle w:val="CommentReference"/>
          <w:rFonts w:eastAsia="MS Mincho"/>
          <w:lang w:eastAsia="ja-JP"/>
        </w:rPr>
        <w:commentReference w:id="245"/>
      </w:r>
      <w:r w:rsidRPr="0058790D">
        <w:rPr>
          <w:rFonts w:eastAsiaTheme="minorEastAsia"/>
          <w:szCs w:val="24"/>
        </w:rPr>
        <w:t xml:space="preserve">, </w:t>
      </w:r>
      <w:r w:rsidR="00E41292" w:rsidRPr="0058790D">
        <w:rPr>
          <w:rFonts w:eastAsiaTheme="minorEastAsia"/>
          <w:szCs w:val="24"/>
        </w:rPr>
        <w:t xml:space="preserve">it should </w:t>
      </w:r>
      <w:r w:rsidRPr="0058790D">
        <w:rPr>
          <w:rFonts w:eastAsiaTheme="minorEastAsia"/>
          <w:szCs w:val="24"/>
        </w:rPr>
        <w:t xml:space="preserve">adhere completely to </w:t>
      </w:r>
      <w:r w:rsidRPr="0058790D">
        <w:rPr>
          <w:rStyle w:val="stdpublisher"/>
          <w:rFonts w:eastAsiaTheme="minorEastAsia"/>
          <w:szCs w:val="24"/>
          <w:shd w:val="clear" w:color="auto" w:fill="auto"/>
        </w:rPr>
        <w:t>ISO/IEC</w:t>
      </w:r>
      <w:r w:rsidRPr="0058790D">
        <w:rPr>
          <w:rFonts w:eastAsiaTheme="minorEastAsia"/>
          <w:szCs w:val="24"/>
        </w:rPr>
        <w:t xml:space="preserve"> </w:t>
      </w:r>
      <w:proofErr w:type="gramStart"/>
      <w:r w:rsidRPr="0058790D">
        <w:rPr>
          <w:rStyle w:val="stddocNumber"/>
          <w:rFonts w:eastAsiaTheme="minorEastAsia"/>
          <w:szCs w:val="24"/>
          <w:shd w:val="clear" w:color="auto" w:fill="auto"/>
        </w:rPr>
        <w:t>60559</w:t>
      </w:r>
      <w:r w:rsidRPr="0058790D">
        <w:rPr>
          <w:rFonts w:eastAsiaTheme="minorEastAsia"/>
          <w:szCs w:val="24"/>
        </w:rPr>
        <w:t>;</w:t>
      </w:r>
      <w:proofErr w:type="gramEnd"/>
    </w:p>
    <w:p w14:paraId="14EF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 means to generate diagnostics for code that attempts to test equality of two floating-point </w:t>
      </w:r>
      <w:proofErr w:type="gramStart"/>
      <w:r w:rsidRPr="0058790D">
        <w:rPr>
          <w:rFonts w:eastAsiaTheme="minorEastAsia"/>
          <w:szCs w:val="24"/>
        </w:rPr>
        <w:t>values;</w:t>
      </w:r>
      <w:proofErr w:type="gramEnd"/>
    </w:p>
    <w:p w14:paraId="396A7B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tandardizing their data type to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and </w:t>
      </w:r>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w:t>
      </w:r>
    </w:p>
    <w:p w14:paraId="451D65C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Enumerator issues [CCB]</w:t>
      </w:r>
    </w:p>
    <w:p w14:paraId="13D592F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744F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Enumerations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xml:space="preserve"> and bit-wise operations.</w:t>
      </w:r>
    </w:p>
    <w:p w14:paraId="202BC9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that provide enumeration types also provide mechanisms to set non-default representations. If these mechanisms do not enforce whole-type operations and check for conflicts, then it is possible that some members of the set are not properly specified or have the wrong mappings. If the value-setting mechanisms are positional only, then there is a risk that improper counts or changes in relative order will result in an incorrect mapping.</w:t>
      </w:r>
    </w:p>
    <w:p w14:paraId="4AE05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arrays indexed by enumerations with non-default representations, there is a risk of structures with holes, and if those indexes can be manipulated numerically, there is a risk of out-of-bound accesses of these arrays.</w:t>
      </w:r>
    </w:p>
    <w:p w14:paraId="1BF13B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of these errors can be readily detected by static analysis tools with appropriate coding standards, restrictions, and annotations. Similarly mismatches in enumeration value specification can be detected statically. Without such rules, errors in the use of enumeration types are computationally hard to detect statically as well as being difficult to detect by human </w:t>
      </w:r>
      <w:r w:rsidRPr="0058790D">
        <w:t>review</w:t>
      </w:r>
      <w:r w:rsidRPr="0058790D">
        <w:rPr>
          <w:rFonts w:eastAsiaTheme="minorEastAsia"/>
          <w:szCs w:val="24"/>
        </w:rPr>
        <w:t>.</w:t>
      </w:r>
    </w:p>
    <w:p w14:paraId="109403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9669F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8.12, 9.2, and 9.3</w:t>
      </w:r>
    </w:p>
    <w:p w14:paraId="110EDC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8-5-3</w:t>
      </w:r>
    </w:p>
    <w:p w14:paraId="02342C45" w14:textId="4F74B179" w:rsidR="00604628" w:rsidRPr="0058790D" w:rsidRDefault="0059721F" w:rsidP="0058790D">
      <w:pPr>
        <w:pStyle w:val="BodyText"/>
        <w:autoSpaceDE w:val="0"/>
        <w:autoSpaceDN w:val="0"/>
        <w:adjustRightInd w:val="0"/>
        <w:rPr>
          <w:rFonts w:eastAsiaTheme="minorEastAsia"/>
          <w:szCs w:val="24"/>
        </w:rPr>
      </w:pPr>
      <w:del w:id="246" w:author="ploedere" w:date="2024-02-18T17:56:00Z">
        <w:r w:rsidRPr="0058790D" w:rsidDel="005D1C66">
          <w:rPr>
            <w:rFonts w:eastAsiaTheme="minorEastAsia"/>
            <w:szCs w:val="24"/>
          </w:rPr>
          <w:delText xml:space="preserve">CERT C </w:delText>
        </w:r>
        <w:r w:rsidR="00CF08B7" w:rsidDel="005D1C66">
          <w:rPr>
            <w:rFonts w:eastAsiaTheme="minorEastAsia"/>
            <w:szCs w:val="24"/>
          </w:rPr>
          <w:delText>c</w:delText>
        </w:r>
        <w:r w:rsidDel="005D1C66">
          <w:rPr>
            <w:rFonts w:eastAsiaTheme="minorEastAsia"/>
            <w:szCs w:val="24"/>
          </w:rPr>
          <w:delText xml:space="preserve">oding </w:delText>
        </w:r>
        <w:r w:rsidR="00CF08B7" w:rsidDel="005D1C66">
          <w:rPr>
            <w:rFonts w:eastAsiaTheme="minorEastAsia"/>
            <w:szCs w:val="24"/>
          </w:rPr>
          <w:delText>guidelines</w:delText>
        </w:r>
      </w:del>
      <w:ins w:id="247"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00604628" w:rsidRPr="0058790D">
        <w:rPr>
          <w:rFonts w:eastAsiaTheme="minorEastAsia"/>
          <w:szCs w:val="24"/>
        </w:rPr>
        <w:t>: INT09-C</w:t>
      </w:r>
    </w:p>
    <w:p w14:paraId="2693039F" w14:textId="510D7F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3.4</w:t>
      </w:r>
      <w:ins w:id="248" w:author="Stephen Michell" w:date="2024-02-08T12:58:00Z">
        <w:r w:rsidR="008B3C94">
          <w:rPr>
            <w:rFonts w:eastAsiaTheme="minorEastAsia"/>
            <w:szCs w:val="24"/>
          </w:rPr>
          <w:t xml:space="preserve"> </w:t>
        </w:r>
      </w:ins>
      <w:ins w:id="249" w:author="Stephen Michell" w:date="2024-02-09T11:31:00Z">
        <w:r w:rsidR="003E5407">
          <w:rPr>
            <w:rFonts w:eastAsiaTheme="minorEastAsia"/>
            <w:szCs w:val="24"/>
          </w:rPr>
          <w:t>sub</w:t>
        </w:r>
        <w:r w:rsidR="00F22B49">
          <w:rPr>
            <w:rFonts w:eastAsiaTheme="minorEastAsia"/>
            <w:szCs w:val="24"/>
          </w:rPr>
          <w:t>section</w:t>
        </w:r>
      </w:ins>
      <w:ins w:id="250" w:author="Stephen Michell" w:date="2024-02-09T11:30:00Z">
        <w:r w:rsidR="003E5407">
          <w:rPr>
            <w:rFonts w:eastAsiaTheme="minorEastAsia"/>
            <w:szCs w:val="24"/>
          </w:rPr>
          <w:t xml:space="preserve"> “Enumeration Types”</w:t>
        </w:r>
      </w:ins>
      <w:del w:id="251" w:author="Stephen Michell" w:date="2024-02-08T12:58:00Z">
        <w:r w:rsidRPr="0058790D" w:rsidDel="008B3C94">
          <w:rPr>
            <w:rFonts w:eastAsiaTheme="minorEastAsia"/>
            <w:szCs w:val="24"/>
          </w:rPr>
          <w:delText>.2</w:delText>
        </w:r>
      </w:del>
    </w:p>
    <w:p w14:paraId="70FEB9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6.</w:t>
      </w:r>
    </w:p>
    <w:p w14:paraId="771444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8C34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a program is developed and maintained, the list of items in an enumeration often changes in three basic ways: new elements are added to the list; the relationship between the members of the set can change; representation (the map of values of the items) change; and expressions that depend on the full set or specific relationships between elements of the set can create value errors that </w:t>
      </w:r>
      <w:r w:rsidR="00E41292" w:rsidRPr="0058790D">
        <w:rPr>
          <w:rFonts w:eastAsiaTheme="minorEastAsia"/>
          <w:szCs w:val="24"/>
        </w:rPr>
        <w:t>can</w:t>
      </w:r>
      <w:r w:rsidRPr="0058790D">
        <w:rPr>
          <w:rFonts w:eastAsiaTheme="minorEastAsia"/>
          <w:szCs w:val="24"/>
        </w:rPr>
        <w:t xml:space="preserve"> result in wrong results or in unbounded behaviours if used as array indices.</w:t>
      </w:r>
    </w:p>
    <w:p w14:paraId="20D1A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Improperly mapped representations can result in some enumeration values being unreachable or having </w:t>
      </w:r>
      <w:r w:rsidRPr="001D1CDE">
        <w:t>holes</w:t>
      </w:r>
      <w:r w:rsidRPr="0058790D">
        <w:rPr>
          <w:rFonts w:eastAsiaTheme="minorEastAsia"/>
          <w:szCs w:val="24"/>
        </w:rPr>
        <w:t xml:space="preserve"> in the representation where values that cannot be defined are propagated.</w:t>
      </w:r>
    </w:p>
    <w:p w14:paraId="24FA5E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arrays are indexed by enumerations containing non-default representations, some implementations can leave space for values that are unreachable using the enumeration, with a possibility of unnecessarily large memory allocations or a way to pass information undetected (hidden channel).</w:t>
      </w:r>
    </w:p>
    <w:p w14:paraId="34025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 Subsequent indexing can result in invalid accesses and possibly unbounded behaviours.</w:t>
      </w:r>
    </w:p>
    <w:p w14:paraId="58B0A7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C1CB1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r w:rsidR="00E41292" w:rsidRPr="0058790D">
        <w:rPr>
          <w:rFonts w:eastAsiaTheme="minorEastAsia"/>
          <w:szCs w:val="24"/>
        </w:rPr>
        <w:t>:</w:t>
      </w:r>
    </w:p>
    <w:p w14:paraId="43CF4A7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02685CA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Languages that provide a trivial mapping to a type such as integer require additional static analysis tools to prevent mixed type errors. They also cannot prevent invalid values from being placed into variables of such enumerator types. For example:</w:t>
      </w:r>
    </w:p>
    <w:p w14:paraId="78B60B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{back, forward, stop</w:t>
      </w:r>
      <w:proofErr w:type="gramStart"/>
      <w:r w:rsidRPr="0058790D">
        <w:rPr>
          <w:rStyle w:val="ISOCode"/>
          <w:szCs w:val="24"/>
        </w:rPr>
        <w:t>};</w:t>
      </w:r>
      <w:proofErr w:type="gramEnd"/>
    </w:p>
    <w:p w14:paraId="7AED328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enum</w:t>
      </w:r>
      <w:proofErr w:type="spellEnd"/>
      <w:r w:rsidRPr="0058790D">
        <w:rPr>
          <w:rStyle w:val="ISOCode"/>
          <w:szCs w:val="24"/>
        </w:rPr>
        <w:t xml:space="preserve"> Directions a = forward, b = stop, c = a + </w:t>
      </w:r>
      <w:proofErr w:type="gramStart"/>
      <w:r w:rsidRPr="0058790D">
        <w:rPr>
          <w:rStyle w:val="ISOCode"/>
          <w:szCs w:val="24"/>
        </w:rPr>
        <w:t>b;</w:t>
      </w:r>
      <w:proofErr w:type="gramEnd"/>
    </w:p>
    <w:p w14:paraId="78B8EA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8F68E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this example, </w:t>
      </w:r>
      <w:r w:rsidRPr="0058790D">
        <w:rPr>
          <w:rStyle w:val="ISOCode"/>
          <w:szCs w:val="24"/>
        </w:rPr>
        <w:t>c</w:t>
      </w:r>
      <w:r w:rsidRPr="0058790D">
        <w:rPr>
          <w:rFonts w:eastAsiaTheme="minorEastAsia"/>
          <w:szCs w:val="24"/>
        </w:rPr>
        <w:t xml:space="preserve"> can have a value not defined by the enumeration, and any further use as that enumeration will lead to erroneous results.</w:t>
      </w:r>
    </w:p>
    <w:p w14:paraId="55C464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Some languages provide no enumeration capability, leaving it to the programmer to define named constants to represent the values and ranges.</w:t>
      </w:r>
    </w:p>
    <w:p w14:paraId="6A51DE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E0CC15" w14:textId="77777777" w:rsidR="0080403E" w:rsidRPr="0058790D" w:rsidRDefault="0080403E" w:rsidP="0080403E">
      <w:pPr>
        <w:pStyle w:val="BodyText"/>
        <w:autoSpaceDE w:val="0"/>
        <w:autoSpaceDN w:val="0"/>
        <w:adjustRightInd w:val="0"/>
        <w:rPr>
          <w:rFonts w:eastAsiaTheme="minorEastAsia"/>
          <w:szCs w:val="24"/>
        </w:rPr>
      </w:pPr>
      <w:commentRangeStart w:id="252"/>
      <w:commentRangeStart w:id="2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2"/>
      <w:r w:rsidRPr="0058790D">
        <w:rPr>
          <w:rStyle w:val="CommentReference"/>
          <w:rFonts w:eastAsia="MS Mincho"/>
          <w:lang w:eastAsia="ja-JP"/>
        </w:rPr>
        <w:commentReference w:id="252"/>
      </w:r>
      <w:commentRangeEnd w:id="253"/>
      <w:r>
        <w:rPr>
          <w:rStyle w:val="CommentReference"/>
          <w:rFonts w:eastAsia="MS Mincho"/>
          <w:lang w:eastAsia="ja-JP"/>
        </w:rPr>
        <w:commentReference w:id="253"/>
      </w:r>
    </w:p>
    <w:p w14:paraId="08023A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static analysis tools that will detect inappropriate use of enumerators, such as using them as integers or bit maps, and that detect enumeration definition expressions that are incomplete or incorrect. For languages with a complete enumeration abstraction this is enforced by the compiler.</w:t>
      </w:r>
    </w:p>
    <w:p w14:paraId="587C47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i</w:t>
      </w:r>
      <w:r w:rsidR="0080403E" w:rsidRPr="0058790D">
        <w:rPr>
          <w:rFonts w:eastAsiaTheme="minorEastAsia"/>
          <w:szCs w:val="24"/>
        </w:rPr>
        <w:t xml:space="preserve">n </w:t>
      </w:r>
      <w:r w:rsidRPr="0058790D">
        <w:rPr>
          <w:rFonts w:eastAsiaTheme="minorEastAsia"/>
          <w:szCs w:val="24"/>
        </w:rPr>
        <w:t>code that performs different computations depending on the value of an enumeration, ensure that each possible enumeration value is covered, or provide a default that raises an error or exception.</w:t>
      </w:r>
    </w:p>
    <w:p w14:paraId="32CAE3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0403E">
        <w:rPr>
          <w:rFonts w:eastAsiaTheme="minorEastAsia"/>
          <w:szCs w:val="24"/>
        </w:rPr>
        <w:t>u</w:t>
      </w:r>
      <w:r w:rsidR="0080403E" w:rsidRPr="0058790D">
        <w:rPr>
          <w:rFonts w:eastAsiaTheme="minorEastAsia"/>
          <w:szCs w:val="24"/>
        </w:rPr>
        <w:t xml:space="preserve">se </w:t>
      </w:r>
      <w:r w:rsidRPr="0058790D">
        <w:rPr>
          <w:rFonts w:eastAsiaTheme="minorEastAsia"/>
          <w:szCs w:val="24"/>
        </w:rPr>
        <w:t>an enumerated type to select from a limited set of choices and use tools that statically detect omissions of possible values in an enumeration. For languages with a complete enumeration abstraction, this is enforced by the compiler.</w:t>
      </w:r>
    </w:p>
    <w:p w14:paraId="2C81A7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5121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26C67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languages that currently permit arithmetic and logical operations on enumeration types, </w:t>
      </w:r>
      <w:r w:rsidR="0080403E">
        <w:rPr>
          <w:rFonts w:eastAsiaTheme="minorEastAsia"/>
          <w:szCs w:val="24"/>
        </w:rPr>
        <w:t xml:space="preserve">providing </w:t>
      </w:r>
      <w:r w:rsidRPr="0058790D">
        <w:rPr>
          <w:rFonts w:eastAsiaTheme="minorEastAsia"/>
          <w:szCs w:val="24"/>
        </w:rPr>
        <w:t>a mechanism to ban such operations program-</w:t>
      </w:r>
      <w:proofErr w:type="gramStart"/>
      <w:r w:rsidRPr="0058790D">
        <w:rPr>
          <w:rFonts w:eastAsiaTheme="minorEastAsia"/>
          <w:szCs w:val="24"/>
        </w:rPr>
        <w:t>wide;</w:t>
      </w:r>
      <w:proofErr w:type="gramEnd"/>
    </w:p>
    <w:p w14:paraId="33D83623" w14:textId="4B4B4069"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D1CDE">
        <w:rPr>
          <w:rFonts w:eastAsiaTheme="minorEastAsia"/>
          <w:szCs w:val="24"/>
        </w:rPr>
        <w:t xml:space="preserve">for </w:t>
      </w:r>
      <w:r w:rsidRPr="0058790D">
        <w:rPr>
          <w:rFonts w:eastAsiaTheme="minorEastAsia"/>
          <w:szCs w:val="24"/>
        </w:rPr>
        <w:t xml:space="preserve">languages that provide automatic defaults or that do not enforce static matching between enumerator definitions and initialization expressions, </w:t>
      </w:r>
      <w:r w:rsidR="003465F3" w:rsidRPr="0058790D">
        <w:rPr>
          <w:rFonts w:eastAsiaTheme="minorEastAsia"/>
          <w:szCs w:val="24"/>
        </w:rPr>
        <w:t xml:space="preserve">providing </w:t>
      </w:r>
      <w:r w:rsidR="00E41292" w:rsidRPr="0058790D">
        <w:rPr>
          <w:rFonts w:eastAsiaTheme="minorEastAsia"/>
          <w:szCs w:val="24"/>
        </w:rPr>
        <w:t xml:space="preserve">a </w:t>
      </w:r>
      <w:r w:rsidRPr="0058790D">
        <w:rPr>
          <w:rFonts w:eastAsiaTheme="minorEastAsia"/>
          <w:szCs w:val="24"/>
        </w:rPr>
        <w:t>mechanism</w:t>
      </w:r>
      <w:r w:rsidR="00E41292" w:rsidRPr="0058790D">
        <w:rPr>
          <w:rFonts w:eastAsiaTheme="minorEastAsia"/>
          <w:szCs w:val="24"/>
        </w:rPr>
        <w:t xml:space="preserve"> </w:t>
      </w:r>
      <w:r w:rsidRPr="0058790D">
        <w:rPr>
          <w:rFonts w:eastAsiaTheme="minorEastAsia"/>
          <w:szCs w:val="24"/>
        </w:rPr>
        <w:t>to enforce such matching.</w:t>
      </w:r>
    </w:p>
    <w:p w14:paraId="08A1BB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Conversion errors [FLC]</w:t>
      </w:r>
    </w:p>
    <w:p w14:paraId="3FAE6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C6AC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Certain contexts in various languages require exact matches with respect to types.</w:t>
      </w:r>
    </w:p>
    <w:p w14:paraId="5DDCAA91" w14:textId="68C913BB"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w:t>
      </w:r>
      <w:proofErr w:type="spellStart"/>
      <w:proofErr w:type="gramStart"/>
      <w:r w:rsidRPr="0058790D">
        <w:rPr>
          <w:rStyle w:val="ISOCode"/>
          <w:szCs w:val="24"/>
        </w:rPr>
        <w:t>aVar</w:t>
      </w:r>
      <w:proofErr w:type="spellEnd"/>
      <w:r w:rsidRPr="0058790D">
        <w:rPr>
          <w:rStyle w:val="ISOCode"/>
          <w:szCs w:val="24"/>
        </w:rPr>
        <w:t>:=</w:t>
      </w:r>
      <w:proofErr w:type="gramEnd"/>
      <w:r w:rsidRPr="0058790D">
        <w:rPr>
          <w:rStyle w:val="ISOCode"/>
          <w:szCs w:val="24"/>
        </w:rPr>
        <w:t xml:space="preserve"> </w:t>
      </w:r>
      <w:proofErr w:type="spellStart"/>
      <w:r w:rsidRPr="0058790D">
        <w:rPr>
          <w:rStyle w:val="ISOCode"/>
          <w:szCs w:val="24"/>
        </w:rPr>
        <w:t>anExpression</w:t>
      </w:r>
      <w:proofErr w:type="spellEnd"/>
    </w:p>
    <w:p w14:paraId="75885E74"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B9C89EC" w14:textId="77777777" w:rsidR="00604628"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Style w:val="ISOCode"/>
          <w:szCs w:val="24"/>
        </w:rPr>
      </w:pPr>
      <w:r w:rsidRPr="0058790D">
        <w:rPr>
          <w:rStyle w:val="ISOCode"/>
          <w:szCs w:val="24"/>
        </w:rPr>
        <w:t>      value1 + value2</w:t>
      </w:r>
    </w:p>
    <w:p w14:paraId="0F63C6EE" w14:textId="77777777" w:rsidR="0080403E" w:rsidRPr="001D1CDE" w:rsidRDefault="0080403E"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ascii="Cambria" w:eastAsiaTheme="minorEastAsia" w:hAnsi="Cambria"/>
          <w:szCs w:val="24"/>
        </w:rPr>
      </w:pPr>
      <w:r w:rsidRPr="001D1CDE">
        <w:rPr>
          <w:rFonts w:ascii="Cambria" w:eastAsiaTheme="minorEastAsia" w:hAnsi="Cambria"/>
          <w:szCs w:val="24"/>
        </w:rPr>
        <w:t>or</w:t>
      </w:r>
    </w:p>
    <w:p w14:paraId="01D341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foo(</w:t>
      </w:r>
      <w:proofErr w:type="gramEnd"/>
      <w:r w:rsidRPr="0058790D">
        <w:rPr>
          <w:rStyle w:val="ISOCode"/>
          <w:szCs w:val="24"/>
        </w:rPr>
        <w:t xml:space="preserve">arg1, arg2, arg3, …, </w:t>
      </w:r>
      <w:proofErr w:type="spellStart"/>
      <w:r w:rsidRPr="0058790D">
        <w:rPr>
          <w:rStyle w:val="ISOCode"/>
          <w:szCs w:val="24"/>
        </w:rPr>
        <w:t>argN</w:t>
      </w:r>
      <w:proofErr w:type="spellEnd"/>
      <w:r w:rsidRPr="0058790D">
        <w:rPr>
          <w:rStyle w:val="ISOCode"/>
          <w:szCs w:val="24"/>
        </w:rPr>
        <w:t>)</w:t>
      </w:r>
    </w:p>
    <w:p w14:paraId="208B399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2CB14C" w14:textId="20D4CC9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Type conversion seeks to follow these exact match rules while allowing programmers some flexibility in using values such as: structurally equivalent types in a name-equivalent language, types whose value ranges are distinct but intersect (for example, subranges), and distinct types with sensible/meaningful corresponding values (for example, integers and floats).</w:t>
      </w:r>
    </w:p>
    <w:p w14:paraId="059A62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 Converting from a character type to a smaller character type can result in the misrepresentation of the character.</w:t>
      </w:r>
    </w:p>
    <w:p w14:paraId="0EC214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Type-conversion errors can lead to erroneous data being generated, algorithms that fail to terminate, array bounds-errors, or arbitrary program execution.</w:t>
      </w:r>
    </w:p>
    <w:p w14:paraId="4694B0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r w:rsidRPr="0058790D">
        <w:rPr>
          <w:rStyle w:val="citesec"/>
          <w:szCs w:val="24"/>
          <w:shd w:val="clear" w:color="auto" w:fill="auto"/>
        </w:rPr>
        <w:t>6.44</w:t>
      </w:r>
      <w:r w:rsidRPr="0058790D">
        <w:rPr>
          <w:rFonts w:eastAsiaTheme="minorEastAsia"/>
          <w:szCs w:val="24"/>
        </w:rPr>
        <w:t xml:space="preserve"> </w:t>
      </w:r>
      <w:r w:rsidR="0059721F">
        <w:rPr>
          <w:rFonts w:eastAsiaTheme="minorEastAsia"/>
          <w:szCs w:val="24"/>
        </w:rPr>
        <w:t>"P</w:t>
      </w:r>
      <w:r w:rsidRPr="0058790D">
        <w:rPr>
          <w:rFonts w:eastAsiaTheme="minorEastAsia"/>
          <w:szCs w:val="24"/>
        </w:rPr>
        <w:t>olymorphic variables [BKK]</w:t>
      </w:r>
      <w:r w:rsidR="0059721F">
        <w:rPr>
          <w:rFonts w:eastAsiaTheme="minorEastAsia"/>
          <w:szCs w:val="24"/>
        </w:rPr>
        <w:t>”</w:t>
      </w:r>
      <w:r w:rsidRPr="0058790D">
        <w:rPr>
          <w:rFonts w:eastAsiaTheme="minorEastAsia"/>
          <w:szCs w:val="24"/>
        </w:rPr>
        <w:t xml:space="preserve"> for up-casting errors.</w:t>
      </w:r>
    </w:p>
    <w:p w14:paraId="5141CB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43333E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192. Integer Coercion Error</w:t>
      </w:r>
    </w:p>
    <w:p w14:paraId="1B5B48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10.6-10.8, and 11.1-11.8</w:t>
      </w:r>
    </w:p>
    <w:p w14:paraId="17F2EB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5-0-4, 5-0-5, 5-0-6, 5-0-7, 5-0-8, 5-0-9, 5-0-10, 5-2-5, 5-2-9, and 5-3-2</w:t>
      </w:r>
    </w:p>
    <w:p w14:paraId="5D33FDD3" w14:textId="1794DD18" w:rsidR="00604628" w:rsidRPr="0058790D" w:rsidRDefault="00604628" w:rsidP="0058790D">
      <w:pPr>
        <w:pStyle w:val="BodyText"/>
        <w:autoSpaceDE w:val="0"/>
        <w:autoSpaceDN w:val="0"/>
        <w:adjustRightInd w:val="0"/>
        <w:rPr>
          <w:rFonts w:eastAsiaTheme="minorEastAsia"/>
          <w:szCs w:val="24"/>
        </w:rPr>
      </w:pPr>
      <w:del w:id="254" w:author="ploedere" w:date="2024-02-18T17:57:00Z">
        <w:r w:rsidRPr="0058790D" w:rsidDel="005D1C66">
          <w:rPr>
            <w:rFonts w:eastAsiaTheme="minorEastAsia"/>
            <w:szCs w:val="24"/>
          </w:rPr>
          <w:delText>CERT C guidelines</w:delText>
        </w:r>
      </w:del>
      <w:ins w:id="255" w:author="ploedere" w:date="2024-02-18T17:57:00Z">
        <w:r w:rsidR="005D1C66">
          <w:rPr>
            <w:rFonts w:eastAsiaTheme="minorEastAsia"/>
            <w:szCs w:val="24"/>
          </w:rPr>
          <w:t>CERT C Secure Coding Standard</w:t>
        </w:r>
        <w:del w:id="256" w:author="Stephen Michell" w:date="2024-02-18T22:22:00Z">
          <w:r w:rsidR="005D1C66" w:rsidDel="001D3F4A">
            <w:rPr>
              <w:rFonts w:eastAsiaTheme="minorEastAsia"/>
              <w:szCs w:val="24"/>
            </w:rPr>
            <w:delText xml:space="preserve"> CERT C Secure Coding Standard</w:delText>
          </w:r>
        </w:del>
        <w:r w:rsidR="005D1C66">
          <w:rPr>
            <w:rFonts w:eastAsiaTheme="minorEastAsia"/>
            <w:szCs w:val="24"/>
          </w:rPr>
          <w:t xml:space="preserve">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FLP34-C, INT02-C, INT08-C, INT31-C, and INT35-C</w:t>
      </w:r>
    </w:p>
    <w:p w14:paraId="2E9D6C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8587D6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result in data integrity issues which can result in </w:t>
      </w:r>
      <w:proofErr w:type="gramStart"/>
      <w:r w:rsidRPr="0058790D">
        <w:rPr>
          <w:rFonts w:eastAsiaTheme="minorEastAsia"/>
          <w:szCs w:val="24"/>
        </w:rPr>
        <w:t>a number of</w:t>
      </w:r>
      <w:proofErr w:type="gramEnd"/>
      <w:r w:rsidRPr="0058790D">
        <w:rPr>
          <w:rFonts w:eastAsiaTheme="minorEastAsia"/>
          <w:szCs w:val="24"/>
        </w:rPr>
        <w:t xml:space="preserve"> safety and security vulnerabilities.</w:t>
      </w:r>
    </w:p>
    <w:p w14:paraId="25D0EC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conversion results in no change in representation but a change in value for the new type, this can result in a value that is not expressible in the new type, or that has a dramatically different order or meaning. One such situation is the change of sign between the origin and destination (negative -&gt; positive or positive </w:t>
      </w:r>
      <w:r w:rsidR="00CF08B7">
        <w:rPr>
          <w:rFonts w:eastAsiaTheme="minorEastAsia"/>
          <w:szCs w:val="24"/>
        </w:rPr>
        <w:t xml:space="preserve">    </w:t>
      </w:r>
      <w:r w:rsidRPr="0058790D">
        <w:rPr>
          <w:rFonts w:eastAsiaTheme="minorEastAsia"/>
          <w:szCs w:val="24"/>
        </w:rPr>
        <w:t xml:space="preserve">-&gt; negative), which changes the relative order of members of the two types and </w:t>
      </w:r>
      <w:r w:rsidR="00E41292" w:rsidRPr="0058790D">
        <w:rPr>
          <w:rFonts w:eastAsiaTheme="minorEastAsia"/>
          <w:szCs w:val="24"/>
        </w:rPr>
        <w:t>can</w:t>
      </w:r>
      <w:r w:rsidRPr="0058790D">
        <w:rPr>
          <w:rFonts w:eastAsiaTheme="minorEastAsia"/>
          <w:szCs w:val="24"/>
        </w:rPr>
        <w:t xml:space="preserve"> result in memory access failures if the values are used in address calculations. Numeric type conversions can be less obvious because some languages will silently convert between numeric types.</w:t>
      </w:r>
    </w:p>
    <w:p w14:paraId="5B16A0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typically occur when appropriate range checking is not performed, and unanticipated values are encountered. An Ariane 5</w:t>
      </w:r>
      <w:r w:rsidRPr="0058790D">
        <w:rPr>
          <w:rFonts w:eastAsiaTheme="minorEastAsia"/>
          <w:szCs w:val="24"/>
          <w:vertAlign w:val="superscript"/>
        </w:rPr>
        <w:t>[</w:t>
      </w:r>
      <w:r w:rsidRPr="0058790D">
        <w:rPr>
          <w:rStyle w:val="citebib"/>
          <w:szCs w:val="24"/>
          <w:shd w:val="clear" w:color="auto" w:fill="auto"/>
          <w:vertAlign w:val="superscript"/>
        </w:rPr>
        <w:t>2</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33</w:t>
      </w:r>
      <w:r w:rsidRPr="0058790D">
        <w:rPr>
          <w:rFonts w:eastAsiaTheme="minorEastAsia"/>
          <w:szCs w:val="24"/>
          <w:vertAlign w:val="superscript"/>
        </w:rPr>
        <w:t>]</w:t>
      </w:r>
      <w:r w:rsidRPr="0058790D">
        <w:rPr>
          <w:rFonts w:eastAsiaTheme="minorEastAsia"/>
          <w:szCs w:val="24"/>
        </w:rPr>
        <w:t xml:space="preserve"> launcher failure occurred due to an improperly handled conversion error resulting in the processor being shut down and the destruction of the spacecraft.</w:t>
      </w:r>
    </w:p>
    <w:p w14:paraId="0E2643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Conversion errors can also result in security issues, such as when an attacker inputs a particular numeric value to exploit a flaw in the program logic. The resulting erroneous value </w:t>
      </w:r>
      <w:r w:rsidR="00E41292" w:rsidRPr="0058790D">
        <w:rPr>
          <w:rFonts w:eastAsiaTheme="minorEastAsia"/>
          <w:szCs w:val="24"/>
        </w:rPr>
        <w:t>can</w:t>
      </w:r>
      <w:r w:rsidRPr="0058790D">
        <w:rPr>
          <w:rFonts w:eastAsiaTheme="minorEastAsia"/>
          <w:szCs w:val="24"/>
        </w:rPr>
        <w:t xml:space="preserve"> then be used as an array index, a loop iterator, a length, a size, state data, or in some other security-critical manner. For example, when a truncated integer value is used to allocate memory, while the actual length is used to copy information to the newly allocated memory, this results in a buffer overflow, as specified in </w:t>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r w:rsidRPr="0058790D">
        <w:rPr>
          <w:rFonts w:eastAsiaTheme="minorEastAsia"/>
          <w:szCs w:val="24"/>
        </w:rPr>
        <w:t>.</w:t>
      </w:r>
    </w:p>
    <w:p w14:paraId="6D0429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Numeric type-conversion errors can lead to undefined states of execution resulting in infinite loops or crashes. In some cases, integer type-conversion errors can lead to exploitable buffer overflow conditions, resulting in the execution of arbitrary code. Integer type-conversion errors result in an incorrect value being stored for the variable in question.</w:t>
      </w:r>
    </w:p>
    <w:p w14:paraId="53C844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Explicit conversions between entities of different unit systems without the application of the correct conversion factors can lead to incorrect computations. For example, the first Martian lander failed due to an improper conversion from </w:t>
      </w:r>
      <w:r w:rsidR="00E41292" w:rsidRPr="0058790D">
        <w:rPr>
          <w:rFonts w:eastAsiaTheme="minorEastAsia"/>
          <w:szCs w:val="24"/>
        </w:rPr>
        <w:t>metres</w:t>
      </w:r>
      <w:r w:rsidRPr="0058790D">
        <w:rPr>
          <w:rFonts w:eastAsiaTheme="minorEastAsia"/>
          <w:szCs w:val="24"/>
        </w:rPr>
        <w:t xml:space="preserve"> to feet</w:t>
      </w:r>
      <w:r w:rsidR="00E41292" w:rsidRPr="0058790D">
        <w:rPr>
          <w:rFonts w:eastAsiaTheme="minorEastAsia"/>
          <w:szCs w:val="24"/>
        </w:rPr>
        <w:t>,</w:t>
      </w:r>
      <w:r w:rsidRPr="0058790D">
        <w:rPr>
          <w:rFonts w:eastAsiaTheme="minorEastAsia"/>
          <w:szCs w:val="24"/>
        </w:rPr>
        <w:t xml:space="preserve"> resulting in the loss of the lander.</w:t>
      </w:r>
    </w:p>
    <w:p w14:paraId="44EF5A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2D6D58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6FA29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perform implicit type conversion (coercion</w:t>
      </w:r>
      <w:proofErr w:type="gramStart"/>
      <w:r w:rsidRPr="0058790D">
        <w:rPr>
          <w:rFonts w:eastAsiaTheme="minorEastAsia"/>
          <w:szCs w:val="24"/>
        </w:rPr>
        <w:t>);</w:t>
      </w:r>
      <w:proofErr w:type="gramEnd"/>
    </w:p>
    <w:p w14:paraId="5606FD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conversions between subtypes of a polymorphic type, see </w:t>
      </w:r>
      <w:r w:rsidRPr="0058790D">
        <w:rPr>
          <w:rStyle w:val="citesec"/>
          <w:szCs w:val="24"/>
          <w:shd w:val="clear" w:color="auto" w:fill="auto"/>
        </w:rPr>
        <w:t>6.44</w:t>
      </w:r>
      <w:r w:rsidR="00004365">
        <w:rPr>
          <w:rStyle w:val="citesec"/>
          <w:szCs w:val="24"/>
          <w:shd w:val="clear" w:color="auto" w:fill="auto"/>
        </w:rPr>
        <w:t xml:space="preserve"> </w:t>
      </w:r>
      <w:r w:rsidR="00004365">
        <w:rPr>
          <w:rFonts w:eastAsiaTheme="minorEastAsia"/>
          <w:szCs w:val="24"/>
        </w:rPr>
        <w:t>“</w:t>
      </w:r>
      <w:r w:rsidR="00004365" w:rsidRPr="0058790D">
        <w:rPr>
          <w:rFonts w:eastAsiaTheme="minorEastAsia"/>
          <w:szCs w:val="24"/>
        </w:rPr>
        <w:t>Polymorphic Variables [BKK]</w:t>
      </w:r>
      <w:proofErr w:type="gramStart"/>
      <w:r w:rsidR="00004365">
        <w:rPr>
          <w:rFonts w:eastAsiaTheme="minorEastAsia"/>
          <w:szCs w:val="24"/>
        </w:rPr>
        <w:t>”</w:t>
      </w:r>
      <w:r w:rsidRPr="0058790D">
        <w:rPr>
          <w:rFonts w:eastAsiaTheme="minorEastAsia"/>
          <w:szCs w:val="24"/>
        </w:rPr>
        <w:t>;</w:t>
      </w:r>
      <w:proofErr w:type="gramEnd"/>
    </w:p>
    <w:p w14:paraId="6534D63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eakly typed languages that do not strictly enforce typing </w:t>
      </w:r>
      <w:proofErr w:type="gramStart"/>
      <w:r w:rsidRPr="0058790D">
        <w:rPr>
          <w:rFonts w:eastAsiaTheme="minorEastAsia"/>
          <w:szCs w:val="24"/>
        </w:rPr>
        <w:t>rules;</w:t>
      </w:r>
      <w:proofErr w:type="gramEnd"/>
    </w:p>
    <w:p w14:paraId="370A44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support logical, arithmetic, or circular shifts on integer </w:t>
      </w:r>
      <w:proofErr w:type="gramStart"/>
      <w:r w:rsidRPr="0058790D">
        <w:rPr>
          <w:rFonts w:eastAsiaTheme="minorEastAsia"/>
          <w:szCs w:val="24"/>
        </w:rPr>
        <w:t>values;</w:t>
      </w:r>
      <w:proofErr w:type="gramEnd"/>
    </w:p>
    <w:p w14:paraId="1FF9C5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generate exceptions on problematic </w:t>
      </w:r>
      <w:proofErr w:type="gramStart"/>
      <w:r w:rsidRPr="0058790D">
        <w:rPr>
          <w:rFonts w:eastAsiaTheme="minorEastAsia"/>
          <w:szCs w:val="24"/>
        </w:rPr>
        <w:t>conversions;</w:t>
      </w:r>
      <w:proofErr w:type="gramEnd"/>
    </w:p>
    <w:p w14:paraId="4C19428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1A9FF3" w14:textId="77777777" w:rsidR="00A12585" w:rsidRPr="0058790D" w:rsidRDefault="00A12585" w:rsidP="00A12585">
      <w:pPr>
        <w:pStyle w:val="BodyText"/>
        <w:autoSpaceDE w:val="0"/>
        <w:autoSpaceDN w:val="0"/>
        <w:adjustRightInd w:val="0"/>
        <w:rPr>
          <w:rFonts w:eastAsiaTheme="minorEastAsia"/>
          <w:szCs w:val="24"/>
        </w:rPr>
      </w:pPr>
      <w:commentRangeStart w:id="257"/>
      <w:commentRangeStart w:id="258"/>
      <w:commentRangeStart w:id="2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57"/>
      <w:r w:rsidRPr="0058790D">
        <w:rPr>
          <w:rStyle w:val="CommentReference"/>
          <w:rFonts w:eastAsia="MS Mincho"/>
          <w:lang w:eastAsia="ja-JP"/>
        </w:rPr>
        <w:commentReference w:id="257"/>
      </w:r>
      <w:commentRangeEnd w:id="258"/>
      <w:commentRangeEnd w:id="259"/>
      <w:r w:rsidR="00767C28">
        <w:rPr>
          <w:rStyle w:val="CommentReference"/>
          <w:rFonts w:eastAsia="MS Mincho"/>
          <w:lang w:eastAsia="ja-JP"/>
        </w:rPr>
        <w:commentReference w:id="258"/>
      </w:r>
      <w:r>
        <w:rPr>
          <w:rStyle w:val="CommentReference"/>
          <w:rFonts w:eastAsia="MS Mincho"/>
          <w:lang w:eastAsia="ja-JP"/>
        </w:rPr>
        <w:commentReference w:id="259"/>
      </w:r>
    </w:p>
    <w:p w14:paraId="1876CB67" w14:textId="77777777" w:rsidR="00A1258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f range checking is not provided by the language, use explicit range checks, type checks or value checks to validate the correctness of all values originating from a source that is not trusted. </w:t>
      </w:r>
    </w:p>
    <w:p w14:paraId="2065E2A6" w14:textId="50373E14" w:rsidR="00604628" w:rsidRPr="0058790D" w:rsidRDefault="0000436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ab/>
      </w:r>
      <w:r w:rsidR="00A12585">
        <w:rPr>
          <w:rFonts w:eastAsiaTheme="minorEastAsia"/>
          <w:szCs w:val="24"/>
        </w:rPr>
        <w:t>Note 1 I</w:t>
      </w:r>
      <w:r w:rsidR="00604628" w:rsidRPr="0058790D">
        <w:rPr>
          <w:rFonts w:eastAsiaTheme="minorEastAsia"/>
          <w:szCs w:val="24"/>
        </w:rPr>
        <w:t>t is difficult to guarantee that multiple input variables cannot be manipulated to cause an error to occur in some operation somewhere in a program</w:t>
      </w:r>
      <w:r w:rsidR="00E41292" w:rsidRPr="0058790D">
        <w:rPr>
          <w:rFonts w:eastAsiaTheme="minorEastAsia"/>
          <w:szCs w:val="24"/>
        </w:rPr>
        <w:t>;</w:t>
      </w:r>
      <w:r w:rsidR="00604628" w:rsidRPr="0058790D">
        <w:rPr>
          <w:rFonts w:eastAsiaTheme="minorEastAsia"/>
          <w:szCs w:val="24"/>
        </w:rPr>
        <w:t xml:space="preserve"> see Jones</w:t>
      </w:r>
      <w:r w:rsidR="00E41292" w:rsidRPr="0058790D">
        <w:rPr>
          <w:rFonts w:eastAsiaTheme="minorEastAsia"/>
          <w:szCs w:val="24"/>
        </w:rPr>
        <w:t>;</w:t>
      </w:r>
      <w:r w:rsidR="00604628" w:rsidRPr="0058790D">
        <w:rPr>
          <w:rFonts w:eastAsiaTheme="minorEastAsia"/>
          <w:szCs w:val="24"/>
          <w:vertAlign w:val="superscript"/>
        </w:rPr>
        <w:t>[</w:t>
      </w:r>
      <w:r w:rsidR="00604628" w:rsidRPr="0058790D">
        <w:rPr>
          <w:rStyle w:val="citebib"/>
          <w:szCs w:val="24"/>
          <w:shd w:val="clear" w:color="auto" w:fill="auto"/>
          <w:vertAlign w:val="superscript"/>
        </w:rPr>
        <w:t>29</w:t>
      </w:r>
      <w:r w:rsidR="00604628" w:rsidRPr="0058790D">
        <w:rPr>
          <w:rFonts w:eastAsiaTheme="minorEastAsia"/>
          <w:szCs w:val="24"/>
          <w:vertAlign w:val="superscript"/>
        </w:rPr>
        <w:t>]</w:t>
      </w:r>
    </w:p>
    <w:p w14:paraId="7FB4ACEF" w14:textId="34A22E2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explicit range checks to protect each operation</w:t>
      </w:r>
      <w:r w:rsidR="00A12585">
        <w:rPr>
          <w:rFonts w:eastAsiaTheme="minorEastAsia"/>
          <w:szCs w:val="24"/>
        </w:rPr>
        <w:t>, but pay attention to</w:t>
      </w:r>
      <w:r w:rsidRPr="0058790D">
        <w:rPr>
          <w:rFonts w:eastAsiaTheme="minorEastAsia"/>
          <w:szCs w:val="24"/>
        </w:rPr>
        <w:t xml:space="preserve"> the large number of integer operations that are susceptible to these problems and the number of checks required to prevent or detect exceptional conditions, </w:t>
      </w:r>
      <w:r w:rsidR="00A12585">
        <w:rPr>
          <w:rFonts w:eastAsiaTheme="minorEastAsia"/>
          <w:szCs w:val="24"/>
        </w:rPr>
        <w:t>potentially resulting</w:t>
      </w:r>
      <w:r w:rsidRPr="0058790D">
        <w:rPr>
          <w:rFonts w:eastAsiaTheme="minorEastAsia"/>
          <w:szCs w:val="24"/>
        </w:rPr>
        <w:t xml:space="preserve"> </w:t>
      </w:r>
      <w:r w:rsidR="00330DB5">
        <w:rPr>
          <w:rFonts w:eastAsiaTheme="minorEastAsia"/>
          <w:szCs w:val="24"/>
        </w:rPr>
        <w:t xml:space="preserve">in </w:t>
      </w:r>
      <w:r w:rsidRPr="0058790D">
        <w:rPr>
          <w:rFonts w:eastAsiaTheme="minorEastAsia"/>
          <w:szCs w:val="24"/>
        </w:rPr>
        <w:t>prohibitively labour intensive</w:t>
      </w:r>
      <w:r w:rsidR="00A12585">
        <w:rPr>
          <w:rFonts w:eastAsiaTheme="minorEastAsia"/>
          <w:szCs w:val="24"/>
        </w:rPr>
        <w:t xml:space="preserve"> </w:t>
      </w:r>
      <w:r w:rsidR="00330DB5">
        <w:rPr>
          <w:rFonts w:eastAsiaTheme="minorEastAsia"/>
          <w:szCs w:val="24"/>
        </w:rPr>
        <w:t>implementation</w:t>
      </w:r>
      <w:r w:rsidRPr="0058790D">
        <w:rPr>
          <w:rFonts w:eastAsiaTheme="minorEastAsia"/>
          <w:szCs w:val="24"/>
        </w:rPr>
        <w:t xml:space="preserve"> </w:t>
      </w:r>
      <w:proofErr w:type="gramStart"/>
      <w:r w:rsidRPr="0058790D">
        <w:rPr>
          <w:rFonts w:eastAsiaTheme="minorEastAsia"/>
          <w:szCs w:val="24"/>
        </w:rPr>
        <w:t xml:space="preserve">and </w:t>
      </w:r>
      <w:r w:rsidR="00A12585">
        <w:rPr>
          <w:rFonts w:eastAsiaTheme="minorEastAsia"/>
          <w:szCs w:val="24"/>
        </w:rPr>
        <w:t xml:space="preserve"> expensive</w:t>
      </w:r>
      <w:proofErr w:type="gramEnd"/>
      <w:r w:rsidR="00A12585">
        <w:rPr>
          <w:rFonts w:eastAsiaTheme="minorEastAsia"/>
          <w:szCs w:val="24"/>
        </w:rPr>
        <w:t xml:space="preserve"> computation</w:t>
      </w:r>
      <w:r w:rsidR="00E41292" w:rsidRPr="0058790D">
        <w:rPr>
          <w:rFonts w:eastAsiaTheme="minorEastAsia"/>
          <w:szCs w:val="24"/>
        </w:rPr>
        <w:t>;</w:t>
      </w:r>
    </w:p>
    <w:p w14:paraId="515B4C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hoose a language that generates exceptions on erroneous data </w:t>
      </w:r>
      <w:proofErr w:type="gramStart"/>
      <w:r w:rsidRPr="0058790D">
        <w:rPr>
          <w:rFonts w:eastAsiaTheme="minorEastAsia"/>
          <w:szCs w:val="24"/>
        </w:rPr>
        <w:t>conversions</w:t>
      </w:r>
      <w:r w:rsidR="00E41292" w:rsidRPr="0058790D">
        <w:rPr>
          <w:rFonts w:eastAsiaTheme="minorEastAsia"/>
          <w:szCs w:val="24"/>
        </w:rPr>
        <w:t>;</w:t>
      </w:r>
      <w:proofErr w:type="gramEnd"/>
    </w:p>
    <w:p w14:paraId="369E3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esign objects and program flow</w:t>
      </w:r>
      <w:r w:rsidR="00E41292" w:rsidRPr="0058790D">
        <w:rPr>
          <w:rFonts w:eastAsiaTheme="minorEastAsia"/>
          <w:szCs w:val="24"/>
        </w:rPr>
        <w:t>,</w:t>
      </w:r>
      <w:r w:rsidRPr="0058790D">
        <w:rPr>
          <w:rFonts w:eastAsiaTheme="minorEastAsia"/>
          <w:szCs w:val="24"/>
        </w:rPr>
        <w:t xml:space="preserve"> such that multiple or complex explicit type conversions are </w:t>
      </w:r>
      <w:proofErr w:type="gramStart"/>
      <w:r w:rsidRPr="0058790D">
        <w:rPr>
          <w:rFonts w:eastAsiaTheme="minorEastAsia"/>
          <w:szCs w:val="24"/>
        </w:rPr>
        <w:t>unnecessary</w:t>
      </w:r>
      <w:r w:rsidR="00E41292" w:rsidRPr="0058790D">
        <w:rPr>
          <w:rFonts w:eastAsiaTheme="minorEastAsia"/>
          <w:szCs w:val="24"/>
        </w:rPr>
        <w:t>;</w:t>
      </w:r>
      <w:proofErr w:type="gramEnd"/>
    </w:p>
    <w:p w14:paraId="6EC7F4B2" w14:textId="70AFD90C"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30DB5">
        <w:rPr>
          <w:rFonts w:eastAsiaTheme="minorEastAsia"/>
          <w:szCs w:val="24"/>
        </w:rPr>
        <w:t xml:space="preserve">document </w:t>
      </w:r>
      <w:r w:rsidRPr="0058790D">
        <w:rPr>
          <w:rFonts w:eastAsiaTheme="minorEastAsia"/>
          <w:szCs w:val="24"/>
        </w:rPr>
        <w:t>any explicit type conversion made necessary by the algorithm to reduce the plausibility of error in use.</w:t>
      </w:r>
    </w:p>
    <w:p w14:paraId="080344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identify whether or not unacceptable conversions </w:t>
      </w:r>
      <w:proofErr w:type="gramStart"/>
      <w:r w:rsidRPr="0058790D">
        <w:rPr>
          <w:rFonts w:eastAsiaTheme="minorEastAsia"/>
          <w:szCs w:val="24"/>
        </w:rPr>
        <w:t>will occur,</w:t>
      </w:r>
      <w:proofErr w:type="gramEnd"/>
      <w:r w:rsidRPr="0058790D">
        <w:rPr>
          <w:rFonts w:eastAsiaTheme="minorEastAsia"/>
          <w:szCs w:val="24"/>
        </w:rPr>
        <w:t xml:space="preserve"> to the extent possible</w:t>
      </w:r>
      <w:r w:rsidR="00E41292" w:rsidRPr="0058790D">
        <w:rPr>
          <w:rFonts w:eastAsiaTheme="minorEastAsia"/>
          <w:szCs w:val="24"/>
        </w:rPr>
        <w:t>;</w:t>
      </w:r>
    </w:p>
    <w:p w14:paraId="00597C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the use of </w:t>
      </w:r>
      <w:r w:rsidRPr="00330DB5">
        <w:t>plausible but wrong</w:t>
      </w:r>
      <w:r w:rsidRPr="0058790D">
        <w:rPr>
          <w:rFonts w:eastAsiaTheme="minorEastAsia"/>
          <w:szCs w:val="24"/>
        </w:rPr>
        <w:t xml:space="preserve"> default values when a calculation cannot be completed correctly; </w:t>
      </w:r>
      <w:proofErr w:type="gramStart"/>
      <w:r w:rsidRPr="0058790D">
        <w:rPr>
          <w:rFonts w:eastAsiaTheme="minorEastAsia"/>
          <w:szCs w:val="24"/>
        </w:rPr>
        <w:t>instead</w:t>
      </w:r>
      <w:proofErr w:type="gramEnd"/>
      <w:r w:rsidR="00D51CD8">
        <w:rPr>
          <w:rFonts w:eastAsiaTheme="minorEastAsia"/>
          <w:szCs w:val="24"/>
        </w:rPr>
        <w:t xml:space="preserve"> </w:t>
      </w:r>
      <w:r w:rsidRPr="0058790D">
        <w:rPr>
          <w:rFonts w:eastAsiaTheme="minorEastAsia"/>
          <w:szCs w:val="24"/>
        </w:rPr>
        <w:t xml:space="preserve">either </w:t>
      </w:r>
      <w:r w:rsidR="00E41292" w:rsidRPr="0058790D">
        <w:rPr>
          <w:rFonts w:eastAsiaTheme="minorEastAsia"/>
          <w:szCs w:val="24"/>
        </w:rPr>
        <w:t>generate</w:t>
      </w:r>
      <w:r w:rsidRPr="0058790D">
        <w:rPr>
          <w:rFonts w:eastAsiaTheme="minorEastAsia"/>
          <w:szCs w:val="24"/>
        </w:rPr>
        <w:t xml:space="preserve"> an error or </w:t>
      </w:r>
      <w:r w:rsidR="00E41292" w:rsidRPr="0058790D">
        <w:rPr>
          <w:rFonts w:eastAsiaTheme="minorEastAsia"/>
          <w:szCs w:val="24"/>
        </w:rPr>
        <w:t>produce</w:t>
      </w:r>
      <w:r w:rsidRPr="0058790D">
        <w:rPr>
          <w:rFonts w:eastAsiaTheme="minorEastAsia"/>
          <w:szCs w:val="24"/>
        </w:rPr>
        <w:t xml:space="preserve"> a value that is out of range and is certain to be detected</w:t>
      </w:r>
      <w:r w:rsidR="00E41292" w:rsidRPr="0058790D">
        <w:rPr>
          <w:rFonts w:eastAsiaTheme="minorEastAsia"/>
          <w:szCs w:val="24"/>
        </w:rPr>
        <w:t>;</w:t>
      </w:r>
    </w:p>
    <w:p w14:paraId="04057F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ake care that any error processing does not lead to a denial-of-service </w:t>
      </w:r>
      <w:proofErr w:type="gramStart"/>
      <w:r w:rsidRPr="0058790D">
        <w:rPr>
          <w:rFonts w:eastAsiaTheme="minorEastAsia"/>
          <w:szCs w:val="24"/>
        </w:rPr>
        <w:t>vulnerability</w:t>
      </w:r>
      <w:r w:rsidR="00E41292" w:rsidRPr="0058790D">
        <w:rPr>
          <w:rFonts w:eastAsiaTheme="minorEastAsia"/>
          <w:szCs w:val="24"/>
        </w:rPr>
        <w:t>;</w:t>
      </w:r>
      <w:proofErr w:type="gramEnd"/>
    </w:p>
    <w:p w14:paraId="61FE675B" w14:textId="36EF763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respect the implied unit systems when converting explicitly from one numeric type to another.</w:t>
      </w:r>
    </w:p>
    <w:p w14:paraId="77CFFFC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94A1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3DF26F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mechanisms to prevent programming errors due to </w:t>
      </w:r>
      <w:proofErr w:type="gramStart"/>
      <w:r w:rsidRPr="0058790D">
        <w:rPr>
          <w:rFonts w:eastAsiaTheme="minorEastAsia"/>
          <w:szCs w:val="24"/>
        </w:rPr>
        <w:t>conversions;</w:t>
      </w:r>
      <w:proofErr w:type="gramEnd"/>
    </w:p>
    <w:p w14:paraId="18B2E3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aking all type-conversions explicit or at least generating warnings for implicit conversions where loss of data </w:t>
      </w:r>
      <w:r w:rsidR="00E41292" w:rsidRPr="0058790D">
        <w:rPr>
          <w:rFonts w:eastAsiaTheme="minorEastAsia"/>
          <w:szCs w:val="24"/>
        </w:rPr>
        <w:t>can</w:t>
      </w:r>
      <w:r w:rsidRPr="0058790D">
        <w:rPr>
          <w:rFonts w:eastAsiaTheme="minorEastAsia"/>
          <w:szCs w:val="24"/>
        </w:rPr>
        <w:t xml:space="preserve"> occur.</w:t>
      </w:r>
    </w:p>
    <w:p w14:paraId="21BDD05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String termination [CJM]</w:t>
      </w:r>
    </w:p>
    <w:p w14:paraId="09EEE9F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D9321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use a termination character to indicate the end of a string. Relying on the occurrence of the string termination character without </w:t>
      </w:r>
      <w:r w:rsidRPr="0058790D">
        <w:t>verification</w:t>
      </w:r>
      <w:r w:rsidRPr="0058790D">
        <w:rPr>
          <w:rFonts w:eastAsiaTheme="minorEastAsia"/>
          <w:szCs w:val="24"/>
        </w:rPr>
        <w:t xml:space="preserve"> can lead to either exploitation or unexpected behaviour.</w:t>
      </w:r>
    </w:p>
    <w:p w14:paraId="0078BA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2942D9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170. Improper Null Termination</w:t>
      </w:r>
    </w:p>
    <w:p w14:paraId="79A65684" w14:textId="44F29E7C" w:rsidR="00604628" w:rsidRPr="0058790D" w:rsidRDefault="00604628" w:rsidP="0058790D">
      <w:pPr>
        <w:pStyle w:val="BodyText"/>
        <w:autoSpaceDE w:val="0"/>
        <w:autoSpaceDN w:val="0"/>
        <w:adjustRightInd w:val="0"/>
        <w:rPr>
          <w:rFonts w:eastAsiaTheme="minorEastAsia"/>
          <w:szCs w:val="24"/>
        </w:rPr>
      </w:pPr>
      <w:del w:id="260" w:author="ploedere" w:date="2024-02-18T17:57:00Z">
        <w:r w:rsidRPr="0058790D" w:rsidDel="005D1C66">
          <w:rPr>
            <w:rFonts w:eastAsiaTheme="minorEastAsia"/>
            <w:szCs w:val="24"/>
          </w:rPr>
          <w:delText>CERT C guidelines</w:delText>
        </w:r>
      </w:del>
      <w:ins w:id="261" w:author="ploedere" w:date="2024-02-18T17:57:00Z">
        <w:r w:rsidR="005D1C66">
          <w:rPr>
            <w:rFonts w:eastAsiaTheme="minorEastAsia"/>
            <w:szCs w:val="24"/>
          </w:rPr>
          <w:t xml:space="preserve">CERT C Secure Coding Standard 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STR03-C, STR31-C, STR32-C, and STR36-C</w:t>
      </w:r>
    </w:p>
    <w:p w14:paraId="7D520F0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179E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 termination errors occur when the termination character is solely relied upon to stop processing on the string and the termination character is not present. Continued processing on the string can cause an error or potentially be exploited as a buffer overflow. This can occur because</w:t>
      </w:r>
      <w:r w:rsidR="00004365">
        <w:rPr>
          <w:rFonts w:eastAsiaTheme="minorEastAsia"/>
          <w:szCs w:val="24"/>
        </w:rPr>
        <w:t xml:space="preserve">, for </w:t>
      </w:r>
      <w:r w:rsidRPr="0058790D">
        <w:rPr>
          <w:rFonts w:eastAsiaTheme="minorEastAsia"/>
          <w:szCs w:val="24"/>
        </w:rPr>
        <w:t xml:space="preserve">a string that </w:t>
      </w:r>
      <w:r w:rsidR="00E41292" w:rsidRPr="0058790D">
        <w:rPr>
          <w:rFonts w:eastAsiaTheme="minorEastAsia"/>
          <w:szCs w:val="24"/>
        </w:rPr>
        <w:t>is</w:t>
      </w:r>
      <w:r w:rsidRPr="0058790D">
        <w:rPr>
          <w:rFonts w:eastAsiaTheme="minorEastAsia"/>
          <w:szCs w:val="24"/>
        </w:rPr>
        <w:t xml:space="preserve"> passed as input or generated by a library</w:t>
      </w:r>
      <w:r w:rsidR="00004365">
        <w:rPr>
          <w:rFonts w:eastAsiaTheme="minorEastAsia"/>
          <w:szCs w:val="24"/>
        </w:rPr>
        <w:t xml:space="preserve">, </w:t>
      </w:r>
      <w:r w:rsidR="00004365" w:rsidRPr="0058790D">
        <w:rPr>
          <w:rFonts w:eastAsiaTheme="minorEastAsia"/>
          <w:szCs w:val="24"/>
        </w:rPr>
        <w:t>a programmer assumes that</w:t>
      </w:r>
      <w:r w:rsidR="00004365">
        <w:rPr>
          <w:rFonts w:eastAsiaTheme="minorEastAsia"/>
          <w:szCs w:val="24"/>
        </w:rPr>
        <w:t xml:space="preserve"> it</w:t>
      </w:r>
      <w:r w:rsidRPr="0058790D">
        <w:rPr>
          <w:rFonts w:eastAsiaTheme="minorEastAsia"/>
          <w:szCs w:val="24"/>
        </w:rPr>
        <w:t xml:space="preserve"> contains a string termination character when it does not.</w:t>
      </w:r>
    </w:p>
    <w:p w14:paraId="35385E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programmer</w:t>
      </w:r>
      <w:r w:rsidR="00105B73">
        <w:rPr>
          <w:rFonts w:eastAsiaTheme="minorEastAsia"/>
          <w:szCs w:val="24"/>
        </w:rPr>
        <w:t>s</w:t>
      </w:r>
      <w:r w:rsidRPr="0058790D">
        <w:rPr>
          <w:rFonts w:eastAsiaTheme="minorEastAsia"/>
          <w:szCs w:val="24"/>
        </w:rPr>
        <w:t xml:space="preserve"> forget to allocate space for the string termination character, they can expect to be able to store an </w:t>
      </w:r>
      <w:r w:rsidRPr="0058790D">
        <w:rPr>
          <w:rStyle w:val="ISOCode"/>
          <w:szCs w:val="24"/>
        </w:rPr>
        <w:t>n</w:t>
      </w:r>
      <w:r w:rsidRPr="0058790D">
        <w:rPr>
          <w:rFonts w:eastAsiaTheme="minorEastAsia"/>
          <w:szCs w:val="24"/>
        </w:rPr>
        <w:t xml:space="preserve"> length character string in an array that is </w:t>
      </w:r>
      <w:r w:rsidRPr="0058790D">
        <w:rPr>
          <w:rStyle w:val="ISOCode"/>
          <w:rFonts w:eastAsiaTheme="minorEastAsia"/>
          <w:szCs w:val="24"/>
        </w:rPr>
        <w:t>n</w:t>
      </w:r>
      <w:r w:rsidRPr="0058790D">
        <w:rPr>
          <w:rFonts w:eastAsiaTheme="minorEastAsia"/>
          <w:szCs w:val="24"/>
        </w:rPr>
        <w:t xml:space="preserve"> characters long. Doing so can work in some instances depending on what is stored after the array in </w:t>
      </w:r>
      <w:proofErr w:type="gramStart"/>
      <w:r w:rsidRPr="0058790D">
        <w:rPr>
          <w:rFonts w:eastAsiaTheme="minorEastAsia"/>
          <w:szCs w:val="24"/>
        </w:rPr>
        <w:t>memory, but</w:t>
      </w:r>
      <w:proofErr w:type="gramEnd"/>
      <w:r w:rsidRPr="0058790D">
        <w:rPr>
          <w:rFonts w:eastAsiaTheme="minorEastAsia"/>
          <w:szCs w:val="24"/>
        </w:rPr>
        <w:t xml:space="preserve"> will almost always fail or be exploited at some point.</w:t>
      </w:r>
    </w:p>
    <w:p w14:paraId="4E87C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B25B0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7FF3BC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use a termination character to indicate the end of a </w:t>
      </w:r>
      <w:proofErr w:type="gramStart"/>
      <w:r w:rsidRPr="0058790D">
        <w:rPr>
          <w:rFonts w:eastAsiaTheme="minorEastAsia"/>
          <w:szCs w:val="24"/>
        </w:rPr>
        <w:t>string;</w:t>
      </w:r>
      <w:proofErr w:type="gramEnd"/>
    </w:p>
    <w:p w14:paraId="448D0D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do bounds checking when accessing a string or array.</w:t>
      </w:r>
    </w:p>
    <w:p w14:paraId="724335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75A391D" w14:textId="77777777" w:rsidR="00D51CD8" w:rsidRPr="0058790D" w:rsidRDefault="00D51CD8" w:rsidP="00D51CD8">
      <w:pPr>
        <w:pStyle w:val="BodyText"/>
        <w:autoSpaceDE w:val="0"/>
        <w:autoSpaceDN w:val="0"/>
        <w:adjustRightInd w:val="0"/>
        <w:rPr>
          <w:rFonts w:eastAsiaTheme="minorEastAsia"/>
          <w:szCs w:val="24"/>
        </w:rPr>
      </w:pPr>
      <w:commentRangeStart w:id="262"/>
      <w:commentRangeStart w:id="26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62"/>
      <w:r w:rsidRPr="0058790D">
        <w:rPr>
          <w:rStyle w:val="CommentReference"/>
          <w:rFonts w:eastAsia="MS Mincho"/>
          <w:lang w:eastAsia="ja-JP"/>
        </w:rPr>
        <w:commentReference w:id="262"/>
      </w:r>
      <w:commentRangeEnd w:id="263"/>
      <w:r>
        <w:rPr>
          <w:rStyle w:val="CommentReference"/>
          <w:rFonts w:eastAsia="MS Mincho"/>
          <w:lang w:eastAsia="ja-JP"/>
        </w:rPr>
        <w:commentReference w:id="263"/>
      </w:r>
    </w:p>
    <w:p w14:paraId="7B4DC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relying solely on the string termination </w:t>
      </w:r>
      <w:proofErr w:type="gramStart"/>
      <w:r w:rsidRPr="0058790D">
        <w:rPr>
          <w:rFonts w:eastAsiaTheme="minorEastAsia"/>
          <w:szCs w:val="24"/>
        </w:rPr>
        <w:t>character;</w:t>
      </w:r>
      <w:proofErr w:type="gramEnd"/>
    </w:p>
    <w:p w14:paraId="71C15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library calls that do not rely on string termination characters such as</w:t>
      </w:r>
    </w:p>
    <w:p w14:paraId="216B178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strncpy</w:t>
      </w:r>
      <w:proofErr w:type="spellEnd"/>
      <w:r w:rsidRPr="0058790D">
        <w:rPr>
          <w:rStyle w:val="ISOCode"/>
          <w:szCs w:val="24"/>
        </w:rPr>
        <w:t>(</w:t>
      </w:r>
      <w:proofErr w:type="gramEnd"/>
      <w:r w:rsidRPr="0058790D">
        <w:rPr>
          <w:rStyle w:val="ISOCode"/>
          <w:szCs w:val="24"/>
        </w:rPr>
        <w:t>)</w:t>
      </w:r>
    </w:p>
    <w:p w14:paraId="2471A7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7235D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instead of</w:t>
      </w:r>
    </w:p>
    <w:p w14:paraId="62C1B45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proofErr w:type="gramStart"/>
      <w:r w:rsidRPr="0058790D">
        <w:rPr>
          <w:rStyle w:val="ISOCode"/>
          <w:szCs w:val="24"/>
        </w:rPr>
        <w:t>strcpy</w:t>
      </w:r>
      <w:proofErr w:type="spellEnd"/>
      <w:r w:rsidRPr="0058790D">
        <w:rPr>
          <w:rStyle w:val="ISOCode"/>
          <w:szCs w:val="24"/>
        </w:rPr>
        <w:t>(</w:t>
      </w:r>
      <w:proofErr w:type="gramEnd"/>
      <w:r w:rsidRPr="0058790D">
        <w:rPr>
          <w:rStyle w:val="ISOCode"/>
          <w:szCs w:val="24"/>
        </w:rPr>
        <w:t>)</w:t>
      </w:r>
    </w:p>
    <w:p w14:paraId="3C305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636EF4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in the standard C </w:t>
      </w:r>
      <w:proofErr w:type="gramStart"/>
      <w:r w:rsidRPr="0058790D">
        <w:rPr>
          <w:rFonts w:eastAsiaTheme="minorEastAsia"/>
          <w:szCs w:val="24"/>
        </w:rPr>
        <w:t>library;</w:t>
      </w:r>
      <w:proofErr w:type="gramEnd"/>
    </w:p>
    <w:p w14:paraId="248713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static analysis tools that detect errors in string termination.</w:t>
      </w:r>
    </w:p>
    <w:p w14:paraId="6D15F7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7EBFCF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1F761F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e</w:t>
      </w:r>
      <w:r w:rsidRPr="0058790D">
        <w:rPr>
          <w:rFonts w:eastAsiaTheme="minorEastAsia"/>
          <w:szCs w:val="24"/>
        </w:rPr>
        <w:t xml:space="preserve">liminate library calls that make assumptions about string termination </w:t>
      </w:r>
      <w:proofErr w:type="gramStart"/>
      <w:r w:rsidRPr="0058790D">
        <w:rPr>
          <w:rFonts w:eastAsiaTheme="minorEastAsia"/>
          <w:szCs w:val="24"/>
        </w:rPr>
        <w:t>characters;</w:t>
      </w:r>
      <w:proofErr w:type="gramEnd"/>
    </w:p>
    <w:p w14:paraId="119E8C0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heck bounds when an array or string is accessed, such as the C Bounds Checking Library</w:t>
      </w:r>
      <w:r w:rsidR="00E41292"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22</w:t>
      </w:r>
      <w:r w:rsidRPr="0058790D">
        <w:rPr>
          <w:rFonts w:eastAsiaTheme="minorEastAsia"/>
          <w:szCs w:val="24"/>
          <w:vertAlign w:val="superscript"/>
        </w:rPr>
        <w:t>]</w:t>
      </w:r>
    </w:p>
    <w:p w14:paraId="0A6DCB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pecify a string construct that does not </w:t>
      </w:r>
      <w:r w:rsidR="00E41292" w:rsidRPr="0058790D">
        <w:rPr>
          <w:rFonts w:eastAsiaTheme="minorEastAsia"/>
          <w:szCs w:val="24"/>
        </w:rPr>
        <w:t>require</w:t>
      </w:r>
      <w:r w:rsidRPr="0058790D">
        <w:rPr>
          <w:rFonts w:eastAsiaTheme="minorEastAsia"/>
          <w:szCs w:val="24"/>
        </w:rPr>
        <w:t xml:space="preserve"> a string termination character.</w:t>
      </w:r>
    </w:p>
    <w:p w14:paraId="3135C4A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Buffer boundary violation (buffer overflow) [HCB]</w:t>
      </w:r>
    </w:p>
    <w:p w14:paraId="76C513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872C9F" w14:textId="49A364E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buffer boundary violation arises when, due to unchecked array indexing or unchecked array copying, storage outside the buffer is accessed. Usually, boundary violations describe the situation where such storage is then written. Depending on where the buffer is located, logically unrelated portions of the stack or the heap </w:t>
      </w:r>
      <w:r w:rsidR="00E41292" w:rsidRPr="0058790D">
        <w:rPr>
          <w:rFonts w:eastAsiaTheme="minorEastAsia"/>
          <w:szCs w:val="24"/>
        </w:rPr>
        <w:t>can</w:t>
      </w:r>
      <w:r w:rsidRPr="0058790D">
        <w:rPr>
          <w:rFonts w:eastAsiaTheme="minorEastAsia"/>
          <w:szCs w:val="24"/>
        </w:rPr>
        <w:t xml:space="preserve"> be modified maliciously or unintentionally. </w:t>
      </w:r>
      <w:commentRangeStart w:id="264"/>
      <w:commentRangeStart w:id="265"/>
      <w:commentRangeStart w:id="266"/>
      <w:r w:rsidRPr="0058790D">
        <w:rPr>
          <w:rFonts w:eastAsiaTheme="minorEastAsia"/>
          <w:szCs w:val="24"/>
        </w:rPr>
        <w:t>Usually, buffer boundary violations are accesses to contiguous memory beyond either end of the buffer data</w:t>
      </w:r>
      <w:r w:rsidR="009733D8">
        <w:rPr>
          <w:rFonts w:eastAsiaTheme="minorEastAsia"/>
          <w:szCs w:val="24"/>
        </w:rPr>
        <w:t>.</w:t>
      </w:r>
      <w:r w:rsidRPr="0058790D">
        <w:rPr>
          <w:rFonts w:eastAsiaTheme="minorEastAsia"/>
          <w:szCs w:val="24"/>
        </w:rPr>
        <w:t xml:space="preserve"> </w:t>
      </w:r>
      <w:r w:rsidR="009733D8">
        <w:rPr>
          <w:rFonts w:eastAsiaTheme="minorEastAsia"/>
          <w:szCs w:val="24"/>
        </w:rPr>
        <w:t>Hence, access to the</w:t>
      </w:r>
      <w:r w:rsidR="00004365">
        <w:rPr>
          <w:rFonts w:eastAsiaTheme="minorEastAsia"/>
          <w:szCs w:val="24"/>
        </w:rPr>
        <w:t xml:space="preserve"> region</w:t>
      </w:r>
      <w:r w:rsidRPr="0058790D">
        <w:rPr>
          <w:rFonts w:eastAsiaTheme="minorEastAsia"/>
          <w:szCs w:val="24"/>
        </w:rPr>
        <w:t xml:space="preserve"> before the beginning or beyond the end of the buffer </w:t>
      </w:r>
      <w:r w:rsidRPr="0058790D">
        <w:t>data</w:t>
      </w:r>
      <w:r w:rsidR="007769C0">
        <w:t xml:space="preserve"> are</w:t>
      </w:r>
      <w:r w:rsidRPr="0058790D">
        <w:rPr>
          <w:rFonts w:eastAsiaTheme="minorEastAsia"/>
          <w:szCs w:val="24"/>
        </w:rPr>
        <w:t xml:space="preserve"> equally possible, </w:t>
      </w:r>
      <w:proofErr w:type="gramStart"/>
      <w:r w:rsidRPr="0058790D">
        <w:rPr>
          <w:rFonts w:eastAsiaTheme="minorEastAsia"/>
          <w:szCs w:val="24"/>
        </w:rPr>
        <w:t>dangerous</w:t>
      </w:r>
      <w:proofErr w:type="gramEnd"/>
      <w:r w:rsidRPr="0058790D">
        <w:rPr>
          <w:rFonts w:eastAsiaTheme="minorEastAsia"/>
          <w:szCs w:val="24"/>
        </w:rPr>
        <w:t xml:space="preserve"> and maliciously exploitable.</w:t>
      </w:r>
      <w:commentRangeEnd w:id="264"/>
      <w:r w:rsidR="00E41292" w:rsidRPr="0058790D">
        <w:rPr>
          <w:rStyle w:val="CommentReference"/>
          <w:rFonts w:eastAsia="MS Mincho"/>
          <w:lang w:eastAsia="ja-JP"/>
        </w:rPr>
        <w:commentReference w:id="264"/>
      </w:r>
      <w:commentRangeEnd w:id="265"/>
      <w:commentRangeEnd w:id="266"/>
      <w:r w:rsidR="009733D8">
        <w:rPr>
          <w:rStyle w:val="CommentReference"/>
          <w:rFonts w:eastAsia="MS Mincho"/>
          <w:lang w:eastAsia="ja-JP"/>
        </w:rPr>
        <w:commentReference w:id="265"/>
      </w:r>
      <w:r w:rsidR="00004365">
        <w:rPr>
          <w:rStyle w:val="CommentReference"/>
          <w:rFonts w:eastAsia="MS Mincho"/>
          <w:lang w:eastAsia="ja-JP"/>
        </w:rPr>
        <w:commentReference w:id="266"/>
      </w:r>
    </w:p>
    <w:p w14:paraId="39C772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3732A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42B5D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120. Buffer copy without Checking Size of Input (‘Classic Buffer Overflow’)</w:t>
      </w:r>
    </w:p>
    <w:p w14:paraId="6EA1D1C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122. Heap-based Buffer Overflow</w:t>
      </w:r>
    </w:p>
    <w:p w14:paraId="50F977A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124. Boundary Beginning Violation (‘Buffer Underwrite’)</w:t>
      </w:r>
    </w:p>
    <w:p w14:paraId="0D6F98D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0D46FD7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131. Incorrect Calculation of Buffer Size</w:t>
      </w:r>
    </w:p>
    <w:p w14:paraId="7775BE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787. Out-of-bounds Write</w:t>
      </w:r>
    </w:p>
    <w:p w14:paraId="7B1EF38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805. Buffer Access with Incorrect Length Value</w:t>
      </w:r>
    </w:p>
    <w:p w14:paraId="6D70DE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r w:rsidRPr="007769C0">
        <w:rPr>
          <w:rFonts w:eastAsiaTheme="minorEastAsia"/>
          <w:szCs w:val="24"/>
          <w:vertAlign w:val="superscript"/>
          <w:rPrChange w:id="267" w:author="ploedere" w:date="2024-01-23T01:47:00Z">
            <w:rPr>
              <w:rFonts w:eastAsiaTheme="minorEastAsia"/>
              <w:szCs w:val="24"/>
            </w:rPr>
          </w:rPrChange>
        </w:rPr>
        <w:t>[31</w:t>
      </w:r>
      <w:ins w:id="268" w:author="ploedere" w:date="2024-01-23T01:46:00Z">
        <w:r w:rsidR="007769C0" w:rsidRPr="007769C0">
          <w:rPr>
            <w:rFonts w:eastAsiaTheme="minorEastAsia"/>
            <w:szCs w:val="24"/>
            <w:vertAlign w:val="superscript"/>
            <w:rPrChange w:id="269" w:author="ploedere" w:date="2024-01-23T01:47:00Z">
              <w:rPr>
                <w:rFonts w:eastAsiaTheme="minorEastAsia"/>
                <w:szCs w:val="24"/>
              </w:rPr>
            </w:rPrChange>
          </w:rPr>
          <w:t>]</w:t>
        </w:r>
      </w:ins>
      <w:del w:id="270" w:author="ploedere" w:date="2024-01-23T01:46:00Z">
        <w:r w:rsidRPr="007769C0" w:rsidDel="007769C0">
          <w:rPr>
            <w:rFonts w:eastAsiaTheme="minorEastAsia"/>
            <w:szCs w:val="24"/>
            <w:vertAlign w:val="superscript"/>
            <w:rPrChange w:id="271" w:author="ploedere" w:date="2024-01-23T01:47:00Z">
              <w:rPr>
                <w:rFonts w:eastAsiaTheme="minorEastAsia"/>
                <w:szCs w:val="24"/>
              </w:rPr>
            </w:rPrChange>
          </w:rPr>
          <w:delText>}</w:delText>
        </w:r>
      </w:del>
      <w:r w:rsidRPr="007769C0">
        <w:rPr>
          <w:rFonts w:eastAsiaTheme="minorEastAsia"/>
          <w:szCs w:val="24"/>
          <w:vertAlign w:val="superscript"/>
          <w:rPrChange w:id="272" w:author="ploedere" w:date="2024-01-23T01:47:00Z">
            <w:rPr>
              <w:rFonts w:eastAsiaTheme="minorEastAsia"/>
              <w:szCs w:val="24"/>
            </w:rPr>
          </w:rPrChange>
        </w:rPr>
        <w:t xml:space="preserve">: </w:t>
      </w:r>
      <w:r w:rsidRPr="0058790D">
        <w:rPr>
          <w:rFonts w:eastAsiaTheme="minorEastAsia"/>
          <w:szCs w:val="24"/>
        </w:rPr>
        <w:t>Rule 15 and 25</w:t>
      </w:r>
    </w:p>
    <w:p w14:paraId="1E0D17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774F2A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331ECCF1" w14:textId="0E2DEB1E" w:rsidR="00604628" w:rsidRPr="0058790D" w:rsidRDefault="00604628" w:rsidP="0058790D">
      <w:pPr>
        <w:pStyle w:val="BodyText"/>
        <w:autoSpaceDE w:val="0"/>
        <w:autoSpaceDN w:val="0"/>
        <w:adjustRightInd w:val="0"/>
        <w:rPr>
          <w:rFonts w:eastAsiaTheme="minorEastAsia"/>
          <w:szCs w:val="24"/>
        </w:rPr>
      </w:pPr>
      <w:del w:id="273" w:author="ploedere" w:date="2024-02-18T17:57:00Z">
        <w:r w:rsidRPr="0058790D" w:rsidDel="005D1C66">
          <w:rPr>
            <w:rFonts w:eastAsiaTheme="minorEastAsia"/>
            <w:szCs w:val="24"/>
          </w:rPr>
          <w:delText>CERT C guidelines</w:delText>
        </w:r>
      </w:del>
      <w:ins w:id="27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ARR38-C, MEM35-C and STR31-C</w:t>
      </w:r>
    </w:p>
    <w:p w14:paraId="3FA8F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D8DD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program statements that cause buffer boundary violations are often difficult to find.</w:t>
      </w:r>
    </w:p>
    <w:p w14:paraId="2AB08C81" w14:textId="77777777" w:rsidR="00604628" w:rsidRPr="0058790D" w:rsidRDefault="00604628" w:rsidP="0058790D">
      <w:pPr>
        <w:pStyle w:val="BodyText"/>
        <w:autoSpaceDE w:val="0"/>
        <w:autoSpaceDN w:val="0"/>
        <w:adjustRightInd w:val="0"/>
        <w:rPr>
          <w:rFonts w:eastAsiaTheme="minorEastAsia"/>
          <w:szCs w:val="24"/>
        </w:rPr>
      </w:pPr>
      <w:commentRangeStart w:id="275"/>
      <w:commentRangeStart w:id="276"/>
      <w:r w:rsidRPr="0058790D">
        <w:rPr>
          <w:rFonts w:eastAsiaTheme="minorEastAsia"/>
          <w:szCs w:val="24"/>
        </w:rPr>
        <w:t xml:space="preserve">There are several kinds of failures </w:t>
      </w:r>
      <w:r w:rsidR="00004365">
        <w:rPr>
          <w:rFonts w:eastAsiaTheme="minorEastAsia"/>
          <w:szCs w:val="24"/>
        </w:rPr>
        <w:t>listed below. I</w:t>
      </w:r>
      <w:r w:rsidRPr="0058790D">
        <w:rPr>
          <w:rFonts w:eastAsiaTheme="minorEastAsia"/>
          <w:szCs w:val="24"/>
        </w:rPr>
        <w:t>n all cases</w:t>
      </w:r>
      <w:r w:rsidR="00004365">
        <w:rPr>
          <w:rFonts w:eastAsiaTheme="minorEastAsia"/>
          <w:szCs w:val="24"/>
        </w:rPr>
        <w:t>,</w:t>
      </w:r>
      <w:r w:rsidRPr="0058790D">
        <w:rPr>
          <w:rFonts w:eastAsiaTheme="minorEastAsia"/>
          <w:szCs w:val="24"/>
        </w:rPr>
        <w:t xml:space="preserve"> an exception can be raised if the accessed location is outside of some permitted range of the run-time environment.</w:t>
      </w:r>
      <w:commentRangeEnd w:id="275"/>
      <w:r w:rsidR="00E41292" w:rsidRPr="0058790D">
        <w:rPr>
          <w:rStyle w:val="CommentReference"/>
          <w:rFonts w:eastAsia="MS Mincho"/>
          <w:lang w:eastAsia="ja-JP"/>
        </w:rPr>
        <w:commentReference w:id="275"/>
      </w:r>
      <w:commentRangeEnd w:id="276"/>
      <w:r w:rsidR="00004365">
        <w:rPr>
          <w:rStyle w:val="CommentReference"/>
          <w:rFonts w:eastAsia="MS Mincho"/>
          <w:lang w:eastAsia="ja-JP"/>
        </w:rPr>
        <w:commentReference w:id="276"/>
      </w:r>
    </w:p>
    <w:p w14:paraId="520AFD4A" w14:textId="2AB6E0C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read access will return a value that has no relationship to the intended value, such as</w:t>
      </w:r>
      <w:del w:id="277" w:author="ploedere" w:date="2024-02-18T18:01:00Z">
        <w:r w:rsidRPr="0058790D" w:rsidDel="005D1C66">
          <w:rPr>
            <w:rFonts w:eastAsiaTheme="minorEastAsia"/>
            <w:szCs w:val="24"/>
          </w:rPr>
          <w:delText>,</w:delText>
        </w:r>
      </w:del>
      <w:r w:rsidRPr="0058790D">
        <w:rPr>
          <w:rFonts w:eastAsiaTheme="minorEastAsia"/>
          <w:szCs w:val="24"/>
        </w:rPr>
        <w:t xml:space="preserve"> the value of another variable or uninitialized storage.</w:t>
      </w:r>
    </w:p>
    <w:p w14:paraId="0AA3E4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An out-of-bounds read access can be used to obtain information that is intended to be confidential.</w:t>
      </w:r>
    </w:p>
    <w:p w14:paraId="4C76CD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write access will not result in the intended value being updated and can result in the value of an unrelated object (that happens to exist at the given storage location) being modified, including the possibility of changes in external devices resulting from the memory location being hardware-mapped.</w:t>
      </w:r>
    </w:p>
    <w:p w14:paraId="04C0FC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an array has been allocated storage on the stack, an out-of-bounds write access </w:t>
      </w:r>
      <w:r w:rsidR="00E41292" w:rsidRPr="0058790D">
        <w:rPr>
          <w:rFonts w:eastAsiaTheme="minorEastAsia"/>
          <w:szCs w:val="24"/>
        </w:rPr>
        <w:t>can</w:t>
      </w:r>
      <w:r w:rsidRPr="0058790D">
        <w:rPr>
          <w:rFonts w:eastAsiaTheme="minorEastAsia"/>
          <w:szCs w:val="24"/>
        </w:rPr>
        <w:t xml:space="preserve"> modify internal runtime housekeeping information (for example, a function's return address) which </w:t>
      </w:r>
      <w:r w:rsidR="00E41292" w:rsidRPr="0058790D">
        <w:rPr>
          <w:rFonts w:eastAsiaTheme="minorEastAsia"/>
          <w:szCs w:val="24"/>
        </w:rPr>
        <w:t>can</w:t>
      </w:r>
      <w:r w:rsidRPr="0058790D">
        <w:rPr>
          <w:rFonts w:eastAsiaTheme="minorEastAsia"/>
          <w:szCs w:val="24"/>
        </w:rPr>
        <w:t xml:space="preserve"> change </w:t>
      </w:r>
      <w:r w:rsidR="00105B73">
        <w:rPr>
          <w:rFonts w:eastAsiaTheme="minorEastAsia"/>
          <w:szCs w:val="24"/>
        </w:rPr>
        <w:t xml:space="preserve">the </w:t>
      </w:r>
      <w:r w:rsidRPr="0058790D">
        <w:rPr>
          <w:rFonts w:eastAsiaTheme="minorEastAsia"/>
          <w:szCs w:val="24"/>
        </w:rPr>
        <w:t>program’s control flow.</w:t>
      </w:r>
    </w:p>
    <w:p w14:paraId="7AAFE0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inadvertent or malicious overwrite of function pointers in memory can cause them to point to an unexpected location or </w:t>
      </w:r>
      <w:r w:rsidR="00004365">
        <w:rPr>
          <w:rFonts w:eastAsiaTheme="minorEastAsia"/>
          <w:szCs w:val="24"/>
        </w:rPr>
        <w:t>an</w:t>
      </w:r>
      <w:r w:rsidR="00004365" w:rsidRPr="0058790D">
        <w:rPr>
          <w:rFonts w:eastAsiaTheme="minorEastAsia"/>
          <w:szCs w:val="24"/>
        </w:rPr>
        <w:t xml:space="preserve"> </w:t>
      </w:r>
      <w:r w:rsidRPr="0058790D">
        <w:rPr>
          <w:rFonts w:eastAsiaTheme="minorEastAsia"/>
          <w:szCs w:val="24"/>
        </w:rPr>
        <w:t>attacker's code. Even in applications that do not explicitly use function pointers, the run-time will usually store pointers to functions in memory. For example, object methods in object-oriented languages are generally implemented using function pointers in a data structure or structures that are kept in memory. The consequence of a buffer boundary violation can be targeted to cause arbitrary code execution. This vulnerability can be used to subvert any security service.</w:t>
      </w:r>
    </w:p>
    <w:p w14:paraId="484845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79AF8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F3290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detect and prevent an array being accessed outside of its declared bounds, by means of an index, by pointer, or by using the physical memory address to access memory </w:t>
      </w:r>
      <w:proofErr w:type="gramStart"/>
      <w:r w:rsidRPr="0058790D">
        <w:rPr>
          <w:rFonts w:eastAsiaTheme="minorEastAsia"/>
          <w:szCs w:val="24"/>
        </w:rPr>
        <w:t>locations</w:t>
      </w:r>
      <w:r w:rsidR="00E41292" w:rsidRPr="0058790D">
        <w:rPr>
          <w:rFonts w:eastAsiaTheme="minorEastAsia"/>
          <w:szCs w:val="24"/>
        </w:rPr>
        <w:t>;</w:t>
      </w:r>
      <w:proofErr w:type="gramEnd"/>
    </w:p>
    <w:p w14:paraId="41EA1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allocate storage when accessing an array element for which storage has not already been </w:t>
      </w:r>
      <w:proofErr w:type="gramStart"/>
      <w:r w:rsidRPr="0058790D">
        <w:rPr>
          <w:rFonts w:eastAsiaTheme="minorEastAsia"/>
          <w:szCs w:val="24"/>
        </w:rPr>
        <w:t>allocated;</w:t>
      </w:r>
      <w:proofErr w:type="gramEnd"/>
    </w:p>
    <w:p w14:paraId="4D35C5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provide bounds checking but permit the check to be </w:t>
      </w:r>
      <w:proofErr w:type="gramStart"/>
      <w:r w:rsidRPr="0058790D">
        <w:rPr>
          <w:rFonts w:eastAsiaTheme="minorEastAsia"/>
          <w:szCs w:val="24"/>
        </w:rPr>
        <w:t>suppressed;</w:t>
      </w:r>
      <w:proofErr w:type="gramEnd"/>
    </w:p>
    <w:p w14:paraId="22ED25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allow a copy or move operation without an automatic length check ensuring that source and target locations are of at least the same size. The destination target can be larger than the source being copied.</w:t>
      </w:r>
    </w:p>
    <w:p w14:paraId="7ED522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198AEA9" w14:textId="77777777" w:rsidR="00D51CD8" w:rsidRPr="0058790D" w:rsidRDefault="00D51CD8" w:rsidP="00D51CD8">
      <w:pPr>
        <w:pStyle w:val="BodyText"/>
        <w:autoSpaceDE w:val="0"/>
        <w:autoSpaceDN w:val="0"/>
        <w:adjustRightInd w:val="0"/>
        <w:rPr>
          <w:rFonts w:eastAsiaTheme="minorEastAsia"/>
          <w:szCs w:val="24"/>
        </w:rPr>
      </w:pPr>
      <w:commentRangeStart w:id="278"/>
      <w:commentRangeStart w:id="279"/>
      <w:commentRangeStart w:id="28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278"/>
      <w:r w:rsidRPr="0058790D">
        <w:rPr>
          <w:rStyle w:val="CommentReference"/>
          <w:rFonts w:eastAsia="MS Mincho"/>
          <w:lang w:eastAsia="ja-JP"/>
        </w:rPr>
        <w:commentReference w:id="278"/>
      </w:r>
      <w:commentRangeEnd w:id="279"/>
      <w:commentRangeEnd w:id="280"/>
      <w:r w:rsidR="009733D8">
        <w:rPr>
          <w:rStyle w:val="CommentReference"/>
          <w:rFonts w:eastAsia="MS Mincho"/>
          <w:lang w:eastAsia="ja-JP"/>
        </w:rPr>
        <w:commentReference w:id="279"/>
      </w:r>
      <w:r>
        <w:rPr>
          <w:rStyle w:val="CommentReference"/>
          <w:rFonts w:eastAsia="MS Mincho"/>
          <w:lang w:eastAsia="ja-JP"/>
        </w:rPr>
        <w:commentReference w:id="280"/>
      </w:r>
    </w:p>
    <w:p w14:paraId="69716B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any implementation-provided functionality to automatically check array element accesses and prevent out-of-bounds </w:t>
      </w:r>
      <w:proofErr w:type="gramStart"/>
      <w:r w:rsidRPr="0058790D">
        <w:rPr>
          <w:rFonts w:eastAsiaTheme="minorEastAsia"/>
          <w:szCs w:val="24"/>
        </w:rPr>
        <w:t>accesses</w:t>
      </w:r>
      <w:r w:rsidR="00E41292" w:rsidRPr="0058790D">
        <w:rPr>
          <w:rFonts w:eastAsiaTheme="minorEastAsia"/>
          <w:szCs w:val="24"/>
        </w:rPr>
        <w:t>;</w:t>
      </w:r>
      <w:proofErr w:type="gramEnd"/>
    </w:p>
    <w:p w14:paraId="3F34F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all array accesses are within the permitted bounds. Such analysis often requires that source code contain certain kinds of information, for example, that the bounds of all declared arrays be explicitly specified, or that pre- and post-conditions be </w:t>
      </w:r>
      <w:proofErr w:type="gramStart"/>
      <w:r w:rsidRPr="0058790D">
        <w:rPr>
          <w:rFonts w:eastAsiaTheme="minorEastAsia"/>
          <w:szCs w:val="24"/>
        </w:rPr>
        <w:t>specified</w:t>
      </w:r>
      <w:r w:rsidR="00E41292" w:rsidRPr="0058790D">
        <w:rPr>
          <w:rFonts w:eastAsiaTheme="minorEastAsia"/>
          <w:szCs w:val="24"/>
        </w:rPr>
        <w:t>;</w:t>
      </w:r>
      <w:proofErr w:type="gramEnd"/>
    </w:p>
    <w:p w14:paraId="6E2442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 sanity checks on all calculated expressions used as an array index or for pointer </w:t>
      </w:r>
      <w:proofErr w:type="gramStart"/>
      <w:r w:rsidRPr="0058790D">
        <w:rPr>
          <w:rFonts w:eastAsiaTheme="minorEastAsia"/>
          <w:szCs w:val="24"/>
        </w:rPr>
        <w:t>arithmetic</w:t>
      </w:r>
      <w:r w:rsidR="00E41292" w:rsidRPr="0058790D">
        <w:rPr>
          <w:rFonts w:eastAsiaTheme="minorEastAsia"/>
          <w:szCs w:val="24"/>
        </w:rPr>
        <w:t>;</w:t>
      </w:r>
      <w:proofErr w:type="gramEnd"/>
    </w:p>
    <w:p w14:paraId="002982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scertain whether the compiler can insert bounds checks while still meeting the performance requirements of the program and direct the compiler to insert such checks where appropriate.</w:t>
      </w:r>
    </w:p>
    <w:p w14:paraId="5370016C" w14:textId="749A19E5"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 xml:space="preserve">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w:t>
      </w:r>
      <w:r w:rsidRPr="0058790D">
        <w:rPr>
          <w:rFonts w:eastAsiaTheme="minorEastAsia"/>
          <w:szCs w:val="24"/>
        </w:rPr>
        <w:lastRenderedPageBreak/>
        <w:t>can be positive and be less than the lower bound. Some languages support zero-sized arrays, so any reference to a location within such an array is invalid.</w:t>
      </w:r>
    </w:p>
    <w:p w14:paraId="0AF36302" w14:textId="2FB7FD3C"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 xml:space="preserve">In the past, the implementation of array bound checking has sometimes incurred what has </w:t>
      </w:r>
      <w:proofErr w:type="gramStart"/>
      <w:r w:rsidRPr="0058790D">
        <w:rPr>
          <w:rFonts w:eastAsiaTheme="minorEastAsia"/>
          <w:szCs w:val="24"/>
        </w:rPr>
        <w:t>been considered to be</w:t>
      </w:r>
      <w:proofErr w:type="gramEnd"/>
      <w:r w:rsidRPr="0058790D">
        <w:rPr>
          <w:rFonts w:eastAsiaTheme="minorEastAsia"/>
          <w:szCs w:val="24"/>
        </w:rPr>
        <w:t xml:space="preserv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3629EC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9AA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7ECA4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safe copying of arrays as built-in </w:t>
      </w:r>
      <w:proofErr w:type="gramStart"/>
      <w:r w:rsidRPr="0058790D">
        <w:rPr>
          <w:rFonts w:eastAsiaTheme="minorEastAsia"/>
          <w:szCs w:val="24"/>
        </w:rPr>
        <w:t>operation;</w:t>
      </w:r>
      <w:proofErr w:type="gramEnd"/>
    </w:p>
    <w:p w14:paraId="7C75F2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array copy routines in libraries that perform checks on the parameters to ensure that no buffer overrun can </w:t>
      </w:r>
      <w:proofErr w:type="gramStart"/>
      <w:r w:rsidRPr="0058790D">
        <w:rPr>
          <w:rFonts w:eastAsiaTheme="minorEastAsia"/>
          <w:szCs w:val="24"/>
        </w:rPr>
        <w:t>occur;</w:t>
      </w:r>
      <w:proofErr w:type="gramEnd"/>
    </w:p>
    <w:p w14:paraId="53D243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erforming automatic bounds checking on accesses to array elements, unless the compiler can statically determine that the check is unnecessary. It is possible that this capability </w:t>
      </w:r>
      <w:r w:rsidR="00105B73">
        <w:rPr>
          <w:rFonts w:eastAsiaTheme="minorEastAsia"/>
          <w:szCs w:val="24"/>
        </w:rPr>
        <w:t>is</w:t>
      </w:r>
      <w:r w:rsidR="00105B73" w:rsidRPr="0058790D">
        <w:rPr>
          <w:rFonts w:eastAsiaTheme="minorEastAsia"/>
          <w:szCs w:val="24"/>
        </w:rPr>
        <w:t xml:space="preserve"> </w:t>
      </w:r>
      <w:r w:rsidRPr="0058790D">
        <w:rPr>
          <w:rFonts w:eastAsiaTheme="minorEastAsia"/>
          <w:szCs w:val="24"/>
        </w:rPr>
        <w:t xml:space="preserve">optional for performance </w:t>
      </w:r>
      <w:proofErr w:type="gramStart"/>
      <w:r w:rsidRPr="0058790D">
        <w:rPr>
          <w:rFonts w:eastAsiaTheme="minorEastAsia"/>
          <w:szCs w:val="24"/>
        </w:rPr>
        <w:t>reasons;</w:t>
      </w:r>
      <w:proofErr w:type="gramEnd"/>
    </w:p>
    <w:p w14:paraId="447DA4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here pointer types are provided, specifying a standardized feature for a pointer type that would enable array bounds checking.</w:t>
      </w:r>
    </w:p>
    <w:p w14:paraId="230FDEC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indexing [XYZ]</w:t>
      </w:r>
    </w:p>
    <w:p w14:paraId="32E2A4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BD56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Unchecked array indexing occurs when a value is used as an index into an array without checking that it falls within the acceptable index range.</w:t>
      </w:r>
    </w:p>
    <w:p w14:paraId="04A3F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14AA5B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7C423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129. Unchecked Array Indexing</w:t>
      </w:r>
    </w:p>
    <w:p w14:paraId="4A82F96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676. Use of Potentially Dangerous Function</w:t>
      </w:r>
    </w:p>
    <w:p w14:paraId="1DA5D7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7E53C9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6F6451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7684D340" w14:textId="12A19280" w:rsidR="00604628" w:rsidRPr="0058790D" w:rsidRDefault="00604628" w:rsidP="0058790D">
      <w:pPr>
        <w:pStyle w:val="BodyText"/>
        <w:autoSpaceDE w:val="0"/>
        <w:autoSpaceDN w:val="0"/>
        <w:adjustRightInd w:val="0"/>
        <w:rPr>
          <w:rFonts w:eastAsiaTheme="minorEastAsia"/>
          <w:szCs w:val="24"/>
        </w:rPr>
      </w:pPr>
      <w:del w:id="281" w:author="ploedere" w:date="2024-02-18T17:57:00Z">
        <w:r w:rsidRPr="0058790D" w:rsidDel="005D1C66">
          <w:rPr>
            <w:rFonts w:eastAsiaTheme="minorEastAsia"/>
            <w:szCs w:val="24"/>
          </w:rPr>
          <w:delText>CERT C guidelines</w:delText>
        </w:r>
      </w:del>
      <w:ins w:id="282"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ARR30-C, ARR32-C, ARR33-C, and ARR38-C</w:t>
      </w:r>
    </w:p>
    <w:p w14:paraId="2566EC3F" w14:textId="77777777" w:rsidR="00F22B49" w:rsidRDefault="00604628" w:rsidP="0058790D">
      <w:pPr>
        <w:pStyle w:val="BodyText"/>
        <w:autoSpaceDE w:val="0"/>
        <w:autoSpaceDN w:val="0"/>
        <w:adjustRightInd w:val="0"/>
        <w:rPr>
          <w:ins w:id="283" w:author="Stephen Michell" w:date="2024-02-09T11:32: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p>
    <w:p w14:paraId="18526160" w14:textId="77777777" w:rsidR="00F22B49" w:rsidRDefault="00F22B49" w:rsidP="0058790D">
      <w:pPr>
        <w:pStyle w:val="BodyText"/>
        <w:autoSpaceDE w:val="0"/>
        <w:autoSpaceDN w:val="0"/>
        <w:adjustRightInd w:val="0"/>
        <w:rPr>
          <w:ins w:id="284" w:author="Stephen Michell" w:date="2024-02-09T11:33:00Z"/>
          <w:rFonts w:eastAsiaTheme="minorEastAsia"/>
          <w:szCs w:val="24"/>
        </w:rPr>
      </w:pPr>
      <w:ins w:id="285" w:author="Stephen Michell" w:date="2024-02-09T11:32:00Z">
        <w:r>
          <w:rPr>
            <w:rFonts w:eastAsiaTheme="minorEastAsia"/>
            <w:szCs w:val="24"/>
          </w:rPr>
          <w:tab/>
        </w:r>
      </w:ins>
      <w:del w:id="286" w:author="Stephen Michell" w:date="2024-02-09T11:32:00Z">
        <w:r w:rsidR="00604628" w:rsidRPr="0058790D" w:rsidDel="00F22B49">
          <w:rPr>
            <w:rFonts w:eastAsiaTheme="minorEastAsia"/>
            <w:szCs w:val="24"/>
          </w:rPr>
          <w:delText xml:space="preserve"> </w:delText>
        </w:r>
      </w:del>
      <w:r w:rsidR="00604628" w:rsidRPr="0058790D">
        <w:rPr>
          <w:rFonts w:eastAsiaTheme="minorEastAsia"/>
          <w:szCs w:val="24"/>
        </w:rPr>
        <w:t>5.5</w:t>
      </w:r>
      <w:ins w:id="287" w:author="Stephen Michell" w:date="2024-02-09T11:33:00Z">
        <w:r>
          <w:rPr>
            <w:rFonts w:eastAsiaTheme="minorEastAsia"/>
            <w:szCs w:val="24"/>
          </w:rPr>
          <w:t xml:space="preserve"> subsection “Array Attributes”</w:t>
        </w:r>
      </w:ins>
      <w:ins w:id="288" w:author="Stephen Michell" w:date="2024-02-08T12:58:00Z">
        <w:r w:rsidR="008B3C94">
          <w:rPr>
            <w:rFonts w:eastAsiaTheme="minorEastAsia"/>
            <w:szCs w:val="24"/>
          </w:rPr>
          <w:t xml:space="preserve"> </w:t>
        </w:r>
      </w:ins>
      <w:del w:id="289" w:author="Stephen Michell" w:date="2024-02-08T12:58:00Z">
        <w:r w:rsidR="00604628" w:rsidRPr="0058790D" w:rsidDel="008B3C94">
          <w:rPr>
            <w:rFonts w:eastAsiaTheme="minorEastAsia"/>
            <w:szCs w:val="24"/>
          </w:rPr>
          <w:delText>.1, 5.5.</w:delText>
        </w:r>
      </w:del>
      <w:del w:id="290" w:author="Stephen Michell" w:date="2024-02-09T11:33:00Z">
        <w:r w:rsidR="00604628" w:rsidRPr="0058790D" w:rsidDel="00F22B49">
          <w:rPr>
            <w:rFonts w:eastAsiaTheme="minorEastAsia"/>
            <w:szCs w:val="24"/>
          </w:rPr>
          <w:delText>2</w:delText>
        </w:r>
      </w:del>
    </w:p>
    <w:p w14:paraId="60A9457E" w14:textId="5DD60C83" w:rsidR="00604628" w:rsidRPr="0058790D" w:rsidRDefault="00F22B49" w:rsidP="0058790D">
      <w:pPr>
        <w:pStyle w:val="BodyText"/>
        <w:autoSpaceDE w:val="0"/>
        <w:autoSpaceDN w:val="0"/>
        <w:adjustRightInd w:val="0"/>
        <w:rPr>
          <w:rFonts w:eastAsiaTheme="minorEastAsia"/>
          <w:szCs w:val="24"/>
        </w:rPr>
      </w:pPr>
      <w:ins w:id="291" w:author="Stephen Michell" w:date="2024-02-09T11:33:00Z">
        <w:r>
          <w:rPr>
            <w:rFonts w:eastAsiaTheme="minorEastAsia"/>
            <w:szCs w:val="24"/>
          </w:rPr>
          <w:tab/>
        </w:r>
      </w:ins>
      <w:del w:id="292" w:author="Stephen Michell" w:date="2024-02-09T11:33:00Z">
        <w:r w:rsidR="00604628" w:rsidRPr="0058790D" w:rsidDel="00F22B49">
          <w:rPr>
            <w:rFonts w:eastAsiaTheme="minorEastAsia"/>
            <w:szCs w:val="24"/>
          </w:rPr>
          <w:delText xml:space="preserve">, </w:delText>
        </w:r>
      </w:del>
      <w:r w:rsidR="00604628" w:rsidRPr="0058790D">
        <w:rPr>
          <w:rFonts w:eastAsiaTheme="minorEastAsia"/>
          <w:szCs w:val="24"/>
        </w:rPr>
        <w:t>7.6</w:t>
      </w:r>
      <w:ins w:id="293" w:author="Stephen Michell" w:date="2024-02-08T12:58:00Z">
        <w:r w:rsidR="008B3C94">
          <w:rPr>
            <w:rFonts w:eastAsiaTheme="minorEastAsia"/>
            <w:szCs w:val="24"/>
          </w:rPr>
          <w:t xml:space="preserve"> </w:t>
        </w:r>
      </w:ins>
      <w:ins w:id="294" w:author="Stephen Michell" w:date="2024-02-09T11:35:00Z">
        <w:r>
          <w:rPr>
            <w:rFonts w:eastAsiaTheme="minorEastAsia"/>
            <w:szCs w:val="24"/>
          </w:rPr>
          <w:t>subsections</w:t>
        </w:r>
      </w:ins>
      <w:ins w:id="295" w:author="Stephen Michell" w:date="2024-02-09T11:36:00Z">
        <w:r>
          <w:rPr>
            <w:rFonts w:eastAsiaTheme="minorEastAsia"/>
            <w:szCs w:val="24"/>
          </w:rPr>
          <w:t xml:space="preserve"> </w:t>
        </w:r>
      </w:ins>
      <w:ins w:id="296" w:author="Stephen Michell" w:date="2024-02-09T11:35:00Z">
        <w:r>
          <w:rPr>
            <w:rFonts w:eastAsiaTheme="minorEastAsia"/>
            <w:szCs w:val="24"/>
          </w:rPr>
          <w:t>“Input/Output on A</w:t>
        </w:r>
      </w:ins>
      <w:ins w:id="297" w:author="Stephen Michell" w:date="2024-02-09T11:36:00Z">
        <w:r>
          <w:rPr>
            <w:rFonts w:eastAsiaTheme="minorEastAsia"/>
            <w:szCs w:val="24"/>
          </w:rPr>
          <w:t>ccess</w:t>
        </w:r>
      </w:ins>
      <w:ins w:id="298" w:author="Stephen Michell" w:date="2024-02-09T11:35:00Z">
        <w:r>
          <w:rPr>
            <w:rFonts w:eastAsiaTheme="minorEastAsia"/>
            <w:szCs w:val="24"/>
          </w:rPr>
          <w:t xml:space="preserve"> T</w:t>
        </w:r>
      </w:ins>
      <w:ins w:id="299" w:author="Stephen Michell" w:date="2024-02-09T11:36:00Z">
        <w:r>
          <w:rPr>
            <w:rFonts w:eastAsiaTheme="minorEastAsia"/>
            <w:szCs w:val="24"/>
          </w:rPr>
          <w:t>ypes</w:t>
        </w:r>
      </w:ins>
      <w:ins w:id="300" w:author="Stephen Michell" w:date="2024-02-09T11:37:00Z">
        <w:r>
          <w:rPr>
            <w:rFonts w:eastAsiaTheme="minorEastAsia"/>
            <w:szCs w:val="24"/>
          </w:rPr>
          <w:t>”</w:t>
        </w:r>
      </w:ins>
      <w:ins w:id="301" w:author="Stephen Michell" w:date="2024-02-09T11:36:00Z">
        <w:r>
          <w:rPr>
            <w:rFonts w:eastAsiaTheme="minorEastAsia"/>
            <w:szCs w:val="24"/>
          </w:rPr>
          <w:t xml:space="preserve"> and </w:t>
        </w:r>
      </w:ins>
      <w:ins w:id="302" w:author="Stephen Michell" w:date="2024-02-09T11:37:00Z">
        <w:r>
          <w:rPr>
            <w:rFonts w:eastAsiaTheme="minorEastAsia"/>
            <w:szCs w:val="24"/>
          </w:rPr>
          <w:t>“</w:t>
        </w:r>
      </w:ins>
      <w:ins w:id="303" w:author="Stephen Michell" w:date="2024-02-09T11:36:00Z">
        <w:r>
          <w:rPr>
            <w:rFonts w:eastAsiaTheme="minorEastAsia"/>
            <w:szCs w:val="24"/>
          </w:rPr>
          <w:t>Package</w:t>
        </w:r>
      </w:ins>
      <w:ins w:id="304" w:author="Stephen Michell" w:date="2024-02-09T11:37:00Z">
        <w:r>
          <w:rPr>
            <w:rFonts w:eastAsiaTheme="minorEastAsia"/>
            <w:szCs w:val="24"/>
          </w:rPr>
          <w:t xml:space="preserv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w:t>
        </w:r>
      </w:ins>
      <w:ins w:id="305" w:author="Stephen Michell" w:date="2024-02-09T11:36:00Z">
        <w:r>
          <w:rPr>
            <w:rFonts w:eastAsiaTheme="minorEastAsia"/>
            <w:szCs w:val="24"/>
          </w:rPr>
          <w:t xml:space="preserve"> </w:t>
        </w:r>
      </w:ins>
      <w:del w:id="306" w:author="Stephen Michell" w:date="2024-02-08T12:58:00Z">
        <w:r w:rsidR="00604628" w:rsidRPr="0058790D" w:rsidDel="008B3C94">
          <w:rPr>
            <w:rFonts w:eastAsiaTheme="minorEastAsia"/>
            <w:szCs w:val="24"/>
          </w:rPr>
          <w:delText>.7</w:delText>
        </w:r>
      </w:del>
      <w:del w:id="307" w:author="Stephen Michell" w:date="2024-02-08T12:59:00Z">
        <w:r w:rsidR="00604628" w:rsidRPr="0058790D" w:rsidDel="008B3C94">
          <w:rPr>
            <w:rFonts w:eastAsiaTheme="minorEastAsia"/>
            <w:szCs w:val="24"/>
          </w:rPr>
          <w:delText>,</w:delText>
        </w:r>
      </w:del>
      <w:del w:id="308" w:author="Stephen Michell" w:date="2024-02-09T11:35:00Z">
        <w:r w:rsidR="00604628" w:rsidRPr="0058790D" w:rsidDel="00F22B49">
          <w:rPr>
            <w:rFonts w:eastAsiaTheme="minorEastAsia"/>
            <w:szCs w:val="24"/>
          </w:rPr>
          <w:delText xml:space="preserve"> and </w:delText>
        </w:r>
      </w:del>
      <w:del w:id="309" w:author="Stephen Michell" w:date="2024-02-08T12:59:00Z">
        <w:r w:rsidR="00604628" w:rsidRPr="0058790D" w:rsidDel="008B3C94">
          <w:rPr>
            <w:rFonts w:eastAsiaTheme="minorEastAsia"/>
            <w:szCs w:val="24"/>
          </w:rPr>
          <w:delText>7.6.</w:delText>
        </w:r>
      </w:del>
      <w:del w:id="310" w:author="Stephen Michell" w:date="2024-02-09T11:35:00Z">
        <w:r w:rsidR="00604628" w:rsidRPr="0058790D" w:rsidDel="00F22B49">
          <w:rPr>
            <w:rFonts w:eastAsiaTheme="minorEastAsia"/>
            <w:szCs w:val="24"/>
          </w:rPr>
          <w:delText>8</w:delText>
        </w:r>
      </w:del>
    </w:p>
    <w:p w14:paraId="58DBED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83BF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single fault </w:t>
      </w:r>
      <w:r w:rsidR="00E41292" w:rsidRPr="0058790D">
        <w:rPr>
          <w:rFonts w:eastAsiaTheme="minorEastAsia"/>
          <w:szCs w:val="24"/>
        </w:rPr>
        <w:t>can</w:t>
      </w:r>
      <w:r w:rsidRPr="0058790D">
        <w:rPr>
          <w:rFonts w:eastAsiaTheme="minorEastAsia"/>
          <w:szCs w:val="24"/>
        </w:rPr>
        <w:t xml:space="preserve"> allow both an overflow and underflow of the array index. An index overflow exploit </w:t>
      </w:r>
      <w:r w:rsidR="00E41292" w:rsidRPr="0058790D">
        <w:rPr>
          <w:rFonts w:eastAsiaTheme="minorEastAsia"/>
          <w:szCs w:val="24"/>
        </w:rPr>
        <w:t>can</w:t>
      </w:r>
      <w:r w:rsidRPr="0058790D">
        <w:rPr>
          <w:rFonts w:eastAsiaTheme="minorEastAsia"/>
          <w:szCs w:val="24"/>
        </w:rPr>
        <w:t xml:space="preserve"> use buffer overflow techniques, but this can often be exploited without having to provide “large inputs.” Array index overflows can also trigger out-of-bounds read operations, or operations on the wrong objects; that is, </w:t>
      </w:r>
      <w:r w:rsidRPr="0058790D">
        <w:rPr>
          <w:rFonts w:eastAsiaTheme="minorEastAsia"/>
          <w:szCs w:val="24"/>
        </w:rPr>
        <w:lastRenderedPageBreak/>
        <w:t>buffer overflows are not always the result. Unchecked array indexing, depending on its instantiation, can be responsible for any number of related issues. Most prominent of these possible flaws is the buffer overflow condition, with consequences ranging from denial of service, and data corruption, to arbitrary code execution.</w:t>
      </w:r>
    </w:p>
    <w:p w14:paraId="002DF0D2" w14:textId="6061275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most common situation leading to unchecked array indexing is the use of loop index variables as buffer indexes. If the end condition for the loop is subject to a flaw, the index can grow or shrink unbounded, therefore causing a buffer overflow or underflow. Another common situation leading to this condition is the use of a function’s return value, or the resulting value of a calculation directly as an index into a buffer. Unchecked array indexing can result in the corruption of relevant memory and perhaps </w:t>
      </w:r>
      <w:r w:rsidR="00EA22F7">
        <w:rPr>
          <w:rFonts w:eastAsiaTheme="minorEastAsia"/>
          <w:szCs w:val="24"/>
        </w:rPr>
        <w:t xml:space="preserve">the corruption of </w:t>
      </w:r>
      <w:r w:rsidRPr="0058790D">
        <w:rPr>
          <w:rFonts w:eastAsiaTheme="minorEastAsia"/>
          <w:szCs w:val="24"/>
        </w:rPr>
        <w:t>instruction</w:t>
      </w:r>
      <w:r w:rsidR="007769C0">
        <w:rPr>
          <w:rFonts w:eastAsiaTheme="minorEastAsia"/>
          <w:szCs w:val="24"/>
        </w:rPr>
        <w:t>s</w:t>
      </w:r>
      <w:r w:rsidR="00EA22F7">
        <w:rPr>
          <w:rFonts w:eastAsiaTheme="minorEastAsia"/>
          <w:szCs w:val="24"/>
        </w:rPr>
        <w:t xml:space="preserve">. </w:t>
      </w:r>
      <w:r w:rsidR="00EA22F7" w:rsidRPr="0058790D">
        <w:rPr>
          <w:rFonts w:eastAsiaTheme="minorEastAsia"/>
          <w:szCs w:val="24"/>
        </w:rPr>
        <w:t xml:space="preserve">If the memory corrupted </w:t>
      </w:r>
      <w:r w:rsidR="001F13D1">
        <w:rPr>
          <w:rFonts w:eastAsiaTheme="minorEastAsia"/>
          <w:szCs w:val="24"/>
        </w:rPr>
        <w:t>contains</w:t>
      </w:r>
      <w:r w:rsidR="00EA22F7" w:rsidRPr="0058790D">
        <w:rPr>
          <w:rFonts w:eastAsiaTheme="minorEastAsia"/>
          <w:szCs w:val="24"/>
        </w:rPr>
        <w:t xml:space="preserve"> data, the </w:t>
      </w:r>
      <w:r w:rsidR="001F13D1">
        <w:rPr>
          <w:rFonts w:eastAsiaTheme="minorEastAsia"/>
          <w:szCs w:val="24"/>
        </w:rPr>
        <w:t>program</w:t>
      </w:r>
      <w:r w:rsidR="00EA22F7" w:rsidRPr="0058790D">
        <w:rPr>
          <w:rFonts w:eastAsiaTheme="minorEastAsia"/>
          <w:szCs w:val="24"/>
        </w:rPr>
        <w:t xml:space="preserve"> can continue to function with improper values</w:t>
      </w:r>
      <w:r w:rsidR="001F13D1">
        <w:rPr>
          <w:rFonts w:eastAsiaTheme="minorEastAsia"/>
          <w:szCs w:val="24"/>
        </w:rPr>
        <w:t xml:space="preserve"> or stop due to some system error, e.g., an access outside the valid memory</w:t>
      </w:r>
      <w:r w:rsidR="00EA22F7">
        <w:rPr>
          <w:rFonts w:eastAsiaTheme="minorEastAsia"/>
          <w:szCs w:val="24"/>
        </w:rPr>
        <w:t xml:space="preserve">. If the memory corrupted </w:t>
      </w:r>
      <w:r w:rsidR="001F13D1">
        <w:rPr>
          <w:rFonts w:eastAsiaTheme="minorEastAsia"/>
          <w:szCs w:val="24"/>
        </w:rPr>
        <w:t>contains</w:t>
      </w:r>
      <w:r w:rsidR="00EA22F7">
        <w:rPr>
          <w:rFonts w:eastAsiaTheme="minorEastAsia"/>
          <w:szCs w:val="24"/>
        </w:rPr>
        <w:t xml:space="preserve"> instructions, then the access </w:t>
      </w:r>
      <w:r w:rsidR="001F13D1">
        <w:rPr>
          <w:rFonts w:eastAsiaTheme="minorEastAsia"/>
          <w:szCs w:val="24"/>
        </w:rPr>
        <w:t>can</w:t>
      </w:r>
      <w:r w:rsidR="00EA22F7">
        <w:rPr>
          <w:rFonts w:eastAsiaTheme="minorEastAsia"/>
          <w:szCs w:val="24"/>
        </w:rPr>
        <w:t xml:space="preserve"> result in</w:t>
      </w:r>
      <w:r w:rsidR="001F13D1">
        <w:rPr>
          <w:rFonts w:eastAsiaTheme="minorEastAsia"/>
          <w:szCs w:val="24"/>
        </w:rPr>
        <w:t xml:space="preserve"> arbitrary or malicious changes to the executing program. </w:t>
      </w:r>
      <w:r w:rsidRPr="0058790D">
        <w:rPr>
          <w:rFonts w:eastAsiaTheme="minorEastAsia"/>
          <w:szCs w:val="24"/>
        </w:rPr>
        <w:t>If the corrupted memory can be effectively controlled, then the execution of arbitrary code becomes possible, as with a standard buffer overflow.</w:t>
      </w:r>
    </w:p>
    <w:p w14:paraId="7D7C5C49" w14:textId="111F9F21" w:rsidR="00604628" w:rsidRPr="0058790D" w:rsidRDefault="00EA22F7" w:rsidP="0058790D">
      <w:pPr>
        <w:pStyle w:val="BodyText"/>
        <w:autoSpaceDE w:val="0"/>
        <w:autoSpaceDN w:val="0"/>
        <w:adjustRightInd w:val="0"/>
        <w:rPr>
          <w:rFonts w:eastAsiaTheme="minorEastAsia"/>
          <w:szCs w:val="24"/>
        </w:rPr>
      </w:pPr>
      <w:r>
        <w:rPr>
          <w:rFonts w:eastAsiaTheme="minorEastAsia"/>
          <w:szCs w:val="24"/>
        </w:rPr>
        <w:t>Some l</w:t>
      </w:r>
      <w:commentRangeStart w:id="311"/>
      <w:commentRangeStart w:id="312"/>
      <w:commentRangeStart w:id="313"/>
      <w:r w:rsidR="00604628" w:rsidRPr="0058790D">
        <w:rPr>
          <w:rFonts w:eastAsiaTheme="minorEastAsia"/>
          <w:szCs w:val="24"/>
        </w:rPr>
        <w:t xml:space="preserve">anguage implementations </w:t>
      </w:r>
      <w:r w:rsidR="00E41292" w:rsidRPr="0058790D">
        <w:rPr>
          <w:rFonts w:eastAsiaTheme="minorEastAsia"/>
          <w:szCs w:val="24"/>
        </w:rPr>
        <w:t xml:space="preserve">can </w:t>
      </w:r>
      <w:r w:rsidR="00604628" w:rsidRPr="0058790D">
        <w:rPr>
          <w:rFonts w:eastAsiaTheme="minorEastAsia"/>
          <w:szCs w:val="24"/>
        </w:rPr>
        <w:t xml:space="preserve">statically detect out of bound access and generate a compile-time diagnostic. At runtime, </w:t>
      </w:r>
      <w:r w:rsidR="001F13D1">
        <w:rPr>
          <w:rFonts w:eastAsiaTheme="minorEastAsia"/>
          <w:szCs w:val="24"/>
        </w:rPr>
        <w:t>an</w:t>
      </w:r>
      <w:r w:rsidR="001F13D1" w:rsidRPr="0058790D">
        <w:rPr>
          <w:rFonts w:eastAsiaTheme="minorEastAsia"/>
          <w:szCs w:val="24"/>
        </w:rPr>
        <w:t xml:space="preserve"> </w:t>
      </w:r>
      <w:r w:rsidR="00604628" w:rsidRPr="0058790D">
        <w:rPr>
          <w:rFonts w:eastAsiaTheme="minorEastAsia"/>
          <w:szCs w:val="24"/>
        </w:rPr>
        <w:t>implementation</w:t>
      </w:r>
      <w:r>
        <w:rPr>
          <w:rFonts w:eastAsiaTheme="minorEastAsia"/>
          <w:szCs w:val="24"/>
        </w:rPr>
        <w:t xml:space="preserve"> that </w:t>
      </w:r>
      <w:r w:rsidR="00604628" w:rsidRPr="0058790D">
        <w:rPr>
          <w:rFonts w:eastAsiaTheme="minorEastAsia"/>
          <w:szCs w:val="24"/>
        </w:rPr>
        <w:t>detect</w:t>
      </w:r>
      <w:r w:rsidR="001F13D1">
        <w:rPr>
          <w:rFonts w:eastAsiaTheme="minorEastAsia"/>
          <w:szCs w:val="24"/>
        </w:rPr>
        <w:t>s</w:t>
      </w:r>
      <w:r w:rsidR="00604628" w:rsidRPr="0058790D">
        <w:rPr>
          <w:rFonts w:eastAsiaTheme="minorEastAsia"/>
          <w:szCs w:val="24"/>
        </w:rPr>
        <w:t xml:space="preserve"> the out-of-bound access </w:t>
      </w:r>
      <w:r>
        <w:rPr>
          <w:rFonts w:eastAsiaTheme="minorEastAsia"/>
          <w:szCs w:val="24"/>
        </w:rPr>
        <w:t>can</w:t>
      </w:r>
      <w:r w:rsidR="00604628" w:rsidRPr="0058790D">
        <w:rPr>
          <w:rFonts w:eastAsiaTheme="minorEastAsia"/>
          <w:szCs w:val="24"/>
        </w:rPr>
        <w:t xml:space="preserve"> provide notification. </w:t>
      </w:r>
      <w:commentRangeEnd w:id="311"/>
      <w:r w:rsidR="00E41292" w:rsidRPr="0058790D">
        <w:rPr>
          <w:rStyle w:val="CommentReference"/>
          <w:rFonts w:eastAsia="MS Mincho"/>
          <w:lang w:eastAsia="ja-JP"/>
        </w:rPr>
        <w:commentReference w:id="311"/>
      </w:r>
      <w:commentRangeEnd w:id="312"/>
      <w:commentRangeEnd w:id="313"/>
      <w:r w:rsidR="009733D8">
        <w:rPr>
          <w:rStyle w:val="CommentReference"/>
          <w:rFonts w:eastAsia="MS Mincho"/>
          <w:lang w:eastAsia="ja-JP"/>
        </w:rPr>
        <w:commentReference w:id="312"/>
      </w:r>
      <w:r>
        <w:rPr>
          <w:rStyle w:val="CommentReference"/>
          <w:rFonts w:eastAsia="MS Mincho"/>
          <w:lang w:eastAsia="ja-JP"/>
        </w:rPr>
        <w:commentReference w:id="313"/>
      </w:r>
      <w:r>
        <w:rPr>
          <w:rFonts w:eastAsiaTheme="minorEastAsia"/>
          <w:szCs w:val="24"/>
        </w:rPr>
        <w:t xml:space="preserve"> Such</w:t>
      </w:r>
      <w:r w:rsidRPr="0058790D">
        <w:rPr>
          <w:rFonts w:eastAsiaTheme="minorEastAsia"/>
          <w:szCs w:val="24"/>
        </w:rPr>
        <w:t xml:space="preserve"> </w:t>
      </w:r>
      <w:r w:rsidR="00604628" w:rsidRPr="0058790D">
        <w:rPr>
          <w:rFonts w:eastAsiaTheme="minorEastAsia"/>
          <w:szCs w:val="24"/>
        </w:rPr>
        <w:t xml:space="preserve">notification </w:t>
      </w:r>
      <w:r w:rsidR="00E41292" w:rsidRPr="0058790D">
        <w:rPr>
          <w:rFonts w:eastAsiaTheme="minorEastAsia"/>
          <w:szCs w:val="24"/>
        </w:rPr>
        <w:t>can</w:t>
      </w:r>
      <w:r w:rsidR="00604628" w:rsidRPr="0058790D">
        <w:rPr>
          <w:rFonts w:eastAsiaTheme="minorEastAsia"/>
          <w:szCs w:val="24"/>
        </w:rPr>
        <w:t xml:space="preserve"> be treatable by the program, or </w:t>
      </w:r>
      <w:r w:rsidR="00E41292" w:rsidRPr="0058790D">
        <w:rPr>
          <w:rFonts w:eastAsiaTheme="minorEastAsia"/>
          <w:szCs w:val="24"/>
        </w:rPr>
        <w:t>not</w:t>
      </w:r>
      <w:r w:rsidR="00604628" w:rsidRPr="0058790D">
        <w:rPr>
          <w:rFonts w:eastAsiaTheme="minorEastAsia"/>
          <w:szCs w:val="24"/>
        </w:rPr>
        <w:t xml:space="preserve">. Accesses </w:t>
      </w:r>
      <w:r w:rsidR="00E41292" w:rsidRPr="0058790D">
        <w:rPr>
          <w:rFonts w:eastAsiaTheme="minorEastAsia"/>
          <w:szCs w:val="24"/>
        </w:rPr>
        <w:t>can</w:t>
      </w:r>
      <w:r w:rsidR="00604628" w:rsidRPr="0058790D">
        <w:rPr>
          <w:rFonts w:eastAsiaTheme="minorEastAsia"/>
          <w:szCs w:val="24"/>
        </w:rPr>
        <w:t xml:space="preserve"> violate the bounds of the entire array or violate the bounds of a particular index. It is possible that the former is checked and detected by the implementation while the latter is not. The information needed to detect the violation </w:t>
      </w:r>
      <w:r w:rsidR="00E41292" w:rsidRPr="0058790D">
        <w:rPr>
          <w:rFonts w:eastAsiaTheme="minorEastAsia"/>
          <w:szCs w:val="24"/>
        </w:rPr>
        <w:t>can</w:t>
      </w:r>
      <w:r w:rsidR="00604628" w:rsidRPr="0058790D">
        <w:rPr>
          <w:rFonts w:eastAsiaTheme="minorEastAsia"/>
          <w:szCs w:val="24"/>
        </w:rPr>
        <w:t xml:space="preserve"> be available</w:t>
      </w:r>
      <w:r w:rsidR="00E41292" w:rsidRPr="0058790D">
        <w:rPr>
          <w:rFonts w:eastAsiaTheme="minorEastAsia"/>
          <w:szCs w:val="24"/>
        </w:rPr>
        <w:t>, or not,</w:t>
      </w:r>
      <w:r w:rsidR="00604628" w:rsidRPr="0058790D">
        <w:rPr>
          <w:rFonts w:eastAsiaTheme="minorEastAsia"/>
          <w:szCs w:val="24"/>
        </w:rPr>
        <w:t xml:space="preserve"> depending on the context of use. For example, passing an array to a subroutine via a pointer </w:t>
      </w:r>
      <w:r w:rsidR="00E41292" w:rsidRPr="0058790D">
        <w:rPr>
          <w:rFonts w:eastAsiaTheme="minorEastAsia"/>
          <w:szCs w:val="24"/>
        </w:rPr>
        <w:t>can</w:t>
      </w:r>
      <w:r w:rsidR="00604628" w:rsidRPr="0058790D">
        <w:rPr>
          <w:rFonts w:eastAsiaTheme="minorEastAsia"/>
          <w:szCs w:val="24"/>
        </w:rPr>
        <w:t xml:space="preserve"> deprive the subroutine of information regarding the size of the array.</w:t>
      </w:r>
    </w:p>
    <w:p w14:paraId="26ED5E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Aside from bounds checking, some languages have ways of protecting against out-of-bounds accesses. Some languages automatically extend the bounds of an array to accommodate accesses that </w:t>
      </w:r>
      <w:r w:rsidR="00E41292" w:rsidRPr="0058790D">
        <w:rPr>
          <w:rFonts w:eastAsiaTheme="minorEastAsia"/>
          <w:szCs w:val="24"/>
        </w:rPr>
        <w:t>can</w:t>
      </w:r>
      <w:r w:rsidRPr="0058790D">
        <w:rPr>
          <w:rFonts w:eastAsiaTheme="minorEastAsia"/>
          <w:szCs w:val="24"/>
        </w:rPr>
        <w:t xml:space="preserve"> otherwise have been beyond the bounds. However, if this does not match the programmer’s intent, it can mask errors. Some languages provide for whole array operations that obviate the need to access individual elements</w:t>
      </w:r>
      <w:r w:rsidR="00E41292" w:rsidRPr="0058790D">
        <w:rPr>
          <w:rFonts w:eastAsiaTheme="minorEastAsia"/>
          <w:szCs w:val="24"/>
        </w:rPr>
        <w:t>,</w:t>
      </w:r>
      <w:r w:rsidRPr="0058790D">
        <w:rPr>
          <w:rFonts w:eastAsiaTheme="minorEastAsia"/>
          <w:szCs w:val="24"/>
        </w:rPr>
        <w:t xml:space="preserve"> thus preventing unchecked array accesses.</w:t>
      </w:r>
    </w:p>
    <w:p w14:paraId="7B6141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191E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7C2CE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do not automatically bounds-check array </w:t>
      </w:r>
      <w:proofErr w:type="gramStart"/>
      <w:r w:rsidRPr="0058790D">
        <w:rPr>
          <w:rFonts w:eastAsiaTheme="minorEastAsia"/>
          <w:szCs w:val="24"/>
        </w:rPr>
        <w:t>accesses;</w:t>
      </w:r>
      <w:proofErr w:type="gramEnd"/>
    </w:p>
    <w:p w14:paraId="776D24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do not automatically extend the bounds of an array to accommodate array accesses.</w:t>
      </w:r>
    </w:p>
    <w:p w14:paraId="312EDD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DFB5BF6" w14:textId="77777777" w:rsidR="00D51CD8" w:rsidRPr="0058790D" w:rsidRDefault="00D51CD8" w:rsidP="00D51CD8">
      <w:pPr>
        <w:pStyle w:val="BodyText"/>
        <w:autoSpaceDE w:val="0"/>
        <w:autoSpaceDN w:val="0"/>
        <w:adjustRightInd w:val="0"/>
        <w:rPr>
          <w:rFonts w:eastAsiaTheme="minorEastAsia"/>
          <w:szCs w:val="24"/>
        </w:rPr>
      </w:pPr>
      <w:commentRangeStart w:id="318"/>
      <w:commentRangeStart w:id="319"/>
      <w:commentRangeStart w:id="32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18"/>
      <w:r w:rsidRPr="0058790D">
        <w:rPr>
          <w:rStyle w:val="CommentReference"/>
          <w:rFonts w:eastAsia="MS Mincho"/>
          <w:lang w:eastAsia="ja-JP"/>
        </w:rPr>
        <w:commentReference w:id="318"/>
      </w:r>
      <w:commentRangeEnd w:id="319"/>
      <w:commentRangeEnd w:id="320"/>
      <w:r w:rsidR="009733D8">
        <w:rPr>
          <w:rStyle w:val="CommentReference"/>
          <w:rFonts w:eastAsia="MS Mincho"/>
          <w:lang w:eastAsia="ja-JP"/>
        </w:rPr>
        <w:commentReference w:id="319"/>
      </w:r>
      <w:r>
        <w:rPr>
          <w:rStyle w:val="CommentReference"/>
          <w:rFonts w:eastAsia="MS Mincho"/>
          <w:lang w:eastAsia="ja-JP"/>
        </w:rPr>
        <w:commentReference w:id="320"/>
      </w:r>
    </w:p>
    <w:p w14:paraId="5F03E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nclude sanity checks to ensure the validity of any values used as index </w:t>
      </w:r>
      <w:proofErr w:type="gramStart"/>
      <w:r w:rsidRPr="0058790D">
        <w:rPr>
          <w:rFonts w:eastAsiaTheme="minorEastAsia"/>
          <w:szCs w:val="24"/>
        </w:rPr>
        <w:t>variables;</w:t>
      </w:r>
      <w:proofErr w:type="gramEnd"/>
    </w:p>
    <w:p w14:paraId="32D9E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c</w:t>
      </w:r>
      <w:r w:rsidRPr="0058790D">
        <w:rPr>
          <w:rFonts w:eastAsiaTheme="minorEastAsia"/>
          <w:szCs w:val="24"/>
        </w:rPr>
        <w:t xml:space="preserve">onsider choosing a language that is not susceptible to these </w:t>
      </w:r>
      <w:proofErr w:type="gramStart"/>
      <w:r w:rsidRPr="0058790D">
        <w:rPr>
          <w:rFonts w:eastAsiaTheme="minorEastAsia"/>
          <w:szCs w:val="24"/>
        </w:rPr>
        <w:t>issues;</w:t>
      </w:r>
      <w:proofErr w:type="gramEnd"/>
    </w:p>
    <w:p w14:paraId="6BDCF8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hen available, use whole array operations whenever </w:t>
      </w:r>
      <w:proofErr w:type="gramStart"/>
      <w:r w:rsidRPr="0058790D">
        <w:rPr>
          <w:rFonts w:eastAsiaTheme="minorEastAsia"/>
          <w:szCs w:val="24"/>
        </w:rPr>
        <w:t>possible;</w:t>
      </w:r>
      <w:proofErr w:type="gramEnd"/>
    </w:p>
    <w:p w14:paraId="17345B07" w14:textId="2F330F0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33D8">
        <w:rPr>
          <w:rFonts w:eastAsiaTheme="minorEastAsia"/>
          <w:szCs w:val="24"/>
        </w:rPr>
        <w:t>p</w:t>
      </w:r>
      <w:commentRangeStart w:id="321"/>
      <w:commentRangeStart w:id="322"/>
      <w:commentRangeStart w:id="323"/>
      <w:r w:rsidR="00D51CD8">
        <w:rPr>
          <w:rFonts w:eastAsiaTheme="minorEastAsia"/>
          <w:szCs w:val="24"/>
        </w:rPr>
        <w:t xml:space="preserve">rohibit the </w:t>
      </w:r>
      <w:r w:rsidRPr="0058790D">
        <w:rPr>
          <w:rFonts w:eastAsiaTheme="minorEastAsia"/>
          <w:szCs w:val="24"/>
        </w:rPr>
        <w:t>suppress</w:t>
      </w:r>
      <w:r w:rsidR="00D51CD8">
        <w:rPr>
          <w:rFonts w:eastAsiaTheme="minorEastAsia"/>
          <w:szCs w:val="24"/>
        </w:rPr>
        <w:t>ion of language-provided</w:t>
      </w:r>
      <w:r w:rsidRPr="0058790D">
        <w:rPr>
          <w:rFonts w:eastAsiaTheme="minorEastAsia"/>
          <w:szCs w:val="24"/>
        </w:rPr>
        <w:t xml:space="preserve"> bounds checks</w:t>
      </w:r>
      <w:r w:rsidR="00D51CD8">
        <w:rPr>
          <w:rFonts w:eastAsiaTheme="minorEastAsia"/>
          <w:szCs w:val="24"/>
        </w:rPr>
        <w:t xml:space="preserve"> without</w:t>
      </w:r>
      <w:r w:rsidRPr="0058790D">
        <w:rPr>
          <w:rFonts w:eastAsiaTheme="minorEastAsia"/>
          <w:szCs w:val="24"/>
        </w:rPr>
        <w:t xml:space="preserve"> </w:t>
      </w:r>
      <w:r w:rsidR="00F40152">
        <w:rPr>
          <w:rFonts w:eastAsiaTheme="minorEastAsia"/>
          <w:szCs w:val="24"/>
        </w:rPr>
        <w:t xml:space="preserve">first </w:t>
      </w:r>
      <w:r w:rsidR="00421C68">
        <w:rPr>
          <w:rFonts w:eastAsiaTheme="minorEastAsia"/>
          <w:szCs w:val="24"/>
        </w:rPr>
        <w:t>statically verifying</w:t>
      </w:r>
      <w:r w:rsidR="00D51CD8" w:rsidRPr="0058790D">
        <w:rPr>
          <w:rFonts w:eastAsiaTheme="minorEastAsia"/>
          <w:szCs w:val="24"/>
        </w:rPr>
        <w:t xml:space="preserve"> </w:t>
      </w:r>
      <w:r w:rsidRPr="0058790D">
        <w:rPr>
          <w:rFonts w:eastAsiaTheme="minorEastAsia"/>
          <w:szCs w:val="24"/>
        </w:rPr>
        <w:t xml:space="preserve">that </w:t>
      </w:r>
      <w:r w:rsidR="00F40152">
        <w:rPr>
          <w:rFonts w:eastAsiaTheme="minorEastAsia"/>
          <w:szCs w:val="24"/>
        </w:rPr>
        <w:t xml:space="preserve">the code is free from </w:t>
      </w:r>
      <w:r w:rsidRPr="0058790D">
        <w:rPr>
          <w:rFonts w:eastAsiaTheme="minorEastAsia"/>
          <w:szCs w:val="24"/>
        </w:rPr>
        <w:t>out-of-bounds accesses.</w:t>
      </w:r>
      <w:commentRangeEnd w:id="321"/>
      <w:r w:rsidR="00E41292" w:rsidRPr="0058790D">
        <w:rPr>
          <w:rStyle w:val="CommentReference"/>
          <w:rFonts w:eastAsia="MS Mincho"/>
          <w:lang w:eastAsia="ja-JP"/>
        </w:rPr>
        <w:commentReference w:id="321"/>
      </w:r>
      <w:commentRangeEnd w:id="322"/>
      <w:commentRangeEnd w:id="323"/>
      <w:r w:rsidR="009733D8">
        <w:rPr>
          <w:rStyle w:val="CommentReference"/>
          <w:rFonts w:eastAsia="MS Mincho"/>
          <w:lang w:eastAsia="ja-JP"/>
        </w:rPr>
        <w:commentReference w:id="322"/>
      </w:r>
      <w:r w:rsidR="00F40152">
        <w:rPr>
          <w:rStyle w:val="CommentReference"/>
          <w:rFonts w:eastAsia="MS Mincho"/>
          <w:lang w:eastAsia="ja-JP"/>
        </w:rPr>
        <w:commentReference w:id="323"/>
      </w:r>
    </w:p>
    <w:p w14:paraId="4E94C9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designers</w:t>
      </w:r>
    </w:p>
    <w:p w14:paraId="3D0D8D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BFBD4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compiler switches or other tools to check the size and bounds of arrays and their extents that are statically </w:t>
      </w:r>
      <w:proofErr w:type="gramStart"/>
      <w:r w:rsidRPr="0058790D">
        <w:rPr>
          <w:rFonts w:eastAsiaTheme="minorEastAsia"/>
          <w:szCs w:val="24"/>
        </w:rPr>
        <w:t>determinable;</w:t>
      </w:r>
      <w:proofErr w:type="gramEnd"/>
    </w:p>
    <w:p w14:paraId="171240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whole array operations that obviate the need to access individual </w:t>
      </w:r>
      <w:proofErr w:type="gramStart"/>
      <w:r w:rsidRPr="0058790D">
        <w:rPr>
          <w:rFonts w:eastAsiaTheme="minorEastAsia"/>
          <w:szCs w:val="24"/>
        </w:rPr>
        <w:t>elements;</w:t>
      </w:r>
      <w:proofErr w:type="gramEnd"/>
    </w:p>
    <w:p w14:paraId="324170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the capability to generate exceptions or automatically extend the bounds of an array to accommodate accesses that </w:t>
      </w:r>
      <w:r w:rsidR="00E41292" w:rsidRPr="0058790D">
        <w:rPr>
          <w:rFonts w:eastAsiaTheme="minorEastAsia"/>
          <w:szCs w:val="24"/>
        </w:rPr>
        <w:t>could</w:t>
      </w:r>
      <w:r w:rsidRPr="0058790D">
        <w:rPr>
          <w:rFonts w:eastAsiaTheme="minorEastAsia"/>
          <w:szCs w:val="24"/>
        </w:rPr>
        <w:t xml:space="preserve"> otherwise have been beyond the bounds.</w:t>
      </w:r>
    </w:p>
    <w:p w14:paraId="1396FD3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Unchecked array copying [XYW]</w:t>
      </w:r>
    </w:p>
    <w:p w14:paraId="227BC4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13E6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size and addresses of both the source and destination of an array or compound object are not checked before the copy operation begins, the results can be catastrophic to program integrity. The classic case of buffer overflow happens when some </w:t>
      </w:r>
      <w:proofErr w:type="gramStart"/>
      <w:r w:rsidRPr="0058790D">
        <w:rPr>
          <w:rFonts w:eastAsiaTheme="minorEastAsia"/>
          <w:szCs w:val="24"/>
        </w:rPr>
        <w:t>number</w:t>
      </w:r>
      <w:proofErr w:type="gramEnd"/>
      <w:r w:rsidRPr="0058790D">
        <w:rPr>
          <w:rFonts w:eastAsiaTheme="minorEastAsia"/>
          <w:szCs w:val="24"/>
        </w:rPr>
        <w:t xml:space="preserve"> of bytes (or other units of storage) are copied from one buffer to another and the amount being copied is greater than is allocated for the destination buffer. Data corruption can </w:t>
      </w:r>
      <w:r w:rsidR="00F40152">
        <w:rPr>
          <w:rFonts w:eastAsiaTheme="minorEastAsia"/>
          <w:szCs w:val="24"/>
        </w:rPr>
        <w:t xml:space="preserve">also </w:t>
      </w:r>
      <w:r w:rsidRPr="0058790D">
        <w:rPr>
          <w:rFonts w:eastAsiaTheme="minorEastAsia"/>
          <w:szCs w:val="24"/>
        </w:rPr>
        <w:t>happen when the program, or the programmer, does not check for overlap between the source and target.</w:t>
      </w:r>
    </w:p>
    <w:p w14:paraId="52A358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first situation, overflow of a buffer in a sensitive region of a system, has been exploited as a classic attack vector to render systems inoperable or to take them over.</w:t>
      </w:r>
    </w:p>
    <w:p w14:paraId="5F8F78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second situation, that of overlap, can result in data corruption, which is likely to result in incorrect functioning of the system with potentially disastrous consequences to the containing system.</w:t>
      </w:r>
    </w:p>
    <w:p w14:paraId="1E1BA7E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605DE1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121. Stack-based Buffer Overflow</w:t>
      </w:r>
    </w:p>
    <w:p w14:paraId="4A257A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w:t>
      </w:r>
    </w:p>
    <w:p w14:paraId="1AE627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21.1</w:t>
      </w:r>
    </w:p>
    <w:p w14:paraId="0A93B4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5F78F391" w14:textId="4AC94C18" w:rsidR="00604628" w:rsidRPr="0058790D" w:rsidRDefault="00604628" w:rsidP="0058790D">
      <w:pPr>
        <w:pStyle w:val="BodyText"/>
        <w:autoSpaceDE w:val="0"/>
        <w:autoSpaceDN w:val="0"/>
        <w:adjustRightInd w:val="0"/>
        <w:rPr>
          <w:rFonts w:eastAsiaTheme="minorEastAsia"/>
          <w:szCs w:val="24"/>
        </w:rPr>
      </w:pPr>
      <w:del w:id="324" w:author="ploedere" w:date="2024-02-18T17:56:00Z">
        <w:r w:rsidRPr="0058790D" w:rsidDel="005D1C66">
          <w:rPr>
            <w:rFonts w:eastAsiaTheme="minorEastAsia"/>
            <w:szCs w:val="24"/>
          </w:rPr>
          <w:delText xml:space="preserve">CERT C </w:delText>
        </w:r>
        <w:r w:rsidR="00F40152" w:rsidDel="005D1C66">
          <w:rPr>
            <w:rFonts w:eastAsiaTheme="minorEastAsia"/>
            <w:szCs w:val="24"/>
          </w:rPr>
          <w:delText xml:space="preserve">coding </w:delText>
        </w:r>
        <w:r w:rsidRPr="0058790D" w:rsidDel="005D1C66">
          <w:rPr>
            <w:rFonts w:eastAsiaTheme="minorEastAsia"/>
            <w:szCs w:val="24"/>
          </w:rPr>
          <w:delText>guidelines</w:delText>
        </w:r>
      </w:del>
      <w:ins w:id="325" w:author="ploedere" w:date="2024-02-18T17:56: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ARR33-C and STR31-C</w:t>
      </w:r>
    </w:p>
    <w:p w14:paraId="16460BC1" w14:textId="4203F8E5" w:rsidR="00F22B49" w:rsidRDefault="00604628" w:rsidP="0058790D">
      <w:pPr>
        <w:pStyle w:val="BodyText"/>
        <w:autoSpaceDE w:val="0"/>
        <w:autoSpaceDN w:val="0"/>
        <w:adjustRightInd w:val="0"/>
        <w:rPr>
          <w:ins w:id="326" w:author="Stephen Michell" w:date="2024-02-09T11:39: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27" w:author="Stephen Michell" w:date="2024-02-09T11:39:00Z">
        <w:r w:rsidR="00F22B49">
          <w:rPr>
            <w:rFonts w:eastAsiaTheme="minorEastAsia"/>
            <w:szCs w:val="24"/>
          </w:rPr>
          <w:t xml:space="preserve"> </w:t>
        </w:r>
      </w:ins>
      <w:del w:id="328" w:author="Stephen Michell" w:date="2024-02-09T11:39:00Z">
        <w:r w:rsidRPr="0058790D" w:rsidDel="00F22B49">
          <w:rPr>
            <w:rFonts w:eastAsiaTheme="minorEastAsia"/>
            <w:szCs w:val="24"/>
          </w:rPr>
          <w:delText xml:space="preserve"> 7.6</w:delText>
        </w:r>
      </w:del>
      <w:ins w:id="329" w:author="Stephen Michell" w:date="2024-02-09T11:39:00Z">
        <w:r w:rsidR="00F22B49">
          <w:rPr>
            <w:rFonts w:eastAsiaTheme="minorEastAsia"/>
            <w:szCs w:val="24"/>
          </w:rPr>
          <w:t xml:space="preserve"> </w:t>
        </w:r>
      </w:ins>
    </w:p>
    <w:p w14:paraId="39744956" w14:textId="4168FD2D" w:rsidR="001E5550" w:rsidRDefault="00F22B49" w:rsidP="0058790D">
      <w:pPr>
        <w:pStyle w:val="BodyText"/>
        <w:autoSpaceDE w:val="0"/>
        <w:autoSpaceDN w:val="0"/>
        <w:adjustRightInd w:val="0"/>
        <w:rPr>
          <w:ins w:id="330" w:author="Stephen Michell" w:date="2024-02-09T11:40:00Z"/>
          <w:rFonts w:eastAsiaTheme="minorEastAsia"/>
          <w:szCs w:val="24"/>
        </w:rPr>
      </w:pPr>
      <w:ins w:id="331" w:author="Stephen Michell" w:date="2024-02-09T11:39:00Z">
        <w:r>
          <w:rPr>
            <w:rFonts w:eastAsiaTheme="minorEastAsia"/>
            <w:szCs w:val="24"/>
          </w:rPr>
          <w:tab/>
        </w:r>
      </w:ins>
      <w:ins w:id="332" w:author="Stephen Michell" w:date="2024-02-09T11:42:00Z">
        <w:r w:rsidR="001E5550" w:rsidRPr="0058790D">
          <w:rPr>
            <w:rFonts w:eastAsiaTheme="minorEastAsia"/>
            <w:szCs w:val="24"/>
          </w:rPr>
          <w:t>7.6</w:t>
        </w:r>
        <w:r w:rsidR="001E5550">
          <w:rPr>
            <w:rFonts w:eastAsiaTheme="minorEastAsia"/>
            <w:szCs w:val="24"/>
          </w:rPr>
          <w:t xml:space="preserve"> </w:t>
        </w:r>
      </w:ins>
      <w:ins w:id="333" w:author="Stephen Michell" w:date="2024-02-13T11:42:00Z">
        <w:r w:rsidR="00221A71">
          <w:rPr>
            <w:rFonts w:eastAsiaTheme="minorEastAsia"/>
            <w:szCs w:val="24"/>
          </w:rPr>
          <w:t>s</w:t>
        </w:r>
      </w:ins>
      <w:ins w:id="334" w:author="Stephen Michell" w:date="2024-02-09T11:39:00Z">
        <w:r>
          <w:rPr>
            <w:rFonts w:eastAsiaTheme="minorEastAsia"/>
            <w:szCs w:val="24"/>
          </w:rPr>
          <w:t xml:space="preserve">ubsection “Input/Output on Access Types” </w:t>
        </w:r>
      </w:ins>
    </w:p>
    <w:p w14:paraId="3E24FCB5" w14:textId="4454B69B" w:rsidR="00604628" w:rsidRPr="0058790D" w:rsidRDefault="001E5550" w:rsidP="0058790D">
      <w:pPr>
        <w:pStyle w:val="BodyText"/>
        <w:autoSpaceDE w:val="0"/>
        <w:autoSpaceDN w:val="0"/>
        <w:adjustRightInd w:val="0"/>
        <w:rPr>
          <w:rFonts w:eastAsiaTheme="minorEastAsia"/>
          <w:szCs w:val="24"/>
        </w:rPr>
      </w:pPr>
      <w:ins w:id="335" w:author="Stephen Michell" w:date="2024-02-09T11:40:00Z">
        <w:r>
          <w:rPr>
            <w:rFonts w:eastAsiaTheme="minorEastAsia"/>
            <w:szCs w:val="24"/>
          </w:rPr>
          <w:tab/>
        </w:r>
      </w:ins>
      <w:ins w:id="336" w:author="Stephen Michell" w:date="2024-02-09T11:42:00Z">
        <w:r w:rsidRPr="0058790D">
          <w:rPr>
            <w:rFonts w:eastAsiaTheme="minorEastAsia"/>
            <w:szCs w:val="24"/>
          </w:rPr>
          <w:t>7.6</w:t>
        </w:r>
        <w:r>
          <w:rPr>
            <w:rFonts w:eastAsiaTheme="minorEastAsia"/>
            <w:szCs w:val="24"/>
          </w:rPr>
          <w:t xml:space="preserve"> </w:t>
        </w:r>
      </w:ins>
      <w:ins w:id="337" w:author="Stephen Michell" w:date="2024-02-13T11:42:00Z">
        <w:r w:rsidR="00221A71">
          <w:rPr>
            <w:rFonts w:eastAsiaTheme="minorEastAsia"/>
            <w:szCs w:val="24"/>
          </w:rPr>
          <w:t>s</w:t>
        </w:r>
      </w:ins>
      <w:ins w:id="338" w:author="Stephen Michell" w:date="2024-02-09T11:40:00Z">
        <w:r>
          <w:rPr>
            <w:rFonts w:eastAsiaTheme="minorEastAsia"/>
            <w:szCs w:val="24"/>
          </w:rPr>
          <w:t xml:space="preserve">ubsection </w:t>
        </w:r>
      </w:ins>
      <w:ins w:id="339" w:author="Stephen Michell" w:date="2024-02-09T11:39:00Z">
        <w:r w:rsidR="00F22B49">
          <w:rPr>
            <w:rFonts w:eastAsiaTheme="minorEastAsia"/>
            <w:szCs w:val="24"/>
          </w:rPr>
          <w:t xml:space="preserve">“Package </w:t>
        </w:r>
        <w:proofErr w:type="spellStart"/>
        <w:proofErr w:type="gramStart"/>
        <w:r w:rsidR="00F22B49">
          <w:rPr>
            <w:rFonts w:eastAsiaTheme="minorEastAsia"/>
            <w:szCs w:val="24"/>
          </w:rPr>
          <w:t>Ada.Streams.Stream</w:t>
        </w:r>
        <w:proofErr w:type="gramEnd"/>
        <w:r w:rsidR="00F22B49">
          <w:rPr>
            <w:rFonts w:eastAsiaTheme="minorEastAsia"/>
            <w:szCs w:val="24"/>
          </w:rPr>
          <w:t>_IO</w:t>
        </w:r>
        <w:proofErr w:type="spellEnd"/>
        <w:r w:rsidR="00F22B49">
          <w:rPr>
            <w:rFonts w:eastAsiaTheme="minorEastAsia"/>
            <w:szCs w:val="24"/>
          </w:rPr>
          <w:t>”</w:t>
        </w:r>
      </w:ins>
      <w:del w:id="340" w:author="Stephen Michell" w:date="2024-02-08T12:59:00Z">
        <w:r w:rsidR="00604628" w:rsidRPr="0058790D" w:rsidDel="008B3C94">
          <w:rPr>
            <w:rFonts w:eastAsiaTheme="minorEastAsia"/>
            <w:szCs w:val="24"/>
          </w:rPr>
          <w:delText>.7</w:delText>
        </w:r>
      </w:del>
      <w:del w:id="341" w:author="Stephen Michell" w:date="2024-02-09T11:39:00Z">
        <w:r w:rsidR="00604628" w:rsidRPr="0058790D" w:rsidDel="00F22B49">
          <w:rPr>
            <w:rFonts w:eastAsiaTheme="minorEastAsia"/>
            <w:szCs w:val="24"/>
          </w:rPr>
          <w:delText xml:space="preserve"> </w:delText>
        </w:r>
      </w:del>
      <w:del w:id="342" w:author="Stephen Michell" w:date="2024-02-08T12:59:00Z">
        <w:r w:rsidR="00604628" w:rsidRPr="0058790D" w:rsidDel="008B3C94">
          <w:rPr>
            <w:rFonts w:eastAsiaTheme="minorEastAsia"/>
            <w:szCs w:val="24"/>
          </w:rPr>
          <w:delText xml:space="preserve">and </w:delText>
        </w:r>
      </w:del>
      <w:del w:id="343" w:author="Stephen Michell" w:date="2024-02-09T11:39:00Z">
        <w:r w:rsidR="00604628" w:rsidRPr="0058790D" w:rsidDel="00F22B49">
          <w:rPr>
            <w:rFonts w:eastAsiaTheme="minorEastAsia"/>
            <w:szCs w:val="24"/>
          </w:rPr>
          <w:delText>7</w:delText>
        </w:r>
      </w:del>
      <w:del w:id="344" w:author="Stephen Michell" w:date="2024-02-08T12:59:00Z">
        <w:r w:rsidR="00604628" w:rsidRPr="0058790D" w:rsidDel="008B3C94">
          <w:rPr>
            <w:rFonts w:eastAsiaTheme="minorEastAsia"/>
            <w:szCs w:val="24"/>
          </w:rPr>
          <w:delText>.6.</w:delText>
        </w:r>
      </w:del>
      <w:del w:id="345" w:author="Stephen Michell" w:date="2024-02-09T11:39:00Z">
        <w:r w:rsidR="00604628" w:rsidRPr="0058790D" w:rsidDel="00F22B49">
          <w:rPr>
            <w:rFonts w:eastAsiaTheme="minorEastAsia"/>
            <w:szCs w:val="24"/>
          </w:rPr>
          <w:delText>8</w:delText>
        </w:r>
      </w:del>
    </w:p>
    <w:p w14:paraId="2BFF8F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62A99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and some third-party libraries provide functions that efficiently copy the contents of one area of storage to another area of storage. Most of these libraries do not perform any checks to ensure that the copied from/to storage area is large enough to accommodate the amount of data being copied.</w:t>
      </w:r>
    </w:p>
    <w:p w14:paraId="2B3F6F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source and target areas overlap, some libraries do not produce the expected outcome of copying the value of the source area into the target area, because they do not identify the situation and save into a temporary first to isolate the overlapped ranges.</w:t>
      </w:r>
    </w:p>
    <w:p w14:paraId="3B9251E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arguments to these library functions include the addresses of the contents of the two storage areas and the number of bytes (or some other measure) to copy. Passing the appropriate combination of incorrect start addresses or number of bytes to copy makes it possible to read or write outside of the storage allocated to the source/destination area. When passed incorrect parameters</w:t>
      </w:r>
      <w:r w:rsidR="00E41292" w:rsidRPr="0058790D">
        <w:rPr>
          <w:rFonts w:eastAsiaTheme="minorEastAsia"/>
          <w:szCs w:val="24"/>
        </w:rPr>
        <w:t>,</w:t>
      </w:r>
      <w:r w:rsidRPr="0058790D">
        <w:rPr>
          <w:rFonts w:eastAsiaTheme="minorEastAsia"/>
          <w:szCs w:val="24"/>
        </w:rPr>
        <w:t xml:space="preserve"> the library function performs one or more unchecked array index accesses, as described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w:t>
      </w:r>
      <w:r w:rsidR="003465F3" w:rsidRPr="00F40152">
        <w:rPr>
          <w:rFonts w:eastAsiaTheme="minorEastAsia"/>
          <w:iCs/>
          <w:szCs w:val="24"/>
        </w:rPr>
        <w:t xml:space="preserve"> [XYZ]</w:t>
      </w:r>
      <w:proofErr w:type="gramStart"/>
      <w:r w:rsidR="00F40152" w:rsidRPr="00F40152">
        <w:rPr>
          <w:rFonts w:eastAsiaTheme="minorEastAsia"/>
          <w:iCs/>
          <w:szCs w:val="24"/>
        </w:rPr>
        <w:t>”</w:t>
      </w:r>
      <w:r w:rsidR="003465F3" w:rsidRPr="0058790D">
        <w:rPr>
          <w:rFonts w:eastAsiaTheme="minorEastAsia"/>
          <w:szCs w:val="24"/>
        </w:rPr>
        <w:t xml:space="preserve"> </w:t>
      </w:r>
      <w:r w:rsidRPr="0058790D">
        <w:rPr>
          <w:rFonts w:eastAsiaTheme="minorEastAsia"/>
          <w:szCs w:val="24"/>
        </w:rPr>
        <w:t>.</w:t>
      </w:r>
      <w:proofErr w:type="gramEnd"/>
    </w:p>
    <w:p w14:paraId="775DE5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443C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CD428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contain standard library functions for performing bulk copying of storage </w:t>
      </w:r>
      <w:proofErr w:type="gramStart"/>
      <w:r w:rsidRPr="0058790D">
        <w:rPr>
          <w:rFonts w:eastAsiaTheme="minorEastAsia"/>
          <w:szCs w:val="24"/>
        </w:rPr>
        <w:t>areas;</w:t>
      </w:r>
      <w:proofErr w:type="gramEnd"/>
    </w:p>
    <w:p w14:paraId="1215DA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same range of languages having the characteristics listed in </w:t>
      </w:r>
      <w:r w:rsidRPr="00421C68">
        <w:rPr>
          <w:rStyle w:val="citesec"/>
          <w:shd w:val="clear" w:color="auto" w:fill="auto"/>
        </w:rPr>
        <w:t>6.9</w:t>
      </w:r>
      <w:r w:rsidR="003465F3" w:rsidRPr="0058790D">
        <w:rPr>
          <w:rFonts w:eastAsiaTheme="minorEastAsia"/>
          <w:i/>
          <w:szCs w:val="24"/>
        </w:rPr>
        <w:t xml:space="preserve"> </w:t>
      </w:r>
      <w:r w:rsidR="00F40152" w:rsidRPr="00421C68">
        <w:rPr>
          <w:rFonts w:eastAsiaTheme="minorEastAsia"/>
          <w:iCs/>
          <w:szCs w:val="24"/>
        </w:rPr>
        <w:t>“</w:t>
      </w:r>
      <w:r w:rsidR="003465F3" w:rsidRPr="00421C68">
        <w:rPr>
          <w:rFonts w:eastAsiaTheme="minorEastAsia"/>
          <w:iCs/>
          <w:szCs w:val="24"/>
        </w:rPr>
        <w:t>Unchecked array indexing [XYZ]</w:t>
      </w:r>
      <w:proofErr w:type="gramStart"/>
      <w:r w:rsidR="00F40152" w:rsidRPr="00421C68">
        <w:rPr>
          <w:rFonts w:eastAsiaTheme="minorEastAsia"/>
          <w:iCs/>
          <w:szCs w:val="24"/>
        </w:rPr>
        <w:t>”</w:t>
      </w:r>
      <w:r w:rsidR="003465F3" w:rsidRPr="00F40152">
        <w:rPr>
          <w:rFonts w:eastAsiaTheme="minorEastAsia"/>
          <w:iCs/>
          <w:szCs w:val="24"/>
        </w:rPr>
        <w:t xml:space="preserve"> </w:t>
      </w:r>
      <w:r w:rsidRPr="0058790D">
        <w:rPr>
          <w:rFonts w:eastAsiaTheme="minorEastAsia"/>
          <w:szCs w:val="24"/>
        </w:rPr>
        <w:t>.</w:t>
      </w:r>
      <w:proofErr w:type="gramEnd"/>
    </w:p>
    <w:p w14:paraId="6B7AB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E5AA5B2" w14:textId="77777777" w:rsidR="00D51CD8" w:rsidRPr="0058790D" w:rsidRDefault="00D51CD8" w:rsidP="00D51CD8">
      <w:pPr>
        <w:pStyle w:val="BodyText"/>
        <w:autoSpaceDE w:val="0"/>
        <w:autoSpaceDN w:val="0"/>
        <w:adjustRightInd w:val="0"/>
        <w:rPr>
          <w:rFonts w:eastAsiaTheme="minorEastAsia"/>
          <w:szCs w:val="24"/>
        </w:rPr>
      </w:pPr>
      <w:commentRangeStart w:id="346"/>
      <w:commentRangeStart w:id="34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46"/>
      <w:r w:rsidRPr="0058790D">
        <w:rPr>
          <w:rStyle w:val="CommentReference"/>
          <w:rFonts w:eastAsia="MS Mincho"/>
          <w:lang w:eastAsia="ja-JP"/>
        </w:rPr>
        <w:commentReference w:id="346"/>
      </w:r>
      <w:commentRangeEnd w:id="347"/>
      <w:r>
        <w:rPr>
          <w:rStyle w:val="CommentReference"/>
          <w:rFonts w:eastAsia="MS Mincho"/>
          <w:lang w:eastAsia="ja-JP"/>
        </w:rPr>
        <w:commentReference w:id="347"/>
      </w:r>
    </w:p>
    <w:p w14:paraId="569390F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o</w:t>
      </w:r>
      <w:r w:rsidRPr="0058790D">
        <w:rPr>
          <w:rFonts w:eastAsiaTheme="minorEastAsia"/>
          <w:szCs w:val="24"/>
        </w:rPr>
        <w:t xml:space="preserve">nly use library functions that perform checks on the arguments to ensure no buffer overrun can occur and perform checks on the argument expressions prior to calling the </w:t>
      </w:r>
      <w:r w:rsidR="00E41292" w:rsidRPr="0058790D">
        <w:rPr>
          <w:rFonts w:eastAsiaTheme="minorEastAsia"/>
          <w:szCs w:val="24"/>
        </w:rPr>
        <w:t>s</w:t>
      </w:r>
      <w:r w:rsidRPr="0058790D">
        <w:rPr>
          <w:rFonts w:eastAsiaTheme="minorEastAsia"/>
          <w:szCs w:val="24"/>
        </w:rPr>
        <w:t>tandard library function</w:t>
      </w:r>
      <w:r w:rsidR="00E41292" w:rsidRPr="0058790D">
        <w:rPr>
          <w:rFonts w:eastAsiaTheme="minorEastAsia"/>
          <w:szCs w:val="24"/>
        </w:rPr>
        <w:t>,</w:t>
      </w:r>
      <w:r w:rsidRPr="0058790D">
        <w:rPr>
          <w:rFonts w:eastAsiaTheme="minorEastAsia"/>
          <w:szCs w:val="24"/>
        </w:rPr>
        <w:t xml:space="preserve"> to ensure that no buffer overrun will </w:t>
      </w:r>
      <w:proofErr w:type="gramStart"/>
      <w:r w:rsidRPr="0058790D">
        <w:rPr>
          <w:rFonts w:eastAsiaTheme="minorEastAsia"/>
          <w:szCs w:val="24"/>
        </w:rPr>
        <w:t>occur;</w:t>
      </w:r>
      <w:proofErr w:type="gramEnd"/>
    </w:p>
    <w:p w14:paraId="762DB5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 verify that the appropriate library functions are only called with arguments that do not result in a buffer overrun or </w:t>
      </w:r>
      <w:proofErr w:type="gramStart"/>
      <w:r w:rsidRPr="0058790D">
        <w:rPr>
          <w:rFonts w:eastAsiaTheme="minorEastAsia"/>
          <w:szCs w:val="24"/>
        </w:rPr>
        <w:t>overlap;</w:t>
      </w:r>
      <w:proofErr w:type="gramEnd"/>
    </w:p>
    <w:p w14:paraId="529B40F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Such analysis can require </w:t>
      </w:r>
      <w:r w:rsidR="00E41292" w:rsidRPr="0058790D">
        <w:rPr>
          <w:rFonts w:eastAsiaTheme="minorEastAsia"/>
          <w:szCs w:val="24"/>
        </w:rPr>
        <w:t>the</w:t>
      </w:r>
      <w:r w:rsidRPr="0058790D">
        <w:rPr>
          <w:rFonts w:eastAsiaTheme="minorEastAsia"/>
          <w:szCs w:val="24"/>
        </w:rPr>
        <w:t xml:space="preserve"> source code</w:t>
      </w:r>
      <w:r w:rsidR="00E41292" w:rsidRPr="0058790D">
        <w:rPr>
          <w:rFonts w:eastAsiaTheme="minorEastAsia"/>
          <w:szCs w:val="24"/>
        </w:rPr>
        <w:t xml:space="preserve"> to</w:t>
      </w:r>
      <w:r w:rsidRPr="0058790D">
        <w:rPr>
          <w:rFonts w:eastAsiaTheme="minorEastAsia"/>
          <w:szCs w:val="24"/>
        </w:rPr>
        <w:t xml:space="preserve"> contain certain kinds of information, for example, that the bounds of all declared arrays </w:t>
      </w:r>
      <w:r w:rsidR="00E41292" w:rsidRPr="0058790D">
        <w:rPr>
          <w:rFonts w:eastAsiaTheme="minorEastAsia"/>
          <w:szCs w:val="24"/>
        </w:rPr>
        <w:t>are</w:t>
      </w:r>
      <w:r w:rsidRPr="0058790D">
        <w:rPr>
          <w:rFonts w:eastAsiaTheme="minorEastAsia"/>
          <w:szCs w:val="24"/>
        </w:rPr>
        <w:t xml:space="preserve"> explicitly specified, or that pre</w:t>
      </w:r>
      <w:r w:rsidR="00F40152">
        <w:rPr>
          <w:rFonts w:eastAsiaTheme="minorEastAsia"/>
          <w:szCs w:val="24"/>
        </w:rPr>
        <w:t>conditions</w:t>
      </w:r>
      <w:r w:rsidRPr="0058790D">
        <w:rPr>
          <w:rFonts w:eastAsiaTheme="minorEastAsia"/>
          <w:szCs w:val="24"/>
        </w:rPr>
        <w:t xml:space="preserve"> and post-conditions </w:t>
      </w:r>
      <w:r w:rsidR="00E41292" w:rsidRPr="0058790D">
        <w:rPr>
          <w:rFonts w:eastAsiaTheme="minorEastAsia"/>
          <w:szCs w:val="24"/>
        </w:rPr>
        <w:t>are</w:t>
      </w:r>
      <w:r w:rsidRPr="0058790D">
        <w:rPr>
          <w:rFonts w:eastAsiaTheme="minorEastAsia"/>
          <w:szCs w:val="24"/>
        </w:rPr>
        <w:t xml:space="preserve"> specified as annotations or language constructs.</w:t>
      </w:r>
    </w:p>
    <w:p w14:paraId="2918DE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s</w:t>
      </w:r>
      <w:r w:rsidRPr="0058790D">
        <w:rPr>
          <w:rFonts w:eastAsiaTheme="minorEastAsia"/>
          <w:szCs w:val="24"/>
        </w:rPr>
        <w:t xml:space="preserve">anitize all input data so that excessively large input data that </w:t>
      </w:r>
      <w:r w:rsidR="008E7EC2" w:rsidRPr="0058790D">
        <w:rPr>
          <w:rFonts w:eastAsiaTheme="minorEastAsia"/>
          <w:szCs w:val="24"/>
        </w:rPr>
        <w:t>can</w:t>
      </w:r>
      <w:r w:rsidRPr="0058790D">
        <w:rPr>
          <w:rFonts w:eastAsiaTheme="minorEastAsia"/>
          <w:szCs w:val="24"/>
        </w:rPr>
        <w:t xml:space="preserve"> result in overflows is </w:t>
      </w:r>
      <w:proofErr w:type="gramStart"/>
      <w:r w:rsidRPr="0058790D">
        <w:rPr>
          <w:rFonts w:eastAsiaTheme="minorEastAsia"/>
          <w:szCs w:val="24"/>
        </w:rPr>
        <w:t>rejected;</w:t>
      </w:r>
      <w:proofErr w:type="gramEnd"/>
    </w:p>
    <w:p w14:paraId="3A0EAF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51CD8">
        <w:rPr>
          <w:rFonts w:eastAsiaTheme="minorEastAsia"/>
          <w:szCs w:val="24"/>
        </w:rPr>
        <w:t>prohibit the</w:t>
      </w:r>
      <w:r w:rsidRPr="0058790D">
        <w:rPr>
          <w:rFonts w:eastAsiaTheme="minorEastAsia"/>
          <w:szCs w:val="24"/>
        </w:rPr>
        <w:t xml:space="preserve"> suppressi</w:t>
      </w:r>
      <w:r w:rsidR="00D51CD8">
        <w:rPr>
          <w:rFonts w:eastAsiaTheme="minorEastAsia"/>
          <w:szCs w:val="24"/>
        </w:rPr>
        <w:t>on of</w:t>
      </w:r>
      <w:r w:rsidRPr="0058790D">
        <w:rPr>
          <w:rFonts w:eastAsiaTheme="minorEastAsia"/>
          <w:szCs w:val="24"/>
        </w:rPr>
        <w:t xml:space="preserve"> any </w:t>
      </w:r>
      <w:proofErr w:type="gramStart"/>
      <w:r w:rsidRPr="0058790D">
        <w:rPr>
          <w:rFonts w:eastAsiaTheme="minorEastAsia"/>
          <w:szCs w:val="24"/>
        </w:rPr>
        <w:t>bounds</w:t>
      </w:r>
      <w:proofErr w:type="gramEnd"/>
      <w:r w:rsidRPr="0058790D">
        <w:rPr>
          <w:rFonts w:eastAsiaTheme="minorEastAsia"/>
          <w:szCs w:val="24"/>
        </w:rPr>
        <w:t xml:space="preserve"> checks provided by the language.</w:t>
      </w:r>
    </w:p>
    <w:p w14:paraId="606999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3308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16DC4B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libraries that perform checks on the parameters to ensure that no buffer overrun can </w:t>
      </w:r>
      <w:proofErr w:type="gramStart"/>
      <w:r w:rsidRPr="0058790D">
        <w:rPr>
          <w:rFonts w:eastAsiaTheme="minorEastAsia"/>
          <w:szCs w:val="24"/>
        </w:rPr>
        <w:t>occur;</w:t>
      </w:r>
      <w:proofErr w:type="gramEnd"/>
    </w:p>
    <w:p w14:paraId="1C3E3A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full array assignment.</w:t>
      </w:r>
    </w:p>
    <w:p w14:paraId="1A5F987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type conversions [HFC]</w:t>
      </w:r>
    </w:p>
    <w:p w14:paraId="6068A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8581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the meaning of appropriate typ</w:t>
      </w:r>
      <w:r w:rsidRPr="00421C68">
        <w:t>e</w:t>
      </w:r>
      <w:r w:rsidRPr="0058790D">
        <w:rPr>
          <w:rFonts w:eastAsiaTheme="minorEastAsia"/>
          <w:szCs w:val="24"/>
        </w:rPr>
        <w:t xml:space="preserve"> can vary among languages.</w:t>
      </w:r>
    </w:p>
    <w:p w14:paraId="01CC32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Even if the type of the pointer is appropriate for the access, erroneous pointer operations can still cause a fault.</w:t>
      </w:r>
    </w:p>
    <w:p w14:paraId="11C48B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28A8D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EE1E3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136. Type Errors</w:t>
      </w:r>
    </w:p>
    <w:p w14:paraId="3AE0689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188. Reliance on Data/Memory Layout</w:t>
      </w:r>
    </w:p>
    <w:p w14:paraId="4E19DF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182 and 183</w:t>
      </w:r>
    </w:p>
    <w:p w14:paraId="519DE9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11.1-11.8</w:t>
      </w:r>
    </w:p>
    <w:p w14:paraId="321EA7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5-2-2 to 5-2-9</w:t>
      </w:r>
    </w:p>
    <w:p w14:paraId="5D1C0143" w14:textId="5B7DFF9B" w:rsidR="00604628" w:rsidRPr="0058790D" w:rsidRDefault="00604628" w:rsidP="0058790D">
      <w:pPr>
        <w:pStyle w:val="BodyText"/>
        <w:autoSpaceDE w:val="0"/>
        <w:autoSpaceDN w:val="0"/>
        <w:adjustRightInd w:val="0"/>
        <w:rPr>
          <w:rFonts w:eastAsiaTheme="minorEastAsia"/>
          <w:szCs w:val="24"/>
        </w:rPr>
      </w:pPr>
      <w:del w:id="348" w:author="ploedere" w:date="2024-02-18T17:57:00Z">
        <w:r w:rsidRPr="0058790D" w:rsidDel="005D1C66">
          <w:rPr>
            <w:rFonts w:eastAsiaTheme="minorEastAsia"/>
            <w:szCs w:val="24"/>
          </w:rPr>
          <w:lastRenderedPageBreak/>
          <w:delText>CERT C guidelines</w:delText>
        </w:r>
      </w:del>
      <w:ins w:id="34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INT11-C and EXP36-A</w:t>
      </w:r>
    </w:p>
    <w:p w14:paraId="5E0C7356" w14:textId="70FED6DE" w:rsidR="001E5550" w:rsidRDefault="00604628" w:rsidP="0058790D">
      <w:pPr>
        <w:pStyle w:val="BodyText"/>
        <w:autoSpaceDE w:val="0"/>
        <w:autoSpaceDN w:val="0"/>
        <w:adjustRightInd w:val="0"/>
        <w:rPr>
          <w:ins w:id="350" w:author="Stephen Michell" w:date="2024-02-09T11:40: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351" w:author="Stephen Michell" w:date="2024-02-09T11:41:00Z">
        <w:r w:rsidR="001E5550">
          <w:rPr>
            <w:rFonts w:eastAsiaTheme="minorEastAsia"/>
            <w:szCs w:val="24"/>
          </w:rPr>
          <w:t xml:space="preserve"> </w:t>
        </w:r>
      </w:ins>
    </w:p>
    <w:p w14:paraId="36FA08B3" w14:textId="53823A75" w:rsidR="001E5550" w:rsidRDefault="001E5550" w:rsidP="0058790D">
      <w:pPr>
        <w:pStyle w:val="BodyText"/>
        <w:autoSpaceDE w:val="0"/>
        <w:autoSpaceDN w:val="0"/>
        <w:adjustRightInd w:val="0"/>
        <w:rPr>
          <w:ins w:id="352" w:author="Stephen Michell" w:date="2024-02-09T11:41:00Z"/>
          <w:rFonts w:eastAsiaTheme="minorEastAsia"/>
          <w:szCs w:val="24"/>
        </w:rPr>
      </w:pPr>
      <w:ins w:id="353" w:author="Stephen Michell" w:date="2024-02-09T11:40:00Z">
        <w:r>
          <w:rPr>
            <w:rFonts w:eastAsiaTheme="minorEastAsia"/>
            <w:szCs w:val="24"/>
          </w:rPr>
          <w:tab/>
        </w:r>
      </w:ins>
      <w:ins w:id="354" w:author="Stephen Michell" w:date="2024-02-09T11:41:00Z">
        <w:r>
          <w:rPr>
            <w:rFonts w:eastAsiaTheme="minorEastAsia"/>
            <w:szCs w:val="24"/>
          </w:rPr>
          <w:t xml:space="preserve">7.6 </w:t>
        </w:r>
      </w:ins>
      <w:del w:id="355" w:author="Stephen Michell" w:date="2024-02-09T11:40:00Z">
        <w:r w:rsidR="00604628" w:rsidRPr="0058790D" w:rsidDel="001E5550">
          <w:rPr>
            <w:rFonts w:eastAsiaTheme="minorEastAsia"/>
            <w:szCs w:val="24"/>
          </w:rPr>
          <w:delText xml:space="preserve"> </w:delText>
        </w:r>
      </w:del>
      <w:ins w:id="356" w:author="Stephen Michell" w:date="2024-02-09T11:40:00Z">
        <w:r>
          <w:rPr>
            <w:rFonts w:eastAsiaTheme="minorEastAsia"/>
            <w:szCs w:val="24"/>
          </w:rPr>
          <w:t>subsection “Input/Output on Access Types”</w:t>
        </w:r>
      </w:ins>
    </w:p>
    <w:p w14:paraId="166957F6" w14:textId="0358BB25" w:rsidR="00604628" w:rsidDel="001E5550" w:rsidRDefault="001E5550" w:rsidP="0058790D">
      <w:pPr>
        <w:pStyle w:val="BodyText"/>
        <w:autoSpaceDE w:val="0"/>
        <w:autoSpaceDN w:val="0"/>
        <w:adjustRightInd w:val="0"/>
        <w:rPr>
          <w:del w:id="357" w:author="Stephen Michell" w:date="2024-02-09T11:40:00Z"/>
          <w:rFonts w:eastAsiaTheme="minorEastAsia"/>
          <w:szCs w:val="24"/>
        </w:rPr>
      </w:pPr>
      <w:ins w:id="358" w:author="Stephen Michell" w:date="2024-02-09T11:41:00Z">
        <w:r>
          <w:rPr>
            <w:rFonts w:eastAsiaTheme="minorEastAsia"/>
            <w:szCs w:val="24"/>
          </w:rPr>
          <w:tab/>
          <w:t xml:space="preserve">7.6 subsection </w:t>
        </w:r>
      </w:ins>
      <w:ins w:id="359" w:author="Stephen Michell" w:date="2024-02-09T11:40:00Z">
        <w:r>
          <w:rPr>
            <w:rFonts w:eastAsiaTheme="minorEastAsia"/>
            <w:szCs w:val="24"/>
          </w:rPr>
          <w:t xml:space="preserve">“Package </w:t>
        </w:r>
        <w:proofErr w:type="spellStart"/>
        <w:proofErr w:type="gramStart"/>
        <w:r>
          <w:rPr>
            <w:rFonts w:eastAsiaTheme="minorEastAsia"/>
            <w:szCs w:val="24"/>
          </w:rPr>
          <w:t>Ada.Streams.Stream</w:t>
        </w:r>
        <w:proofErr w:type="gramEnd"/>
        <w:r>
          <w:rPr>
            <w:rFonts w:eastAsiaTheme="minorEastAsia"/>
            <w:szCs w:val="24"/>
          </w:rPr>
          <w:t>_IO</w:t>
        </w:r>
        <w:proofErr w:type="spellEnd"/>
        <w:r>
          <w:rPr>
            <w:rFonts w:eastAsiaTheme="minorEastAsia"/>
            <w:szCs w:val="24"/>
          </w:rPr>
          <w:t xml:space="preserve">” </w:t>
        </w:r>
      </w:ins>
      <w:del w:id="360" w:author="Stephen Michell" w:date="2024-02-09T11:40:00Z">
        <w:r w:rsidR="00604628" w:rsidRPr="0058790D" w:rsidDel="001E5550">
          <w:rPr>
            <w:rFonts w:eastAsiaTheme="minorEastAsia"/>
            <w:szCs w:val="24"/>
          </w:rPr>
          <w:delText>7.6</w:delText>
        </w:r>
      </w:del>
      <w:del w:id="361" w:author="Stephen Michell" w:date="2024-02-08T13:00:00Z">
        <w:r w:rsidR="00604628" w:rsidRPr="0058790D" w:rsidDel="008B3C94">
          <w:rPr>
            <w:rFonts w:eastAsiaTheme="minorEastAsia"/>
            <w:szCs w:val="24"/>
          </w:rPr>
          <w:delText>.7 and 7.6.8</w:delText>
        </w:r>
      </w:del>
    </w:p>
    <w:p w14:paraId="008F5065" w14:textId="77777777" w:rsidR="001E5550" w:rsidRPr="0058790D" w:rsidRDefault="001E5550" w:rsidP="0058790D">
      <w:pPr>
        <w:pStyle w:val="BodyText"/>
        <w:autoSpaceDE w:val="0"/>
        <w:autoSpaceDN w:val="0"/>
        <w:adjustRightInd w:val="0"/>
        <w:rPr>
          <w:ins w:id="362" w:author="Stephen Michell" w:date="2024-02-09T11:40:00Z"/>
          <w:rFonts w:eastAsiaTheme="minorEastAsia"/>
          <w:szCs w:val="24"/>
        </w:rPr>
      </w:pPr>
    </w:p>
    <w:p w14:paraId="62602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rule 13: Pointer casts</w:t>
      </w:r>
    </w:p>
    <w:p w14:paraId="1E876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CB0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pointer’s type is not appropriate for the data or function being accessed, data can be corrupted, or privacy can be broken by inappropriate read or write operation using the indirection provided by the pointer value. With a suitable type-definition, large portions of memory can be maliciously or accidentally read or modified. Such modification of data objects will generally lead to value faults of the application. Modification of code elements such as function pointers or internal data structures for the support of object-orientation can affect control flow. This can make the code susceptible to targeted attacks by causing invocation via a pointer-to-function that has been manipulated to point to an attacker’s malicious code.</w:t>
      </w:r>
    </w:p>
    <w:p w14:paraId="313BC76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D5E88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E99F4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ointers (and/or references) can be converted to different pointer (and/or reference) </w:t>
      </w:r>
      <w:proofErr w:type="gramStart"/>
      <w:r w:rsidRPr="0058790D">
        <w:rPr>
          <w:rFonts w:eastAsiaTheme="minorEastAsia"/>
          <w:szCs w:val="24"/>
        </w:rPr>
        <w:t>types;</w:t>
      </w:r>
      <w:proofErr w:type="gramEnd"/>
    </w:p>
    <w:p w14:paraId="434D10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ointers to functions can be converted to or from pointers to data.</w:t>
      </w:r>
    </w:p>
    <w:p w14:paraId="7E8A74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B348AA" w14:textId="77777777" w:rsidR="00604628" w:rsidRPr="0058790D" w:rsidRDefault="00D51CD8" w:rsidP="0058790D">
      <w:pPr>
        <w:pStyle w:val="BodyText"/>
        <w:autoSpaceDE w:val="0"/>
        <w:autoSpaceDN w:val="0"/>
        <w:adjustRightInd w:val="0"/>
        <w:rPr>
          <w:rFonts w:eastAsiaTheme="minorEastAsia"/>
          <w:szCs w:val="24"/>
        </w:rPr>
      </w:pPr>
      <w:commentRangeStart w:id="363"/>
      <w:commentRangeStart w:id="3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3"/>
      <w:r w:rsidRPr="0058790D">
        <w:rPr>
          <w:rStyle w:val="CommentReference"/>
          <w:rFonts w:eastAsia="MS Mincho"/>
          <w:lang w:eastAsia="ja-JP"/>
        </w:rPr>
        <w:commentReference w:id="363"/>
      </w:r>
      <w:commentRangeEnd w:id="364"/>
      <w:r>
        <w:rPr>
          <w:rStyle w:val="CommentReference"/>
          <w:rFonts w:eastAsia="MS Mincho"/>
          <w:lang w:eastAsia="ja-JP"/>
        </w:rPr>
        <w:commentReference w:id="364"/>
      </w:r>
    </w:p>
    <w:p w14:paraId="18F762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reat all compiler pointer-conversion warnings as serious </w:t>
      </w:r>
      <w:proofErr w:type="gramStart"/>
      <w:r w:rsidRPr="0058790D">
        <w:rPr>
          <w:rFonts w:eastAsiaTheme="minorEastAsia"/>
          <w:szCs w:val="24"/>
        </w:rPr>
        <w:t>errors;</w:t>
      </w:r>
      <w:proofErr w:type="gramEnd"/>
    </w:p>
    <w:p w14:paraId="659319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dopt programming guidelines, preferably augmented by static analysis, that restrict pointer conversions, such as the rules itemized above from JSF AV,</w:t>
      </w:r>
      <w:r w:rsidRPr="0058790D">
        <w:rPr>
          <w:rFonts w:eastAsiaTheme="minorEastAsia"/>
          <w:szCs w:val="24"/>
          <w:vertAlign w:val="superscript"/>
        </w:rPr>
        <w:t>[</w:t>
      </w:r>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CERT,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w:t>
      </w:r>
      <w:proofErr w:type="gramStart"/>
      <w:r w:rsidRPr="0058790D">
        <w:rPr>
          <w:rFonts w:eastAsiaTheme="minorEastAsia"/>
          <w:szCs w:val="24"/>
        </w:rPr>
        <w:t>Hatton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11</w:t>
      </w:r>
      <w:r w:rsidRPr="0058790D">
        <w:rPr>
          <w:rFonts w:eastAsiaTheme="minorEastAsia"/>
          <w:szCs w:val="24"/>
          <w:vertAlign w:val="superscript"/>
        </w:rPr>
        <w:t>]</w:t>
      </w:r>
      <w:r w:rsidRPr="0058790D">
        <w:rPr>
          <w:rFonts w:eastAsiaTheme="minorEastAsia"/>
          <w:szCs w:val="24"/>
        </w:rPr>
        <w:t xml:space="preserve"> or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w:t>
      </w:r>
    </w:p>
    <w:p w14:paraId="573A39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other means of assurance such as proofs of correctness, analysis with tools, </w:t>
      </w:r>
      <w:r w:rsidRPr="0058790D">
        <w:t>verification</w:t>
      </w:r>
      <w:r w:rsidRPr="0058790D">
        <w:rPr>
          <w:rFonts w:eastAsiaTheme="minorEastAsia"/>
          <w:szCs w:val="24"/>
        </w:rPr>
        <w:t xml:space="preserve"> techniques, or other methods to verify that pointer conversions do not lead to later undefined behaviour.</w:t>
      </w:r>
    </w:p>
    <w:p w14:paraId="6FB52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42377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creating a mode that provides a runtime check of the validity of all accessed objects before the object is read, </w:t>
      </w:r>
      <w:proofErr w:type="gramStart"/>
      <w:r w:rsidRPr="0058790D">
        <w:rPr>
          <w:rFonts w:eastAsiaTheme="minorEastAsia"/>
          <w:szCs w:val="24"/>
        </w:rPr>
        <w:t>written</w:t>
      </w:r>
      <w:proofErr w:type="gramEnd"/>
      <w:r w:rsidRPr="0058790D">
        <w:rPr>
          <w:rFonts w:eastAsiaTheme="minorEastAsia"/>
          <w:szCs w:val="24"/>
        </w:rPr>
        <w:t xml:space="preserve"> or executed.</w:t>
      </w:r>
    </w:p>
    <w:p w14:paraId="2F9CF8C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Pointer arithmetic [RVG]</w:t>
      </w:r>
    </w:p>
    <w:p w14:paraId="340116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D3AF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pointer arithmetic incorrectly can result in addressing arbitrary locations, which in turn can cause a program to behave in unexpected ways.</w:t>
      </w:r>
    </w:p>
    <w:p w14:paraId="5BFBE2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93F2F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215</w:t>
      </w:r>
    </w:p>
    <w:p w14:paraId="381E0C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18.1-18.4</w:t>
      </w:r>
    </w:p>
    <w:p w14:paraId="73D0C6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5-0-15 to 5-0-18</w:t>
      </w:r>
    </w:p>
    <w:p w14:paraId="2B53B9EF" w14:textId="0BC3C59D" w:rsidR="00604628" w:rsidRPr="0058790D" w:rsidRDefault="00604628" w:rsidP="0058790D">
      <w:pPr>
        <w:pStyle w:val="BodyText"/>
        <w:autoSpaceDE w:val="0"/>
        <w:autoSpaceDN w:val="0"/>
        <w:adjustRightInd w:val="0"/>
        <w:rPr>
          <w:rFonts w:eastAsiaTheme="minorEastAsia"/>
          <w:szCs w:val="24"/>
        </w:rPr>
      </w:pPr>
      <w:del w:id="365" w:author="ploedere" w:date="2024-02-18T17:57:00Z">
        <w:r w:rsidRPr="0058790D" w:rsidDel="005D1C66">
          <w:rPr>
            <w:rFonts w:eastAsiaTheme="minorEastAsia"/>
            <w:szCs w:val="24"/>
          </w:rPr>
          <w:lastRenderedPageBreak/>
          <w:delText>CERT C guidelines</w:delText>
        </w:r>
      </w:del>
      <w:ins w:id="36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EXP08-C</w:t>
      </w:r>
    </w:p>
    <w:p w14:paraId="4610D0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E16E8D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Pointer arithmetic used incorrectly can produce:</w:t>
      </w:r>
    </w:p>
    <w:p w14:paraId="1FEE49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ddressing arbitrary memory locations, including buffer underflow and </w:t>
      </w:r>
      <w:proofErr w:type="gramStart"/>
      <w:r w:rsidRPr="0058790D">
        <w:rPr>
          <w:rFonts w:eastAsiaTheme="minorEastAsia"/>
          <w:szCs w:val="24"/>
        </w:rPr>
        <w:t>overflow;</w:t>
      </w:r>
      <w:proofErr w:type="gramEnd"/>
    </w:p>
    <w:p w14:paraId="138C8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rbitrary code </w:t>
      </w:r>
      <w:proofErr w:type="gramStart"/>
      <w:r w:rsidRPr="0058790D">
        <w:rPr>
          <w:rFonts w:eastAsiaTheme="minorEastAsia"/>
          <w:szCs w:val="24"/>
        </w:rPr>
        <w:t>execution;</w:t>
      </w:r>
      <w:proofErr w:type="gramEnd"/>
    </w:p>
    <w:p w14:paraId="102CAF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ddressing memory outside the range of the program.</w:t>
      </w:r>
    </w:p>
    <w:p w14:paraId="1D4A8C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FFBE0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pointer arithmetic.</w:t>
      </w:r>
    </w:p>
    <w:p w14:paraId="0CDA30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71BF95" w14:textId="77777777" w:rsidR="00D51CD8" w:rsidRPr="0058790D" w:rsidRDefault="00D51CD8" w:rsidP="00D51CD8">
      <w:pPr>
        <w:pStyle w:val="BodyText"/>
        <w:autoSpaceDE w:val="0"/>
        <w:autoSpaceDN w:val="0"/>
        <w:adjustRightInd w:val="0"/>
        <w:rPr>
          <w:rFonts w:eastAsiaTheme="minorEastAsia"/>
          <w:szCs w:val="24"/>
        </w:rPr>
      </w:pPr>
      <w:commentRangeStart w:id="367"/>
      <w:commentRangeStart w:id="36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367"/>
      <w:r w:rsidRPr="0058790D">
        <w:rPr>
          <w:rStyle w:val="CommentReference"/>
          <w:rFonts w:eastAsia="MS Mincho"/>
          <w:lang w:eastAsia="ja-JP"/>
        </w:rPr>
        <w:commentReference w:id="367"/>
      </w:r>
      <w:commentRangeEnd w:id="368"/>
      <w:r>
        <w:rPr>
          <w:rStyle w:val="CommentReference"/>
          <w:rFonts w:eastAsia="MS Mincho"/>
          <w:lang w:eastAsia="ja-JP"/>
        </w:rPr>
        <w:commentReference w:id="368"/>
      </w:r>
    </w:p>
    <w:p w14:paraId="0BCF89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using pointer arithmetic for accessing anything except composite </w:t>
      </w:r>
      <w:proofErr w:type="gramStart"/>
      <w:r w:rsidRPr="0058790D">
        <w:rPr>
          <w:rFonts w:eastAsiaTheme="minorEastAsia"/>
          <w:szCs w:val="24"/>
        </w:rPr>
        <w:t>types;</w:t>
      </w:r>
      <w:proofErr w:type="gramEnd"/>
    </w:p>
    <w:p w14:paraId="33E27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refer indexing for accessing array elements rather than using pointer arithmetic in languages that permit the dual modes of </w:t>
      </w:r>
      <w:proofErr w:type="gramStart"/>
      <w:r w:rsidRPr="0058790D">
        <w:rPr>
          <w:rFonts w:eastAsiaTheme="minorEastAsia"/>
          <w:szCs w:val="24"/>
        </w:rPr>
        <w:t>access;</w:t>
      </w:r>
      <w:proofErr w:type="gramEnd"/>
    </w:p>
    <w:p w14:paraId="122E58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imit pointer arithmetic calculations to the addition and subtraction of integers.</w:t>
      </w:r>
    </w:p>
    <w:p w14:paraId="16FA6C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02BD66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4CCBF0A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 [XYH]</w:t>
      </w:r>
    </w:p>
    <w:p w14:paraId="46DCE1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2C314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null pointer dereference takes place when a pointer with a value of </w:t>
      </w:r>
      <w:r w:rsidRPr="0058790D">
        <w:rPr>
          <w:rStyle w:val="ISOCode"/>
          <w:szCs w:val="24"/>
        </w:rPr>
        <w:t>NULL</w:t>
      </w:r>
      <w:r w:rsidRPr="0058790D">
        <w:rPr>
          <w:rFonts w:eastAsiaTheme="minorEastAsia"/>
          <w:szCs w:val="24"/>
        </w:rPr>
        <w:t xml:space="preserve"> is used as though it pointed to a valid memory location. This is a special case of accessing storage via an invalid pointer.</w:t>
      </w:r>
    </w:p>
    <w:p w14:paraId="30EB1E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6EAE3A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2C6EF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476. NULL Pointer Dereference</w:t>
      </w:r>
    </w:p>
    <w:p w14:paraId="0FA99F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Rule 174</w:t>
      </w:r>
    </w:p>
    <w:p w14:paraId="7955B3B8" w14:textId="7080C584" w:rsidR="00604628" w:rsidRPr="0058790D" w:rsidRDefault="00604628" w:rsidP="0058790D">
      <w:pPr>
        <w:pStyle w:val="BodyText"/>
        <w:autoSpaceDE w:val="0"/>
        <w:autoSpaceDN w:val="0"/>
        <w:adjustRightInd w:val="0"/>
        <w:rPr>
          <w:rFonts w:eastAsiaTheme="minorEastAsia"/>
          <w:szCs w:val="24"/>
        </w:rPr>
      </w:pPr>
      <w:del w:id="369" w:author="ploedere" w:date="2024-02-18T17:57:00Z">
        <w:r w:rsidRPr="0058790D" w:rsidDel="005D1C66">
          <w:rPr>
            <w:rFonts w:eastAsiaTheme="minorEastAsia"/>
            <w:szCs w:val="24"/>
          </w:rPr>
          <w:delText>CERT C guidelines</w:delText>
        </w:r>
      </w:del>
      <w:ins w:id="37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EXP34-C</w:t>
      </w:r>
    </w:p>
    <w:p w14:paraId="67DC909A" w14:textId="1486164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5.4</w:t>
      </w:r>
      <w:ins w:id="371" w:author="Stephen Michell" w:date="2024-02-08T13:00:00Z">
        <w:r w:rsidR="008B3C94">
          <w:rPr>
            <w:rFonts w:eastAsiaTheme="minorEastAsia"/>
            <w:szCs w:val="24"/>
          </w:rPr>
          <w:t xml:space="preserve"> </w:t>
        </w:r>
      </w:ins>
      <w:ins w:id="372" w:author="Stephen Michell" w:date="2024-02-13T11:43:00Z">
        <w:r w:rsidR="00221A71">
          <w:rPr>
            <w:rFonts w:eastAsiaTheme="minorEastAsia"/>
            <w:szCs w:val="24"/>
          </w:rPr>
          <w:t>s</w:t>
        </w:r>
      </w:ins>
      <w:ins w:id="373" w:author="Stephen Michell" w:date="2024-02-09T11:43:00Z">
        <w:r w:rsidR="001E5550">
          <w:rPr>
            <w:rFonts w:eastAsiaTheme="minorEastAsia"/>
            <w:szCs w:val="24"/>
          </w:rPr>
          <w:t xml:space="preserve">ubsection </w:t>
        </w:r>
      </w:ins>
      <w:ins w:id="374" w:author="Stephen Michell" w:date="2024-02-09T11:44:00Z">
        <w:r w:rsidR="001E5550">
          <w:rPr>
            <w:rFonts w:eastAsiaTheme="minorEastAsia"/>
            <w:szCs w:val="24"/>
          </w:rPr>
          <w:t>“Dynamic Data”</w:t>
        </w:r>
      </w:ins>
      <w:del w:id="375" w:author="Stephen Michell" w:date="2024-02-08T13:00:00Z">
        <w:r w:rsidRPr="0058790D" w:rsidDel="008B3C94">
          <w:rPr>
            <w:rFonts w:eastAsiaTheme="minorEastAsia"/>
            <w:szCs w:val="24"/>
          </w:rPr>
          <w:delText>.5</w:delText>
        </w:r>
      </w:del>
    </w:p>
    <w:p w14:paraId="13A460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131D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pointer with a value of </w:t>
      </w:r>
      <w:r w:rsidRPr="0058790D">
        <w:rPr>
          <w:rStyle w:val="ISOCode"/>
          <w:szCs w:val="24"/>
        </w:rPr>
        <w:t>NULL</w:t>
      </w:r>
      <w:r w:rsidRPr="0058790D">
        <w:rPr>
          <w:rFonts w:eastAsiaTheme="minorEastAsia"/>
          <w:szCs w:val="24"/>
        </w:rPr>
        <w:t xml:space="preserve"> is used as though it pointed to a valid memory location, then a null pointer dereference is said to take place. This can result in a segmentation fault, unhandled exception, or accessing unanticipated memory locations.</w:t>
      </w:r>
    </w:p>
    <w:p w14:paraId="0C708E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550B36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A2B4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permit the use of pointers and that do not check the validity of the location being accessed prior to the access </w:t>
      </w:r>
      <w:proofErr w:type="gramStart"/>
      <w:r w:rsidRPr="0058790D">
        <w:rPr>
          <w:rFonts w:eastAsiaTheme="minorEastAsia"/>
          <w:szCs w:val="24"/>
        </w:rPr>
        <w:t>itself;</w:t>
      </w:r>
      <w:proofErr w:type="gramEnd"/>
    </w:p>
    <w:p w14:paraId="59F38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Languages that allow the use of a </w:t>
      </w:r>
      <w:r w:rsidRPr="0058790D">
        <w:rPr>
          <w:rStyle w:val="ISOCode"/>
          <w:szCs w:val="24"/>
        </w:rPr>
        <w:t>NULL</w:t>
      </w:r>
      <w:r w:rsidRPr="0058790D">
        <w:rPr>
          <w:rFonts w:eastAsiaTheme="minorEastAsia"/>
          <w:szCs w:val="24"/>
        </w:rPr>
        <w:t xml:space="preserve"> pointer.</w:t>
      </w:r>
    </w:p>
    <w:p w14:paraId="6DF02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4458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Software developers can avoid the vulnerability or mitigate its ill effects by ensuring that prior to dereferencing a pointer, its value is not equal to </w:t>
      </w:r>
      <w:r w:rsidRPr="0058790D">
        <w:rPr>
          <w:rStyle w:val="ISOCode"/>
          <w:szCs w:val="24"/>
        </w:rPr>
        <w:t>NULL</w:t>
      </w:r>
      <w:r w:rsidRPr="0058790D">
        <w:rPr>
          <w:rFonts w:eastAsiaTheme="minorEastAsia"/>
          <w:szCs w:val="24"/>
        </w:rPr>
        <w:t>.</w:t>
      </w:r>
    </w:p>
    <w:p w14:paraId="25FEEE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139B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a language feature that would check a pointer value for </w:t>
      </w:r>
      <w:r w:rsidRPr="0058790D">
        <w:rPr>
          <w:rStyle w:val="ISOCode"/>
          <w:szCs w:val="24"/>
        </w:rPr>
        <w:t>NULL</w:t>
      </w:r>
      <w:r w:rsidRPr="0058790D">
        <w:rPr>
          <w:rFonts w:eastAsiaTheme="minorEastAsia"/>
          <w:szCs w:val="24"/>
        </w:rPr>
        <w:t> before performing an access.</w:t>
      </w:r>
    </w:p>
    <w:p w14:paraId="4B35E1E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 to heap [XYK]</w:t>
      </w:r>
    </w:p>
    <w:p w14:paraId="6D27FD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23087B9" w14:textId="77777777" w:rsidR="00604628" w:rsidRPr="0058790D" w:rsidRDefault="00604628" w:rsidP="0058790D">
      <w:pPr>
        <w:pStyle w:val="BodyText"/>
        <w:autoSpaceDE w:val="0"/>
        <w:autoSpaceDN w:val="0"/>
        <w:adjustRightInd w:val="0"/>
        <w:rPr>
          <w:rFonts w:eastAsiaTheme="minorEastAsia"/>
          <w:szCs w:val="24"/>
        </w:rPr>
      </w:pPr>
      <w:commentRangeStart w:id="376"/>
      <w:commentRangeStart w:id="377"/>
      <w:r w:rsidRPr="0058790D">
        <w:rPr>
          <w:rFonts w:eastAsiaTheme="minorEastAsia"/>
          <w:szCs w:val="24"/>
        </w:rPr>
        <w:t xml:space="preserve">Memory designated by a dangling reference </w:t>
      </w:r>
      <w:commentRangeEnd w:id="376"/>
      <w:r w:rsidR="00E41292" w:rsidRPr="0058790D">
        <w:rPr>
          <w:rStyle w:val="CommentReference"/>
          <w:rFonts w:eastAsia="MS Mincho"/>
          <w:lang w:eastAsia="ja-JP"/>
        </w:rPr>
        <w:commentReference w:id="376"/>
      </w:r>
      <w:commentRangeEnd w:id="377"/>
      <w:r w:rsidR="00F40152">
        <w:rPr>
          <w:rStyle w:val="CommentReference"/>
          <w:rFonts w:eastAsia="MS Mincho"/>
          <w:lang w:eastAsia="ja-JP"/>
        </w:rPr>
        <w:commentReference w:id="377"/>
      </w:r>
      <w:r w:rsidRPr="0058790D">
        <w:rPr>
          <w:rFonts w:eastAsiaTheme="minorEastAsia"/>
          <w:szCs w:val="24"/>
        </w:rPr>
        <w:t xml:space="preserve">can be reused as soon as the referenced object has been deleted; therefore, any subsequent access through the dangling reference can affect an apparently arbitrary location of memory, corrupting </w:t>
      </w:r>
      <w:proofErr w:type="gramStart"/>
      <w:r w:rsidRPr="0058790D">
        <w:rPr>
          <w:rFonts w:eastAsiaTheme="minorEastAsia"/>
          <w:szCs w:val="24"/>
        </w:rPr>
        <w:t>data</w:t>
      </w:r>
      <w:proofErr w:type="gramEnd"/>
      <w:r w:rsidRPr="0058790D">
        <w:rPr>
          <w:rFonts w:eastAsiaTheme="minorEastAsia"/>
          <w:szCs w:val="24"/>
        </w:rPr>
        <w:t xml:space="preserve"> or code.</w:t>
      </w:r>
    </w:p>
    <w:p w14:paraId="0AD38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description concerns dangling references to the heap. The description of dangling references to stack frames can be found in </w:t>
      </w:r>
      <w:r w:rsidRPr="0058790D">
        <w:rPr>
          <w:rStyle w:val="citesec"/>
          <w:szCs w:val="24"/>
          <w:shd w:val="clear" w:color="auto" w:fill="auto"/>
        </w:rPr>
        <w:t>6.33</w:t>
      </w:r>
      <w:r w:rsidR="003465F3" w:rsidRPr="00D51CD8">
        <w:rPr>
          <w:rFonts w:eastAsiaTheme="minorEastAsia"/>
          <w:szCs w:val="24"/>
        </w:rPr>
        <w:t xml:space="preserve"> </w:t>
      </w:r>
      <w:r w:rsidR="00F40152">
        <w:rPr>
          <w:rFonts w:eastAsiaTheme="minorEastAsia"/>
          <w:szCs w:val="24"/>
        </w:rPr>
        <w:t>“</w:t>
      </w:r>
      <w:r w:rsidR="003465F3" w:rsidRPr="00421C68">
        <w:rPr>
          <w:rFonts w:eastAsiaTheme="minorEastAsia"/>
          <w:szCs w:val="24"/>
        </w:rPr>
        <w:t>Dangling reference to stack frame [DCM]</w:t>
      </w:r>
      <w:r w:rsidR="00F40152">
        <w:rPr>
          <w:rFonts w:eastAsiaTheme="minorEastAsia"/>
          <w:szCs w:val="24"/>
        </w:rPr>
        <w:t>”</w:t>
      </w:r>
      <w:r w:rsidR="003465F3" w:rsidRPr="00D51CD8">
        <w:rPr>
          <w:rFonts w:eastAsiaTheme="minorEastAsia"/>
          <w:szCs w:val="24"/>
        </w:rPr>
        <w:t>.</w:t>
      </w:r>
      <w:r w:rsidR="00E41292" w:rsidRPr="0058790D">
        <w:t xml:space="preserve"> </w:t>
      </w:r>
      <w:r w:rsidRPr="0058790D">
        <w:rPr>
          <w:rFonts w:eastAsiaTheme="minorEastAsia"/>
          <w:szCs w:val="24"/>
        </w:rPr>
        <w:t>In many languages, references are called pointers; the issues are identical.</w:t>
      </w:r>
    </w:p>
    <w:p w14:paraId="6FCB2D6A" w14:textId="7260E1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notable special case of using a dangling reference is calling a deallocator, for example, </w:t>
      </w:r>
      <w:proofErr w:type="gramStart"/>
      <w:r w:rsidRPr="0058790D">
        <w:rPr>
          <w:rStyle w:val="ISOCode"/>
          <w:szCs w:val="24"/>
        </w:rPr>
        <w:t>free(</w:t>
      </w:r>
      <w:proofErr w:type="gramEnd"/>
      <w:r w:rsidRPr="0058790D">
        <w:rPr>
          <w:rStyle w:val="ISOCode"/>
          <w:szCs w:val="24"/>
        </w:rPr>
        <w:t>),</w:t>
      </w:r>
      <w:r w:rsidRPr="0058790D">
        <w:rPr>
          <w:rFonts w:eastAsiaTheme="minorEastAsia"/>
          <w:szCs w:val="24"/>
        </w:rPr>
        <w:t xml:space="preserve"> twice on the same pointer value. Such a </w:t>
      </w:r>
      <w:r w:rsidRPr="00421C68">
        <w:rPr>
          <w:rFonts w:eastAsiaTheme="minorEastAsia"/>
          <w:iCs/>
          <w:szCs w:val="24"/>
        </w:rPr>
        <w:t>double free</w:t>
      </w:r>
      <w:r w:rsidRPr="0058790D">
        <w:rPr>
          <w:rFonts w:eastAsiaTheme="minorEastAsia"/>
          <w:szCs w:val="24"/>
        </w:rPr>
        <w:t xml:space="preserve"> can corrupt internal data structures of the heap administration, leading to faulty application behaviour </w:t>
      </w:r>
      <w:ins w:id="378" w:author="Stephen Michell" w:date="2024-02-18T22:39:00Z">
        <w:r w:rsidR="00EE4054">
          <w:rPr>
            <w:rFonts w:eastAsiaTheme="minorEastAsia"/>
            <w:szCs w:val="24"/>
          </w:rPr>
          <w:t>(</w:t>
        </w:r>
      </w:ins>
      <w:commentRangeStart w:id="379"/>
      <w:del w:id="380" w:author="Stephen Michell" w:date="2024-02-18T22:39:00Z">
        <w:r w:rsidR="00E41292" w:rsidRPr="0058790D" w:rsidDel="00EE4054">
          <w:rPr>
            <w:rFonts w:eastAsiaTheme="minorEastAsia"/>
            <w:szCs w:val="24"/>
          </w:rPr>
          <w:delText>[</w:delText>
        </w:r>
      </w:del>
      <w:commentRangeEnd w:id="379"/>
      <w:r w:rsidR="00421C68">
        <w:rPr>
          <w:rStyle w:val="CommentReference"/>
          <w:rFonts w:eastAsia="MS Mincho"/>
          <w:lang w:eastAsia="ja-JP"/>
        </w:rPr>
        <w:commentReference w:id="379"/>
      </w:r>
      <w:r w:rsidRPr="0058790D">
        <w:rPr>
          <w:rFonts w:eastAsiaTheme="minorEastAsia"/>
          <w:szCs w:val="24"/>
        </w:rPr>
        <w:t xml:space="preserve">such as infinite loops within the allocator, returning the same memory repeatedly as the result of distinct subsequent allocations, or deallocating memory legitimately allocated to another request since the first </w:t>
      </w:r>
      <w:proofErr w:type="gramStart"/>
      <w:r w:rsidRPr="0058790D">
        <w:rPr>
          <w:rStyle w:val="ISOCode"/>
          <w:rFonts w:eastAsiaTheme="minorEastAsia"/>
          <w:szCs w:val="24"/>
        </w:rPr>
        <w:t>free(</w:t>
      </w:r>
      <w:proofErr w:type="gramEnd"/>
      <w:r w:rsidRPr="0058790D">
        <w:rPr>
          <w:rStyle w:val="ISOCode"/>
          <w:rFonts w:eastAsiaTheme="minorEastAsia"/>
          <w:szCs w:val="24"/>
        </w:rPr>
        <w:t>)</w:t>
      </w:r>
      <w:r w:rsidRPr="0058790D">
        <w:rPr>
          <w:rFonts w:eastAsiaTheme="minorEastAsia"/>
          <w:szCs w:val="24"/>
        </w:rPr>
        <w:t>call, to name but a few</w:t>
      </w:r>
      <w:ins w:id="381" w:author="Stephen Michell" w:date="2024-02-18T22:40:00Z">
        <w:r w:rsidR="00EE4054">
          <w:rPr>
            <w:rFonts w:eastAsiaTheme="minorEastAsia"/>
            <w:szCs w:val="24"/>
          </w:rPr>
          <w:t>)</w:t>
        </w:r>
      </w:ins>
      <w:del w:id="382" w:author="Stephen Michell" w:date="2024-02-18T22:40:00Z">
        <w:r w:rsidR="00E41292" w:rsidRPr="0058790D" w:rsidDel="00EE4054">
          <w:rPr>
            <w:rFonts w:eastAsiaTheme="minorEastAsia"/>
            <w:szCs w:val="24"/>
          </w:rPr>
          <w:delText>]</w:delText>
        </w:r>
      </w:del>
      <w:r w:rsidRPr="0058790D">
        <w:rPr>
          <w:rFonts w:eastAsiaTheme="minorEastAsia"/>
          <w:szCs w:val="24"/>
        </w:rPr>
        <w:t xml:space="preserve">, or it </w:t>
      </w:r>
      <w:r w:rsidR="00E41292" w:rsidRPr="0058790D">
        <w:rPr>
          <w:rFonts w:eastAsiaTheme="minorEastAsia"/>
          <w:szCs w:val="24"/>
        </w:rPr>
        <w:t>can</w:t>
      </w:r>
      <w:r w:rsidRPr="0058790D">
        <w:rPr>
          <w:rFonts w:eastAsiaTheme="minorEastAsia"/>
          <w:szCs w:val="24"/>
        </w:rPr>
        <w:t xml:space="preserve"> have no adverse effects at all.</w:t>
      </w:r>
    </w:p>
    <w:p w14:paraId="609A2348" w14:textId="2432A4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Memory corruption</w:t>
      </w:r>
      <w:ins w:id="383" w:author="Stephen Michell" w:date="2024-02-18T22:40:00Z">
        <w:r w:rsidR="00EE4054">
          <w:rPr>
            <w:rFonts w:eastAsiaTheme="minorEastAsia"/>
            <w:szCs w:val="24"/>
          </w:rPr>
          <w:t xml:space="preserve"> caused </w:t>
        </w:r>
        <w:proofErr w:type="gramStart"/>
        <w:r w:rsidR="00EE4054">
          <w:rPr>
            <w:rFonts w:eastAsiaTheme="minorEastAsia"/>
            <w:szCs w:val="24"/>
          </w:rPr>
          <w:t>by t</w:t>
        </w:r>
      </w:ins>
      <w:ins w:id="384" w:author="Stephen Michell" w:date="2024-02-18T22:41:00Z">
        <w:r w:rsidR="00EE4054">
          <w:rPr>
            <w:rFonts w:eastAsiaTheme="minorEastAsia"/>
            <w:szCs w:val="24"/>
          </w:rPr>
          <w:t>he use of</w:t>
        </w:r>
      </w:ins>
      <w:proofErr w:type="gramEnd"/>
      <w:del w:id="385" w:author="Stephen Michell" w:date="2024-02-18T22:41:00Z">
        <w:r w:rsidRPr="0058790D" w:rsidDel="00EE4054">
          <w:rPr>
            <w:rFonts w:eastAsiaTheme="minorEastAsia"/>
            <w:szCs w:val="24"/>
          </w:rPr>
          <w:delText xml:space="preserve"> </w:delText>
        </w:r>
        <w:r w:rsidR="00E41292" w:rsidRPr="0058790D" w:rsidDel="00EE4054">
          <w:rPr>
            <w:rFonts w:eastAsiaTheme="minorEastAsia"/>
            <w:szCs w:val="24"/>
          </w:rPr>
          <w:delText>using</w:delText>
        </w:r>
      </w:del>
      <w:r w:rsidRPr="0058790D">
        <w:rPr>
          <w:rFonts w:eastAsiaTheme="minorEastAsia"/>
          <w:szCs w:val="24"/>
        </w:rPr>
        <w:t xml:space="preserve"> a dangling reference is among the most difficult errors to locate.</w:t>
      </w:r>
    </w:p>
    <w:p w14:paraId="14487107" w14:textId="0278C4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sufficient knowledge about the heap management scheme, which is often provided by the </w:t>
      </w:r>
      <w:r w:rsidRPr="00E172B4">
        <w:t>OS</w:t>
      </w:r>
      <w:r w:rsidRPr="0058790D">
        <w:rPr>
          <w:rFonts w:eastAsiaTheme="minorEastAsia"/>
          <w:szCs w:val="24"/>
        </w:rPr>
        <w:t xml:space="preserve"> (Operating System) or run-time system documentation, the use of dangling references is an exploitable vulnerability</w:t>
      </w:r>
      <w:r w:rsidR="00E41292" w:rsidRPr="0058790D">
        <w:rPr>
          <w:rFonts w:eastAsiaTheme="minorEastAsia"/>
          <w:szCs w:val="24"/>
        </w:rPr>
        <w:t xml:space="preserve">. </w:t>
      </w:r>
      <w:commentRangeStart w:id="386"/>
      <w:commentRangeStart w:id="387"/>
      <w:r w:rsidR="00E41292" w:rsidRPr="0058790D">
        <w:rPr>
          <w:rFonts w:eastAsiaTheme="minorEastAsia"/>
          <w:szCs w:val="24"/>
        </w:rPr>
        <w:t>This is because</w:t>
      </w:r>
      <w:r w:rsidRPr="0058790D">
        <w:rPr>
          <w:rFonts w:eastAsiaTheme="minorEastAsia"/>
          <w:szCs w:val="24"/>
        </w:rPr>
        <w:t xml:space="preserve"> the dangling reference provides a </w:t>
      </w:r>
      <w:del w:id="388" w:author="Stephen Michell" w:date="2024-02-19T10:30:00Z">
        <w:r w:rsidRPr="0058790D" w:rsidDel="00A65C17">
          <w:rPr>
            <w:rFonts w:eastAsiaTheme="minorEastAsia"/>
            <w:szCs w:val="24"/>
          </w:rPr>
          <w:delText xml:space="preserve">method </w:delText>
        </w:r>
      </w:del>
      <w:ins w:id="389" w:author="Stephen Michell" w:date="2024-02-19T10:30:00Z">
        <w:r w:rsidR="00A65C17">
          <w:rPr>
            <w:rFonts w:eastAsiaTheme="minorEastAsia"/>
            <w:szCs w:val="24"/>
          </w:rPr>
          <w:t>way</w:t>
        </w:r>
        <w:r w:rsidR="00A65C17" w:rsidRPr="0058790D">
          <w:rPr>
            <w:rFonts w:eastAsiaTheme="minorEastAsia"/>
            <w:szCs w:val="24"/>
          </w:rPr>
          <w:t xml:space="preserve"> </w:t>
        </w:r>
      </w:ins>
      <w:del w:id="390" w:author="Stephen Michell" w:date="2024-02-19T10:30:00Z">
        <w:r w:rsidR="00A412A3" w:rsidDel="00A65C17">
          <w:rPr>
            <w:rFonts w:eastAsiaTheme="minorEastAsia"/>
            <w:szCs w:val="24"/>
          </w:rPr>
          <w:delText xml:space="preserve">for </w:delText>
        </w:r>
      </w:del>
      <w:ins w:id="391" w:author="Stephen Michell" w:date="2024-02-19T10:30:00Z">
        <w:r w:rsidR="00A65C17">
          <w:rPr>
            <w:rFonts w:eastAsiaTheme="minorEastAsia"/>
            <w:szCs w:val="24"/>
          </w:rPr>
          <w:t>to</w:t>
        </w:r>
        <w:r w:rsidR="00A65C17">
          <w:rPr>
            <w:rFonts w:eastAsiaTheme="minorEastAsia"/>
            <w:szCs w:val="24"/>
          </w:rPr>
          <w:t xml:space="preserve"> </w:t>
        </w:r>
      </w:ins>
      <w:r w:rsidRPr="0058790D">
        <w:rPr>
          <w:rFonts w:eastAsiaTheme="minorEastAsia"/>
          <w:szCs w:val="24"/>
        </w:rPr>
        <w:t>read</w:t>
      </w:r>
      <w:del w:id="392" w:author="Stephen Michell" w:date="2024-02-19T10:30:00Z">
        <w:r w:rsidR="00A412A3" w:rsidDel="00A65C17">
          <w:rPr>
            <w:rFonts w:eastAsiaTheme="minorEastAsia"/>
            <w:szCs w:val="24"/>
          </w:rPr>
          <w:delText>ing</w:delText>
        </w:r>
      </w:del>
      <w:r w:rsidRPr="0058790D">
        <w:rPr>
          <w:rFonts w:eastAsiaTheme="minorEastAsia"/>
          <w:szCs w:val="24"/>
        </w:rPr>
        <w:t xml:space="preserve"> </w:t>
      </w:r>
      <w:ins w:id="393" w:author="Stephen Michell" w:date="2024-02-19T10:30:00Z">
        <w:r w:rsidR="00A65C17">
          <w:rPr>
            <w:rFonts w:eastAsiaTheme="minorEastAsia"/>
            <w:szCs w:val="24"/>
          </w:rPr>
          <w:t>or</w:t>
        </w:r>
      </w:ins>
      <w:del w:id="394" w:author="Stephen Michell" w:date="2024-02-19T10:30:00Z">
        <w:r w:rsidRPr="0058790D" w:rsidDel="00A65C17">
          <w:rPr>
            <w:rFonts w:eastAsiaTheme="minorEastAsia"/>
            <w:szCs w:val="24"/>
          </w:rPr>
          <w:delText>and</w:delText>
        </w:r>
      </w:del>
      <w:r w:rsidRPr="0058790D">
        <w:rPr>
          <w:rFonts w:eastAsiaTheme="minorEastAsia"/>
          <w:szCs w:val="24"/>
        </w:rPr>
        <w:t xml:space="preserve"> modify</w:t>
      </w:r>
      <w:del w:id="395" w:author="Stephen Michell" w:date="2024-02-19T10:30:00Z">
        <w:r w:rsidR="00A412A3" w:rsidDel="00A65C17">
          <w:rPr>
            <w:rFonts w:eastAsiaTheme="minorEastAsia"/>
            <w:szCs w:val="24"/>
          </w:rPr>
          <w:delText>ing</w:delText>
        </w:r>
      </w:del>
      <w:r w:rsidRPr="0058790D">
        <w:rPr>
          <w:rFonts w:eastAsiaTheme="minorEastAsia"/>
          <w:szCs w:val="24"/>
        </w:rPr>
        <w:t xml:space="preserve"> valid data in the designated memory locations after freed memory has been re-allocated by subsequent allocations</w:t>
      </w:r>
      <w:r w:rsidR="00A412A3">
        <w:rPr>
          <w:rFonts w:eastAsiaTheme="minorEastAsia"/>
          <w:szCs w:val="24"/>
        </w:rPr>
        <w:t xml:space="preserve"> for other data</w:t>
      </w:r>
      <w:r w:rsidRPr="0058790D">
        <w:rPr>
          <w:rFonts w:eastAsiaTheme="minorEastAsia"/>
          <w:szCs w:val="24"/>
        </w:rPr>
        <w:t>.</w:t>
      </w:r>
      <w:commentRangeEnd w:id="386"/>
      <w:r w:rsidR="00E41292" w:rsidRPr="0058790D">
        <w:rPr>
          <w:rStyle w:val="CommentReference"/>
          <w:rFonts w:eastAsia="MS Mincho"/>
          <w:lang w:eastAsia="ja-JP"/>
        </w:rPr>
        <w:commentReference w:id="386"/>
      </w:r>
      <w:commentRangeEnd w:id="387"/>
      <w:r w:rsidR="00E172B4">
        <w:rPr>
          <w:rStyle w:val="CommentReference"/>
          <w:rFonts w:eastAsia="MS Mincho"/>
          <w:lang w:eastAsia="ja-JP"/>
        </w:rPr>
        <w:commentReference w:id="387"/>
      </w:r>
    </w:p>
    <w:p w14:paraId="3A24D4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Allocating and freeing memory in different modules and levels of abstraction burdens the programmer with tracking the lifetime of that block of memory. This can cause confusion regarding when and if a block of memory has been allocated or freed, leading to programming defects such as double-free vulnerabilities, accessing freed memory, or dereferencing </w:t>
      </w:r>
      <w:r w:rsidRPr="0058790D">
        <w:rPr>
          <w:rStyle w:val="ISOCode"/>
          <w:szCs w:val="24"/>
        </w:rPr>
        <w:t>NULL</w:t>
      </w:r>
      <w:r w:rsidRPr="0058790D">
        <w:rPr>
          <w:rFonts w:eastAsiaTheme="minorEastAsia"/>
          <w:szCs w:val="24"/>
        </w:rPr>
        <w:t xml:space="preserve"> pointers or pointers that are not initialized.</w:t>
      </w:r>
    </w:p>
    <w:p w14:paraId="31F0DD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07F563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01A885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415. Double Free (Note that Double Free (415) is a special case of Use After Free (416))</w:t>
      </w:r>
    </w:p>
    <w:p w14:paraId="04EE4D9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416. Use After Free</w:t>
      </w:r>
    </w:p>
    <w:p w14:paraId="4522D4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18.1-18.6</w:t>
      </w:r>
    </w:p>
    <w:p w14:paraId="642E28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7-5-3, and 18-4-1</w:t>
      </w:r>
    </w:p>
    <w:p w14:paraId="59E28D89" w14:textId="17263C9C" w:rsidR="00604628" w:rsidRPr="0058790D" w:rsidRDefault="00604628" w:rsidP="0058790D">
      <w:pPr>
        <w:pStyle w:val="BodyText"/>
        <w:autoSpaceDE w:val="0"/>
        <w:autoSpaceDN w:val="0"/>
        <w:adjustRightInd w:val="0"/>
        <w:rPr>
          <w:rFonts w:eastAsiaTheme="minorEastAsia"/>
          <w:szCs w:val="24"/>
        </w:rPr>
      </w:pPr>
      <w:del w:id="396" w:author="ploedere" w:date="2024-02-18T17:57:00Z">
        <w:r w:rsidRPr="0058790D" w:rsidDel="005D1C66">
          <w:rPr>
            <w:rFonts w:eastAsiaTheme="minorEastAsia"/>
            <w:szCs w:val="24"/>
          </w:rPr>
          <w:delText>CERT C guidelines</w:delText>
        </w:r>
      </w:del>
      <w:ins w:id="39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MEM01-C, MEM30-C, and MEM31.C</w:t>
      </w:r>
    </w:p>
    <w:p w14:paraId="65890B9C" w14:textId="77777777" w:rsidR="001E5550" w:rsidRDefault="00604628" w:rsidP="0058790D">
      <w:pPr>
        <w:pStyle w:val="BodyText"/>
        <w:autoSpaceDE w:val="0"/>
        <w:autoSpaceDN w:val="0"/>
        <w:adjustRightInd w:val="0"/>
        <w:rPr>
          <w:ins w:id="398" w:author="Stephen Michell" w:date="2024-02-09T11:45:00Z"/>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51907BB7" w14:textId="115B42E0" w:rsidR="001E5550" w:rsidRDefault="001E5550" w:rsidP="0058790D">
      <w:pPr>
        <w:pStyle w:val="BodyText"/>
        <w:autoSpaceDE w:val="0"/>
        <w:autoSpaceDN w:val="0"/>
        <w:adjustRightInd w:val="0"/>
        <w:rPr>
          <w:ins w:id="399" w:author="Stephen Michell" w:date="2024-02-09T11:45:00Z"/>
          <w:rFonts w:eastAsiaTheme="minorEastAsia"/>
          <w:szCs w:val="24"/>
        </w:rPr>
      </w:pPr>
      <w:ins w:id="400" w:author="Stephen Michell" w:date="2024-02-09T11:45:00Z">
        <w:r>
          <w:rPr>
            <w:rFonts w:eastAsiaTheme="minorEastAsia"/>
            <w:szCs w:val="24"/>
          </w:rPr>
          <w:tab/>
        </w:r>
      </w:ins>
      <w:r w:rsidR="00604628" w:rsidRPr="0058790D">
        <w:rPr>
          <w:rFonts w:eastAsiaTheme="minorEastAsia"/>
          <w:szCs w:val="24"/>
        </w:rPr>
        <w:t>5.4</w:t>
      </w:r>
      <w:ins w:id="401" w:author="Stephen Michell" w:date="2024-02-08T13:00:00Z">
        <w:r w:rsidR="008B3C94">
          <w:rPr>
            <w:rFonts w:eastAsiaTheme="minorEastAsia"/>
            <w:szCs w:val="24"/>
          </w:rPr>
          <w:t xml:space="preserve"> </w:t>
        </w:r>
      </w:ins>
      <w:ins w:id="402" w:author="Stephen Michell" w:date="2024-02-13T11:43:00Z">
        <w:r w:rsidR="00221A71">
          <w:rPr>
            <w:rFonts w:eastAsiaTheme="minorEastAsia"/>
            <w:szCs w:val="24"/>
          </w:rPr>
          <w:t>s</w:t>
        </w:r>
      </w:ins>
      <w:ins w:id="403" w:author="Stephen Michell" w:date="2024-02-09T11:45:00Z">
        <w:r>
          <w:rPr>
            <w:rFonts w:eastAsiaTheme="minorEastAsia"/>
            <w:szCs w:val="24"/>
          </w:rPr>
          <w:t>ubsection “Dynamic Data”</w:t>
        </w:r>
      </w:ins>
      <w:del w:id="404" w:author="Stephen Michell" w:date="2024-02-08T13:00:00Z">
        <w:r w:rsidR="00604628" w:rsidRPr="0058790D" w:rsidDel="008B3C94">
          <w:rPr>
            <w:rFonts w:eastAsiaTheme="minorEastAsia"/>
            <w:szCs w:val="24"/>
          </w:rPr>
          <w:delText>.5</w:delText>
        </w:r>
      </w:del>
      <w:del w:id="405" w:author="Stephen Michell" w:date="2024-02-09T11:45:00Z">
        <w:r w:rsidR="00604628" w:rsidRPr="0058790D" w:rsidDel="001E5550">
          <w:rPr>
            <w:rFonts w:eastAsiaTheme="minorEastAsia"/>
            <w:szCs w:val="24"/>
          </w:rPr>
          <w:delText xml:space="preserve">, </w:delText>
        </w:r>
      </w:del>
    </w:p>
    <w:p w14:paraId="3E693DFB" w14:textId="4D6F0825" w:rsidR="00B61DE2" w:rsidRDefault="001E5550" w:rsidP="0058790D">
      <w:pPr>
        <w:pStyle w:val="BodyText"/>
        <w:autoSpaceDE w:val="0"/>
        <w:autoSpaceDN w:val="0"/>
        <w:adjustRightInd w:val="0"/>
        <w:rPr>
          <w:ins w:id="406" w:author="Stephen Michell" w:date="2024-02-09T11:50:00Z"/>
          <w:rFonts w:eastAsiaTheme="minorEastAsia"/>
          <w:szCs w:val="24"/>
        </w:rPr>
      </w:pPr>
      <w:ins w:id="407" w:author="Stephen Michell" w:date="2024-02-09T11:45:00Z">
        <w:r>
          <w:rPr>
            <w:rFonts w:eastAsiaTheme="minorEastAsia"/>
            <w:szCs w:val="24"/>
          </w:rPr>
          <w:tab/>
        </w:r>
      </w:ins>
      <w:r w:rsidR="00604628" w:rsidRPr="0058790D">
        <w:rPr>
          <w:rFonts w:eastAsiaTheme="minorEastAsia"/>
          <w:szCs w:val="24"/>
        </w:rPr>
        <w:t>7.</w:t>
      </w:r>
      <w:ins w:id="408" w:author="Stephen Michell" w:date="2024-02-09T11:49:00Z">
        <w:r>
          <w:rPr>
            <w:rFonts w:eastAsiaTheme="minorEastAsia"/>
            <w:szCs w:val="24"/>
          </w:rPr>
          <w:t xml:space="preserve">2 </w:t>
        </w:r>
      </w:ins>
      <w:ins w:id="409" w:author="Stephen Michell" w:date="2024-02-13T11:43:00Z">
        <w:r w:rsidR="00221A71">
          <w:rPr>
            <w:rFonts w:eastAsiaTheme="minorEastAsia"/>
            <w:szCs w:val="24"/>
          </w:rPr>
          <w:t>s</w:t>
        </w:r>
      </w:ins>
      <w:ins w:id="410" w:author="Stephen Michell" w:date="2024-02-09T11:49:00Z">
        <w:r>
          <w:rPr>
            <w:rFonts w:eastAsiaTheme="minorEastAsia"/>
            <w:szCs w:val="24"/>
          </w:rPr>
          <w:t>ubsection “Storage Pool Mechanisms</w:t>
        </w:r>
      </w:ins>
      <w:del w:id="411" w:author="Stephen Michell" w:date="2024-02-09T11:49:00Z">
        <w:r w:rsidR="00604628" w:rsidRPr="0058790D" w:rsidDel="001E5550">
          <w:rPr>
            <w:rFonts w:eastAsiaTheme="minorEastAsia"/>
            <w:szCs w:val="24"/>
          </w:rPr>
          <w:delText>3</w:delText>
        </w:r>
      </w:del>
    </w:p>
    <w:p w14:paraId="635CA625" w14:textId="793F408D" w:rsidR="00604628" w:rsidRPr="0058790D" w:rsidRDefault="00B61DE2" w:rsidP="0058790D">
      <w:pPr>
        <w:pStyle w:val="BodyText"/>
        <w:autoSpaceDE w:val="0"/>
        <w:autoSpaceDN w:val="0"/>
        <w:adjustRightInd w:val="0"/>
        <w:rPr>
          <w:rFonts w:eastAsiaTheme="minorEastAsia"/>
          <w:szCs w:val="24"/>
        </w:rPr>
      </w:pPr>
      <w:ins w:id="412" w:author="Stephen Michell" w:date="2024-02-09T11:50:00Z">
        <w:r>
          <w:rPr>
            <w:rFonts w:eastAsiaTheme="minorEastAsia"/>
            <w:szCs w:val="24"/>
          </w:rPr>
          <w:tab/>
        </w:r>
      </w:ins>
      <w:del w:id="413" w:author="Stephen Michell" w:date="2024-02-08T13:00:00Z">
        <w:r w:rsidR="00604628" w:rsidRPr="0058790D" w:rsidDel="008B3C94">
          <w:rPr>
            <w:rFonts w:eastAsiaTheme="minorEastAsia"/>
            <w:szCs w:val="24"/>
          </w:rPr>
          <w:delText>.</w:delText>
        </w:r>
      </w:del>
      <w:del w:id="414" w:author="Stephen Michell" w:date="2024-02-09T11:49:00Z">
        <w:r w:rsidR="00604628" w:rsidRPr="0058790D" w:rsidDel="00B61DE2">
          <w:rPr>
            <w:rFonts w:eastAsiaTheme="minorEastAsia"/>
            <w:szCs w:val="24"/>
          </w:rPr>
          <w:delText>3</w:delText>
        </w:r>
      </w:del>
      <w:del w:id="415" w:author="Stephen Michell" w:date="2024-02-09T11:50:00Z">
        <w:r w:rsidR="00604628" w:rsidRPr="0058790D" w:rsidDel="00B61DE2">
          <w:rPr>
            <w:rFonts w:eastAsiaTheme="minorEastAsia"/>
            <w:szCs w:val="24"/>
          </w:rPr>
          <w:delText>, and</w:delText>
        </w:r>
      </w:del>
      <w:del w:id="416" w:author="Stephen Michell" w:date="2024-02-09T11:51:00Z">
        <w:r w:rsidR="00604628" w:rsidRPr="0058790D" w:rsidDel="00B61DE2">
          <w:rPr>
            <w:rFonts w:eastAsiaTheme="minorEastAsia"/>
            <w:szCs w:val="24"/>
          </w:rPr>
          <w:delText xml:space="preserve"> </w:delText>
        </w:r>
      </w:del>
      <w:r w:rsidR="00604628" w:rsidRPr="0058790D">
        <w:rPr>
          <w:rFonts w:eastAsiaTheme="minorEastAsia"/>
          <w:szCs w:val="24"/>
        </w:rPr>
        <w:t>7.6</w:t>
      </w:r>
      <w:ins w:id="417" w:author="Stephen Michell" w:date="2024-02-08T13:01:00Z">
        <w:r w:rsidR="008B3C94">
          <w:rPr>
            <w:rFonts w:eastAsiaTheme="minorEastAsia"/>
            <w:szCs w:val="24"/>
          </w:rPr>
          <w:t xml:space="preserve"> </w:t>
        </w:r>
      </w:ins>
      <w:ins w:id="418" w:author="Stephen Michell" w:date="2024-02-13T11:43:00Z">
        <w:r w:rsidR="00221A71">
          <w:rPr>
            <w:rFonts w:eastAsiaTheme="minorEastAsia"/>
            <w:szCs w:val="24"/>
          </w:rPr>
          <w:t>s</w:t>
        </w:r>
      </w:ins>
      <w:ins w:id="419" w:author="Stephen Michell" w:date="2024-02-13T11:20:00Z">
        <w:r w:rsidR="003E347B">
          <w:rPr>
            <w:rFonts w:eastAsiaTheme="minorEastAsia"/>
            <w:szCs w:val="24"/>
          </w:rPr>
          <w:t>ubsection</w:t>
        </w:r>
      </w:ins>
      <w:ins w:id="420" w:author="Stephen Michell" w:date="2024-02-09T11:51:00Z">
        <w:r>
          <w:rPr>
            <w:rFonts w:eastAsiaTheme="minorEastAsia"/>
            <w:szCs w:val="24"/>
          </w:rPr>
          <w:t xml:space="preserve"> “Input/Output on Access Types”</w:t>
        </w:r>
      </w:ins>
      <w:del w:id="421" w:author="Stephen Michell" w:date="2024-02-08T13:01:00Z">
        <w:r w:rsidR="00604628" w:rsidRPr="0058790D" w:rsidDel="008B3C94">
          <w:rPr>
            <w:rFonts w:eastAsiaTheme="minorEastAsia"/>
            <w:szCs w:val="24"/>
          </w:rPr>
          <w:delText>.</w:delText>
        </w:r>
      </w:del>
      <w:del w:id="422" w:author="Stephen Michell" w:date="2024-02-09T11:51:00Z">
        <w:r w:rsidR="00604628" w:rsidRPr="0058790D" w:rsidDel="00B61DE2">
          <w:rPr>
            <w:rFonts w:eastAsiaTheme="minorEastAsia"/>
            <w:szCs w:val="24"/>
          </w:rPr>
          <w:delText>6</w:delText>
        </w:r>
      </w:del>
    </w:p>
    <w:p w14:paraId="745ED0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6ED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lifetime of an object is the portion of program execution during which storage is guaranteed to be reserved for it. An object exists and retains its last-stored value throughout its lifetime. If an object is referred to outside of its lifetime, the behaviour is undefined. Explicit deallocation of heap-allocated storage ends the lifetime of the object residing at this memory location (as does leaving the dynamic scope of a declared variable). The value of a pointer becomes indeterminate when the object it points to reaches the end of its lifetime. Such pointers are called dangling references.</w:t>
      </w:r>
      <w:r w:rsidR="00D637C7">
        <w:rPr>
          <w:rFonts w:eastAsiaTheme="minorEastAsia"/>
          <w:szCs w:val="24"/>
        </w:rPr>
        <w:t xml:space="preserve"> A deallocation causes all </w:t>
      </w:r>
      <w:r w:rsidR="00D637C7" w:rsidRPr="0058790D">
        <w:rPr>
          <w:rFonts w:eastAsiaTheme="minorEastAsia"/>
          <w:szCs w:val="24"/>
        </w:rPr>
        <w:t>remaining copies of the reference to become dangling</w:t>
      </w:r>
      <w:r w:rsidR="00D637C7">
        <w:rPr>
          <w:rFonts w:eastAsiaTheme="minorEastAsia"/>
          <w:szCs w:val="24"/>
        </w:rPr>
        <w:t>.</w:t>
      </w:r>
    </w:p>
    <w:p w14:paraId="46CCED2B" w14:textId="77777777" w:rsidR="00EE4054"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dangling references to previously freed memory can have </w:t>
      </w:r>
      <w:proofErr w:type="gramStart"/>
      <w:r w:rsidR="00E41292" w:rsidRPr="0058790D">
        <w:rPr>
          <w:rFonts w:eastAsiaTheme="minorEastAsia"/>
          <w:szCs w:val="24"/>
        </w:rPr>
        <w:t>a</w:t>
      </w:r>
      <w:r w:rsidRPr="0058790D">
        <w:rPr>
          <w:rFonts w:eastAsiaTheme="minorEastAsia"/>
          <w:szCs w:val="24"/>
        </w:rPr>
        <w:t xml:space="preserve"> number of</w:t>
      </w:r>
      <w:proofErr w:type="gramEnd"/>
      <w:r w:rsidRPr="0058790D">
        <w:rPr>
          <w:rFonts w:eastAsiaTheme="minorEastAsia"/>
          <w:szCs w:val="24"/>
        </w:rPr>
        <w:t xml:space="preserve"> adverse consequences</w:t>
      </w:r>
      <w:r w:rsidR="00E41292" w:rsidRPr="0058790D">
        <w:rPr>
          <w:rFonts w:eastAsiaTheme="minorEastAsia"/>
          <w:szCs w:val="24"/>
        </w:rPr>
        <w:t xml:space="preserve"> </w:t>
      </w:r>
      <w:r w:rsidRPr="0058790D">
        <w:rPr>
          <w:rFonts w:eastAsiaTheme="minorEastAsia"/>
          <w:szCs w:val="24"/>
        </w:rPr>
        <w:t>— ranging from the corruption of valid data to the execution of arbitrary code, depending on</w:t>
      </w:r>
      <w:r w:rsidR="00EE4054">
        <w:rPr>
          <w:rFonts w:eastAsiaTheme="minorEastAsia"/>
          <w:szCs w:val="24"/>
        </w:rPr>
        <w:t>:</w:t>
      </w:r>
    </w:p>
    <w:p w14:paraId="604B85CE" w14:textId="7724E890" w:rsidR="00EE4054" w:rsidRDefault="00604628" w:rsidP="00EE4054">
      <w:pPr>
        <w:pStyle w:val="BodyText"/>
        <w:numPr>
          <w:ilvl w:val="0"/>
          <w:numId w:val="40"/>
        </w:numPr>
        <w:autoSpaceDE w:val="0"/>
        <w:autoSpaceDN w:val="0"/>
        <w:adjustRightInd w:val="0"/>
        <w:rPr>
          <w:rFonts w:eastAsiaTheme="minorEastAsia"/>
          <w:szCs w:val="24"/>
        </w:rPr>
      </w:pPr>
      <w:r w:rsidRPr="0058790D">
        <w:rPr>
          <w:rFonts w:eastAsiaTheme="minorEastAsia"/>
          <w:szCs w:val="24"/>
        </w:rPr>
        <w:t>the instantiation and timing of the deallocation</w:t>
      </w:r>
      <w:commentRangeStart w:id="423"/>
      <w:commentRangeStart w:id="424"/>
      <w:commentRangeStart w:id="425"/>
      <w:r w:rsidRPr="0058790D">
        <w:rPr>
          <w:rFonts w:eastAsiaTheme="minorEastAsia"/>
          <w:szCs w:val="24"/>
        </w:rPr>
        <w:t>,</w:t>
      </w:r>
    </w:p>
    <w:p w14:paraId="138C5347" w14:textId="79DAFFA1" w:rsidR="00EE4054" w:rsidRDefault="00604628" w:rsidP="00EE4054">
      <w:pPr>
        <w:pStyle w:val="BodyText"/>
        <w:numPr>
          <w:ilvl w:val="0"/>
          <w:numId w:val="40"/>
        </w:numPr>
        <w:autoSpaceDE w:val="0"/>
        <w:autoSpaceDN w:val="0"/>
        <w:adjustRightInd w:val="0"/>
        <w:rPr>
          <w:rFonts w:eastAsiaTheme="minorEastAsia"/>
          <w:szCs w:val="24"/>
        </w:rPr>
      </w:pPr>
      <w:r w:rsidRPr="0058790D">
        <w:rPr>
          <w:rFonts w:eastAsiaTheme="minorEastAsia"/>
          <w:szCs w:val="24"/>
        </w:rPr>
        <w:t xml:space="preserve">the system's reuse of the freed memory, and </w:t>
      </w:r>
    </w:p>
    <w:p w14:paraId="5A425FF2" w14:textId="43D6C857" w:rsidR="00604628" w:rsidRPr="0058790D" w:rsidRDefault="00604628" w:rsidP="00A65C17">
      <w:pPr>
        <w:pStyle w:val="BodyText"/>
        <w:numPr>
          <w:ilvl w:val="0"/>
          <w:numId w:val="40"/>
        </w:numPr>
        <w:autoSpaceDE w:val="0"/>
        <w:autoSpaceDN w:val="0"/>
        <w:adjustRightInd w:val="0"/>
        <w:rPr>
          <w:rFonts w:eastAsiaTheme="minorEastAsia"/>
          <w:szCs w:val="24"/>
        </w:rPr>
      </w:pPr>
      <w:r w:rsidRPr="0058790D">
        <w:rPr>
          <w:rFonts w:eastAsiaTheme="minorEastAsia"/>
          <w:szCs w:val="24"/>
        </w:rPr>
        <w:t>the subsequent usage of a dangling reference.</w:t>
      </w:r>
      <w:commentRangeEnd w:id="423"/>
      <w:r w:rsidR="00E41292" w:rsidRPr="0058790D">
        <w:rPr>
          <w:rStyle w:val="CommentReference"/>
          <w:rFonts w:eastAsia="MS Mincho"/>
          <w:lang w:eastAsia="ja-JP"/>
        </w:rPr>
        <w:commentReference w:id="423"/>
      </w:r>
      <w:commentRangeEnd w:id="424"/>
      <w:r w:rsidR="00A412A3">
        <w:rPr>
          <w:rStyle w:val="CommentReference"/>
          <w:rFonts w:eastAsia="MS Mincho"/>
          <w:lang w:eastAsia="ja-JP"/>
        </w:rPr>
        <w:commentReference w:id="424"/>
      </w:r>
      <w:commentRangeEnd w:id="425"/>
      <w:r w:rsidR="00EE4054">
        <w:rPr>
          <w:rStyle w:val="CommentReference"/>
          <w:rFonts w:eastAsia="MS Mincho"/>
          <w:lang w:eastAsia="ja-JP"/>
        </w:rPr>
        <w:commentReference w:id="425"/>
      </w:r>
    </w:p>
    <w:p w14:paraId="3F67BAD4" w14:textId="55D839F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Like memory leaks and errors due to double deallocation, the use of dangling references has two common and sometimes overlapping causes:</w:t>
      </w:r>
    </w:p>
    <w:p w14:paraId="097730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 error condition or other exceptional circumstances that unexpectedly cause an object to become </w:t>
      </w:r>
      <w:proofErr w:type="gramStart"/>
      <w:r w:rsidRPr="0058790D">
        <w:rPr>
          <w:rFonts w:eastAsiaTheme="minorEastAsia"/>
          <w:szCs w:val="24"/>
        </w:rPr>
        <w:t>undefined;</w:t>
      </w:r>
      <w:proofErr w:type="gramEnd"/>
    </w:p>
    <w:p w14:paraId="3C9733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eveloper confusion over which part of the program is responsible for freeing the memory.</w:t>
      </w:r>
    </w:p>
    <w:p w14:paraId="0F9A2D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pointer to previously freed memory is used, it is possible that the referenced memory has been reallocated. Therefore, assignment using the original pointer has the effect of changing the value of an unrelated variable. This induces unexpected behaviour in the affected program. If the newly allocated data happens to hold a class description, in an object-oriented language for example, it is possible that various function pointers are scattered within the heap data. If one of these function pointers is overwritten with an address of malicious code, execution of arbitrary code can be achieved.</w:t>
      </w:r>
    </w:p>
    <w:p w14:paraId="28E0F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98A77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008C0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that permit the use of pointers and that permit explicit deallocation by the developer or provide for alternative means to reallocate memory still pointed to by some pointer </w:t>
      </w:r>
      <w:proofErr w:type="gramStart"/>
      <w:r w:rsidRPr="0058790D">
        <w:rPr>
          <w:rFonts w:eastAsiaTheme="minorEastAsia"/>
          <w:szCs w:val="24"/>
        </w:rPr>
        <w:t>value;</w:t>
      </w:r>
      <w:proofErr w:type="gramEnd"/>
    </w:p>
    <w:p w14:paraId="5ADAFD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permit definitions of constructs that can be parameterized without enforcing the consistency of the use of parameter at compile time.</w:t>
      </w:r>
    </w:p>
    <w:p w14:paraId="1E3B17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5BFF605B" w14:textId="77777777" w:rsidR="00D51CD8" w:rsidRPr="0058790D" w:rsidRDefault="00D51CD8" w:rsidP="00D51CD8">
      <w:pPr>
        <w:pStyle w:val="BodyText"/>
        <w:autoSpaceDE w:val="0"/>
        <w:autoSpaceDN w:val="0"/>
        <w:adjustRightInd w:val="0"/>
        <w:rPr>
          <w:rFonts w:eastAsiaTheme="minorEastAsia"/>
          <w:szCs w:val="24"/>
        </w:rPr>
      </w:pPr>
      <w:commentRangeStart w:id="426"/>
      <w:commentRangeStart w:id="4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26"/>
      <w:r w:rsidRPr="0058790D">
        <w:rPr>
          <w:rStyle w:val="CommentReference"/>
          <w:rFonts w:eastAsia="MS Mincho"/>
          <w:lang w:eastAsia="ja-JP"/>
        </w:rPr>
        <w:commentReference w:id="426"/>
      </w:r>
      <w:commentRangeEnd w:id="427"/>
      <w:r>
        <w:rPr>
          <w:rStyle w:val="CommentReference"/>
          <w:rFonts w:eastAsia="MS Mincho"/>
          <w:lang w:eastAsia="ja-JP"/>
        </w:rPr>
        <w:commentReference w:id="427"/>
      </w:r>
    </w:p>
    <w:p w14:paraId="6F206B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an implementation that checks whether a pointer is used that designates a memory location that has already been </w:t>
      </w:r>
      <w:proofErr w:type="gramStart"/>
      <w:r w:rsidRPr="0058790D">
        <w:rPr>
          <w:rFonts w:eastAsiaTheme="minorEastAsia"/>
          <w:szCs w:val="24"/>
        </w:rPr>
        <w:t>freed;</w:t>
      </w:r>
      <w:proofErr w:type="gramEnd"/>
    </w:p>
    <w:p w14:paraId="49BAD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coding style that does not permit </w:t>
      </w:r>
      <w:proofErr w:type="gramStart"/>
      <w:r w:rsidRPr="0058790D">
        <w:rPr>
          <w:rFonts w:eastAsiaTheme="minorEastAsia"/>
          <w:szCs w:val="24"/>
        </w:rPr>
        <w:t>deallocation;</w:t>
      </w:r>
      <w:proofErr w:type="gramEnd"/>
    </w:p>
    <w:p w14:paraId="20AFE2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complicated error conditions, be sure that clean-up routines respect the state of allocation properly, such as if the language is object-oriented, ensure that object destructors delete each chunk of memory only once, and ensure that all pointers are set to </w:t>
      </w:r>
      <w:r w:rsidRPr="0058790D">
        <w:rPr>
          <w:rStyle w:val="ISOCode"/>
          <w:szCs w:val="24"/>
        </w:rPr>
        <w:t>NULL</w:t>
      </w:r>
      <w:r w:rsidRPr="0058790D">
        <w:rPr>
          <w:rFonts w:eastAsiaTheme="minorEastAsia"/>
          <w:szCs w:val="24"/>
        </w:rPr>
        <w:t xml:space="preserve"> once the memory they point to have been </w:t>
      </w:r>
      <w:proofErr w:type="gramStart"/>
      <w:r w:rsidRPr="0058790D">
        <w:rPr>
          <w:rFonts w:eastAsiaTheme="minorEastAsia"/>
          <w:szCs w:val="24"/>
        </w:rPr>
        <w:t>freed;</w:t>
      </w:r>
      <w:proofErr w:type="gramEnd"/>
    </w:p>
    <w:p w14:paraId="169842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static analysis tool that is capable of detecting some situations when a pointer is used after the storage it refers to is no longer a pointer to valid memory </w:t>
      </w:r>
      <w:proofErr w:type="gramStart"/>
      <w:r w:rsidRPr="0058790D">
        <w:rPr>
          <w:rFonts w:eastAsiaTheme="minorEastAsia"/>
          <w:szCs w:val="24"/>
        </w:rPr>
        <w:t>location;</w:t>
      </w:r>
      <w:proofErr w:type="gramEnd"/>
    </w:p>
    <w:p w14:paraId="6A4088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llocate and free memory at the same level of abstraction, and ideally in the same code module</w:t>
      </w:r>
    </w:p>
    <w:p w14:paraId="48C486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5B9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2E51D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 xml:space="preserve">roviding implementations of the free function that can tolerate multiple frees on the same reference/pointer or frees of memory that was never allocated. Such an operation is called an idempotent </w:t>
      </w:r>
      <w:proofErr w:type="gramStart"/>
      <w:r w:rsidRPr="0058790D">
        <w:rPr>
          <w:rFonts w:eastAsiaTheme="minorEastAsia"/>
          <w:szCs w:val="24"/>
        </w:rPr>
        <w:t>operation;</w:t>
      </w:r>
      <w:proofErr w:type="gramEnd"/>
    </w:p>
    <w:p w14:paraId="5AAFCE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 xml:space="preserve">or properties that cannot be checked at compile time, providing an assertion mechanism for checking properties at run-time, with the option to inhibit assertion checking if efficiency is a </w:t>
      </w:r>
      <w:proofErr w:type="gramStart"/>
      <w:r w:rsidRPr="0058790D">
        <w:rPr>
          <w:rFonts w:eastAsiaTheme="minorEastAsia"/>
          <w:szCs w:val="24"/>
        </w:rPr>
        <w:t>concern;</w:t>
      </w:r>
      <w:proofErr w:type="gramEnd"/>
    </w:p>
    <w:p w14:paraId="259803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p</w:t>
      </w:r>
      <w:r w:rsidRPr="0058790D">
        <w:rPr>
          <w:rFonts w:eastAsiaTheme="minorEastAsia"/>
          <w:szCs w:val="24"/>
        </w:rPr>
        <w:t>roviding a storage allocation interface that will allow the called function to set the pointer used to NULL after the referenced storage is deallocated.</w:t>
      </w:r>
    </w:p>
    <w:p w14:paraId="53C6A63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Arithmetic wrap-around error [FIF]</w:t>
      </w:r>
    </w:p>
    <w:p w14:paraId="06E336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B8CC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errors can occur whenever a value is incremented past the maximum or decremented past the minimum value representable in its type and, depending upon whether:</w:t>
      </w:r>
    </w:p>
    <w:p w14:paraId="2D7DC5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type is signed or </w:t>
      </w:r>
      <w:proofErr w:type="gramStart"/>
      <w:r w:rsidRPr="0058790D">
        <w:rPr>
          <w:rFonts w:eastAsiaTheme="minorEastAsia"/>
          <w:szCs w:val="24"/>
        </w:rPr>
        <w:t>unsigned;</w:t>
      </w:r>
      <w:proofErr w:type="gramEnd"/>
    </w:p>
    <w:p w14:paraId="4D0B89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specification of the language semantics and/or implementation </w:t>
      </w:r>
      <w:proofErr w:type="gramStart"/>
      <w:r w:rsidRPr="0058790D">
        <w:rPr>
          <w:rFonts w:eastAsiaTheme="minorEastAsia"/>
          <w:szCs w:val="24"/>
        </w:rPr>
        <w:t>choices;</w:t>
      </w:r>
      <w:proofErr w:type="gramEnd"/>
    </w:p>
    <w:p w14:paraId="4EA1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computation </w:t>
      </w:r>
      <w:r w:rsidRPr="00D637C7">
        <w:t>wraps around</w:t>
      </w:r>
      <w:r w:rsidRPr="0058790D">
        <w:rPr>
          <w:rFonts w:eastAsiaTheme="minorEastAsia"/>
          <w:szCs w:val="24"/>
        </w:rPr>
        <w:t xml:space="preserve"> to an unexpected value.</w:t>
      </w:r>
    </w:p>
    <w:p w14:paraId="28874F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zCs w:val="24"/>
          <w:shd w:val="clear" w:color="auto" w:fill="auto"/>
        </w:rPr>
        <w:t>6.16</w:t>
      </w:r>
      <w:r w:rsidR="003465F3" w:rsidRPr="0058790D">
        <w:rPr>
          <w:rFonts w:eastAsiaTheme="minorEastAsia"/>
          <w:szCs w:val="24"/>
        </w:rPr>
        <w:t xml:space="preserve"> </w:t>
      </w:r>
      <w:r w:rsidR="005851BE">
        <w:rPr>
          <w:rFonts w:eastAsiaTheme="minorEastAsia"/>
          <w:szCs w:val="24"/>
        </w:rPr>
        <w:t>“</w:t>
      </w:r>
      <w:r w:rsidR="003465F3" w:rsidRPr="0058790D">
        <w:rPr>
          <w:rFonts w:eastAsiaTheme="minorEastAsia"/>
          <w:szCs w:val="24"/>
        </w:rPr>
        <w:t>Using shift operations for multiplication and division [PIK]</w:t>
      </w:r>
      <w:r w:rsidR="005851BE">
        <w:rPr>
          <w:rFonts w:eastAsiaTheme="minorEastAsia"/>
          <w:szCs w:val="24"/>
        </w:rPr>
        <w:t>”</w:t>
      </w:r>
      <w:r w:rsidR="003465F3" w:rsidRPr="0058790D">
        <w:rPr>
          <w:rFonts w:eastAsiaTheme="minorEastAsia"/>
          <w:szCs w:val="24"/>
        </w:rPr>
        <w:t>.</w:t>
      </w:r>
    </w:p>
    <w:p w14:paraId="69F538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F8F21E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115447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17F02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4AEB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164 and 15</w:t>
      </w:r>
    </w:p>
    <w:p w14:paraId="3F4B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5F2A0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AD6B47F" w14:textId="30EFF6A1" w:rsidR="00604628" w:rsidRPr="0058790D" w:rsidRDefault="00604628" w:rsidP="0058790D">
      <w:pPr>
        <w:pStyle w:val="BodyText"/>
        <w:autoSpaceDE w:val="0"/>
        <w:autoSpaceDN w:val="0"/>
        <w:adjustRightInd w:val="0"/>
        <w:rPr>
          <w:rFonts w:eastAsiaTheme="minorEastAsia"/>
          <w:szCs w:val="24"/>
        </w:rPr>
      </w:pPr>
      <w:del w:id="428" w:author="ploedere" w:date="2024-02-18T17:57:00Z">
        <w:r w:rsidRPr="0058790D" w:rsidDel="005D1C66">
          <w:rPr>
            <w:rFonts w:eastAsiaTheme="minorEastAsia"/>
            <w:szCs w:val="24"/>
          </w:rPr>
          <w:delText>CERT C guidelines</w:delText>
        </w:r>
      </w:del>
      <w:ins w:id="42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49D768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7C31E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Due to how arithmetic is performed by computers, if a variable’s value is increased past the maximum value representable in its type, it is possible that the system fails to provide an overflow indication to the program. One of the most common processor behaviours is to wrap to a very large negative value, or set a condition flag for overflow or underflow, or saturate at the largest representable value.</w:t>
      </w:r>
    </w:p>
    <w:p w14:paraId="43798E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Wrap-around often generates an unexpected negative value. This unexpected value can cause a loop to execute for a long time (because the termination condition requires a value greater than some positive value) or an array bounds violation. A wrap-around can sometimes trigger buffer overflows that can be used to execute arbitrary code.</w:t>
      </w:r>
    </w:p>
    <w:p w14:paraId="29502F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precise consequences of wrap-around differ depending on:</w:t>
      </w:r>
    </w:p>
    <w:p w14:paraId="0447F6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signed or </w:t>
      </w:r>
      <w:proofErr w:type="gramStart"/>
      <w:r w:rsidRPr="0058790D">
        <w:rPr>
          <w:rFonts w:eastAsiaTheme="minorEastAsia"/>
          <w:szCs w:val="24"/>
        </w:rPr>
        <w:t>unsigned;</w:t>
      </w:r>
      <w:proofErr w:type="gramEnd"/>
    </w:p>
    <w:p w14:paraId="57BF5A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 is a modulus </w:t>
      </w:r>
      <w:proofErr w:type="gramStart"/>
      <w:r w:rsidRPr="0058790D">
        <w:rPr>
          <w:rFonts w:eastAsiaTheme="minorEastAsia"/>
          <w:szCs w:val="24"/>
        </w:rPr>
        <w:t>type;</w:t>
      </w:r>
      <w:proofErr w:type="gramEnd"/>
    </w:p>
    <w:p w14:paraId="62F286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w</w:t>
      </w:r>
      <w:r w:rsidRPr="0058790D">
        <w:rPr>
          <w:rFonts w:eastAsiaTheme="minorEastAsia"/>
          <w:szCs w:val="24"/>
        </w:rPr>
        <w:t xml:space="preserve">hether the type’s range is violated by exceeding the maximum representable value or falling short of the minimum representable </w:t>
      </w:r>
      <w:proofErr w:type="gramStart"/>
      <w:r w:rsidRPr="0058790D">
        <w:rPr>
          <w:rFonts w:eastAsiaTheme="minorEastAsia"/>
          <w:szCs w:val="24"/>
        </w:rPr>
        <w:t>value;</w:t>
      </w:r>
      <w:proofErr w:type="gramEnd"/>
    </w:p>
    <w:p w14:paraId="0D31D6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t</w:t>
      </w:r>
      <w:r w:rsidRPr="0058790D">
        <w:rPr>
          <w:rFonts w:eastAsiaTheme="minorEastAsia"/>
          <w:szCs w:val="24"/>
        </w:rPr>
        <w:t xml:space="preserve">he semantics of the language </w:t>
      </w:r>
      <w:proofErr w:type="gramStart"/>
      <w:r w:rsidRPr="0058790D">
        <w:rPr>
          <w:rFonts w:eastAsiaTheme="minorEastAsia"/>
          <w:szCs w:val="24"/>
        </w:rPr>
        <w:t>specification;</w:t>
      </w:r>
      <w:proofErr w:type="gramEnd"/>
    </w:p>
    <w:p w14:paraId="4BEBB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mplementation decisions.</w:t>
      </w:r>
    </w:p>
    <w:p w14:paraId="2CE70E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in all cases, the resulting problem is that the value yielded by the computation is often unexpected.</w:t>
      </w:r>
    </w:p>
    <w:p w14:paraId="371DA3A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71C10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trigger an exception condition when a wrap-around error occurs.</w:t>
      </w:r>
    </w:p>
    <w:p w14:paraId="5AA4F4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54772AA" w14:textId="77777777" w:rsidR="00604628" w:rsidRPr="0058790D" w:rsidRDefault="00146E42" w:rsidP="0058790D">
      <w:pPr>
        <w:pStyle w:val="BodyText"/>
        <w:autoSpaceDE w:val="0"/>
        <w:autoSpaceDN w:val="0"/>
        <w:adjustRightInd w:val="0"/>
        <w:rPr>
          <w:rFonts w:eastAsiaTheme="minorEastAsia"/>
          <w:szCs w:val="24"/>
        </w:rPr>
      </w:pPr>
      <w:commentRangeStart w:id="430"/>
      <w:commentRangeStart w:id="431"/>
      <w:commentRangeStart w:id="4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0"/>
      <w:r w:rsidRPr="0058790D">
        <w:rPr>
          <w:rStyle w:val="CommentReference"/>
          <w:rFonts w:eastAsia="MS Mincho"/>
          <w:lang w:eastAsia="ja-JP"/>
        </w:rPr>
        <w:commentReference w:id="430"/>
      </w:r>
      <w:commentRangeEnd w:id="431"/>
      <w:commentRangeEnd w:id="432"/>
      <w:r w:rsidR="00E172B4">
        <w:rPr>
          <w:rStyle w:val="CommentReference"/>
          <w:rFonts w:eastAsia="MS Mincho"/>
          <w:lang w:eastAsia="ja-JP"/>
        </w:rPr>
        <w:commentReference w:id="431"/>
      </w:r>
      <w:r>
        <w:rPr>
          <w:rStyle w:val="CommentReference"/>
          <w:rFonts w:eastAsia="MS Mincho"/>
          <w:lang w:eastAsia="ja-JP"/>
        </w:rPr>
        <w:commentReference w:id="432"/>
      </w:r>
    </w:p>
    <w:p w14:paraId="21068D45" w14:textId="77777777" w:rsidR="00604628" w:rsidRPr="0058790D" w:rsidRDefault="00604628" w:rsidP="00D637C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0" w:firstLine="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13665B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nalyse the software using static analysis to identify unexpected consequences of arithmetic operations.</w:t>
      </w:r>
    </w:p>
    <w:p w14:paraId="58D793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14364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facilities to specify either an error, a saturated value, or a modulo result when numeric overflow occurs. Ideally, the selection among these alternatives </w:t>
      </w:r>
      <w:r w:rsidR="00E41292" w:rsidRPr="0058790D">
        <w:rPr>
          <w:rFonts w:eastAsiaTheme="minorEastAsia"/>
          <w:szCs w:val="24"/>
        </w:rPr>
        <w:t>can</w:t>
      </w:r>
      <w:r w:rsidRPr="0058790D">
        <w:rPr>
          <w:rFonts w:eastAsiaTheme="minorEastAsia"/>
          <w:szCs w:val="24"/>
        </w:rPr>
        <w:t xml:space="preserve"> be made by the programmer.</w:t>
      </w:r>
    </w:p>
    <w:p w14:paraId="717F069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Using shift operations for multiplication and division [PIK]</w:t>
      </w:r>
    </w:p>
    <w:p w14:paraId="312D44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0BCB8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shift operations as a surrogate for multiply or divide can produce an unexpected value when the sign bit is changed or when value bits are lost. This vulnerability is related to </w:t>
      </w:r>
      <w:r w:rsidRPr="00D637C7">
        <w:rPr>
          <w:rStyle w:val="citesec"/>
          <w:shd w:val="clear" w:color="auto" w:fill="auto"/>
        </w:rPr>
        <w:t>6.15</w:t>
      </w:r>
      <w:r w:rsidR="003465F3" w:rsidRPr="0058790D">
        <w:rPr>
          <w:rFonts w:eastAsiaTheme="minorEastAsia"/>
          <w:i/>
          <w:szCs w:val="24"/>
        </w:rPr>
        <w:t xml:space="preserve"> </w:t>
      </w:r>
      <w:r w:rsidR="005851BE">
        <w:rPr>
          <w:rFonts w:eastAsiaTheme="minorEastAsia"/>
          <w:iCs/>
          <w:szCs w:val="24"/>
        </w:rPr>
        <w:t>“</w:t>
      </w:r>
      <w:r w:rsidR="003465F3" w:rsidRPr="00D637C7">
        <w:rPr>
          <w:rFonts w:eastAsiaTheme="minorEastAsia"/>
          <w:iCs/>
          <w:szCs w:val="24"/>
        </w:rPr>
        <w:t>Arithmetic wrap-around error [FIF]</w:t>
      </w:r>
      <w:r w:rsidR="005851BE">
        <w:rPr>
          <w:rFonts w:eastAsiaTheme="minorEastAsia"/>
          <w:iCs/>
          <w:szCs w:val="24"/>
        </w:rPr>
        <w:t>”</w:t>
      </w:r>
      <w:r w:rsidRPr="0058790D">
        <w:rPr>
          <w:rFonts w:eastAsiaTheme="minorEastAsia"/>
          <w:szCs w:val="24"/>
        </w:rPr>
        <w:t>.</w:t>
      </w:r>
    </w:p>
    <w:p w14:paraId="530422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0A987F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2D0E1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128. Wrap-around Error</w:t>
      </w:r>
    </w:p>
    <w:p w14:paraId="0278E00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190. Integer Overflow or Wraparound</w:t>
      </w:r>
    </w:p>
    <w:p w14:paraId="72362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164 and 15</w:t>
      </w:r>
    </w:p>
    <w:p w14:paraId="2278BF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7.2, 10.1, 10.3, 10.4, 10.6, 10.7, and 12.4</w:t>
      </w:r>
    </w:p>
    <w:p w14:paraId="0D614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2-13-3, 5-0-3 to 5-0-10, and 5-19-1</w:t>
      </w:r>
    </w:p>
    <w:p w14:paraId="690FE964" w14:textId="00D53CAF" w:rsidR="00604628" w:rsidRPr="0058790D" w:rsidRDefault="00604628" w:rsidP="0058790D">
      <w:pPr>
        <w:pStyle w:val="BodyText"/>
        <w:autoSpaceDE w:val="0"/>
        <w:autoSpaceDN w:val="0"/>
        <w:adjustRightInd w:val="0"/>
        <w:rPr>
          <w:rFonts w:eastAsiaTheme="minorEastAsia"/>
          <w:szCs w:val="24"/>
        </w:rPr>
      </w:pPr>
      <w:del w:id="433" w:author="ploedere" w:date="2024-02-18T17:57:00Z">
        <w:r w:rsidRPr="0058790D" w:rsidDel="005D1C66">
          <w:rPr>
            <w:rFonts w:eastAsiaTheme="minorEastAsia"/>
            <w:szCs w:val="24"/>
          </w:rPr>
          <w:delText>CERT C guidelines</w:delText>
        </w:r>
      </w:del>
      <w:ins w:id="43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INT30-C, INT32-C, and INT34-C</w:t>
      </w:r>
    </w:p>
    <w:p w14:paraId="22797D9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D2EE28" w14:textId="77777777" w:rsidR="00604628" w:rsidRPr="0058790D" w:rsidRDefault="003465F3" w:rsidP="0058790D">
      <w:pPr>
        <w:pStyle w:val="BodyText"/>
        <w:autoSpaceDE w:val="0"/>
        <w:autoSpaceDN w:val="0"/>
        <w:adjustRightInd w:val="0"/>
        <w:rPr>
          <w:rFonts w:eastAsiaTheme="minorEastAsia"/>
          <w:szCs w:val="24"/>
        </w:rPr>
      </w:pPr>
      <w:r w:rsidRPr="0058790D">
        <w:rPr>
          <w:rFonts w:eastAsiaTheme="minorEastAsia"/>
          <w:szCs w:val="24"/>
        </w:rPr>
        <w:t>Shift</w:t>
      </w:r>
      <w:r w:rsidR="00E41292" w:rsidRPr="0058790D">
        <w:rPr>
          <w:rFonts w:eastAsiaTheme="minorEastAsia"/>
          <w:szCs w:val="24"/>
        </w:rPr>
        <w:t xml:space="preserve"> o</w:t>
      </w:r>
      <w:r w:rsidR="00604628" w:rsidRPr="0058790D">
        <w:rPr>
          <w:rFonts w:eastAsiaTheme="minorEastAsia"/>
          <w:szCs w:val="24"/>
        </w:rPr>
        <w:t xml:space="preserve">perations </w:t>
      </w:r>
      <w:r w:rsidR="00146E42">
        <w:rPr>
          <w:rFonts w:eastAsiaTheme="minorEastAsia"/>
          <w:szCs w:val="24"/>
        </w:rPr>
        <w:t xml:space="preserve">that are </w:t>
      </w:r>
      <w:r w:rsidR="00604628" w:rsidRPr="0058790D">
        <w:rPr>
          <w:rFonts w:eastAsiaTheme="minorEastAsia"/>
          <w:szCs w:val="24"/>
        </w:rPr>
        <w:t xml:space="preserve">intended to produce results equivalent to multiplication or division </w:t>
      </w:r>
      <w:r w:rsidR="00146E42">
        <w:rPr>
          <w:rFonts w:eastAsiaTheme="minorEastAsia"/>
          <w:szCs w:val="24"/>
        </w:rPr>
        <w:t xml:space="preserve">will </w:t>
      </w:r>
      <w:r w:rsidR="00604628" w:rsidRPr="0058790D">
        <w:rPr>
          <w:rFonts w:eastAsiaTheme="minorEastAsia"/>
          <w:szCs w:val="24"/>
        </w:rPr>
        <w:t>fail</w:t>
      </w:r>
      <w:r w:rsidR="00E41292" w:rsidRPr="0058790D">
        <w:rPr>
          <w:rFonts w:eastAsiaTheme="minorEastAsia"/>
          <w:szCs w:val="24"/>
        </w:rPr>
        <w:t xml:space="preserve"> </w:t>
      </w:r>
      <w:r w:rsidR="00604628" w:rsidRPr="0058790D">
        <w:rPr>
          <w:rFonts w:eastAsiaTheme="minorEastAsia"/>
          <w:szCs w:val="24"/>
        </w:rPr>
        <w:t xml:space="preserve">to produce correct results if the shift operation affects the sign bit or </w:t>
      </w:r>
      <w:r w:rsidR="00146E42">
        <w:rPr>
          <w:rFonts w:eastAsiaTheme="minorEastAsia"/>
          <w:szCs w:val="24"/>
        </w:rPr>
        <w:t xml:space="preserve">if the operation results in the loss of </w:t>
      </w:r>
      <w:r w:rsidR="00604628" w:rsidRPr="0058790D">
        <w:rPr>
          <w:rFonts w:eastAsiaTheme="minorEastAsia"/>
          <w:szCs w:val="24"/>
        </w:rPr>
        <w:t>significant bits from the value.</w:t>
      </w:r>
    </w:p>
    <w:p w14:paraId="1C073D24" w14:textId="0BFEAD4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errors often generate an unexpected negative value</w:t>
      </w:r>
      <w:r w:rsidR="00D637C7">
        <w:rPr>
          <w:rFonts w:eastAsiaTheme="minorEastAsia"/>
          <w:szCs w:val="24"/>
        </w:rPr>
        <w:t>,</w:t>
      </w:r>
      <w:r w:rsidR="00D637C7" w:rsidRPr="0058790D">
        <w:rPr>
          <w:rFonts w:eastAsiaTheme="minorEastAsia"/>
          <w:szCs w:val="24"/>
        </w:rPr>
        <w:t xml:space="preserve"> </w:t>
      </w:r>
      <w:r w:rsidR="00146E42">
        <w:rPr>
          <w:rFonts w:eastAsiaTheme="minorEastAsia"/>
          <w:szCs w:val="24"/>
        </w:rPr>
        <w:t>which</w:t>
      </w:r>
      <w:r w:rsidRPr="0058790D">
        <w:rPr>
          <w:rFonts w:eastAsiaTheme="minorEastAsia"/>
          <w:szCs w:val="24"/>
        </w:rPr>
        <w:t xml:space="preserve"> can cause a loop to continue for a long time (because the termination condition requires a value greater than some positive value) or an array bounds violation. The error can sometimes trigger buffer overflows that can be used to execute arbitrary code.</w:t>
      </w:r>
    </w:p>
    <w:p w14:paraId="5CC141E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D0B1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logical shift operations on variables of arithmetic type.</w:t>
      </w:r>
    </w:p>
    <w:p w14:paraId="2D48EC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1B20489" w14:textId="77777777" w:rsidR="00146E42" w:rsidRPr="0058790D" w:rsidRDefault="00146E42" w:rsidP="00146E42">
      <w:pPr>
        <w:pStyle w:val="BodyText"/>
        <w:autoSpaceDE w:val="0"/>
        <w:autoSpaceDN w:val="0"/>
        <w:adjustRightInd w:val="0"/>
        <w:rPr>
          <w:rFonts w:eastAsiaTheme="minorEastAsia"/>
          <w:szCs w:val="24"/>
        </w:rPr>
      </w:pPr>
      <w:commentRangeStart w:id="435"/>
      <w:commentRangeStart w:id="43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35"/>
      <w:r w:rsidRPr="0058790D">
        <w:rPr>
          <w:rStyle w:val="CommentReference"/>
          <w:rFonts w:eastAsia="MS Mincho"/>
          <w:lang w:eastAsia="ja-JP"/>
        </w:rPr>
        <w:commentReference w:id="435"/>
      </w:r>
      <w:commentRangeEnd w:id="436"/>
      <w:r>
        <w:rPr>
          <w:rStyle w:val="CommentReference"/>
          <w:rFonts w:eastAsia="MS Mincho"/>
          <w:lang w:eastAsia="ja-JP"/>
        </w:rPr>
        <w:commentReference w:id="436"/>
      </w:r>
    </w:p>
    <w:p w14:paraId="0564EA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 xml:space="preserve">etermine applicable upper and lower bounds for the range of all variables and use language mechanisms or static analysis to determine that values are confined to the proper </w:t>
      </w:r>
      <w:proofErr w:type="gramStart"/>
      <w:r w:rsidRPr="0058790D">
        <w:rPr>
          <w:rFonts w:eastAsiaTheme="minorEastAsia"/>
          <w:szCs w:val="24"/>
        </w:rPr>
        <w:t>range;</w:t>
      </w:r>
      <w:proofErr w:type="gramEnd"/>
    </w:p>
    <w:p w14:paraId="0B7A0F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nalyse the software using static analysis to identify unexpected consequences of shift </w:t>
      </w:r>
      <w:proofErr w:type="gramStart"/>
      <w:r w:rsidRPr="0058790D">
        <w:rPr>
          <w:rFonts w:eastAsiaTheme="minorEastAsia"/>
          <w:szCs w:val="24"/>
        </w:rPr>
        <w:t>operations;</w:t>
      </w:r>
      <w:proofErr w:type="gramEnd"/>
    </w:p>
    <w:p w14:paraId="64BC30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prohibit the use of</w:t>
      </w:r>
      <w:r w:rsidRPr="0058790D">
        <w:rPr>
          <w:rFonts w:eastAsiaTheme="minorEastAsia"/>
          <w:szCs w:val="24"/>
        </w:rPr>
        <w:t xml:space="preserve"> shift operations as a surrogate for multiplication and division as most compilers will use the correct operation in the appropriate fashion when it is applicable.</w:t>
      </w:r>
    </w:p>
    <w:p w14:paraId="22956F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DFD1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A7625B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n</w:t>
      </w:r>
      <w:r w:rsidRPr="0058790D">
        <w:rPr>
          <w:rFonts w:eastAsiaTheme="minorEastAsia"/>
          <w:szCs w:val="24"/>
        </w:rPr>
        <w:t xml:space="preserve">ot providing logical shifting on arithmetic </w:t>
      </w:r>
      <w:proofErr w:type="gramStart"/>
      <w:r w:rsidRPr="0058790D">
        <w:rPr>
          <w:rFonts w:eastAsiaTheme="minorEastAsia"/>
          <w:szCs w:val="24"/>
        </w:rPr>
        <w:t>values;</w:t>
      </w:r>
      <w:proofErr w:type="gramEnd"/>
    </w:p>
    <w:p w14:paraId="21910E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f</w:t>
      </w:r>
      <w:r w:rsidRPr="0058790D">
        <w:rPr>
          <w:rFonts w:eastAsiaTheme="minorEastAsia"/>
          <w:szCs w:val="24"/>
        </w:rPr>
        <w:t>lagging all occurrences of logical shifts for reviewers.</w:t>
      </w:r>
    </w:p>
    <w:p w14:paraId="54F7990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Choice of clear names [NAI]</w:t>
      </w:r>
    </w:p>
    <w:p w14:paraId="39B795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2FFE8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Humans sometimes choose similar or identical names for objects, types, aggregates of types, </w:t>
      </w:r>
      <w:proofErr w:type="gramStart"/>
      <w:r w:rsidRPr="0058790D">
        <w:rPr>
          <w:rFonts w:eastAsiaTheme="minorEastAsia"/>
          <w:szCs w:val="24"/>
        </w:rPr>
        <w:t>subprograms</w:t>
      </w:r>
      <w:proofErr w:type="gramEnd"/>
      <w:r w:rsidRPr="0058790D">
        <w:rPr>
          <w:rFonts w:eastAsiaTheme="minorEastAsia"/>
          <w:szCs w:val="24"/>
        </w:rPr>
        <w:t xml:space="preserve"> and modules. They tend to use characteristics that are specific to the native language of the software developer to aid in this effort, such as use of mixed-casing, underscores and periods, or use of plural and singular forms to support the separation of items with similar names. Similarly, development conventions sometimes use casing for differentiation (for example, all uppercase for constants).</w:t>
      </w:r>
    </w:p>
    <w:p w14:paraId="3E8A9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Human cognitive problems occur when different (but similar) objects, subprograms, types, or constants differ in name so little that human reviewers are unlikely to distinguish between them, or when the system maps such entities to a single entity. Typing errors can lead to unintended bindings. The problem is amplified if a language does not require explicit declarations of names.</w:t>
      </w:r>
    </w:p>
    <w:p w14:paraId="6609A1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Conventions such as the use of capitalization, and singular/plural distinctions often work in small and medium projects, but there are </w:t>
      </w:r>
      <w:proofErr w:type="gramStart"/>
      <w:r w:rsidRPr="0058790D">
        <w:rPr>
          <w:rFonts w:eastAsiaTheme="minorEastAsia"/>
          <w:szCs w:val="24"/>
        </w:rPr>
        <w:t>a number of</w:t>
      </w:r>
      <w:proofErr w:type="gramEnd"/>
      <w:r w:rsidRPr="0058790D">
        <w:rPr>
          <w:rFonts w:eastAsiaTheme="minorEastAsia"/>
          <w:szCs w:val="24"/>
        </w:rPr>
        <w:t xml:space="preserve"> significant issues to be considered:</w:t>
      </w:r>
    </w:p>
    <w:p w14:paraId="1A77F4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arge projects often have mixed programming languages, and such conventions are often language-</w:t>
      </w:r>
      <w:proofErr w:type="gramStart"/>
      <w:r w:rsidRPr="0058790D">
        <w:rPr>
          <w:rFonts w:eastAsiaTheme="minorEastAsia"/>
          <w:szCs w:val="24"/>
        </w:rPr>
        <w:t>specific;</w:t>
      </w:r>
      <w:proofErr w:type="gramEnd"/>
    </w:p>
    <w:p w14:paraId="06DFB6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m</w:t>
      </w:r>
      <w:r w:rsidRPr="0058790D">
        <w:rPr>
          <w:rFonts w:eastAsiaTheme="minorEastAsia"/>
          <w:szCs w:val="24"/>
        </w:rPr>
        <w:t xml:space="preserve">any implementations support identifiers that contain international character sets, and some language character sets have different notions of casing and </w:t>
      </w:r>
      <w:proofErr w:type="gramStart"/>
      <w:r w:rsidRPr="0058790D">
        <w:rPr>
          <w:rFonts w:eastAsiaTheme="minorEastAsia"/>
          <w:szCs w:val="24"/>
        </w:rPr>
        <w:t>plurality;</w:t>
      </w:r>
      <w:proofErr w:type="gramEnd"/>
    </w:p>
    <w:p w14:paraId="4F793B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d</w:t>
      </w:r>
      <w:r w:rsidRPr="0058790D">
        <w:rPr>
          <w:rFonts w:eastAsiaTheme="minorEastAsia"/>
          <w:szCs w:val="24"/>
        </w:rPr>
        <w:t>ifferent word-forms tend to be natural language and dialect specific, such as a pidgin, but are meaningless to humans that speak other dialects.</w:t>
      </w:r>
    </w:p>
    <w:p w14:paraId="78E3C777" w14:textId="64248B4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important general issue is the choice of names that differ from each other negligibly (in human terms), for example by differing by only underscores, (none</w:t>
      </w:r>
      <w:r w:rsidRPr="00D637C7">
        <w:rPr>
          <w:rFonts w:eastAsiaTheme="minorEastAsia"/>
          <w:szCs w:val="24"/>
        </w:rPr>
        <w:t>,</w:t>
      </w:r>
      <w:r w:rsidR="005851BE" w:rsidRPr="00E172B4">
        <w:rPr>
          <w:rFonts w:eastAsiaTheme="minorEastAsia"/>
          <w:szCs w:val="24"/>
        </w:rPr>
        <w:t xml:space="preserve"> </w:t>
      </w:r>
      <w:r w:rsidRPr="00E172B4">
        <w:rPr>
          <w:rFonts w:eastAsiaTheme="minorEastAsia"/>
          <w:szCs w:val="24"/>
        </w:rPr>
        <w:t>“_” “__”</w:t>
      </w:r>
      <w:r w:rsidRPr="00D637C7">
        <w:rPr>
          <w:rFonts w:eastAsiaTheme="minorEastAsia"/>
          <w:szCs w:val="24"/>
        </w:rPr>
        <w:t>),</w:t>
      </w:r>
      <w:r w:rsidRPr="0058790D">
        <w:rPr>
          <w:rFonts w:eastAsiaTheme="minorEastAsia"/>
          <w:szCs w:val="24"/>
        </w:rPr>
        <w:t xml:space="preserve"> plurals (“s”), visually similar characters (such as “l” and “1”, “O” and “0”), or underscores/dashes (“-”</w:t>
      </w:r>
      <w:r w:rsidR="00E172B4">
        <w:rPr>
          <w:rFonts w:eastAsiaTheme="minorEastAsia"/>
          <w:szCs w:val="24"/>
        </w:rPr>
        <w:t>, “_”</w:t>
      </w:r>
      <w:r w:rsidRPr="0058790D">
        <w:rPr>
          <w:rFonts w:eastAsiaTheme="minorEastAsia"/>
          <w:szCs w:val="24"/>
        </w:rPr>
        <w:t>). There is also an issue where identifiers appear distinct to a human but identical to the computer, such as FOO, Foo, and foo in some computer languages. Character sets extended with diacritical marks and non-Latin characters offer additional problems.</w:t>
      </w:r>
    </w:p>
    <w:p w14:paraId="556814AB" w14:textId="17ED09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issue is that some languages or their implementations only require implementations to parse the first </w:t>
      </w:r>
      <w:commentRangeStart w:id="437"/>
      <w:commentRangeStart w:id="438"/>
      <w:r w:rsidRPr="00D637C7">
        <w:rPr>
          <w:rFonts w:ascii="Courier New" w:eastAsiaTheme="minorEastAsia" w:hAnsi="Courier New" w:cs="Courier New"/>
          <w:iCs/>
        </w:rPr>
        <w:t>n</w:t>
      </w:r>
      <w:commentRangeEnd w:id="437"/>
      <w:r w:rsidR="00E41292" w:rsidRPr="00763E07">
        <w:rPr>
          <w:rStyle w:val="CommentReference"/>
          <w:rFonts w:ascii="Courier New" w:eastAsia="MS Mincho" w:hAnsi="Courier New" w:cs="Courier New"/>
          <w:iCs/>
          <w:sz w:val="22"/>
          <w:szCs w:val="22"/>
          <w:lang w:eastAsia="ja-JP"/>
        </w:rPr>
        <w:commentReference w:id="437"/>
      </w:r>
      <w:commentRangeEnd w:id="438"/>
      <w:r w:rsidR="00A65C17">
        <w:rPr>
          <w:rStyle w:val="CommentReference"/>
          <w:rFonts w:eastAsia="MS Mincho"/>
          <w:lang w:eastAsia="ja-JP"/>
        </w:rPr>
        <w:commentReference w:id="438"/>
      </w:r>
      <w:r w:rsidRPr="0058790D">
        <w:rPr>
          <w:rFonts w:eastAsiaTheme="minorEastAsia"/>
          <w:szCs w:val="24"/>
        </w:rPr>
        <w:t xml:space="preserve"> characters of an identifier, </w:t>
      </w:r>
      <w:r w:rsidR="00105B73">
        <w:rPr>
          <w:rFonts w:eastAsiaTheme="minorEastAsia"/>
          <w:szCs w:val="24"/>
        </w:rPr>
        <w:t xml:space="preserve">which creates a sense in readers that names that differ in characters beyond the limit are distinct while the implementation will make them the same </w:t>
      </w:r>
      <w:r w:rsidR="00763E07">
        <w:rPr>
          <w:rFonts w:eastAsiaTheme="minorEastAsia"/>
          <w:szCs w:val="24"/>
        </w:rPr>
        <w:t>name</w:t>
      </w:r>
      <w:r w:rsidR="00105B73" w:rsidRPr="00F34D89">
        <w:rPr>
          <w:rFonts w:eastAsiaTheme="minorEastAsia"/>
          <w:szCs w:val="24"/>
        </w:rPr>
        <w:t>.</w:t>
      </w:r>
    </w:p>
    <w:p w14:paraId="14EDC8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problems described above are different from overloading or overriding where the same name is used intentionally (and documented) to access closely linked sets of subprograms. This is also different than using reserved names which can lead to a conflict with the reserved use and the use of which are not necessarily detected at compile time.</w:t>
      </w:r>
    </w:p>
    <w:p w14:paraId="012FC5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Name confusion can lead to the application executing different code or accessing different objects than the writer intended, or than the reviewers understood. This can lead to outright errors or leave in place code that can execute sometime in the future with unacceptable consequences.</w:t>
      </w:r>
    </w:p>
    <w:p w14:paraId="20C939B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Although most such mistakes are unintentional, it is plausible that such usages can be intentional, if masking surreptitious behaviour is a goal.</w:t>
      </w:r>
    </w:p>
    <w:p w14:paraId="62B7FD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9031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48, 49, 50, 51,52</w:t>
      </w:r>
    </w:p>
    <w:p w14:paraId="01CF4C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8C3790C" w14:textId="0F85AFE9" w:rsidR="00604628" w:rsidRPr="0058790D" w:rsidRDefault="00604628" w:rsidP="0058790D">
      <w:pPr>
        <w:pStyle w:val="BodyText"/>
        <w:autoSpaceDE w:val="0"/>
        <w:autoSpaceDN w:val="0"/>
        <w:adjustRightInd w:val="0"/>
        <w:rPr>
          <w:rFonts w:eastAsiaTheme="minorEastAsia"/>
          <w:szCs w:val="24"/>
        </w:rPr>
      </w:pPr>
      <w:del w:id="439" w:author="ploedere" w:date="2024-02-18T17:57:00Z">
        <w:r w:rsidRPr="0058790D" w:rsidDel="005D1C66">
          <w:rPr>
            <w:rFonts w:eastAsiaTheme="minorEastAsia"/>
            <w:szCs w:val="24"/>
          </w:rPr>
          <w:delText>CERT C guidelines</w:delText>
        </w:r>
      </w:del>
      <w:ins w:id="44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DCL02-C</w:t>
      </w:r>
    </w:p>
    <w:p w14:paraId="4E0789E4" w14:textId="6FBEC6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3.2</w:t>
      </w:r>
    </w:p>
    <w:p w14:paraId="1241DA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03579E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Calls to the wrong subprogram or references to the wrong data element (that was missed by human </w:t>
      </w:r>
      <w:r w:rsidRPr="0058790D">
        <w:t>review</w:t>
      </w:r>
      <w:r w:rsidRPr="0058790D">
        <w:rPr>
          <w:rFonts w:eastAsiaTheme="minorEastAsia"/>
          <w:szCs w:val="24"/>
        </w:rPr>
        <w:t>) can result in unintended behaviour. Language processors will not make a mistake in name translation, but human cognition limitations can cause humans to misunderstand, and therefore be missed in human reviews.</w:t>
      </w:r>
    </w:p>
    <w:p w14:paraId="5366D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796E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C95451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 xml:space="preserve">anguages with relatively flat name spaces </w:t>
      </w:r>
      <w:r w:rsidR="00931BEE">
        <w:rPr>
          <w:rFonts w:eastAsiaTheme="minorEastAsia"/>
          <w:szCs w:val="24"/>
        </w:rPr>
        <w:t>are</w:t>
      </w:r>
      <w:r w:rsidRPr="0058790D">
        <w:rPr>
          <w:rFonts w:eastAsiaTheme="minorEastAsia"/>
          <w:szCs w:val="24"/>
        </w:rPr>
        <w:t xml:space="preserve"> more susceptible. Systems with modules, classes, packages can use qualification to disambiguate names that originate from different </w:t>
      </w:r>
      <w:proofErr w:type="gramStart"/>
      <w:r w:rsidRPr="0058790D">
        <w:rPr>
          <w:rFonts w:eastAsiaTheme="minorEastAsia"/>
          <w:szCs w:val="24"/>
        </w:rPr>
        <w:t>parents;</w:t>
      </w:r>
      <w:proofErr w:type="gramEnd"/>
    </w:p>
    <w:p w14:paraId="35895F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l</w:t>
      </w:r>
      <w:r w:rsidRPr="0058790D">
        <w:rPr>
          <w:rFonts w:eastAsiaTheme="minorEastAsia"/>
          <w:szCs w:val="24"/>
        </w:rPr>
        <w:t>anguages that treat letter case as significant. Some languages do not differentiate between names with differing case, while others do.</w:t>
      </w:r>
    </w:p>
    <w:p w14:paraId="72291A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F38DCB" w14:textId="77777777" w:rsidR="00146E42" w:rsidRPr="0058790D" w:rsidRDefault="00146E42" w:rsidP="00146E42">
      <w:pPr>
        <w:pStyle w:val="BodyText"/>
        <w:autoSpaceDE w:val="0"/>
        <w:autoSpaceDN w:val="0"/>
        <w:adjustRightInd w:val="0"/>
        <w:rPr>
          <w:rFonts w:eastAsiaTheme="minorEastAsia"/>
          <w:szCs w:val="24"/>
        </w:rPr>
      </w:pPr>
      <w:commentRangeStart w:id="441"/>
      <w:commentRangeStart w:id="44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1"/>
      <w:r w:rsidRPr="0058790D">
        <w:rPr>
          <w:rStyle w:val="CommentReference"/>
          <w:rFonts w:eastAsia="MS Mincho"/>
          <w:lang w:eastAsia="ja-JP"/>
        </w:rPr>
        <w:commentReference w:id="441"/>
      </w:r>
      <w:commentRangeEnd w:id="442"/>
      <w:r>
        <w:rPr>
          <w:rStyle w:val="CommentReference"/>
          <w:rFonts w:eastAsia="MS Mincho"/>
          <w:lang w:eastAsia="ja-JP"/>
        </w:rPr>
        <w:commentReference w:id="442"/>
      </w:r>
    </w:p>
    <w:p w14:paraId="7393630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static analysis tools to show the target of calls and accesses and to produce alphabetical lists of names, and possibly followed with human </w:t>
      </w:r>
      <w:r w:rsidRPr="0058790D">
        <w:t>review</w:t>
      </w:r>
      <w:r w:rsidRPr="0058790D">
        <w:rPr>
          <w:rFonts w:eastAsiaTheme="minorEastAsia"/>
          <w:szCs w:val="24"/>
        </w:rPr>
        <w:t xml:space="preserve"> to detect the names that are sorted at an unexpected </w:t>
      </w:r>
      <w:proofErr w:type="gramStart"/>
      <w:r w:rsidRPr="0058790D">
        <w:rPr>
          <w:rFonts w:eastAsiaTheme="minorEastAsia"/>
          <w:szCs w:val="24"/>
        </w:rPr>
        <w:t>location</w:t>
      </w:r>
      <w:proofErr w:type="gramEnd"/>
      <w:r w:rsidRPr="0058790D">
        <w:rPr>
          <w:rFonts w:eastAsiaTheme="minorEastAsia"/>
          <w:szCs w:val="24"/>
        </w:rPr>
        <w:t xml:space="preserve"> or which look almost identical to an adjacent name in the list;</w:t>
      </w:r>
    </w:p>
    <w:p w14:paraId="784A41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 xml:space="preserve">se a language with a requirement to declare names before use or use available tool or compiler options to enforce such a </w:t>
      </w:r>
      <w:proofErr w:type="gramStart"/>
      <w:r w:rsidRPr="0058790D">
        <w:rPr>
          <w:rFonts w:eastAsiaTheme="minorEastAsia"/>
          <w:szCs w:val="24"/>
        </w:rPr>
        <w:t>requirement;</w:t>
      </w:r>
      <w:proofErr w:type="gramEnd"/>
    </w:p>
    <w:p w14:paraId="53C97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conflict with (unreserved) keywords or language-defined library names for the language being </w:t>
      </w:r>
      <w:proofErr w:type="gramStart"/>
      <w:r w:rsidRPr="0058790D">
        <w:rPr>
          <w:rFonts w:eastAsiaTheme="minorEastAsia"/>
          <w:szCs w:val="24"/>
        </w:rPr>
        <w:t>used;</w:t>
      </w:r>
      <w:proofErr w:type="gramEnd"/>
    </w:p>
    <w:p w14:paraId="72E859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by characters that can be confused visually in the alphabet used in development, such as for the Roman alphabet characters such as </w:t>
      </w:r>
      <w:r w:rsidR="00E41292" w:rsidRPr="0058790D">
        <w:rPr>
          <w:rFonts w:eastAsiaTheme="minorEastAsia"/>
          <w:szCs w:val="24"/>
        </w:rPr>
        <w:t>"</w:t>
      </w:r>
      <w:r w:rsidRPr="0058790D">
        <w:rPr>
          <w:rStyle w:val="ISOCode"/>
          <w:szCs w:val="24"/>
        </w:rPr>
        <w:t>O</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0</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l</w:t>
      </w:r>
      <w:r w:rsidR="00E41292" w:rsidRPr="0058790D">
        <w:rPr>
          <w:rFonts w:eastAsiaTheme="minorEastAsia"/>
          <w:szCs w:val="24"/>
        </w:rPr>
        <w:t>"</w:t>
      </w:r>
      <w:r w:rsidRPr="0058790D">
        <w:rPr>
          <w:rFonts w:eastAsiaTheme="minorEastAsia"/>
          <w:szCs w:val="24"/>
        </w:rPr>
        <w:t xml:space="preserve"> (lower case </w:t>
      </w:r>
      <w:r w:rsidR="00E41292" w:rsidRPr="0058790D">
        <w:rPr>
          <w:rFonts w:eastAsiaTheme="minorEastAsia"/>
          <w:szCs w:val="24"/>
        </w:rPr>
        <w:t>"</w:t>
      </w:r>
      <w:r w:rsidRPr="0058790D">
        <w:rPr>
          <w:rStyle w:val="ISOCode"/>
          <w:rFonts w:eastAsiaTheme="minorEastAsia"/>
          <w:szCs w:val="24"/>
        </w:rPr>
        <w:t>L</w:t>
      </w:r>
      <w:r w:rsidR="00E41292" w:rsidRPr="0058790D">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I</w:t>
      </w:r>
      <w:r w:rsidR="00E41292" w:rsidRPr="0058790D">
        <w:rPr>
          <w:rFonts w:eastAsiaTheme="minorEastAsia"/>
          <w:szCs w:val="24"/>
        </w:rPr>
        <w:t>"</w:t>
      </w:r>
      <w:r w:rsidRPr="0058790D">
        <w:rPr>
          <w:rFonts w:eastAsiaTheme="minorEastAsia"/>
          <w:szCs w:val="24"/>
        </w:rPr>
        <w:t xml:space="preserve"> (capital </w:t>
      </w:r>
      <w:r w:rsidR="00E41292" w:rsidRPr="0058790D">
        <w:rPr>
          <w:rFonts w:eastAsiaTheme="minorEastAsia"/>
          <w:szCs w:val="24"/>
        </w:rPr>
        <w:t>"</w:t>
      </w:r>
      <w:proofErr w:type="spellStart"/>
      <w:r w:rsidRPr="0058790D">
        <w:rPr>
          <w:rStyle w:val="ISOCode"/>
          <w:rFonts w:eastAsiaTheme="minorEastAsia"/>
          <w:szCs w:val="24"/>
        </w:rPr>
        <w:t>i</w:t>
      </w:r>
      <w:proofErr w:type="spellEnd"/>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1</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S</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5</w:t>
      </w:r>
      <w:r w:rsidR="00E41292" w:rsidRPr="0058790D">
        <w:rPr>
          <w:rFonts w:eastAsiaTheme="minorEastAsia"/>
          <w:szCs w:val="24"/>
        </w:rPr>
        <w:t>"</w:t>
      </w:r>
      <w:r w:rsidRPr="0058790D">
        <w:rPr>
          <w:rFonts w:eastAsiaTheme="minorEastAsia"/>
          <w:szCs w:val="24"/>
        </w:rPr>
        <w:t xml:space="preserve">, </w:t>
      </w:r>
      <w:r w:rsidR="00E41292" w:rsidRPr="0058790D">
        <w:rPr>
          <w:rFonts w:eastAsiaTheme="minorEastAsia"/>
          <w:szCs w:val="24"/>
        </w:rPr>
        <w:t>"</w:t>
      </w:r>
      <w:r w:rsidRPr="0058790D">
        <w:rPr>
          <w:rStyle w:val="ISOCode"/>
          <w:rFonts w:eastAsiaTheme="minorEastAsia"/>
          <w:szCs w:val="24"/>
        </w:rPr>
        <w:t>Z</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2</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n</w:t>
      </w:r>
      <w:r w:rsidR="00E41292" w:rsidRPr="0058790D">
        <w:rPr>
          <w:rFonts w:eastAsiaTheme="minorEastAsia"/>
          <w:szCs w:val="24"/>
        </w:rPr>
        <w:t>"</w:t>
      </w:r>
      <w:r w:rsidRPr="0058790D">
        <w:rPr>
          <w:rFonts w:eastAsiaTheme="minorEastAsia"/>
          <w:szCs w:val="24"/>
        </w:rPr>
        <w:t xml:space="preserve"> and </w:t>
      </w:r>
      <w:r w:rsidR="00E41292" w:rsidRPr="0058790D">
        <w:rPr>
          <w:rFonts w:eastAsiaTheme="minorEastAsia"/>
          <w:szCs w:val="24"/>
        </w:rPr>
        <w:t>"</w:t>
      </w:r>
      <w:r w:rsidRPr="0058790D">
        <w:rPr>
          <w:rStyle w:val="ISOCode"/>
          <w:rFonts w:eastAsiaTheme="minorEastAsia"/>
          <w:szCs w:val="24"/>
        </w:rPr>
        <w:t>h</w:t>
      </w:r>
      <w:proofErr w:type="gramStart"/>
      <w:r w:rsidR="00E41292" w:rsidRPr="0058790D">
        <w:rPr>
          <w:rFonts w:eastAsiaTheme="minorEastAsia"/>
          <w:szCs w:val="24"/>
        </w:rPr>
        <w:t>"</w:t>
      </w:r>
      <w:r w:rsidRPr="0058790D">
        <w:rPr>
          <w:rFonts w:eastAsiaTheme="minorEastAsia"/>
          <w:szCs w:val="24"/>
        </w:rPr>
        <w:t>;</w:t>
      </w:r>
      <w:proofErr w:type="gramEnd"/>
    </w:p>
    <w:p w14:paraId="56C71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a</w:t>
      </w:r>
      <w:r w:rsidRPr="0058790D">
        <w:rPr>
          <w:rFonts w:eastAsiaTheme="minorEastAsia"/>
          <w:szCs w:val="24"/>
        </w:rPr>
        <w:t xml:space="preserve">void names that only differ in the use of upper and lower case to other </w:t>
      </w:r>
      <w:proofErr w:type="gramStart"/>
      <w:r w:rsidRPr="0058790D">
        <w:rPr>
          <w:rFonts w:eastAsiaTheme="minorEastAsia"/>
          <w:szCs w:val="24"/>
        </w:rPr>
        <w:t>names;</w:t>
      </w:r>
      <w:proofErr w:type="gramEnd"/>
    </w:p>
    <w:p w14:paraId="2FB12A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i</w:t>
      </w:r>
      <w:r w:rsidRPr="0058790D">
        <w:rPr>
          <w:rFonts w:eastAsiaTheme="minorEastAsia"/>
          <w:szCs w:val="24"/>
        </w:rPr>
        <w:t xml:space="preserve">n languages with optional declarations of variables, always use explicit declarations of the variables to assist compiler </w:t>
      </w:r>
      <w:proofErr w:type="gramStart"/>
      <w:r w:rsidRPr="0058790D">
        <w:rPr>
          <w:rFonts w:eastAsiaTheme="minorEastAsia"/>
          <w:szCs w:val="24"/>
        </w:rPr>
        <w:t>checking;</w:t>
      </w:r>
      <w:proofErr w:type="gramEnd"/>
    </w:p>
    <w:p w14:paraId="3AC1CA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u</w:t>
      </w:r>
      <w:r w:rsidRPr="0058790D">
        <w:rPr>
          <w:rFonts w:eastAsiaTheme="minorEastAsia"/>
          <w:szCs w:val="24"/>
        </w:rPr>
        <w:t>se language features such as preconditions and postconditions or named parameter passing to facilitate the detection of accidentally incorrect function names.</w:t>
      </w:r>
    </w:p>
    <w:p w14:paraId="378B76F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5FFE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9BE0D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providing an option to impose the declaration of names before </w:t>
      </w:r>
      <w:proofErr w:type="gramStart"/>
      <w:r w:rsidRPr="0058790D">
        <w:rPr>
          <w:rFonts w:eastAsiaTheme="minorEastAsia"/>
          <w:szCs w:val="24"/>
        </w:rPr>
        <w:t>use;</w:t>
      </w:r>
      <w:proofErr w:type="gramEnd"/>
    </w:p>
    <w:p w14:paraId="5B20A4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1292" w:rsidRPr="0058790D">
        <w:rPr>
          <w:rFonts w:eastAsiaTheme="minorEastAsia"/>
          <w:szCs w:val="24"/>
        </w:rPr>
        <w:t>r</w:t>
      </w:r>
      <w:r w:rsidRPr="0058790D">
        <w:rPr>
          <w:rFonts w:eastAsiaTheme="minorEastAsia"/>
          <w:szCs w:val="24"/>
        </w:rPr>
        <w:t>equiring that implementations use all the characters of a name when comparing names, instead of some fixed number of leading characters.</w:t>
      </w:r>
    </w:p>
    <w:p w14:paraId="0E53DB3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Dead store [WXQ]</w:t>
      </w:r>
    </w:p>
    <w:p w14:paraId="420D3A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9492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variable's value is assigned but never subsequently used, either because the variable is not referenced again, or because a second value is assigned before the first is used. This suggests that the design has been incompletely or inaccurately implemented, for example, a value has been created and then </w:t>
      </w:r>
      <w:r w:rsidR="00874B35" w:rsidRPr="0058790D">
        <w:rPr>
          <w:rFonts w:eastAsiaTheme="minorEastAsia"/>
          <w:szCs w:val="24"/>
        </w:rPr>
        <w:t>"f</w:t>
      </w:r>
      <w:r w:rsidRPr="0058790D">
        <w:rPr>
          <w:rFonts w:eastAsiaTheme="minorEastAsia"/>
          <w:szCs w:val="24"/>
        </w:rPr>
        <w:t>orgotten about</w:t>
      </w:r>
      <w:r w:rsidR="00874B35" w:rsidRPr="0058790D">
        <w:rPr>
          <w:rFonts w:eastAsiaTheme="minorEastAsia"/>
          <w:szCs w:val="24"/>
        </w:rPr>
        <w:t>"</w:t>
      </w:r>
      <w:r w:rsidRPr="0058790D">
        <w:rPr>
          <w:rFonts w:eastAsiaTheme="minorEastAsia"/>
          <w:szCs w:val="24"/>
        </w:rPr>
        <w:t>.</w:t>
      </w:r>
    </w:p>
    <w:p w14:paraId="2EC31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very similar to </w:t>
      </w:r>
      <w:r w:rsidRPr="0058790D">
        <w:rPr>
          <w:rStyle w:val="citesec"/>
          <w:szCs w:val="24"/>
          <w:shd w:val="clear" w:color="auto" w:fill="auto"/>
        </w:rPr>
        <w:t>6.19</w:t>
      </w:r>
      <w:r w:rsidR="003465F3" w:rsidRPr="0058790D">
        <w:rPr>
          <w:rFonts w:eastAsiaTheme="minorEastAsia"/>
          <w:szCs w:val="24"/>
        </w:rPr>
        <w:t xml:space="preserve"> </w:t>
      </w:r>
      <w:r w:rsidR="00991366" w:rsidRPr="00991366">
        <w:rPr>
          <w:rFonts w:eastAsiaTheme="minorEastAsia"/>
          <w:szCs w:val="24"/>
        </w:rPr>
        <w:t>“</w:t>
      </w:r>
      <w:r w:rsidR="003465F3" w:rsidRPr="00763E07">
        <w:rPr>
          <w:rFonts w:eastAsiaTheme="minorEastAsia"/>
          <w:szCs w:val="24"/>
        </w:rPr>
        <w:t>Unused variable [YZS]</w:t>
      </w:r>
      <w:r w:rsidR="00991366" w:rsidRPr="00991366">
        <w:rPr>
          <w:rFonts w:eastAsiaTheme="minorEastAsia"/>
          <w:szCs w:val="24"/>
        </w:rPr>
        <w:t>”</w:t>
      </w:r>
      <w:r w:rsidRPr="0058790D">
        <w:rPr>
          <w:rFonts w:eastAsiaTheme="minorEastAsia"/>
          <w:szCs w:val="24"/>
        </w:rPr>
        <w:t>.</w:t>
      </w:r>
    </w:p>
    <w:p w14:paraId="0DFFC9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ADC0E"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6F38BE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0-1-4 and 0-1-6</w:t>
      </w:r>
    </w:p>
    <w:p w14:paraId="6EEA9406" w14:textId="16BA492D" w:rsidR="00604628" w:rsidRPr="0058790D" w:rsidRDefault="00604628" w:rsidP="0058790D">
      <w:pPr>
        <w:pStyle w:val="BodyText"/>
        <w:autoSpaceDE w:val="0"/>
        <w:autoSpaceDN w:val="0"/>
        <w:adjustRightInd w:val="0"/>
        <w:rPr>
          <w:rFonts w:eastAsiaTheme="minorEastAsia"/>
          <w:szCs w:val="24"/>
        </w:rPr>
      </w:pPr>
      <w:del w:id="443" w:author="ploedere" w:date="2024-02-18T17:57:00Z">
        <w:r w:rsidRPr="0058790D" w:rsidDel="005D1C66">
          <w:rPr>
            <w:rFonts w:eastAsiaTheme="minorEastAsia"/>
            <w:szCs w:val="24"/>
          </w:rPr>
          <w:delText>CERT C guidelines</w:delText>
        </w:r>
      </w:del>
      <w:ins w:id="44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383D9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2055F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assigned a value, but this is never subsequently used. Such an assignment is then generally referred to as a dead store.</w:t>
      </w:r>
    </w:p>
    <w:p w14:paraId="068EFD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dead store can be indicative of careless programming or of a design or coding error, as either the use of the value was forgotten (almost certainly an error) or the assignment was performed even though it was not needed (at best inefficient). Dead stores can also arise as the result of mistyping the name of a </w:t>
      </w:r>
      <w:proofErr w:type="gramStart"/>
      <w:r w:rsidRPr="0058790D">
        <w:rPr>
          <w:rFonts w:eastAsiaTheme="minorEastAsia"/>
          <w:szCs w:val="24"/>
        </w:rPr>
        <w:t>variable, if</w:t>
      </w:r>
      <w:proofErr w:type="gramEnd"/>
      <w:r w:rsidRPr="0058790D">
        <w:rPr>
          <w:rFonts w:eastAsiaTheme="minorEastAsia"/>
          <w:szCs w:val="24"/>
        </w:rPr>
        <w:t xml:space="preserve"> the mistyped name matches the name of a variable in an enclosing scope.</w:t>
      </w:r>
    </w:p>
    <w:p w14:paraId="369D6C3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legitimate uses for apparent dead stores. For example, the value of the variable </w:t>
      </w:r>
      <w:r w:rsidR="00874B35" w:rsidRPr="0058790D">
        <w:rPr>
          <w:rFonts w:eastAsiaTheme="minorEastAsia"/>
          <w:szCs w:val="24"/>
        </w:rPr>
        <w:t>can</w:t>
      </w:r>
      <w:r w:rsidRPr="0058790D">
        <w:rPr>
          <w:rFonts w:eastAsiaTheme="minorEastAsia"/>
          <w:szCs w:val="24"/>
        </w:rPr>
        <w:t xml:space="preserve"> be intended to be read by another execution thread or an external device, or its sensitivity requires destruction after it is used. In such cases, though, mark the variable as volatile. Common compiler optimization techniques will remove apparent dead stores if the variables are not marked as volatile, hence causing incorrect execution or leakage, respectively.</w:t>
      </w:r>
    </w:p>
    <w:p w14:paraId="504D01C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dead store is justifiable if, for example:</w:t>
      </w:r>
    </w:p>
    <w:p w14:paraId="3549D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 xml:space="preserve">he code has been automatically generated, where it is commonplace to find dead stores introduced to keep the generation simple and </w:t>
      </w:r>
      <w:proofErr w:type="gramStart"/>
      <w:r w:rsidRPr="0058790D">
        <w:rPr>
          <w:rFonts w:eastAsiaTheme="minorEastAsia"/>
          <w:szCs w:val="24"/>
        </w:rPr>
        <w:t>uniform;</w:t>
      </w:r>
      <w:proofErr w:type="gramEnd"/>
    </w:p>
    <w:p w14:paraId="6DEC78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he code is initializing a sparse data set, where all members are cleared, and then selected values assigned a value.</w:t>
      </w:r>
    </w:p>
    <w:p w14:paraId="23D6E0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57606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programming language that provides assignment or initialized declarations.</w:t>
      </w:r>
    </w:p>
    <w:p w14:paraId="1BD777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4195884" w14:textId="77777777" w:rsidR="00146E42" w:rsidRPr="0058790D" w:rsidRDefault="00146E42" w:rsidP="00146E42">
      <w:pPr>
        <w:pStyle w:val="BodyText"/>
        <w:autoSpaceDE w:val="0"/>
        <w:autoSpaceDN w:val="0"/>
        <w:adjustRightInd w:val="0"/>
        <w:rPr>
          <w:rFonts w:eastAsiaTheme="minorEastAsia"/>
          <w:szCs w:val="24"/>
        </w:rPr>
      </w:pPr>
      <w:commentRangeStart w:id="445"/>
      <w:commentRangeStart w:id="4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5"/>
      <w:r w:rsidRPr="0058790D">
        <w:rPr>
          <w:rStyle w:val="CommentReference"/>
          <w:rFonts w:eastAsia="MS Mincho"/>
          <w:lang w:eastAsia="ja-JP"/>
        </w:rPr>
        <w:commentReference w:id="445"/>
      </w:r>
      <w:commentRangeEnd w:id="446"/>
      <w:r>
        <w:rPr>
          <w:rStyle w:val="CommentReference"/>
          <w:rFonts w:eastAsia="MS Mincho"/>
          <w:lang w:eastAsia="ja-JP"/>
        </w:rPr>
        <w:commentReference w:id="446"/>
      </w:r>
    </w:p>
    <w:p w14:paraId="4B6585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 identify any dead stores in the program and to ensure that there is a justification for each </w:t>
      </w:r>
      <w:proofErr w:type="gramStart"/>
      <w:r w:rsidRPr="0058790D">
        <w:rPr>
          <w:rFonts w:eastAsiaTheme="minorEastAsia"/>
          <w:szCs w:val="24"/>
        </w:rPr>
        <w:t>one;</w:t>
      </w:r>
      <w:proofErr w:type="gramEnd"/>
    </w:p>
    <w:p w14:paraId="10AD96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declaring variables of compatible types in nested scopes with similar </w:t>
      </w:r>
      <w:proofErr w:type="gramStart"/>
      <w:r w:rsidRPr="0058790D">
        <w:rPr>
          <w:rFonts w:eastAsiaTheme="minorEastAsia"/>
          <w:szCs w:val="24"/>
        </w:rPr>
        <w:t>names;</w:t>
      </w:r>
      <w:proofErr w:type="gramEnd"/>
    </w:p>
    <w:p w14:paraId="6E69988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46E42">
        <w:rPr>
          <w:rFonts w:eastAsiaTheme="minorEastAsia"/>
          <w:szCs w:val="24"/>
        </w:rPr>
        <w:t xml:space="preserve">mark as volatile any </w:t>
      </w:r>
      <w:r w:rsidRPr="0058790D">
        <w:rPr>
          <w:rFonts w:eastAsiaTheme="minorEastAsia"/>
          <w:szCs w:val="24"/>
        </w:rPr>
        <w:t>variables</w:t>
      </w:r>
      <w:r w:rsidR="00146E42">
        <w:rPr>
          <w:rFonts w:eastAsiaTheme="minorEastAsia"/>
          <w:szCs w:val="24"/>
        </w:rPr>
        <w:t xml:space="preserve"> that</w:t>
      </w:r>
      <w:r w:rsidRPr="0058790D">
        <w:rPr>
          <w:rFonts w:eastAsiaTheme="minorEastAsia"/>
          <w:szCs w:val="24"/>
        </w:rPr>
        <w:t xml:space="preserve"> are intended to be accessed by other execution threads or external </w:t>
      </w:r>
      <w:proofErr w:type="gramStart"/>
      <w:r w:rsidRPr="0058790D">
        <w:rPr>
          <w:rFonts w:eastAsiaTheme="minorEastAsia"/>
          <w:szCs w:val="24"/>
        </w:rPr>
        <w:t>devices;</w:t>
      </w:r>
      <w:proofErr w:type="gramEnd"/>
    </w:p>
    <w:p w14:paraId="640E0C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t</w:t>
      </w:r>
      <w:r w:rsidRPr="0058790D">
        <w:rPr>
          <w:rFonts w:eastAsiaTheme="minorEastAsia"/>
          <w:szCs w:val="24"/>
        </w:rPr>
        <w:t>o prevent potential leakage of sensitive information, assign some information-free value to the volatile object after the last intended read.</w:t>
      </w:r>
    </w:p>
    <w:p w14:paraId="09FE81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3B2E4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dead store.</w:t>
      </w:r>
    </w:p>
    <w:p w14:paraId="00FD7C2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Unused variable [YZS]</w:t>
      </w:r>
    </w:p>
    <w:p w14:paraId="1791A4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962F6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unused variable is one that is declared but neither read nor written in the program. This type of error suggests that the design has been incompletely or inaccurately implemented.</w:t>
      </w:r>
    </w:p>
    <w:p w14:paraId="749603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Unused variables by themselves are </w:t>
      </w:r>
      <w:r w:rsidR="00991366" w:rsidRPr="0058790D">
        <w:rPr>
          <w:rFonts w:eastAsiaTheme="minorEastAsia"/>
          <w:szCs w:val="24"/>
        </w:rPr>
        <w:t>innocuous but</w:t>
      </w:r>
      <w:r w:rsidRPr="0058790D">
        <w:rPr>
          <w:rFonts w:eastAsiaTheme="minorEastAsia"/>
          <w:szCs w:val="24"/>
        </w:rPr>
        <w:t xml:space="preserve"> can provide memory space that attackers </w:t>
      </w:r>
      <w:r w:rsidR="00874B35" w:rsidRPr="0058790D">
        <w:rPr>
          <w:rFonts w:eastAsiaTheme="minorEastAsia"/>
          <w:szCs w:val="24"/>
        </w:rPr>
        <w:t>can</w:t>
      </w:r>
      <w:r w:rsidRPr="0058790D">
        <w:rPr>
          <w:rFonts w:eastAsiaTheme="minorEastAsia"/>
          <w:szCs w:val="24"/>
        </w:rPr>
        <w:t xml:space="preserve"> use in combination with other techniques.</w:t>
      </w:r>
    </w:p>
    <w:p w14:paraId="3A11BD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w:t>
      </w:r>
      <w:proofErr w:type="gramStart"/>
      <w:r w:rsidRPr="0058790D">
        <w:rPr>
          <w:rFonts w:eastAsiaTheme="minorEastAsia"/>
          <w:szCs w:val="24"/>
        </w:rPr>
        <w:t>similar to</w:t>
      </w:r>
      <w:proofErr w:type="gramEnd"/>
      <w:r w:rsidRPr="0058790D">
        <w:rPr>
          <w:rFonts w:eastAsiaTheme="minorEastAsia"/>
          <w:szCs w:val="24"/>
        </w:rPr>
        <w:t xml:space="preserve"> </w:t>
      </w:r>
      <w:r w:rsidRPr="0058790D">
        <w:rPr>
          <w:rStyle w:val="citesec"/>
          <w:szCs w:val="24"/>
          <w:shd w:val="clear" w:color="auto" w:fill="auto"/>
        </w:rPr>
        <w:t>6.18</w:t>
      </w:r>
      <w:r w:rsidR="003465F3" w:rsidRPr="0058790D">
        <w:rPr>
          <w:rFonts w:eastAsiaTheme="minorEastAsia"/>
          <w:szCs w:val="24"/>
        </w:rPr>
        <w:t xml:space="preserve"> </w:t>
      </w:r>
      <w:r w:rsidR="00991366">
        <w:rPr>
          <w:rFonts w:eastAsiaTheme="minorEastAsia"/>
          <w:szCs w:val="24"/>
        </w:rPr>
        <w:t>“</w:t>
      </w:r>
      <w:r w:rsidR="003465F3" w:rsidRPr="00763E07">
        <w:rPr>
          <w:rFonts w:eastAsiaTheme="minorEastAsia"/>
          <w:iCs/>
          <w:szCs w:val="24"/>
        </w:rPr>
        <w:t>Dead store [WXQ]</w:t>
      </w:r>
      <w:r w:rsidR="00991366" w:rsidRPr="00763E07">
        <w:rPr>
          <w:rFonts w:eastAsiaTheme="minorEastAsia"/>
          <w:iCs/>
          <w:szCs w:val="24"/>
        </w:rPr>
        <w:t>”</w:t>
      </w:r>
      <w:r w:rsidR="003465F3" w:rsidRPr="0058790D">
        <w:rPr>
          <w:rFonts w:eastAsiaTheme="minorEastAsia"/>
          <w:szCs w:val="24"/>
        </w:rPr>
        <w:t xml:space="preserve"> if the variable is initialized but never used</w:t>
      </w:r>
      <w:r w:rsidRPr="0058790D">
        <w:rPr>
          <w:rFonts w:eastAsiaTheme="minorEastAsia"/>
          <w:szCs w:val="24"/>
        </w:rPr>
        <w:t>.</w:t>
      </w:r>
    </w:p>
    <w:p w14:paraId="55A5ED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82662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563. Unused Variable</w:t>
      </w:r>
    </w:p>
    <w:p w14:paraId="7A95CC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0-1-3</w:t>
      </w:r>
    </w:p>
    <w:p w14:paraId="5FDC8869" w14:textId="039605ED" w:rsidR="00604628" w:rsidRPr="0058790D" w:rsidRDefault="00604628" w:rsidP="0058790D">
      <w:pPr>
        <w:pStyle w:val="BodyText"/>
        <w:autoSpaceDE w:val="0"/>
        <w:autoSpaceDN w:val="0"/>
        <w:adjustRightInd w:val="0"/>
        <w:rPr>
          <w:rFonts w:eastAsiaTheme="minorEastAsia"/>
          <w:szCs w:val="24"/>
        </w:rPr>
      </w:pPr>
      <w:del w:id="447" w:author="ploedere" w:date="2024-02-18T17:57:00Z">
        <w:r w:rsidRPr="0058790D" w:rsidDel="005D1C66">
          <w:rPr>
            <w:rFonts w:eastAsiaTheme="minorEastAsia"/>
            <w:szCs w:val="24"/>
          </w:rPr>
          <w:delText>CERT C guidelines</w:delText>
        </w:r>
      </w:del>
      <w:ins w:id="44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MSC13-C</w:t>
      </w:r>
    </w:p>
    <w:p w14:paraId="2A6A19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36ECE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variable is declared but never used. The existence of an unused variable can indicate a design or coding error.</w:t>
      </w:r>
    </w:p>
    <w:p w14:paraId="0CE5E310" w14:textId="77777777" w:rsidR="00604628" w:rsidRPr="0058790D" w:rsidRDefault="00874B35" w:rsidP="0058790D">
      <w:pPr>
        <w:pStyle w:val="BodyText"/>
        <w:autoSpaceDE w:val="0"/>
        <w:autoSpaceDN w:val="0"/>
        <w:adjustRightInd w:val="0"/>
        <w:rPr>
          <w:rFonts w:eastAsiaTheme="minorEastAsia"/>
          <w:szCs w:val="24"/>
        </w:rPr>
      </w:pPr>
      <w:r w:rsidRPr="0058790D">
        <w:rPr>
          <w:rFonts w:eastAsiaTheme="minorEastAsia"/>
          <w:szCs w:val="24"/>
        </w:rPr>
        <w:t>As</w:t>
      </w:r>
      <w:r w:rsidR="00604628" w:rsidRPr="0058790D">
        <w:rPr>
          <w:rFonts w:eastAsiaTheme="minorEastAsia"/>
          <w:szCs w:val="24"/>
        </w:rPr>
        <w:t xml:space="preserve"> compilers routinely diagnose unused local variables, their presence can be an indication that compiler warnings are either suppressed or are being ignored.</w:t>
      </w:r>
    </w:p>
    <w:p w14:paraId="6A44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unused variables are innocuous</w:t>
      </w:r>
      <w:r w:rsidR="00991366">
        <w:rPr>
          <w:rFonts w:eastAsiaTheme="minorEastAsia"/>
          <w:szCs w:val="24"/>
        </w:rPr>
        <w:t xml:space="preserve"> from the point of view of creating immediate program </w:t>
      </w:r>
      <w:proofErr w:type="gramStart"/>
      <w:r w:rsidR="00991366">
        <w:rPr>
          <w:rFonts w:eastAsiaTheme="minorEastAsia"/>
          <w:szCs w:val="24"/>
        </w:rPr>
        <w:t xml:space="preserve">misbehaviour </w:t>
      </w:r>
      <w:r w:rsidRPr="0058790D">
        <w:rPr>
          <w:rFonts w:eastAsiaTheme="minorEastAsia"/>
          <w:szCs w:val="24"/>
        </w:rPr>
        <w:t>,</w:t>
      </w:r>
      <w:proofErr w:type="gramEnd"/>
      <w:r w:rsidRPr="0058790D">
        <w:rPr>
          <w:rFonts w:eastAsiaTheme="minorEastAsia"/>
          <w:szCs w:val="24"/>
        </w:rPr>
        <w:t xml:space="preserve"> they can provide available memory space to be used by attackers to exploit other vulnerabilities.</w:t>
      </w:r>
    </w:p>
    <w:p w14:paraId="654602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E260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variable declarations.</w:t>
      </w:r>
    </w:p>
    <w:p w14:paraId="0C9CCF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6CA0E78" w14:textId="77777777" w:rsidR="00604628" w:rsidRPr="0058790D" w:rsidRDefault="00146E42" w:rsidP="00146E42">
      <w:pPr>
        <w:pStyle w:val="BodyText"/>
        <w:autoSpaceDE w:val="0"/>
        <w:autoSpaceDN w:val="0"/>
        <w:adjustRightInd w:val="0"/>
        <w:rPr>
          <w:rFonts w:eastAsiaTheme="minorEastAsia"/>
          <w:szCs w:val="24"/>
        </w:rPr>
      </w:pPr>
      <w:commentRangeStart w:id="449"/>
      <w:commentRangeStart w:id="450"/>
      <w:commentRangeStart w:id="4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49"/>
      <w:r w:rsidRPr="0058790D">
        <w:rPr>
          <w:rStyle w:val="CommentReference"/>
          <w:rFonts w:eastAsia="MS Mincho"/>
          <w:lang w:eastAsia="ja-JP"/>
        </w:rPr>
        <w:commentReference w:id="449"/>
      </w:r>
      <w:commentRangeEnd w:id="450"/>
      <w:commentRangeEnd w:id="451"/>
      <w:r w:rsidR="00E172B4">
        <w:rPr>
          <w:rStyle w:val="CommentReference"/>
          <w:rFonts w:eastAsia="MS Mincho"/>
          <w:lang w:eastAsia="ja-JP"/>
        </w:rPr>
        <w:commentReference w:id="450"/>
      </w:r>
      <w:r>
        <w:rPr>
          <w:rStyle w:val="CommentReference"/>
          <w:rFonts w:eastAsia="MS Mincho"/>
          <w:lang w:eastAsia="ja-JP"/>
        </w:rPr>
        <w:commentReference w:id="451"/>
      </w:r>
    </w:p>
    <w:p w14:paraId="409A0C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nable detection of unused variables in the </w:t>
      </w:r>
      <w:proofErr w:type="gramStart"/>
      <w:r w:rsidRPr="0058790D">
        <w:rPr>
          <w:rFonts w:eastAsiaTheme="minorEastAsia"/>
          <w:szCs w:val="24"/>
        </w:rPr>
        <w:t>compiler;</w:t>
      </w:r>
      <w:proofErr w:type="gramEnd"/>
    </w:p>
    <w:p w14:paraId="70E61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static analysis to identify any unused variables in the program and ensure that there is a documented justification for them.</w:t>
      </w:r>
    </w:p>
    <w:p w14:paraId="4672E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03C1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(possibly optional) warning messages for unused variables.</w:t>
      </w:r>
    </w:p>
    <w:p w14:paraId="5B5EC51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Identifier name reuse [YOW]</w:t>
      </w:r>
    </w:p>
    <w:p w14:paraId="5DBC2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5CC5DF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distinct entities are defined in nested scopes using the same name</w:t>
      </w:r>
      <w:r w:rsidR="00874B35" w:rsidRPr="0058790D">
        <w:rPr>
          <w:rFonts w:eastAsiaTheme="minorEastAsia"/>
          <w:szCs w:val="24"/>
        </w:rPr>
        <w:t>,</w:t>
      </w:r>
      <w:r w:rsidRPr="0058790D">
        <w:rPr>
          <w:rFonts w:eastAsiaTheme="minorEastAsia"/>
          <w:szCs w:val="24"/>
        </w:rPr>
        <w:t xml:space="preserve"> it is possible that program logic will operate on an entity other than the one intended.</w:t>
      </w:r>
    </w:p>
    <w:p w14:paraId="550F3E34" w14:textId="212C6EA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it is not clear which identifier is used, the program </w:t>
      </w:r>
      <w:r w:rsidR="00874B35" w:rsidRPr="0058790D">
        <w:rPr>
          <w:rFonts w:eastAsiaTheme="minorEastAsia"/>
          <w:szCs w:val="24"/>
        </w:rPr>
        <w:t>can</w:t>
      </w:r>
      <w:r w:rsidRPr="0058790D">
        <w:rPr>
          <w:rFonts w:eastAsiaTheme="minorEastAsia"/>
          <w:szCs w:val="24"/>
        </w:rPr>
        <w:t xml:space="preserve"> behave in ways that were not predicted by reading the source code. This can be found by testing, but circumstances can arise (such as the values of the same-named objects being mostly the same) where harmful consequences occur. This weakness can also lead to vulnerabilities such as hidden channels where humans believe that important objects are being rewritten or overwritten when in fact other objects are being manipulated.</w:t>
      </w:r>
    </w:p>
    <w:p w14:paraId="44D23B1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030BD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120, 135, 136 and 137,</w:t>
      </w:r>
    </w:p>
    <w:p w14:paraId="78DF54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5.3, 5.8, 5.9, 21.1, 21.2</w:t>
      </w:r>
    </w:p>
    <w:p w14:paraId="2AC775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2-10-2, 2-10-3, 2-10-4, 2-10-5, 2-10-6, 17-0-1, 17-0-2, and 17-0-3</w:t>
      </w:r>
    </w:p>
    <w:p w14:paraId="40F1D4F5" w14:textId="2D6E0444" w:rsidR="00604628" w:rsidRPr="0058790D" w:rsidRDefault="00604628" w:rsidP="0058790D">
      <w:pPr>
        <w:pStyle w:val="BodyText"/>
        <w:autoSpaceDE w:val="0"/>
        <w:autoSpaceDN w:val="0"/>
        <w:adjustRightInd w:val="0"/>
        <w:rPr>
          <w:rFonts w:eastAsiaTheme="minorEastAsia"/>
          <w:szCs w:val="24"/>
        </w:rPr>
      </w:pPr>
      <w:del w:id="452" w:author="ploedere" w:date="2024-02-18T17:57:00Z">
        <w:r w:rsidRPr="0058790D" w:rsidDel="005D1C66">
          <w:rPr>
            <w:rFonts w:eastAsiaTheme="minorEastAsia"/>
            <w:szCs w:val="24"/>
          </w:rPr>
          <w:delText>CERT C guidelines</w:delText>
        </w:r>
      </w:del>
      <w:ins w:id="45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DCL01-C and DCL32-C</w:t>
      </w:r>
    </w:p>
    <w:p w14:paraId="18839179" w14:textId="6D0FA19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454" w:author="Stephen Michell" w:date="2024-02-08T13:01:00Z">
        <w:r w:rsidR="008B3C94">
          <w:rPr>
            <w:rFonts w:eastAsiaTheme="minorEastAsia"/>
            <w:szCs w:val="24"/>
          </w:rPr>
          <w:t xml:space="preserve"> </w:t>
        </w:r>
      </w:ins>
      <w:ins w:id="455" w:author="Stephen Michell" w:date="2024-02-13T11:43:00Z">
        <w:r w:rsidR="00221A71">
          <w:rPr>
            <w:rFonts w:eastAsiaTheme="minorEastAsia"/>
            <w:szCs w:val="24"/>
          </w:rPr>
          <w:t>s</w:t>
        </w:r>
      </w:ins>
      <w:ins w:id="456" w:author="Stephen Michell" w:date="2024-02-09T12:04:00Z">
        <w:r w:rsidR="00F720FC">
          <w:rPr>
            <w:rFonts w:eastAsiaTheme="minorEastAsia"/>
            <w:szCs w:val="24"/>
          </w:rPr>
          <w:t>ubsection “Nesting”</w:t>
        </w:r>
      </w:ins>
      <w:del w:id="457" w:author="Stephen Michell" w:date="2024-02-08T13:01:00Z">
        <w:r w:rsidRPr="0058790D" w:rsidDel="008B3C94">
          <w:rPr>
            <w:rFonts w:eastAsiaTheme="minorEastAsia"/>
            <w:szCs w:val="24"/>
          </w:rPr>
          <w:delText>.</w:delText>
        </w:r>
      </w:del>
      <w:del w:id="458" w:author="Stephen Michell" w:date="2024-02-09T12:04:00Z">
        <w:r w:rsidRPr="0058790D" w:rsidDel="00F720FC">
          <w:rPr>
            <w:rFonts w:eastAsiaTheme="minorEastAsia"/>
            <w:szCs w:val="24"/>
          </w:rPr>
          <w:delText>1</w:delText>
        </w:r>
      </w:del>
      <w:r w:rsidRPr="0058790D">
        <w:rPr>
          <w:rFonts w:eastAsiaTheme="minorEastAsia"/>
          <w:szCs w:val="24"/>
        </w:rPr>
        <w:t xml:space="preserve"> </w:t>
      </w:r>
      <w:del w:id="459" w:author="Stephen Michell" w:date="2024-02-09T12:05:00Z">
        <w:r w:rsidRPr="0058790D" w:rsidDel="00F720FC">
          <w:rPr>
            <w:rFonts w:eastAsiaTheme="minorEastAsia"/>
            <w:szCs w:val="24"/>
          </w:rPr>
          <w:delText>and 5.7</w:delText>
        </w:r>
      </w:del>
      <w:del w:id="460" w:author="Stephen Michell" w:date="2024-02-08T13:01:00Z">
        <w:r w:rsidRPr="0058790D" w:rsidDel="008B3C94">
          <w:rPr>
            <w:rFonts w:eastAsiaTheme="minorEastAsia"/>
            <w:szCs w:val="24"/>
          </w:rPr>
          <w:delText>.</w:delText>
        </w:r>
      </w:del>
      <w:del w:id="461" w:author="Stephen Michell" w:date="2024-02-09T12:05:00Z">
        <w:r w:rsidRPr="0058790D" w:rsidDel="00F720FC">
          <w:rPr>
            <w:rFonts w:eastAsiaTheme="minorEastAsia"/>
            <w:szCs w:val="24"/>
          </w:rPr>
          <w:delText>1</w:delText>
        </w:r>
      </w:del>
    </w:p>
    <w:p w14:paraId="0A7099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CF45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the concept of scope. One of the ideas behind the concept of scope is to provide a mechanism for the independent definition of identifiers that share the same name.</w:t>
      </w:r>
    </w:p>
    <w:p w14:paraId="56A5C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in the following code fragment:</w:t>
      </w:r>
    </w:p>
    <w:p w14:paraId="315DDF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519E2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w:t>
      </w:r>
      <w:proofErr w:type="gramStart"/>
      <w:r w:rsidRPr="0058790D">
        <w:rPr>
          <w:rStyle w:val="ISOCode"/>
          <w:szCs w:val="24"/>
        </w:rPr>
        <w:t>var</w:t>
      </w:r>
      <w:proofErr w:type="spellEnd"/>
      <w:r w:rsidRPr="0058790D">
        <w:rPr>
          <w:rStyle w:val="ISOCode"/>
          <w:szCs w:val="24"/>
        </w:rPr>
        <w:t>;</w:t>
      </w:r>
      <w:proofErr w:type="gramEnd"/>
    </w:p>
    <w:p w14:paraId="4B2E4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9E8A59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t_</w:t>
      </w:r>
      <w:proofErr w:type="gramStart"/>
      <w:r w:rsidRPr="0058790D">
        <w:rPr>
          <w:rStyle w:val="ISOCode"/>
          <w:szCs w:val="24"/>
        </w:rPr>
        <w:t>var</w:t>
      </w:r>
      <w:proofErr w:type="spellEnd"/>
      <w:r w:rsidRPr="0058790D">
        <w:rPr>
          <w:rStyle w:val="ISOCode"/>
          <w:szCs w:val="24"/>
        </w:rPr>
        <w:t>;</w:t>
      </w:r>
      <w:proofErr w:type="gramEnd"/>
    </w:p>
    <w:p w14:paraId="7D253B5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some_var</w:t>
      </w:r>
      <w:proofErr w:type="spellEnd"/>
      <w:r w:rsidRPr="0058790D">
        <w:rPr>
          <w:rStyle w:val="ISOCode"/>
          <w:szCs w:val="24"/>
        </w:rPr>
        <w:t xml:space="preserve">; /* </w:t>
      </w:r>
      <w:r w:rsidRPr="0058790D">
        <w:rPr>
          <w:rStyle w:val="ISOCode"/>
          <w:i/>
          <w:szCs w:val="24"/>
        </w:rPr>
        <w:t>definition in nested scope</w:t>
      </w:r>
      <w:r w:rsidRPr="0058790D">
        <w:rPr>
          <w:rStyle w:val="ISOCode"/>
          <w:szCs w:val="24"/>
        </w:rPr>
        <w:t xml:space="preserve"> */</w:t>
      </w:r>
    </w:p>
    <w:p w14:paraId="186350C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51DBA3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t_var</w:t>
      </w:r>
      <w:proofErr w:type="spellEnd"/>
      <w:r w:rsidRPr="0058790D">
        <w:rPr>
          <w:rStyle w:val="ISOCode"/>
          <w:szCs w:val="24"/>
        </w:rPr>
        <w:t xml:space="preserve"> = </w:t>
      </w:r>
      <w:proofErr w:type="gramStart"/>
      <w:r w:rsidRPr="0058790D">
        <w:rPr>
          <w:rStyle w:val="ISOCode"/>
          <w:szCs w:val="24"/>
        </w:rPr>
        <w:t>3;</w:t>
      </w:r>
      <w:proofErr w:type="gramEnd"/>
    </w:p>
    <w:p w14:paraId="507E3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some_var</w:t>
      </w:r>
      <w:proofErr w:type="spellEnd"/>
      <w:r w:rsidRPr="0058790D">
        <w:rPr>
          <w:rStyle w:val="ISOCode"/>
          <w:szCs w:val="24"/>
        </w:rPr>
        <w:t xml:space="preserve"> = </w:t>
      </w:r>
      <w:proofErr w:type="gramStart"/>
      <w:r w:rsidRPr="0058790D">
        <w:rPr>
          <w:rStyle w:val="ISOCode"/>
          <w:szCs w:val="24"/>
        </w:rPr>
        <w:t>2;</w:t>
      </w:r>
      <w:proofErr w:type="gramEnd"/>
    </w:p>
    <w:p w14:paraId="147DA1E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2B91E5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2CDE0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identifier called </w:t>
      </w:r>
      <w:proofErr w:type="spellStart"/>
      <w:r w:rsidRPr="0058790D">
        <w:rPr>
          <w:rStyle w:val="ISOCode"/>
          <w:szCs w:val="24"/>
        </w:rPr>
        <w:t>some_var</w:t>
      </w:r>
      <w:proofErr w:type="spellEnd"/>
      <w:r w:rsidRPr="0058790D">
        <w:rPr>
          <w:rFonts w:eastAsiaTheme="minorEastAsia"/>
          <w:szCs w:val="24"/>
        </w:rPr>
        <w:t xml:space="preserve"> has been defined in different scopes.</w:t>
      </w:r>
    </w:p>
    <w:p w14:paraId="2F2584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either the definition of </w:t>
      </w:r>
      <w:proofErr w:type="spellStart"/>
      <w:r w:rsidRPr="0058790D">
        <w:rPr>
          <w:rStyle w:val="ISOCode"/>
          <w:szCs w:val="24"/>
        </w:rPr>
        <w:t>some_var</w:t>
      </w:r>
      <w:proofErr w:type="spellEnd"/>
      <w:r w:rsidRPr="0058790D">
        <w:rPr>
          <w:rFonts w:eastAsiaTheme="minorEastAsia"/>
          <w:szCs w:val="24"/>
        </w:rPr>
        <w:t xml:space="preserve"> or </w:t>
      </w:r>
      <w:proofErr w:type="spellStart"/>
      <w:r w:rsidRPr="0058790D">
        <w:rPr>
          <w:rStyle w:val="ISOCode"/>
          <w:rFonts w:eastAsiaTheme="minorEastAsia"/>
          <w:szCs w:val="24"/>
        </w:rPr>
        <w:t>t_var</w:t>
      </w:r>
      <w:proofErr w:type="spellEnd"/>
      <w:r w:rsidRPr="0058790D">
        <w:rPr>
          <w:rFonts w:eastAsiaTheme="minorEastAsia"/>
          <w:szCs w:val="24"/>
        </w:rPr>
        <w:t xml:space="preserve"> that occurs in the nested scope is deleted (for example, when the source is modified) it is necessary to delete all other references to the identifier’s scope. If a developer deletes the definition of </w:t>
      </w:r>
      <w:proofErr w:type="spellStart"/>
      <w:r w:rsidRPr="0058790D">
        <w:rPr>
          <w:rStyle w:val="ISOCode"/>
          <w:rFonts w:eastAsiaTheme="minorEastAsia"/>
          <w:szCs w:val="24"/>
        </w:rPr>
        <w:t>t_var</w:t>
      </w:r>
      <w:proofErr w:type="spellEnd"/>
      <w:r w:rsidRPr="0058790D">
        <w:rPr>
          <w:rFonts w:eastAsiaTheme="minorEastAsia"/>
          <w:szCs w:val="24"/>
        </w:rPr>
        <w:t xml:space="preserve"> but fails to delete the statement that references it, then most languages require a diagnostic to be issued (such as reference to undefined variable). However, if the nested definition of </w:t>
      </w:r>
      <w:proofErr w:type="spellStart"/>
      <w:r w:rsidRPr="0058790D">
        <w:rPr>
          <w:rStyle w:val="ISOCode"/>
          <w:rFonts w:eastAsiaTheme="minorEastAsia"/>
          <w:szCs w:val="24"/>
        </w:rPr>
        <w:t>some_var</w:t>
      </w:r>
      <w:proofErr w:type="spellEnd"/>
      <w:r w:rsidRPr="0058790D">
        <w:rPr>
          <w:rFonts w:eastAsiaTheme="minorEastAsia"/>
          <w:szCs w:val="24"/>
        </w:rPr>
        <w:t xml:space="preserve"> is deleted but the reference to it in the nested scope is not deleted, then no diagnostic will be issued (because the reference resolves to the definition in the outer scope).</w:t>
      </w:r>
    </w:p>
    <w:p w14:paraId="4D5973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some cases, non-unique identifiers in the same scope can also be introduced </w:t>
      </w:r>
      <w:proofErr w:type="gramStart"/>
      <w:r w:rsidRPr="0058790D">
        <w:rPr>
          <w:rFonts w:eastAsiaTheme="minorEastAsia"/>
          <w:szCs w:val="24"/>
        </w:rPr>
        <w:t>through the use of</w:t>
      </w:r>
      <w:proofErr w:type="gramEnd"/>
      <w:r w:rsidRPr="0058790D">
        <w:rPr>
          <w:rFonts w:eastAsiaTheme="minorEastAsia"/>
          <w:szCs w:val="24"/>
        </w:rPr>
        <w:t xml:space="preserve"> identifiers whose common substring exceeds the length of characters the implementation considers to be distinct. For example, in the following code fragment:</w:t>
      </w:r>
    </w:p>
    <w:p w14:paraId="7BC12FD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extern int </w:t>
      </w:r>
      <w:proofErr w:type="spellStart"/>
      <w:r w:rsidRPr="0058790D">
        <w:rPr>
          <w:rStyle w:val="ISOCode"/>
          <w:szCs w:val="24"/>
        </w:rPr>
        <w:t>global_symbol_definition_lookup_table_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100];</w:t>
      </w:r>
    </w:p>
    <w:p w14:paraId="3D5689F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ext</w:t>
      </w:r>
      <w:proofErr w:type="spellEnd"/>
      <w:r w:rsidRPr="0058790D">
        <w:rPr>
          <w:rStyle w:val="ISOCode"/>
          <w:szCs w:val="24"/>
        </w:rPr>
        <w:t xml:space="preserve"> ern int </w:t>
      </w:r>
      <w:proofErr w:type="spellStart"/>
      <w:r w:rsidRPr="0058790D">
        <w:rPr>
          <w:rStyle w:val="ISOCode"/>
          <w:szCs w:val="24"/>
        </w:rPr>
        <w:t>global_symbol_definition_lookup_table_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100];</w:t>
      </w:r>
    </w:p>
    <w:p w14:paraId="3BF82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92431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the external identifiers are not unique on implementations where only the first 31 characters are significant. This situation only occurs in languages that allow multiple declarations of the same identifier (other languages require a diagnostic message to be issued).</w:t>
      </w:r>
    </w:p>
    <w:p w14:paraId="3C9ADA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related problem exists in languages that allow overloading or overriding of keywords or standard library function identifiers. Such overloading can lead to confusion about which entity is intended to be referenced. For issues of overriding and overloading methods in object-oriented programming, see </w:t>
      </w:r>
      <w:r w:rsidRPr="0058790D">
        <w:rPr>
          <w:rStyle w:val="citesec"/>
          <w:szCs w:val="24"/>
          <w:shd w:val="clear" w:color="auto" w:fill="auto"/>
        </w:rPr>
        <w:t>6.41</w:t>
      </w:r>
      <w:r w:rsidR="003465F3" w:rsidRPr="0058790D">
        <w:rPr>
          <w:rFonts w:eastAsiaTheme="minorEastAsia"/>
          <w:szCs w:val="24"/>
        </w:rPr>
        <w:t xml:space="preserve"> </w:t>
      </w:r>
      <w:r w:rsidR="003364DF">
        <w:rPr>
          <w:rFonts w:eastAsiaTheme="minorEastAsia"/>
          <w:szCs w:val="24"/>
        </w:rPr>
        <w:t>“</w:t>
      </w:r>
      <w:r w:rsidR="003465F3" w:rsidRPr="003128E5">
        <w:rPr>
          <w:rFonts w:eastAsiaTheme="minorEastAsia"/>
          <w:iCs/>
          <w:szCs w:val="24"/>
        </w:rPr>
        <w:t>Inheritance [RIP]</w:t>
      </w:r>
      <w:r w:rsidR="003364DF" w:rsidRPr="003128E5">
        <w:rPr>
          <w:rFonts w:eastAsiaTheme="minorEastAsia"/>
          <w:iCs/>
          <w:szCs w:val="24"/>
        </w:rPr>
        <w:t>”</w:t>
      </w:r>
      <w:r w:rsidR="003465F3" w:rsidRPr="003364DF">
        <w:rPr>
          <w:rFonts w:eastAsiaTheme="minorEastAsia"/>
          <w:iCs/>
          <w:szCs w:val="24"/>
        </w:rPr>
        <w:t>.</w:t>
      </w:r>
    </w:p>
    <w:p w14:paraId="1BBD8F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an important principle that definitions for new identifiers do not use a name that is already visible within the scope containing the new definition, or </w:t>
      </w:r>
      <w:commentRangeStart w:id="462"/>
      <w:commentRangeStart w:id="463"/>
      <w:r w:rsidRPr="0058790D">
        <w:rPr>
          <w:rFonts w:eastAsiaTheme="minorEastAsia"/>
          <w:szCs w:val="24"/>
        </w:rPr>
        <w:t>alternat</w:t>
      </w:r>
      <w:r w:rsidR="003364DF">
        <w:rPr>
          <w:rFonts w:eastAsiaTheme="minorEastAsia"/>
          <w:szCs w:val="24"/>
        </w:rPr>
        <w:t>iv</w:t>
      </w:r>
      <w:r w:rsidRPr="0058790D">
        <w:rPr>
          <w:rFonts w:eastAsiaTheme="minorEastAsia"/>
          <w:szCs w:val="24"/>
        </w:rPr>
        <w:t>ely</w:t>
      </w:r>
      <w:commentRangeEnd w:id="462"/>
      <w:r w:rsidR="00874B35" w:rsidRPr="0058790D">
        <w:rPr>
          <w:rStyle w:val="CommentReference"/>
          <w:rFonts w:eastAsia="MS Mincho"/>
          <w:lang w:eastAsia="ja-JP"/>
        </w:rPr>
        <w:commentReference w:id="462"/>
      </w:r>
      <w:commentRangeEnd w:id="463"/>
      <w:r w:rsidR="003364DF">
        <w:rPr>
          <w:rStyle w:val="CommentReference"/>
          <w:rFonts w:eastAsia="MS Mincho"/>
          <w:lang w:eastAsia="ja-JP"/>
        </w:rPr>
        <w:commentReference w:id="463"/>
      </w:r>
      <w:r w:rsidRPr="0058790D">
        <w:rPr>
          <w:rFonts w:eastAsiaTheme="minorEastAsia"/>
          <w:szCs w:val="24"/>
        </w:rPr>
        <w:t xml:space="preserve">, that language-specific facilities check for and prevent inadvertent overloading of names </w:t>
      </w:r>
      <w:r w:rsidR="00874B35" w:rsidRPr="0058790D">
        <w:rPr>
          <w:rFonts w:eastAsiaTheme="minorEastAsia"/>
          <w:szCs w:val="24"/>
        </w:rPr>
        <w:t>being</w:t>
      </w:r>
      <w:r w:rsidRPr="0058790D">
        <w:rPr>
          <w:rFonts w:eastAsiaTheme="minorEastAsia"/>
          <w:szCs w:val="24"/>
        </w:rPr>
        <w:t xml:space="preserve"> used.</w:t>
      </w:r>
    </w:p>
    <w:p w14:paraId="52383A3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1EE3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06188D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allow the same name to be used for identifiers defined in nested </w:t>
      </w:r>
      <w:proofErr w:type="gramStart"/>
      <w:r w:rsidRPr="0058790D">
        <w:rPr>
          <w:rFonts w:eastAsiaTheme="minorEastAsia"/>
          <w:szCs w:val="24"/>
        </w:rPr>
        <w:t>scopes;</w:t>
      </w:r>
      <w:proofErr w:type="gramEnd"/>
    </w:p>
    <w:p w14:paraId="77067B4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where unique names can be transformed into non-unique names as part of the normal tool chain.</w:t>
      </w:r>
    </w:p>
    <w:p w14:paraId="4EB4042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B10DA6F" w14:textId="77777777" w:rsidR="00146E42" w:rsidRPr="0058790D" w:rsidRDefault="00146E42" w:rsidP="00146E42">
      <w:pPr>
        <w:pStyle w:val="BodyText"/>
        <w:autoSpaceDE w:val="0"/>
        <w:autoSpaceDN w:val="0"/>
        <w:adjustRightInd w:val="0"/>
        <w:rPr>
          <w:rFonts w:eastAsiaTheme="minorEastAsia"/>
          <w:szCs w:val="24"/>
        </w:rPr>
      </w:pPr>
      <w:commentRangeStart w:id="464"/>
      <w:commentRangeStart w:id="46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64"/>
      <w:r w:rsidRPr="0058790D">
        <w:rPr>
          <w:rStyle w:val="CommentReference"/>
          <w:rFonts w:eastAsia="MS Mincho"/>
          <w:lang w:eastAsia="ja-JP"/>
        </w:rPr>
        <w:commentReference w:id="464"/>
      </w:r>
      <w:commentRangeEnd w:id="465"/>
      <w:r>
        <w:rPr>
          <w:rStyle w:val="CommentReference"/>
          <w:rFonts w:eastAsia="MS Mincho"/>
          <w:lang w:eastAsia="ja-JP"/>
        </w:rPr>
        <w:commentReference w:id="465"/>
      </w:r>
    </w:p>
    <w:p w14:paraId="0098B4F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can be used in the same context, including using a language-specific project coding convention to ensure that such errors are detectable with static </w:t>
      </w:r>
      <w:proofErr w:type="gramStart"/>
      <w:r w:rsidRPr="0058790D">
        <w:rPr>
          <w:rFonts w:eastAsiaTheme="minorEastAsia"/>
          <w:szCs w:val="24"/>
        </w:rPr>
        <w:t>analysis;</w:t>
      </w:r>
      <w:proofErr w:type="gramEnd"/>
    </w:p>
    <w:p w14:paraId="7D63E7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a definition of an entity does not occur in a scope where a different entity with the same name is accessible and has a type that permits it to occur in at least one context where the first entity can </w:t>
      </w:r>
      <w:proofErr w:type="gramStart"/>
      <w:r w:rsidRPr="0058790D">
        <w:rPr>
          <w:rFonts w:eastAsiaTheme="minorEastAsia"/>
          <w:szCs w:val="24"/>
        </w:rPr>
        <w:t>occur;</w:t>
      </w:r>
      <w:proofErr w:type="gramEnd"/>
    </w:p>
    <w:p w14:paraId="7CADB1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available language features, which explicitly mark definitions of entities that are intended to hide other </w:t>
      </w:r>
      <w:proofErr w:type="gramStart"/>
      <w:r w:rsidRPr="0058790D">
        <w:rPr>
          <w:rFonts w:eastAsiaTheme="minorEastAsia"/>
          <w:szCs w:val="24"/>
        </w:rPr>
        <w:t>definitions;</w:t>
      </w:r>
      <w:proofErr w:type="gramEnd"/>
    </w:p>
    <w:p w14:paraId="2E84D4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evelop or use tools that identify name collisions or reuse when truncated versions of names cause </w:t>
      </w:r>
      <w:proofErr w:type="gramStart"/>
      <w:r w:rsidRPr="0058790D">
        <w:rPr>
          <w:rFonts w:eastAsiaTheme="minorEastAsia"/>
          <w:szCs w:val="24"/>
        </w:rPr>
        <w:t>conflicts;</w:t>
      </w:r>
      <w:proofErr w:type="gramEnd"/>
    </w:p>
    <w:p w14:paraId="38CD40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nsure that all identifiers differ within the number of characters considered to be significant by the implementations that are likely to be used and document all assumptions.</w:t>
      </w:r>
    </w:p>
    <w:p w14:paraId="3522142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76BA7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7FF44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entities with the same name in nested </w:t>
      </w:r>
      <w:proofErr w:type="gramStart"/>
      <w:r w:rsidRPr="0058790D">
        <w:rPr>
          <w:rFonts w:eastAsiaTheme="minorEastAsia"/>
          <w:szCs w:val="24"/>
        </w:rPr>
        <w:t>scopes;</w:t>
      </w:r>
      <w:proofErr w:type="gramEnd"/>
    </w:p>
    <w:p w14:paraId="16E7DD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mandatory diagnostics for entity names that exceed the length that the implementation uses to define </w:t>
      </w:r>
      <w:proofErr w:type="gramStart"/>
      <w:r w:rsidRPr="0058790D">
        <w:rPr>
          <w:rFonts w:eastAsiaTheme="minorEastAsia"/>
          <w:szCs w:val="24"/>
        </w:rPr>
        <w:t>uniqueness;</w:t>
      </w:r>
      <w:proofErr w:type="gramEnd"/>
    </w:p>
    <w:p w14:paraId="581FA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equiring mandatory diagnostics for overloading or overriding of keywords or standard library function identifiers.</w:t>
      </w:r>
    </w:p>
    <w:p w14:paraId="51027A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Namespace issues [BJL]</w:t>
      </w:r>
    </w:p>
    <w:p w14:paraId="672C2A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 xml:space="preserve">Description of </w:t>
      </w:r>
      <w:r w:rsidR="00874B35" w:rsidRPr="0058790D">
        <w:rPr>
          <w:rFonts w:eastAsiaTheme="minorEastAsia"/>
          <w:szCs w:val="24"/>
        </w:rPr>
        <w:t>a</w:t>
      </w:r>
      <w:r w:rsidRPr="0058790D">
        <w:rPr>
          <w:rFonts w:eastAsiaTheme="minorEastAsia"/>
          <w:szCs w:val="24"/>
        </w:rPr>
        <w:t xml:space="preserve">pplication </w:t>
      </w:r>
      <w:r w:rsidR="00874B35" w:rsidRPr="0058790D">
        <w:rPr>
          <w:rFonts w:eastAsiaTheme="minorEastAsia"/>
          <w:szCs w:val="24"/>
        </w:rPr>
        <w:t>v</w:t>
      </w:r>
      <w:r w:rsidRPr="0058790D">
        <w:rPr>
          <w:rFonts w:eastAsiaTheme="minorEastAsia"/>
          <w:szCs w:val="24"/>
        </w:rPr>
        <w:t>ulnerability</w:t>
      </w:r>
    </w:p>
    <w:p w14:paraId="2479DC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language provides separate</w:t>
      </w:r>
      <w:r w:rsidR="00874B35" w:rsidRPr="0058790D">
        <w:rPr>
          <w:rFonts w:eastAsiaTheme="minorEastAsia"/>
          <w:szCs w:val="24"/>
        </w:rPr>
        <w:t>,</w:t>
      </w:r>
      <w:r w:rsidRPr="0058790D">
        <w:rPr>
          <w:rFonts w:eastAsiaTheme="minorEastAsia"/>
          <w:szCs w:val="24"/>
        </w:rPr>
        <w:t xml:space="preserve"> non-hierarchical namespaces</w:t>
      </w:r>
      <w:r w:rsidR="00874B35" w:rsidRPr="0058790D">
        <w:rPr>
          <w:rFonts w:eastAsiaTheme="minorEastAsia"/>
          <w:szCs w:val="24"/>
        </w:rPr>
        <w:t>;</w:t>
      </w:r>
      <w:r w:rsidRPr="0058790D">
        <w:rPr>
          <w:rFonts w:eastAsiaTheme="minorEastAsia"/>
          <w:szCs w:val="24"/>
        </w:rPr>
        <w:t xml:space="preserve"> a user-controlled ordering of namespaces</w:t>
      </w:r>
      <w:r w:rsidR="00874B35" w:rsidRPr="0058790D">
        <w:rPr>
          <w:rFonts w:eastAsiaTheme="minorEastAsia"/>
          <w:szCs w:val="24"/>
        </w:rPr>
        <w:t>;</w:t>
      </w:r>
      <w:r w:rsidRPr="0058790D">
        <w:rPr>
          <w:rFonts w:eastAsiaTheme="minorEastAsia"/>
          <w:szCs w:val="24"/>
        </w:rPr>
        <w:t xml:space="preserve"> and a means to make names declared in these namespaces directly visible to an application, the potential of unintentional and possible disastrous change in application behaviour can arise</w:t>
      </w:r>
      <w:r w:rsidR="00874B35" w:rsidRPr="0058790D">
        <w:rPr>
          <w:rFonts w:eastAsiaTheme="minorEastAsia"/>
          <w:szCs w:val="24"/>
        </w:rPr>
        <w:t xml:space="preserve"> </w:t>
      </w:r>
      <w:r w:rsidRPr="0058790D">
        <w:rPr>
          <w:rFonts w:eastAsiaTheme="minorEastAsia"/>
          <w:szCs w:val="24"/>
        </w:rPr>
        <w:t>when names are added to a namespace during maintenance.</w:t>
      </w:r>
    </w:p>
    <w:p w14:paraId="720B8F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Namespaces include constructs </w:t>
      </w:r>
      <w:r w:rsidR="00874B35" w:rsidRPr="0058790D">
        <w:rPr>
          <w:rFonts w:eastAsiaTheme="minorEastAsia"/>
          <w:szCs w:val="24"/>
        </w:rPr>
        <w:t>such as</w:t>
      </w:r>
      <w:r w:rsidRPr="0058790D">
        <w:rPr>
          <w:rFonts w:eastAsiaTheme="minorEastAsia"/>
          <w:szCs w:val="24"/>
        </w:rPr>
        <w:t xml:space="preserve"> packages, modules, libraries, </w:t>
      </w:r>
      <w:proofErr w:type="gramStart"/>
      <w:r w:rsidRPr="0058790D">
        <w:rPr>
          <w:rFonts w:eastAsiaTheme="minorEastAsia"/>
          <w:szCs w:val="24"/>
        </w:rPr>
        <w:t>classes</w:t>
      </w:r>
      <w:proofErr w:type="gramEnd"/>
      <w:r w:rsidRPr="0058790D">
        <w:rPr>
          <w:rFonts w:eastAsiaTheme="minorEastAsia"/>
          <w:szCs w:val="24"/>
        </w:rPr>
        <w:t xml:space="preserve"> or any other means of grouping declarations for import into other program units.</w:t>
      </w:r>
    </w:p>
    <w:p w14:paraId="4093E6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50CB8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7-3-1, 7-3-3, 7-3-5, 14-5-1, and 16-0-2</w:t>
      </w:r>
    </w:p>
    <w:p w14:paraId="541973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7F1A16" w14:textId="2AFCC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is best illustrated by an example. Namespace </w:t>
      </w:r>
      <w:r w:rsidRPr="0058790D">
        <w:rPr>
          <w:rStyle w:val="ISOCode"/>
          <w:szCs w:val="24"/>
        </w:rPr>
        <w:t>N1</w:t>
      </w:r>
      <w:r w:rsidRPr="0058790D">
        <w:rPr>
          <w:rFonts w:eastAsiaTheme="minorEastAsia"/>
          <w:szCs w:val="24"/>
        </w:rPr>
        <w:t xml:space="preserve"> provides the name </w:t>
      </w:r>
      <w:r w:rsidRPr="0058790D">
        <w:rPr>
          <w:rStyle w:val="ISOCode"/>
          <w:rFonts w:eastAsiaTheme="minorEastAsia"/>
          <w:szCs w:val="24"/>
        </w:rPr>
        <w:t>A</w:t>
      </w:r>
      <w:r w:rsidRPr="0058790D">
        <w:rPr>
          <w:rFonts w:eastAsiaTheme="minorEastAsia"/>
          <w:szCs w:val="24"/>
        </w:rPr>
        <w:t xml:space="preserve">, but not </w:t>
      </w:r>
      <w:r w:rsidRPr="0058790D">
        <w:rPr>
          <w:rStyle w:val="ISOCode"/>
          <w:rFonts w:eastAsiaTheme="minorEastAsia"/>
          <w:szCs w:val="24"/>
        </w:rPr>
        <w:t>B</w:t>
      </w:r>
      <w:r w:rsidRPr="0058790D">
        <w:rPr>
          <w:rFonts w:eastAsiaTheme="minorEastAsia"/>
          <w:szCs w:val="24"/>
        </w:rPr>
        <w:t xml:space="preserve">. Namespace </w:t>
      </w:r>
      <w:r w:rsidRPr="0058790D">
        <w:rPr>
          <w:rStyle w:val="ISOCode"/>
          <w:rFonts w:eastAsiaTheme="minorEastAsia"/>
          <w:szCs w:val="24"/>
        </w:rPr>
        <w:t>N</w:t>
      </w:r>
      <w:r w:rsidRPr="003128E5">
        <w:rPr>
          <w:rStyle w:val="ISOCode"/>
        </w:rPr>
        <w:t>2</w:t>
      </w:r>
      <w:r w:rsidRPr="0058790D">
        <w:rPr>
          <w:rFonts w:eastAsiaTheme="minorEastAsia"/>
          <w:szCs w:val="24"/>
        </w:rPr>
        <w:t xml:space="preserve"> provides the name </w:t>
      </w:r>
      <w:r w:rsidRPr="0058790D">
        <w:rPr>
          <w:rStyle w:val="ISOCode"/>
          <w:rFonts w:eastAsiaTheme="minorEastAsia"/>
          <w:szCs w:val="24"/>
        </w:rPr>
        <w:t>B</w:t>
      </w:r>
      <w:r w:rsidRPr="0058790D">
        <w:rPr>
          <w:rFonts w:eastAsiaTheme="minorEastAsia"/>
          <w:szCs w:val="24"/>
        </w:rPr>
        <w:t xml:space="preserve"> but not </w:t>
      </w:r>
      <w:r w:rsidRPr="0058790D">
        <w:rPr>
          <w:rStyle w:val="ISOCode"/>
          <w:rFonts w:eastAsiaTheme="minorEastAsia"/>
          <w:szCs w:val="24"/>
        </w:rPr>
        <w:t>A</w:t>
      </w:r>
      <w:r w:rsidRPr="0058790D">
        <w:rPr>
          <w:rFonts w:eastAsiaTheme="minorEastAsia"/>
          <w:szCs w:val="24"/>
        </w:rPr>
        <w:t xml:space="preserve">. The application wishes to use </w:t>
      </w:r>
      <w:r w:rsidRPr="0058790D">
        <w:rPr>
          <w:rStyle w:val="ISOCode"/>
          <w:rFonts w:eastAsiaTheme="minorEastAsia"/>
          <w:szCs w:val="24"/>
        </w:rPr>
        <w:t>A</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w:t>
      </w:r>
      <w:r w:rsidRPr="003128E5">
        <w:rPr>
          <w:rStyle w:val="ISOCode"/>
        </w:rPr>
        <w:t>2</w:t>
      </w:r>
      <w:r w:rsidRPr="0058790D">
        <w:rPr>
          <w:rFonts w:eastAsiaTheme="minorEastAsia"/>
          <w:szCs w:val="24"/>
        </w:rPr>
        <w:t xml:space="preserve">. At this point, there are no obvious issues. The application </w:t>
      </w:r>
      <w:proofErr w:type="gramStart"/>
      <w:r w:rsidRPr="0058790D">
        <w:rPr>
          <w:rFonts w:eastAsiaTheme="minorEastAsia"/>
          <w:szCs w:val="24"/>
        </w:rPr>
        <w:t xml:space="preserve">chooses </w:t>
      </w:r>
      <w:r w:rsidR="003128E5">
        <w:rPr>
          <w:rFonts w:eastAsiaTheme="minorEastAsia"/>
          <w:szCs w:val="24"/>
        </w:rPr>
        <w:t xml:space="preserve"> to</w:t>
      </w:r>
      <w:proofErr w:type="gramEnd"/>
      <w:r w:rsidR="003128E5">
        <w:rPr>
          <w:rFonts w:eastAsiaTheme="minorEastAsia"/>
          <w:szCs w:val="24"/>
        </w:rPr>
        <w:t xml:space="preserve"> </w:t>
      </w:r>
      <w:r w:rsidRPr="0058790D">
        <w:rPr>
          <w:rFonts w:eastAsiaTheme="minorEastAsia"/>
          <w:szCs w:val="24"/>
        </w:rPr>
        <w:t>import both namespaces to obtain names for direct usage, for  example</w:t>
      </w:r>
      <w:r w:rsidR="003128E5">
        <w:rPr>
          <w:rFonts w:eastAsiaTheme="minorEastAsia"/>
          <w:szCs w:val="24"/>
        </w:rPr>
        <w:t>:</w:t>
      </w:r>
    </w:p>
    <w:p w14:paraId="7A18A34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use N1, N2; –</w:t>
      </w:r>
      <w:r w:rsidR="003128E5">
        <w:rPr>
          <w:rStyle w:val="ISOCode"/>
          <w:szCs w:val="24"/>
        </w:rPr>
        <w:t>-</w:t>
      </w:r>
      <w:r w:rsidRPr="0058790D">
        <w:rPr>
          <w:rStyle w:val="ISOCode"/>
          <w:szCs w:val="24"/>
        </w:rPr>
        <w:t xml:space="preserve"> presumed to make all names in N1 and N2</w:t>
      </w:r>
    </w:p>
    <w:p w14:paraId="1E3D644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directly visible in the scope of intended use</w:t>
      </w:r>
    </w:p>
    <w:p w14:paraId="343C4D7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87469A8" w14:textId="27304DDE"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X:=</w:t>
      </w:r>
      <w:proofErr w:type="gramEnd"/>
      <w:r w:rsidRPr="0058790D">
        <w:rPr>
          <w:rStyle w:val="ISOCode"/>
          <w:szCs w:val="24"/>
        </w:rPr>
        <w:t xml:space="preserve"> A + B;</w:t>
      </w:r>
    </w:p>
    <w:p w14:paraId="750617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D13E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semantics of the above example are intuitive and unambiguous.</w:t>
      </w:r>
    </w:p>
    <w:p w14:paraId="47479B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Later, during maintenance, the name </w:t>
      </w:r>
      <w:r w:rsidRPr="0058790D">
        <w:rPr>
          <w:rStyle w:val="ISOCode"/>
          <w:szCs w:val="24"/>
        </w:rPr>
        <w:t>B</w:t>
      </w:r>
      <w:r w:rsidRPr="0058790D">
        <w:rPr>
          <w:rFonts w:eastAsiaTheme="minorEastAsia"/>
          <w:szCs w:val="24"/>
        </w:rPr>
        <w:t xml:space="preserve"> is added to </w:t>
      </w:r>
      <w:r w:rsidRPr="0058790D">
        <w:rPr>
          <w:rStyle w:val="ISOCode"/>
          <w:rFonts w:eastAsiaTheme="minorEastAsia"/>
          <w:szCs w:val="24"/>
        </w:rPr>
        <w:t>N1</w:t>
      </w:r>
      <w:r w:rsidRPr="0058790D">
        <w:rPr>
          <w:rFonts w:eastAsiaTheme="minorEastAsia"/>
          <w:szCs w:val="24"/>
        </w:rPr>
        <w:t xml:space="preserve">. The change to the namespace usually implies a recompilation of dependent units. At this point, two declarations of </w:t>
      </w:r>
      <w:r w:rsidRPr="0058790D">
        <w:rPr>
          <w:rStyle w:val="ISOCode"/>
          <w:rFonts w:eastAsiaTheme="minorEastAsia"/>
          <w:szCs w:val="24"/>
        </w:rPr>
        <w:t>B</w:t>
      </w:r>
      <w:r w:rsidRPr="0058790D">
        <w:rPr>
          <w:rFonts w:eastAsiaTheme="minorEastAsia"/>
          <w:szCs w:val="24"/>
        </w:rPr>
        <w:t xml:space="preserve"> are applicable for the use of </w:t>
      </w:r>
      <w:r w:rsidRPr="0058790D">
        <w:rPr>
          <w:rStyle w:val="ISOCode"/>
          <w:rFonts w:eastAsiaTheme="minorEastAsia"/>
          <w:szCs w:val="24"/>
        </w:rPr>
        <w:t>B</w:t>
      </w:r>
      <w:r w:rsidRPr="0058790D">
        <w:rPr>
          <w:rFonts w:eastAsiaTheme="minorEastAsia"/>
          <w:szCs w:val="24"/>
        </w:rPr>
        <w:t xml:space="preserve"> in the above example.</w:t>
      </w:r>
    </w:p>
    <w:p w14:paraId="2113F9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try to disambiguate the above situation by stating preference rules in case of such ambiguity among names provided by different name spaces. If, in the above example, </w:t>
      </w:r>
      <w:r w:rsidRPr="0058790D">
        <w:rPr>
          <w:rStyle w:val="ISOCode"/>
          <w:szCs w:val="24"/>
        </w:rPr>
        <w:t>N1</w:t>
      </w:r>
      <w:r w:rsidRPr="0058790D">
        <w:rPr>
          <w:rFonts w:eastAsiaTheme="minorEastAsia"/>
          <w:szCs w:val="24"/>
        </w:rPr>
        <w:t xml:space="preserve"> is preferred over </w:t>
      </w:r>
      <w:r w:rsidRPr="0058790D">
        <w:rPr>
          <w:rStyle w:val="ISOCode"/>
          <w:rFonts w:eastAsiaTheme="minorEastAsia"/>
          <w:szCs w:val="24"/>
        </w:rPr>
        <w:t>N</w:t>
      </w:r>
      <w:r w:rsidRPr="003128E5">
        <w:rPr>
          <w:rStyle w:val="ISOCode"/>
        </w:rPr>
        <w:t>2</w:t>
      </w:r>
      <w:r w:rsidRPr="0058790D">
        <w:rPr>
          <w:rFonts w:eastAsiaTheme="minorEastAsia"/>
          <w:szCs w:val="24"/>
        </w:rPr>
        <w:t xml:space="preserve">, the meaning of the use of </w:t>
      </w:r>
      <w:r w:rsidRPr="0058790D">
        <w:rPr>
          <w:rStyle w:val="ISOCode"/>
          <w:rFonts w:eastAsiaTheme="minorEastAsia"/>
          <w:szCs w:val="24"/>
        </w:rPr>
        <w:t>B</w:t>
      </w:r>
      <w:r w:rsidRPr="0058790D">
        <w:rPr>
          <w:rFonts w:eastAsiaTheme="minorEastAsia"/>
          <w:szCs w:val="24"/>
        </w:rPr>
        <w:t xml:space="preserve"> changes silently, presuming that no typing error arises. Consequently, the semantics of the program change silently and </w:t>
      </w:r>
      <w:proofErr w:type="gramStart"/>
      <w:r w:rsidRPr="0058790D">
        <w:rPr>
          <w:rFonts w:eastAsiaTheme="minorEastAsia"/>
          <w:szCs w:val="24"/>
        </w:rPr>
        <w:t>unintentionally</w:t>
      </w:r>
      <w:r w:rsidR="00874B35"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the implementer of </w:t>
      </w:r>
      <w:r w:rsidRPr="0058790D">
        <w:rPr>
          <w:rStyle w:val="ISOCode"/>
          <w:rFonts w:eastAsiaTheme="minorEastAsia"/>
          <w:szCs w:val="24"/>
        </w:rPr>
        <w:t>N1</w:t>
      </w:r>
      <w:r w:rsidRPr="0058790D">
        <w:rPr>
          <w:rFonts w:eastAsiaTheme="minorEastAsia"/>
          <w:szCs w:val="24"/>
        </w:rPr>
        <w:t xml:space="preserve"> cannot assume that all users of </w:t>
      </w:r>
      <w:r w:rsidRPr="0058790D">
        <w:rPr>
          <w:rStyle w:val="ISOCode"/>
          <w:rFonts w:eastAsiaTheme="minorEastAsia"/>
          <w:szCs w:val="24"/>
        </w:rPr>
        <w:t>N1</w:t>
      </w:r>
      <w:r w:rsidRPr="0058790D">
        <w:rPr>
          <w:rFonts w:eastAsiaTheme="minorEastAsia"/>
          <w:szCs w:val="24"/>
        </w:rPr>
        <w:t xml:space="preserve"> would prefer to take any declaration of </w:t>
      </w:r>
      <w:r w:rsidRPr="0058790D">
        <w:rPr>
          <w:rStyle w:val="ISOCode"/>
          <w:rFonts w:eastAsiaTheme="minorEastAsia"/>
          <w:szCs w:val="24"/>
        </w:rPr>
        <w:t>B</w:t>
      </w:r>
      <w:r w:rsidRPr="0058790D">
        <w:rPr>
          <w:rFonts w:eastAsiaTheme="minorEastAsia"/>
          <w:szCs w:val="24"/>
        </w:rPr>
        <w:t xml:space="preserve"> from </w:t>
      </w:r>
      <w:r w:rsidRPr="0058790D">
        <w:rPr>
          <w:rStyle w:val="ISOCode"/>
          <w:rFonts w:eastAsiaTheme="minorEastAsia"/>
          <w:szCs w:val="24"/>
        </w:rPr>
        <w:t>N1</w:t>
      </w:r>
      <w:r w:rsidRPr="0058790D">
        <w:rPr>
          <w:rFonts w:eastAsiaTheme="minorEastAsia"/>
          <w:szCs w:val="24"/>
        </w:rPr>
        <w:t xml:space="preserve"> rather than its previous namespace.</w:t>
      </w:r>
    </w:p>
    <w:p w14:paraId="164510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does not matter what the preference rules </w:t>
      </w:r>
      <w:proofErr w:type="gramStart"/>
      <w:r w:rsidRPr="0058790D">
        <w:rPr>
          <w:rFonts w:eastAsiaTheme="minorEastAsia"/>
          <w:szCs w:val="24"/>
        </w:rPr>
        <w:t>actually are</w:t>
      </w:r>
      <w:proofErr w:type="gramEnd"/>
      <w:r w:rsidRPr="0058790D">
        <w:rPr>
          <w:rFonts w:eastAsiaTheme="minorEastAsia"/>
          <w:szCs w:val="24"/>
        </w:rPr>
        <w:t xml:space="preserve">, as long as the namespaces are mutable. The above example is easily extended by adding </w:t>
      </w:r>
      <w:commentRangeStart w:id="466"/>
      <w:commentRangeStart w:id="467"/>
      <w:r w:rsidRPr="003128E5">
        <w:rPr>
          <w:rFonts w:ascii="Courier New" w:eastAsiaTheme="minorEastAsia" w:hAnsi="Courier New" w:cs="Courier New"/>
          <w:szCs w:val="24"/>
        </w:rPr>
        <w:t>A</w:t>
      </w:r>
      <w:r w:rsidRPr="0058790D">
        <w:rPr>
          <w:rFonts w:eastAsiaTheme="minorEastAsia"/>
          <w:szCs w:val="24"/>
        </w:rPr>
        <w:t xml:space="preserve"> to</w:t>
      </w:r>
      <w:r w:rsidR="00795A5C">
        <w:rPr>
          <w:vertAlign w:val="subscript"/>
        </w:rPr>
        <w:t xml:space="preserve"> </w:t>
      </w:r>
      <w:r w:rsidR="00795A5C" w:rsidRPr="003128E5">
        <w:rPr>
          <w:rFonts w:ascii="Courier New" w:eastAsiaTheme="minorEastAsia" w:hAnsi="Courier New" w:cs="Courier New"/>
          <w:szCs w:val="24"/>
        </w:rPr>
        <w:t>N2</w:t>
      </w:r>
      <w:r w:rsidRPr="0058790D">
        <w:rPr>
          <w:rFonts w:eastAsiaTheme="minorEastAsia"/>
          <w:szCs w:val="24"/>
        </w:rPr>
        <w:t xml:space="preserve"> </w:t>
      </w:r>
      <w:commentRangeEnd w:id="466"/>
      <w:r w:rsidR="00874B35" w:rsidRPr="0058790D">
        <w:rPr>
          <w:rStyle w:val="CommentReference"/>
          <w:rFonts w:eastAsia="MS Mincho"/>
          <w:lang w:eastAsia="ja-JP"/>
        </w:rPr>
        <w:commentReference w:id="466"/>
      </w:r>
      <w:commentRangeEnd w:id="467"/>
      <w:r w:rsidR="00795A5C">
        <w:rPr>
          <w:rStyle w:val="CommentReference"/>
          <w:rFonts w:eastAsia="MS Mincho"/>
          <w:lang w:eastAsia="ja-JP"/>
        </w:rPr>
        <w:commentReference w:id="467"/>
      </w:r>
      <w:r w:rsidRPr="0058790D">
        <w:rPr>
          <w:rFonts w:eastAsiaTheme="minorEastAsia"/>
          <w:szCs w:val="24"/>
        </w:rPr>
        <w:t>to show a symmetric error situation for a different precedence rule.</w:t>
      </w:r>
    </w:p>
    <w:p w14:paraId="729AD15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language supports overloading of subprograms, the notion of </w:t>
      </w:r>
      <w:r w:rsidR="003364DF">
        <w:rPr>
          <w:rFonts w:eastAsiaTheme="minorEastAsia"/>
          <w:szCs w:val="24"/>
        </w:rPr>
        <w:t>“</w:t>
      </w:r>
      <w:r w:rsidRPr="0058790D">
        <w:rPr>
          <w:rFonts w:eastAsiaTheme="minorEastAsia"/>
          <w:szCs w:val="24"/>
        </w:rPr>
        <w:t xml:space="preserve">same </w:t>
      </w:r>
      <w:r w:rsidR="003465F3" w:rsidRPr="0058790D">
        <w:rPr>
          <w:rFonts w:eastAsiaTheme="minorEastAsia"/>
          <w:szCs w:val="24"/>
        </w:rPr>
        <w:t>name</w:t>
      </w:r>
      <w:r w:rsidR="003364DF">
        <w:rPr>
          <w:rFonts w:eastAsiaTheme="minorEastAsia"/>
          <w:szCs w:val="24"/>
        </w:rPr>
        <w:t>”</w:t>
      </w:r>
      <w:r w:rsidRPr="0058790D">
        <w:rPr>
          <w:rFonts w:eastAsiaTheme="minorEastAsia"/>
          <w:szCs w:val="24"/>
        </w:rPr>
        <w:t xml:space="preserve"> used in the above example is extended to mean not only the same name, but also the same signature of the subprogram. For vulnerabilities associated with overloading and overriding, see </w:t>
      </w:r>
      <w:r w:rsidRPr="003128E5">
        <w:rPr>
          <w:rStyle w:val="citesec"/>
          <w:shd w:val="clear" w:color="auto" w:fill="auto"/>
        </w:rPr>
        <w:t>6.20</w:t>
      </w:r>
      <w:r w:rsidR="00874B35" w:rsidRPr="003128E5">
        <w:rPr>
          <w:rStyle w:val="citesec"/>
          <w:iCs/>
          <w:shd w:val="clear" w:color="auto" w:fill="auto"/>
        </w:rPr>
        <w:t xml:space="preserve"> </w:t>
      </w:r>
      <w:r w:rsidR="00795A5C">
        <w:rPr>
          <w:rStyle w:val="citesec"/>
          <w:iCs/>
          <w:shd w:val="clear" w:color="auto" w:fill="auto"/>
        </w:rPr>
        <w:t>“</w:t>
      </w:r>
      <w:r w:rsidR="003465F3" w:rsidRPr="003128E5">
        <w:rPr>
          <w:rFonts w:eastAsiaTheme="minorEastAsia"/>
          <w:iCs/>
          <w:szCs w:val="24"/>
        </w:rPr>
        <w:t>Identifier name reuse [YOW]</w:t>
      </w:r>
      <w:r w:rsidR="00795A5C">
        <w:rPr>
          <w:rFonts w:eastAsiaTheme="minorEastAsia"/>
          <w:iCs/>
          <w:szCs w:val="24"/>
        </w:rPr>
        <w:t>”</w:t>
      </w:r>
      <w:r w:rsidR="003465F3" w:rsidRPr="00795A5C">
        <w:rPr>
          <w:rFonts w:eastAsiaTheme="minorEastAsia"/>
          <w:iCs/>
          <w:szCs w:val="24"/>
        </w:rPr>
        <w:t xml:space="preserve"> </w:t>
      </w:r>
      <w:r w:rsidRPr="0058790D">
        <w:rPr>
          <w:rFonts w:eastAsiaTheme="minorEastAsia"/>
          <w:szCs w:val="24"/>
        </w:rPr>
        <w:t xml:space="preserve">and </w:t>
      </w:r>
      <w:r w:rsidRPr="003128E5">
        <w:rPr>
          <w:rStyle w:val="citesec"/>
          <w:shd w:val="clear" w:color="auto" w:fill="auto"/>
        </w:rPr>
        <w:t>6.41</w:t>
      </w:r>
      <w:r w:rsidR="003465F3" w:rsidRPr="003128E5">
        <w:rPr>
          <w:rFonts w:eastAsiaTheme="minorEastAsia"/>
          <w:iCs/>
          <w:szCs w:val="24"/>
        </w:rPr>
        <w:t xml:space="preserve"> </w:t>
      </w:r>
      <w:r w:rsidR="00795A5C">
        <w:rPr>
          <w:rFonts w:eastAsiaTheme="minorEastAsia"/>
          <w:iCs/>
          <w:szCs w:val="24"/>
        </w:rPr>
        <w:t>“</w:t>
      </w:r>
      <w:r w:rsidR="003465F3" w:rsidRPr="003128E5">
        <w:rPr>
          <w:rFonts w:eastAsiaTheme="minorEastAsia"/>
          <w:iCs/>
          <w:szCs w:val="24"/>
        </w:rPr>
        <w:t>Inheritance [RIP]</w:t>
      </w:r>
      <w:r w:rsidR="00795A5C">
        <w:rPr>
          <w:rFonts w:eastAsiaTheme="minorEastAsia"/>
          <w:iCs/>
          <w:szCs w:val="24"/>
        </w:rPr>
        <w:t>”</w:t>
      </w:r>
      <w:r w:rsidR="003465F3" w:rsidRPr="00795A5C">
        <w:rPr>
          <w:rFonts w:eastAsiaTheme="minorEastAsia"/>
          <w:iCs/>
          <w:szCs w:val="24"/>
        </w:rPr>
        <w:t>.</w:t>
      </w:r>
      <w:r w:rsidRPr="0058790D">
        <w:rPr>
          <w:rFonts w:eastAsiaTheme="minorEastAsia"/>
          <w:szCs w:val="24"/>
        </w:rPr>
        <w:t xml:space="preserve"> In the context of namespaces, however, adding signature matching to the name binding activity merely extends the described problem from simple names to full signatures, but does not alter the mechanism or quality of the described vulnerability. </w:t>
      </w:r>
      <w:proofErr w:type="gramStart"/>
      <w:r w:rsidRPr="0058790D">
        <w:rPr>
          <w:rFonts w:eastAsiaTheme="minorEastAsia"/>
          <w:szCs w:val="24"/>
        </w:rPr>
        <w:t>In particular, overloading</w:t>
      </w:r>
      <w:proofErr w:type="gramEnd"/>
      <w:r w:rsidRPr="0058790D">
        <w:rPr>
          <w:rFonts w:eastAsiaTheme="minorEastAsia"/>
          <w:szCs w:val="24"/>
        </w:rPr>
        <w:t xml:space="preserve"> does not introduce more ambiguity for binding to declarations in different name spaces.</w:t>
      </w:r>
    </w:p>
    <w:p w14:paraId="385DD7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not only creates unintentional errors, but it also can be exploited </w:t>
      </w:r>
      <w:proofErr w:type="gramStart"/>
      <w:r w:rsidRPr="0058790D">
        <w:rPr>
          <w:rFonts w:eastAsiaTheme="minorEastAsia"/>
          <w:szCs w:val="24"/>
        </w:rPr>
        <w:t>maliciously, if</w:t>
      </w:r>
      <w:proofErr w:type="gramEnd"/>
      <w:r w:rsidRPr="0058790D">
        <w:rPr>
          <w:rFonts w:eastAsiaTheme="minorEastAsia"/>
          <w:szCs w:val="24"/>
        </w:rPr>
        <w:t xml:space="preserve"> the source of the application and of the namespaces is known to the aggressor and one of the namespaces is mutable by the attacker.</w:t>
      </w:r>
    </w:p>
    <w:p w14:paraId="0331EA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 xml:space="preserve">Applicable </w:t>
      </w:r>
      <w:r w:rsidR="00874B35" w:rsidRPr="0058790D">
        <w:rPr>
          <w:rFonts w:eastAsiaTheme="minorEastAsia"/>
          <w:szCs w:val="24"/>
        </w:rPr>
        <w:t>l</w:t>
      </w:r>
      <w:r w:rsidRPr="0058790D">
        <w:rPr>
          <w:rFonts w:eastAsiaTheme="minorEastAsia"/>
          <w:szCs w:val="24"/>
        </w:rPr>
        <w:t xml:space="preserve">anguage </w:t>
      </w:r>
      <w:r w:rsidR="00874B35" w:rsidRPr="0058790D">
        <w:rPr>
          <w:rFonts w:eastAsiaTheme="minorEastAsia"/>
          <w:szCs w:val="24"/>
        </w:rPr>
        <w:t>c</w:t>
      </w:r>
      <w:r w:rsidRPr="0058790D">
        <w:rPr>
          <w:rFonts w:eastAsiaTheme="minorEastAsia"/>
          <w:szCs w:val="24"/>
        </w:rPr>
        <w:t>haracteristics</w:t>
      </w:r>
    </w:p>
    <w:p w14:paraId="2CF39D52" w14:textId="336C4166" w:rsidR="00604628" w:rsidRPr="0058790D" w:rsidRDefault="00604628" w:rsidP="004E4489">
      <w:pPr>
        <w:pStyle w:val="BodyText"/>
        <w:autoSpaceDE w:val="0"/>
        <w:autoSpaceDN w:val="0"/>
        <w:adjustRightInd w:val="0"/>
        <w:rPr>
          <w:rFonts w:eastAsiaTheme="minorEastAsia"/>
          <w:szCs w:val="24"/>
        </w:rPr>
      </w:pPr>
      <w:commentRangeStart w:id="468"/>
      <w:commentRangeStart w:id="469"/>
      <w:r w:rsidRPr="0058790D">
        <w:rPr>
          <w:rFonts w:eastAsiaTheme="minorEastAsia"/>
          <w:szCs w:val="24"/>
        </w:rPr>
        <w:t xml:space="preserve">The vulnerability is applicable to languages </w:t>
      </w:r>
      <w:r w:rsidR="004E4489">
        <w:rPr>
          <w:rFonts w:eastAsiaTheme="minorEastAsia"/>
          <w:szCs w:val="24"/>
        </w:rPr>
        <w:t>that</w:t>
      </w:r>
      <w:r w:rsidRPr="0058790D">
        <w:rPr>
          <w:rFonts w:eastAsiaTheme="minorEastAsia"/>
          <w:szCs w:val="24"/>
        </w:rPr>
        <w:t xml:space="preserve"> support non-hierarchical separate name</w:t>
      </w:r>
      <w:del w:id="470" w:author="ploedere" w:date="2024-02-18T17:48:00Z">
        <w:r w:rsidRPr="0058790D" w:rsidDel="005D1C66">
          <w:rPr>
            <w:rFonts w:eastAsiaTheme="minorEastAsia"/>
            <w:szCs w:val="24"/>
          </w:rPr>
          <w:delText>-</w:delText>
        </w:r>
      </w:del>
      <w:r w:rsidRPr="0058790D">
        <w:rPr>
          <w:rFonts w:eastAsiaTheme="minorEastAsia"/>
          <w:szCs w:val="24"/>
        </w:rPr>
        <w:t>spaces</w:t>
      </w:r>
      <w:r w:rsidR="00874B35" w:rsidRPr="0058790D">
        <w:rPr>
          <w:rFonts w:eastAsiaTheme="minorEastAsia"/>
          <w:szCs w:val="24"/>
        </w:rPr>
        <w:t xml:space="preserve">, </w:t>
      </w:r>
      <w:r w:rsidRPr="0058790D">
        <w:rPr>
          <w:rFonts w:eastAsiaTheme="minorEastAsia"/>
          <w:szCs w:val="24"/>
        </w:rPr>
        <w:t xml:space="preserve">have </w:t>
      </w:r>
      <w:r w:rsidR="00874B35" w:rsidRPr="0058790D">
        <w:rPr>
          <w:rFonts w:eastAsiaTheme="minorEastAsia"/>
          <w:szCs w:val="24"/>
        </w:rPr>
        <w:t xml:space="preserve">the </w:t>
      </w:r>
      <w:r w:rsidRPr="0058790D">
        <w:rPr>
          <w:rFonts w:eastAsiaTheme="minorEastAsia"/>
          <w:szCs w:val="24"/>
        </w:rPr>
        <w:t xml:space="preserve">means to import all names of a namespace wholesale for direct use and have preference rules to choose among multiple imported direct homographs. All three conditions </w:t>
      </w:r>
      <w:r w:rsidR="004E4489">
        <w:rPr>
          <w:rFonts w:eastAsiaTheme="minorEastAsia"/>
          <w:szCs w:val="24"/>
        </w:rPr>
        <w:t>are required together</w:t>
      </w:r>
      <w:r w:rsidRPr="0058790D">
        <w:rPr>
          <w:rFonts w:eastAsiaTheme="minorEastAsia"/>
          <w:szCs w:val="24"/>
        </w:rPr>
        <w:t xml:space="preserve"> for the vulnerability to arise</w:t>
      </w:r>
      <w:commentRangeEnd w:id="468"/>
      <w:r w:rsidR="00874B35" w:rsidRPr="0058790D">
        <w:rPr>
          <w:rStyle w:val="CommentReference"/>
          <w:rFonts w:eastAsia="MS Mincho"/>
          <w:lang w:eastAsia="ja-JP"/>
        </w:rPr>
        <w:commentReference w:id="468"/>
      </w:r>
      <w:commentRangeEnd w:id="469"/>
      <w:r w:rsidR="004E4489">
        <w:rPr>
          <w:rStyle w:val="CommentReference"/>
          <w:rFonts w:eastAsia="MS Mincho"/>
          <w:lang w:eastAsia="ja-JP"/>
        </w:rPr>
        <w:commentReference w:id="469"/>
      </w:r>
      <w:r w:rsidRPr="0058790D">
        <w:rPr>
          <w:rFonts w:eastAsiaTheme="minorEastAsia"/>
          <w:szCs w:val="24"/>
        </w:rPr>
        <w:t>.</w:t>
      </w:r>
    </w:p>
    <w:p w14:paraId="18E71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529E1DF" w14:textId="77777777" w:rsidR="00146E42" w:rsidRPr="0058790D" w:rsidRDefault="00146E42" w:rsidP="00146E42">
      <w:pPr>
        <w:pStyle w:val="BodyText"/>
        <w:autoSpaceDE w:val="0"/>
        <w:autoSpaceDN w:val="0"/>
        <w:adjustRightInd w:val="0"/>
        <w:rPr>
          <w:rFonts w:eastAsiaTheme="minorEastAsia"/>
          <w:szCs w:val="24"/>
        </w:rPr>
      </w:pPr>
      <w:commentRangeStart w:id="471"/>
      <w:commentRangeStart w:id="47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71"/>
      <w:r w:rsidRPr="0058790D">
        <w:rPr>
          <w:rStyle w:val="CommentReference"/>
          <w:rFonts w:eastAsia="MS Mincho"/>
          <w:lang w:eastAsia="ja-JP"/>
        </w:rPr>
        <w:commentReference w:id="471"/>
      </w:r>
      <w:commentRangeEnd w:id="472"/>
      <w:r>
        <w:rPr>
          <w:rStyle w:val="CommentReference"/>
          <w:rFonts w:eastAsia="MS Mincho"/>
          <w:lang w:eastAsia="ja-JP"/>
        </w:rPr>
        <w:commentReference w:id="472"/>
      </w:r>
    </w:p>
    <w:p w14:paraId="62CB18D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wholesale import directives, </w:t>
      </w:r>
      <w:proofErr w:type="gramStart"/>
      <w:r w:rsidRPr="0058790D">
        <w:rPr>
          <w:rFonts w:eastAsiaTheme="minorEastAsia"/>
          <w:szCs w:val="24"/>
        </w:rPr>
        <w:t>i.e.</w:t>
      </w:r>
      <w:proofErr w:type="gramEnd"/>
      <w:r w:rsidRPr="0058790D">
        <w:rPr>
          <w:rFonts w:eastAsiaTheme="minorEastAsia"/>
          <w:szCs w:val="24"/>
        </w:rPr>
        <w:t xml:space="preserve"> directives that give all imported names the same visibility level as each other and/or the same visibility level as local names (provided that the language offers the respective capabilities);</w:t>
      </w:r>
    </w:p>
    <w:p w14:paraId="248552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only selective </w:t>
      </w:r>
      <w:r w:rsidRPr="003128E5">
        <w:t>single name</w:t>
      </w:r>
      <w:r w:rsidRPr="0058790D">
        <w:rPr>
          <w:rFonts w:eastAsiaTheme="minorEastAsia"/>
          <w:szCs w:val="24"/>
        </w:rPr>
        <w:t xml:space="preserve"> import directives or using fully qualified names (provided that the language offers the respective capabilities)</w:t>
      </w:r>
    </w:p>
    <w:p w14:paraId="29B3AF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5596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078A6E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preference rules among mutable </w:t>
      </w:r>
      <w:proofErr w:type="gramStart"/>
      <w:r w:rsidRPr="0058790D">
        <w:rPr>
          <w:rFonts w:eastAsiaTheme="minorEastAsia"/>
          <w:szCs w:val="24"/>
        </w:rPr>
        <w:t>namespaces;</w:t>
      </w:r>
      <w:proofErr w:type="gramEnd"/>
    </w:p>
    <w:p w14:paraId="64B8AE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roviding mechanisms such that ambiguities are invalid and avoidable by the user, for example, by using names qualified by their originating namespace.</w:t>
      </w:r>
    </w:p>
    <w:p w14:paraId="1C184BC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initialization of variables [LAV]</w:t>
      </w:r>
    </w:p>
    <w:p w14:paraId="6B1F79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97CC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Reading a variable that has not been assigned a value appropriate to its type can cause unpredictable execution in the block that uses the value of that variable and has the potential to export bad values to callers, or to cause out-of-bounds memory accesses.</w:t>
      </w:r>
    </w:p>
    <w:p w14:paraId="2785AD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4E6451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Variables that are declared during module construction (by a class constructor, instantiation, or elaboration) can have alternate paths that can read values before they are set. This can happen in straight sequential code but is more prevalent when concurrency or co-routines are present, with the same impacts described above.</w:t>
      </w:r>
    </w:p>
    <w:p w14:paraId="79879C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vulnerability occurs when compound objects are initialized incompletely, as can happen when objects are incrementally built, or fields are added under maintenance.</w:t>
      </w:r>
    </w:p>
    <w:p w14:paraId="6282F6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possible and supported by the language, whole-structure initialization is preferable to field-by-field initialization statements, and named association is preferable to positional, as it facilitates human </w:t>
      </w:r>
      <w:r w:rsidRPr="0058790D">
        <w:t>review</w:t>
      </w:r>
      <w:r w:rsidRPr="0058790D">
        <w:rPr>
          <w:rFonts w:eastAsiaTheme="minorEastAsia"/>
          <w:szCs w:val="24"/>
        </w:rPr>
        <w:t xml:space="preserve"> and is less susceptible to error injection under maintenance. For classes, the declaration and initialization can occur in separate modules. In such cases</w:t>
      </w:r>
      <w:r w:rsidR="00874B35" w:rsidRPr="0058790D">
        <w:rPr>
          <w:rFonts w:eastAsiaTheme="minorEastAsia"/>
          <w:szCs w:val="24"/>
        </w:rPr>
        <w:t>,</w:t>
      </w:r>
      <w:r w:rsidRPr="0058790D">
        <w:rPr>
          <w:rFonts w:eastAsiaTheme="minorEastAsia"/>
          <w:szCs w:val="24"/>
        </w:rPr>
        <w:t xml:space="preserve"> it is necessary to show that every field that needs an initial value receives that value, and to document ones that do not require initial values.</w:t>
      </w:r>
    </w:p>
    <w:p w14:paraId="554135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A7FB4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457. Use of Uninitialized Variable</w:t>
      </w:r>
    </w:p>
    <w:p w14:paraId="6460E2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71, 143, and 147</w:t>
      </w:r>
    </w:p>
    <w:p w14:paraId="73CE3E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9.1, 9.2, and 9.3</w:t>
      </w:r>
    </w:p>
    <w:p w14:paraId="4A3D02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8-5-1</w:t>
      </w:r>
    </w:p>
    <w:p w14:paraId="21961044" w14:textId="70A67882" w:rsidR="00604628" w:rsidRPr="0058790D" w:rsidRDefault="00604628" w:rsidP="0058790D">
      <w:pPr>
        <w:pStyle w:val="BodyText"/>
        <w:autoSpaceDE w:val="0"/>
        <w:autoSpaceDN w:val="0"/>
        <w:adjustRightInd w:val="0"/>
        <w:rPr>
          <w:rFonts w:eastAsiaTheme="minorEastAsia"/>
          <w:szCs w:val="24"/>
        </w:rPr>
      </w:pPr>
      <w:del w:id="473" w:author="ploedere" w:date="2024-02-18T17:57:00Z">
        <w:r w:rsidRPr="0058790D" w:rsidDel="005D1C66">
          <w:rPr>
            <w:rFonts w:eastAsiaTheme="minorEastAsia"/>
            <w:szCs w:val="24"/>
          </w:rPr>
          <w:delText>CERT C guidelines</w:delText>
        </w:r>
      </w:del>
      <w:ins w:id="47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DCL14-C and EXP33-C</w:t>
      </w:r>
    </w:p>
    <w:p w14:paraId="14FACEC8" w14:textId="7BF3992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5.9</w:t>
      </w:r>
      <w:ins w:id="475" w:author="Stephen Michell" w:date="2024-02-08T13:01:00Z">
        <w:r w:rsidR="008B3C94">
          <w:rPr>
            <w:rFonts w:eastAsiaTheme="minorEastAsia"/>
            <w:szCs w:val="24"/>
          </w:rPr>
          <w:t xml:space="preserve"> </w:t>
        </w:r>
      </w:ins>
      <w:ins w:id="476" w:author="Stephen Michell" w:date="2024-02-13T11:44:00Z">
        <w:r w:rsidR="00221A71">
          <w:rPr>
            <w:rFonts w:eastAsiaTheme="minorEastAsia"/>
            <w:szCs w:val="24"/>
          </w:rPr>
          <w:t>s</w:t>
        </w:r>
      </w:ins>
      <w:ins w:id="477" w:author="Stephen Michell" w:date="2024-02-09T12:06:00Z">
        <w:r w:rsidR="00F720FC">
          <w:rPr>
            <w:rFonts w:eastAsiaTheme="minorEastAsia"/>
            <w:szCs w:val="24"/>
          </w:rPr>
          <w:t>ubsection “Initialization”</w:t>
        </w:r>
      </w:ins>
      <w:del w:id="478" w:author="Stephen Michell" w:date="2024-02-08T13:01:00Z">
        <w:r w:rsidRPr="0058790D" w:rsidDel="008B3C94">
          <w:rPr>
            <w:rFonts w:eastAsiaTheme="minorEastAsia"/>
            <w:szCs w:val="24"/>
          </w:rPr>
          <w:delText>.</w:delText>
        </w:r>
      </w:del>
      <w:del w:id="479" w:author="Stephen Michell" w:date="2024-02-09T12:06:00Z">
        <w:r w:rsidRPr="0058790D" w:rsidDel="00F720FC">
          <w:rPr>
            <w:rFonts w:eastAsiaTheme="minorEastAsia"/>
            <w:szCs w:val="24"/>
          </w:rPr>
          <w:delText>6</w:delText>
        </w:r>
      </w:del>
    </w:p>
    <w:p w14:paraId="74DB8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5A8D2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objects can have invalid values, valid but wrong values, or valid and dangerous values. Wrong values </w:t>
      </w:r>
      <w:r w:rsidR="00874B35" w:rsidRPr="0058790D">
        <w:rPr>
          <w:rFonts w:eastAsiaTheme="minorEastAsia"/>
          <w:szCs w:val="24"/>
        </w:rPr>
        <w:t>can</w:t>
      </w:r>
      <w:r w:rsidRPr="0058790D">
        <w:rPr>
          <w:rFonts w:eastAsiaTheme="minorEastAsia"/>
          <w:szCs w:val="24"/>
        </w:rPr>
        <w:t xml:space="preserve"> cause unbounded branches in conditionals or unbounded loop executions or </w:t>
      </w:r>
      <w:r w:rsidR="00874B35" w:rsidRPr="0058790D">
        <w:rPr>
          <w:rFonts w:eastAsiaTheme="minorEastAsia"/>
          <w:szCs w:val="24"/>
        </w:rPr>
        <w:t>can</w:t>
      </w:r>
      <w:r w:rsidRPr="0058790D">
        <w:rPr>
          <w:rFonts w:eastAsiaTheme="minorEastAsia"/>
          <w:szCs w:val="24"/>
        </w:rPr>
        <w:t xml:space="preserve"> simply cause wrong calculations and results.</w:t>
      </w:r>
    </w:p>
    <w:p w14:paraId="5893E8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is a special case for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can occur or a transfer to an unknown code fragment can occur. </w:t>
      </w:r>
      <w:proofErr w:type="gramStart"/>
      <w:r w:rsidRPr="0058790D">
        <w:rPr>
          <w:rFonts w:eastAsiaTheme="minorEastAsia"/>
          <w:szCs w:val="24"/>
        </w:rPr>
        <w:t>All of</w:t>
      </w:r>
      <w:proofErr w:type="gramEnd"/>
      <w:r w:rsidRPr="0058790D">
        <w:rPr>
          <w:rFonts w:eastAsiaTheme="minorEastAsia"/>
          <w:szCs w:val="24"/>
        </w:rPr>
        <w:t xml:space="preserve"> these scenarios can result in undefined behaviour.</w:t>
      </w:r>
    </w:p>
    <w:p w14:paraId="3D4A92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Uninitialized variables are difficult to identify and use for </w:t>
      </w:r>
      <w:proofErr w:type="gramStart"/>
      <w:r w:rsidRPr="0058790D">
        <w:rPr>
          <w:rFonts w:eastAsiaTheme="minorEastAsia"/>
          <w:szCs w:val="24"/>
        </w:rPr>
        <w:t>attackers</w:t>
      </w:r>
      <w:r w:rsidR="00874B35" w:rsidRPr="0058790D">
        <w:rPr>
          <w:rFonts w:eastAsiaTheme="minorEastAsia"/>
          <w:szCs w:val="24"/>
        </w:rPr>
        <w:t>,</w:t>
      </w:r>
      <w:r w:rsidRPr="0058790D">
        <w:rPr>
          <w:rFonts w:eastAsiaTheme="minorEastAsia"/>
          <w:szCs w:val="24"/>
        </w:rPr>
        <w:t xml:space="preserve"> but</w:t>
      </w:r>
      <w:proofErr w:type="gramEnd"/>
      <w:r w:rsidRPr="0058790D">
        <w:rPr>
          <w:rFonts w:eastAsiaTheme="minorEastAsia"/>
          <w:szCs w:val="24"/>
        </w:rPr>
        <w:t xml:space="preserve"> can be arbitrarily dangerous in safety situations.</w:t>
      </w:r>
    </w:p>
    <w:p w14:paraId="70D953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general problem of showing that all program objects are initialized is intractable.</w:t>
      </w:r>
    </w:p>
    <w:p w14:paraId="5C6077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D7F2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variables to be read before they are assigned.</w:t>
      </w:r>
    </w:p>
    <w:p w14:paraId="268D8F9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CA2C0F" w14:textId="77777777" w:rsidR="00C208CA" w:rsidRPr="0058790D" w:rsidRDefault="00C208CA" w:rsidP="00C208CA">
      <w:pPr>
        <w:pStyle w:val="BodyText"/>
        <w:autoSpaceDE w:val="0"/>
        <w:autoSpaceDN w:val="0"/>
        <w:adjustRightInd w:val="0"/>
        <w:rPr>
          <w:rFonts w:eastAsiaTheme="minorEastAsia"/>
          <w:szCs w:val="24"/>
        </w:rPr>
      </w:pPr>
      <w:commentRangeStart w:id="480"/>
      <w:commentRangeStart w:id="48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480"/>
      <w:r w:rsidRPr="0058790D">
        <w:rPr>
          <w:rStyle w:val="CommentReference"/>
          <w:rFonts w:eastAsia="MS Mincho"/>
          <w:lang w:eastAsia="ja-JP"/>
        </w:rPr>
        <w:commentReference w:id="480"/>
      </w:r>
      <w:commentRangeEnd w:id="481"/>
      <w:r>
        <w:rPr>
          <w:rStyle w:val="CommentReference"/>
          <w:rFonts w:eastAsia="MS Mincho"/>
          <w:lang w:eastAsia="ja-JP"/>
        </w:rPr>
        <w:commentReference w:id="481"/>
      </w:r>
    </w:p>
    <w:p w14:paraId="2A0908A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arefully structure programs to show that all variables are set before first read on every path throughout each </w:t>
      </w:r>
      <w:proofErr w:type="gramStart"/>
      <w:r w:rsidRPr="0058790D">
        <w:rPr>
          <w:rFonts w:eastAsiaTheme="minorEastAsia"/>
          <w:szCs w:val="24"/>
        </w:rPr>
        <w:t>subprogram;</w:t>
      </w:r>
      <w:proofErr w:type="gramEnd"/>
    </w:p>
    <w:p w14:paraId="379CBF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to show that all objects are set before use, and since the general problem is intractable, keep initialization algorithms simple so that they can be </w:t>
      </w:r>
      <w:proofErr w:type="gramStart"/>
      <w:r w:rsidRPr="0058790D">
        <w:rPr>
          <w:rFonts w:eastAsiaTheme="minorEastAsia"/>
          <w:szCs w:val="24"/>
        </w:rPr>
        <w:t>analysed;</w:t>
      </w:r>
      <w:proofErr w:type="gramEnd"/>
    </w:p>
    <w:p w14:paraId="1367F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declaring and initializing the object together, </w:t>
      </w:r>
      <w:r w:rsidR="00C208CA">
        <w:rPr>
          <w:rFonts w:eastAsiaTheme="minorEastAsia"/>
          <w:szCs w:val="24"/>
        </w:rPr>
        <w:t>use</w:t>
      </w:r>
      <w:r w:rsidRPr="0058790D">
        <w:rPr>
          <w:rFonts w:eastAsiaTheme="minorEastAsia"/>
          <w:szCs w:val="24"/>
        </w:rPr>
        <w:t xml:space="preserve"> compiler</w:t>
      </w:r>
      <w:r w:rsidR="00C208CA">
        <w:rPr>
          <w:rFonts w:eastAsiaTheme="minorEastAsia"/>
          <w:szCs w:val="24"/>
        </w:rPr>
        <w:t xml:space="preserve"> diagnostics or static analysis tools</w:t>
      </w:r>
      <w:r w:rsidRPr="0058790D">
        <w:rPr>
          <w:rFonts w:eastAsiaTheme="minorEastAsia"/>
          <w:szCs w:val="24"/>
        </w:rPr>
        <w:t xml:space="preserve"> to statically verify that the declarative structure and the initialization structure </w:t>
      </w:r>
      <w:proofErr w:type="gramStart"/>
      <w:r w:rsidRPr="0058790D">
        <w:rPr>
          <w:rFonts w:eastAsiaTheme="minorEastAsia"/>
          <w:szCs w:val="24"/>
        </w:rPr>
        <w:t>match;</w:t>
      </w:r>
      <w:proofErr w:type="gramEnd"/>
    </w:p>
    <w:p w14:paraId="179983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dynamic tools where available to detect uninitialized variables during testing.</w:t>
      </w:r>
    </w:p>
    <w:p w14:paraId="776148C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is visible from multiple modules, identify a module that </w:t>
      </w:r>
      <w:r w:rsidR="00874B35" w:rsidRPr="0058790D">
        <w:rPr>
          <w:rFonts w:eastAsiaTheme="minorEastAsia"/>
          <w:szCs w:val="24"/>
        </w:rPr>
        <w:t>is required</w:t>
      </w:r>
      <w:r w:rsidRPr="0058790D">
        <w:rPr>
          <w:rFonts w:eastAsiaTheme="minorEastAsia"/>
          <w:szCs w:val="24"/>
        </w:rPr>
        <w:t xml:space="preserve"> </w:t>
      </w:r>
      <w:r w:rsidR="00874B35" w:rsidRPr="0058790D">
        <w:rPr>
          <w:rFonts w:eastAsiaTheme="minorEastAsia"/>
          <w:szCs w:val="24"/>
        </w:rPr>
        <w:t xml:space="preserve">to </w:t>
      </w:r>
      <w:r w:rsidRPr="0058790D">
        <w:rPr>
          <w:rFonts w:eastAsiaTheme="minorEastAsia"/>
          <w:szCs w:val="24"/>
        </w:rPr>
        <w:t xml:space="preserve">set the value before reads can occur from any other module that can access the object, and ensure that </w:t>
      </w:r>
      <w:r w:rsidR="00931BEE">
        <w:rPr>
          <w:rFonts w:eastAsiaTheme="minorEastAsia"/>
          <w:szCs w:val="24"/>
        </w:rPr>
        <w:t>the module that sets the value</w:t>
      </w:r>
      <w:r w:rsidRPr="0058790D">
        <w:rPr>
          <w:rFonts w:eastAsiaTheme="minorEastAsia"/>
          <w:szCs w:val="24"/>
        </w:rPr>
        <w:t xml:space="preserve"> is executed </w:t>
      </w:r>
      <w:proofErr w:type="gramStart"/>
      <w:r w:rsidRPr="0058790D">
        <w:rPr>
          <w:rFonts w:eastAsiaTheme="minorEastAsia"/>
          <w:szCs w:val="24"/>
        </w:rPr>
        <w:t>first;</w:t>
      </w:r>
      <w:proofErr w:type="gramEnd"/>
    </w:p>
    <w:p w14:paraId="6A30D7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an object can be accessed concurrently, including by interrupts and co-routines, identify where early initialization occurs and show statically that the correct order is set, </w:t>
      </w:r>
      <w:proofErr w:type="gramStart"/>
      <w:r w:rsidRPr="0058790D">
        <w:rPr>
          <w:rFonts w:eastAsiaTheme="minorEastAsia"/>
          <w:szCs w:val="24"/>
        </w:rPr>
        <w:t>i.e.</w:t>
      </w:r>
      <w:proofErr w:type="gramEnd"/>
      <w:r w:rsidRPr="0058790D">
        <w:rPr>
          <w:rFonts w:eastAsiaTheme="minorEastAsia"/>
          <w:szCs w:val="24"/>
        </w:rPr>
        <w:t xml:space="preserve"> via program structure, not by timing, OS precedence, or chance;</w:t>
      </w:r>
    </w:p>
    <w:p w14:paraId="6EC16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c</w:t>
      </w:r>
      <w:r w:rsidRPr="0058790D">
        <w:rPr>
          <w:rFonts w:eastAsiaTheme="minorEastAsia"/>
          <w:szCs w:val="24"/>
        </w:rPr>
        <w:t xml:space="preserve">onsider initializing each object at declaration, or immediately after subprogram execution commences and before any </w:t>
      </w:r>
      <w:proofErr w:type="gramStart"/>
      <w:r w:rsidRPr="0058790D">
        <w:rPr>
          <w:rFonts w:eastAsiaTheme="minorEastAsia"/>
          <w:szCs w:val="24"/>
        </w:rPr>
        <w:t>branches;</w:t>
      </w:r>
      <w:proofErr w:type="gramEnd"/>
    </w:p>
    <w:p w14:paraId="0BEA7A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f the algorithm forces the subprogram to commence with conditional statements, show statically that every variable declared and not initialized earlier is initialized on each </w:t>
      </w:r>
      <w:proofErr w:type="gramStart"/>
      <w:r w:rsidRPr="0058790D">
        <w:rPr>
          <w:rFonts w:eastAsiaTheme="minorEastAsia"/>
          <w:szCs w:val="24"/>
        </w:rPr>
        <w:t>branch;</w:t>
      </w:r>
      <w:proofErr w:type="gramEnd"/>
    </w:p>
    <w:p w14:paraId="3D644E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the initial object value is a sensible value for the logic of the </w:t>
      </w:r>
      <w:proofErr w:type="gramStart"/>
      <w:r w:rsidRPr="0058790D">
        <w:rPr>
          <w:rFonts w:eastAsiaTheme="minorEastAsia"/>
          <w:szCs w:val="24"/>
        </w:rPr>
        <w:t>program;</w:t>
      </w:r>
      <w:proofErr w:type="gramEnd"/>
    </w:p>
    <w:p w14:paraId="4C11FDAB" w14:textId="4EBE876E" w:rsidR="00604628" w:rsidRPr="0058790D" w:rsidRDefault="00874B35"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r>
      <w:r w:rsidR="00604628" w:rsidRPr="0058790D">
        <w:rPr>
          <w:rFonts w:eastAsiaTheme="minorEastAsia"/>
          <w:szCs w:val="24"/>
        </w:rPr>
        <w:t>So-called junk initialization (</w:t>
      </w:r>
      <w:r w:rsidR="003465F3" w:rsidRPr="0058790D">
        <w:rPr>
          <w:rFonts w:eastAsiaTheme="minorEastAsia"/>
          <w:szCs w:val="24"/>
        </w:rPr>
        <w:t>for example,</w:t>
      </w:r>
      <w:r w:rsidR="00931BEE">
        <w:rPr>
          <w:rFonts w:eastAsiaTheme="minorEastAsia"/>
          <w:szCs w:val="24"/>
        </w:rPr>
        <w:t xml:space="preserve"> by </w:t>
      </w:r>
      <w:r w:rsidR="00604628" w:rsidRPr="0058790D">
        <w:rPr>
          <w:rFonts w:eastAsiaTheme="minorEastAsia"/>
          <w:szCs w:val="24"/>
        </w:rPr>
        <w:t>setting every variable to zero) prevents the use of tools to detect otherwise uninitialized variables</w:t>
      </w:r>
      <w:r w:rsidRPr="0058790D">
        <w:rPr>
          <w:rFonts w:eastAsiaTheme="minorEastAsia"/>
          <w:szCs w:val="24"/>
        </w:rPr>
        <w:t>.</w:t>
      </w:r>
    </w:p>
    <w:p w14:paraId="693D59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d</w:t>
      </w:r>
      <w:r w:rsidRPr="0058790D">
        <w:rPr>
          <w:rFonts w:eastAsiaTheme="minorEastAsia"/>
          <w:szCs w:val="24"/>
        </w:rPr>
        <w:t xml:space="preserve">efine or reserve fields or portions of the object to only be set when fully initialized, understanding however, that this approach has the effect of setting the variable to possibly mistaken values while defeating the use of static analysis to find the uninitialized </w:t>
      </w:r>
      <w:proofErr w:type="gramStart"/>
      <w:r w:rsidRPr="0058790D">
        <w:rPr>
          <w:rFonts w:eastAsiaTheme="minorEastAsia"/>
          <w:szCs w:val="24"/>
        </w:rPr>
        <w:t>variables;</w:t>
      </w:r>
      <w:proofErr w:type="gramEnd"/>
    </w:p>
    <w:p w14:paraId="71A019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hen setting compound objects, if the language provides mechanisms to set all components together, use those in preference to a sequence of initializations as this facilitates coverage analysis; otherwise use tools that perform such coverage analysis and document the </w:t>
      </w:r>
      <w:proofErr w:type="gramStart"/>
      <w:r w:rsidRPr="0058790D">
        <w:rPr>
          <w:rFonts w:eastAsiaTheme="minorEastAsia"/>
          <w:szCs w:val="24"/>
        </w:rPr>
        <w:t>initialization;</w:t>
      </w:r>
      <w:proofErr w:type="gramEnd"/>
    </w:p>
    <w:p w14:paraId="25F8BF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 performing partial initializations unless there is no choice and document any deviations from full </w:t>
      </w:r>
      <w:proofErr w:type="gramStart"/>
      <w:r w:rsidRPr="0058790D">
        <w:rPr>
          <w:rFonts w:eastAsiaTheme="minorEastAsia"/>
          <w:szCs w:val="24"/>
        </w:rPr>
        <w:t>initialization;</w:t>
      </w:r>
      <w:proofErr w:type="gramEnd"/>
    </w:p>
    <w:p w14:paraId="52E2E0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w</w:t>
      </w:r>
      <w:r w:rsidRPr="0058790D">
        <w:rPr>
          <w:rFonts w:eastAsiaTheme="minorEastAsia"/>
          <w:szCs w:val="24"/>
        </w:rPr>
        <w:t xml:space="preserve">here default assignments of multiple components are performed, explicitly declare all component names and/or ranges to help static analysis and to identify component changes during </w:t>
      </w:r>
      <w:proofErr w:type="gramStart"/>
      <w:r w:rsidRPr="0058790D">
        <w:rPr>
          <w:rFonts w:eastAsiaTheme="minorEastAsia"/>
          <w:szCs w:val="24"/>
        </w:rPr>
        <w:t>maintenance;</w:t>
      </w:r>
      <w:proofErr w:type="gramEnd"/>
    </w:p>
    <w:p w14:paraId="64DBF2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named assignments in preference to positional assignment where the language has named assignments so that such named assignments can be used to build reviewable assignment structures that can be analysed by the language processor for completeness; otherwise use comments and secondary tools to help show correct assignment where the language only supports positional assignment notation.</w:t>
      </w:r>
    </w:p>
    <w:p w14:paraId="6502B6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41D4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36CF0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ome languages have ways to determine if modules and regions are elaborated and initialized and to raise exceptions if this does not occur. Languages </w:t>
      </w:r>
      <w:r w:rsidR="00874B35" w:rsidRPr="0058790D">
        <w:rPr>
          <w:rFonts w:eastAsiaTheme="minorEastAsia"/>
          <w:szCs w:val="24"/>
        </w:rPr>
        <w:t>lacking these capabilities can</w:t>
      </w:r>
      <w:r w:rsidRPr="0058790D">
        <w:rPr>
          <w:rFonts w:eastAsiaTheme="minorEastAsia"/>
          <w:szCs w:val="24"/>
        </w:rPr>
        <w:t xml:space="preserve"> consider adding </w:t>
      </w:r>
      <w:proofErr w:type="gramStart"/>
      <w:r w:rsidR="00874B35" w:rsidRPr="0058790D">
        <w:rPr>
          <w:rFonts w:eastAsiaTheme="minorEastAsia"/>
          <w:szCs w:val="24"/>
        </w:rPr>
        <w:t>them;</w:t>
      </w:r>
      <w:proofErr w:type="gramEnd"/>
    </w:p>
    <w:p w14:paraId="6558B9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etting aside fields in all objects to identify if initialization has occurred, especially for security and safety </w:t>
      </w:r>
      <w:proofErr w:type="gramStart"/>
      <w:r w:rsidRPr="0058790D">
        <w:rPr>
          <w:rFonts w:eastAsiaTheme="minorEastAsia"/>
          <w:szCs w:val="24"/>
        </w:rPr>
        <w:t>domains</w:t>
      </w:r>
      <w:r w:rsidR="00874B35" w:rsidRPr="0058790D">
        <w:rPr>
          <w:rFonts w:eastAsiaTheme="minorEastAsia"/>
          <w:szCs w:val="24"/>
        </w:rPr>
        <w:t>;</w:t>
      </w:r>
      <w:proofErr w:type="gramEnd"/>
    </w:p>
    <w:p w14:paraId="17D1D3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upporting whole-object initialization</w:t>
      </w:r>
      <w:r w:rsidR="00874B35" w:rsidRPr="0058790D">
        <w:rPr>
          <w:rFonts w:eastAsiaTheme="minorEastAsia"/>
          <w:szCs w:val="24"/>
        </w:rPr>
        <w:t>.</w:t>
      </w:r>
    </w:p>
    <w:p w14:paraId="679A41E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Operator precedence and associativity [JCW]</w:t>
      </w:r>
    </w:p>
    <w:p w14:paraId="23DE6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57E5B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Each language provides rules of precedence and associativity that determine for each expression which operands bind to which operators. These rules are also known as grouping or binding.</w:t>
      </w:r>
    </w:p>
    <w:p w14:paraId="7B8646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Experience and experimental evidence show that developers can have incorrect beliefs about the relative precedence of many binary operators, as documented by D. Jones</w:t>
      </w:r>
      <w:r w:rsidR="00874B35"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23</w:t>
      </w:r>
      <w:r w:rsidRPr="0058790D">
        <w:rPr>
          <w:rFonts w:eastAsiaTheme="minorEastAsia"/>
          <w:szCs w:val="24"/>
          <w:vertAlign w:val="superscript"/>
        </w:rPr>
        <w:t>]</w:t>
      </w:r>
    </w:p>
    <w:p w14:paraId="695DD1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F3F6A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204 and 213</w:t>
      </w:r>
    </w:p>
    <w:p w14:paraId="4EDFAA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10.1, 12.1, 13.2, 14.4, 20.7, 20.10, and 20.11</w:t>
      </w:r>
    </w:p>
    <w:p w14:paraId="75AC40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4-5-2, 4-5-3, 5-0-1, 5-0-2, 5-2-1, 5-3-1, 16-0-6, 16-3-1, and 16-3-2</w:t>
      </w:r>
    </w:p>
    <w:p w14:paraId="6C27CE06" w14:textId="3D6A0694" w:rsidR="00604628" w:rsidRPr="0058790D" w:rsidRDefault="00604628" w:rsidP="0058790D">
      <w:pPr>
        <w:pStyle w:val="BodyText"/>
        <w:autoSpaceDE w:val="0"/>
        <w:autoSpaceDN w:val="0"/>
        <w:adjustRightInd w:val="0"/>
        <w:rPr>
          <w:rFonts w:eastAsiaTheme="minorEastAsia"/>
          <w:szCs w:val="24"/>
        </w:rPr>
      </w:pPr>
      <w:del w:id="482" w:author="ploedere" w:date="2024-02-18T17:57:00Z">
        <w:r w:rsidRPr="0058790D" w:rsidDel="005D1C66">
          <w:rPr>
            <w:rFonts w:eastAsiaTheme="minorEastAsia"/>
            <w:szCs w:val="24"/>
          </w:rPr>
          <w:delText>CERT C guidelines</w:delText>
        </w:r>
      </w:del>
      <w:ins w:id="48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EXP00-C</w:t>
      </w:r>
    </w:p>
    <w:p w14:paraId="324B124D" w14:textId="77777777" w:rsidR="00F720FC" w:rsidRDefault="00604628" w:rsidP="0058790D">
      <w:pPr>
        <w:pStyle w:val="BodyText"/>
        <w:autoSpaceDE w:val="0"/>
        <w:autoSpaceDN w:val="0"/>
        <w:adjustRightInd w:val="0"/>
        <w:rPr>
          <w:ins w:id="484" w:author="Stephen Michell" w:date="2024-02-09T12:08:00Z"/>
          <w:rFonts w:eastAsiaTheme="minorEastAsia"/>
          <w:szCs w:val="24"/>
        </w:rPr>
      </w:pPr>
      <w:r w:rsidRPr="0058790D">
        <w:rPr>
          <w:rFonts w:eastAsiaTheme="minorEastAsia"/>
          <w:szCs w:val="24"/>
        </w:rPr>
        <w:lastRenderedPageBreak/>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407321CD" w14:textId="6EAD9B12" w:rsidR="00F720FC" w:rsidRDefault="00F720FC" w:rsidP="0058790D">
      <w:pPr>
        <w:pStyle w:val="BodyText"/>
        <w:autoSpaceDE w:val="0"/>
        <w:autoSpaceDN w:val="0"/>
        <w:adjustRightInd w:val="0"/>
        <w:rPr>
          <w:ins w:id="485" w:author="Stephen Michell" w:date="2024-02-09T12:08:00Z"/>
          <w:rFonts w:eastAsiaTheme="minorEastAsia"/>
          <w:szCs w:val="24"/>
        </w:rPr>
      </w:pPr>
      <w:ins w:id="486" w:author="Stephen Michell" w:date="2024-02-09T12:08:00Z">
        <w:r>
          <w:rPr>
            <w:rFonts w:eastAsiaTheme="minorEastAsia"/>
            <w:szCs w:val="24"/>
          </w:rPr>
          <w:tab/>
          <w:t xml:space="preserve">5.5 </w:t>
        </w:r>
      </w:ins>
      <w:ins w:id="487" w:author="Stephen Michell" w:date="2024-02-18T23:10:00Z">
        <w:r w:rsidR="00EE4054">
          <w:rPr>
            <w:rFonts w:eastAsiaTheme="minorEastAsia"/>
            <w:szCs w:val="24"/>
          </w:rPr>
          <w:t>s</w:t>
        </w:r>
      </w:ins>
      <w:ins w:id="488" w:author="Stephen Michell" w:date="2024-02-09T12:08:00Z">
        <w:r>
          <w:rPr>
            <w:rFonts w:eastAsiaTheme="minorEastAsia"/>
            <w:szCs w:val="24"/>
          </w:rPr>
          <w:t>ubsection “Pare</w:t>
        </w:r>
      </w:ins>
      <w:ins w:id="489" w:author="Stephen Michell" w:date="2024-02-09T12:09:00Z">
        <w:r>
          <w:rPr>
            <w:rFonts w:eastAsiaTheme="minorEastAsia"/>
            <w:szCs w:val="24"/>
          </w:rPr>
          <w:t>nthetical Expressions”</w:t>
        </w:r>
      </w:ins>
    </w:p>
    <w:p w14:paraId="1AAB569D" w14:textId="74128B81" w:rsidR="00F720FC" w:rsidRDefault="00F720FC" w:rsidP="00F720FC">
      <w:pPr>
        <w:pStyle w:val="BodyText"/>
        <w:autoSpaceDE w:val="0"/>
        <w:autoSpaceDN w:val="0"/>
        <w:adjustRightInd w:val="0"/>
        <w:rPr>
          <w:ins w:id="490" w:author="Stephen Michell" w:date="2024-02-09T12:09:00Z"/>
          <w:rFonts w:eastAsiaTheme="minorEastAsia"/>
          <w:szCs w:val="24"/>
        </w:rPr>
      </w:pPr>
      <w:ins w:id="491" w:author="Stephen Michell" w:date="2024-02-09T12:09:00Z">
        <w:r>
          <w:rPr>
            <w:rFonts w:eastAsiaTheme="minorEastAsia"/>
            <w:szCs w:val="24"/>
          </w:rPr>
          <w:tab/>
          <w:t xml:space="preserve">5.5 </w:t>
        </w:r>
      </w:ins>
      <w:ins w:id="492" w:author="Stephen Michell" w:date="2024-02-18T23:11:00Z">
        <w:r w:rsidR="00EE4054">
          <w:rPr>
            <w:rFonts w:eastAsiaTheme="minorEastAsia"/>
            <w:szCs w:val="24"/>
          </w:rPr>
          <w:t>s</w:t>
        </w:r>
      </w:ins>
      <w:ins w:id="493" w:author="Stephen Michell" w:date="2024-02-09T12:09:00Z">
        <w:r>
          <w:rPr>
            <w:rFonts w:eastAsiaTheme="minorEastAsia"/>
            <w:szCs w:val="24"/>
          </w:rPr>
          <w:t xml:space="preserve">ubsection “Short Circuit </w:t>
        </w:r>
      </w:ins>
      <w:ins w:id="494" w:author="Stephen Michell" w:date="2024-02-13T11:21:00Z">
        <w:r w:rsidR="003E347B">
          <w:rPr>
            <w:rFonts w:eastAsiaTheme="minorEastAsia"/>
            <w:szCs w:val="24"/>
          </w:rPr>
          <w:t>F</w:t>
        </w:r>
      </w:ins>
      <w:ins w:id="495" w:author="Stephen Michell" w:date="2024-02-09T12:09:00Z">
        <w:r>
          <w:rPr>
            <w:rFonts w:eastAsiaTheme="minorEastAsia"/>
            <w:szCs w:val="24"/>
          </w:rPr>
          <w:t>orms of the Logi</w:t>
        </w:r>
      </w:ins>
      <w:ins w:id="496" w:author="Stephen Michell" w:date="2024-02-09T12:10:00Z">
        <w:r>
          <w:rPr>
            <w:rFonts w:eastAsiaTheme="minorEastAsia"/>
            <w:szCs w:val="24"/>
          </w:rPr>
          <w:t>cal Operators</w:t>
        </w:r>
      </w:ins>
      <w:ins w:id="497" w:author="Stephen Michell" w:date="2024-02-09T12:09:00Z">
        <w:r>
          <w:rPr>
            <w:rFonts w:eastAsiaTheme="minorEastAsia"/>
            <w:szCs w:val="24"/>
          </w:rPr>
          <w:t>”</w:t>
        </w:r>
      </w:ins>
    </w:p>
    <w:p w14:paraId="4E17B2CA" w14:textId="1589A7FE" w:rsidR="00604628" w:rsidRPr="0058790D" w:rsidRDefault="00F720FC" w:rsidP="0058790D">
      <w:pPr>
        <w:pStyle w:val="BodyText"/>
        <w:autoSpaceDE w:val="0"/>
        <w:autoSpaceDN w:val="0"/>
        <w:adjustRightInd w:val="0"/>
        <w:rPr>
          <w:rFonts w:eastAsiaTheme="minorEastAsia"/>
          <w:szCs w:val="24"/>
        </w:rPr>
      </w:pPr>
      <w:ins w:id="498" w:author="Stephen Michell" w:date="2024-02-09T12:08:00Z">
        <w:r>
          <w:rPr>
            <w:rFonts w:eastAsiaTheme="minorEastAsia"/>
            <w:szCs w:val="24"/>
          </w:rPr>
          <w:tab/>
        </w:r>
      </w:ins>
      <w:r w:rsidR="00604628" w:rsidRPr="0058790D">
        <w:rPr>
          <w:rFonts w:eastAsiaTheme="minorEastAsia"/>
          <w:szCs w:val="24"/>
        </w:rPr>
        <w:t>7.1</w:t>
      </w:r>
      <w:ins w:id="499" w:author="Stephen Michell" w:date="2024-02-08T13:02:00Z">
        <w:r w:rsidR="008B3C94">
          <w:rPr>
            <w:rFonts w:eastAsiaTheme="minorEastAsia"/>
            <w:szCs w:val="24"/>
          </w:rPr>
          <w:t xml:space="preserve"> </w:t>
        </w:r>
      </w:ins>
      <w:ins w:id="500" w:author="Stephen Michell" w:date="2024-02-18T23:11:00Z">
        <w:r w:rsidR="00EE4054">
          <w:rPr>
            <w:rFonts w:eastAsiaTheme="minorEastAsia"/>
            <w:szCs w:val="24"/>
          </w:rPr>
          <w:t>s</w:t>
        </w:r>
      </w:ins>
      <w:ins w:id="501" w:author="Stephen Michell" w:date="2024-02-09T12:07:00Z">
        <w:r>
          <w:rPr>
            <w:rFonts w:eastAsiaTheme="minorEastAsia"/>
            <w:szCs w:val="24"/>
          </w:rPr>
          <w:t>ubsection “Arbitrary Order Dependencies”</w:t>
        </w:r>
      </w:ins>
      <w:del w:id="502" w:author="Stephen Michell" w:date="2024-02-08T13:02:00Z">
        <w:r w:rsidR="00604628" w:rsidRPr="0058790D" w:rsidDel="008B3C94">
          <w:rPr>
            <w:rFonts w:eastAsiaTheme="minorEastAsia"/>
            <w:szCs w:val="24"/>
          </w:rPr>
          <w:delText>.</w:delText>
        </w:r>
      </w:del>
      <w:del w:id="503" w:author="Stephen Michell" w:date="2024-02-09T12:07:00Z">
        <w:r w:rsidR="00604628" w:rsidRPr="0058790D" w:rsidDel="00F720FC">
          <w:rPr>
            <w:rFonts w:eastAsiaTheme="minorEastAsia"/>
            <w:szCs w:val="24"/>
          </w:rPr>
          <w:delText xml:space="preserve">8 and </w:delText>
        </w:r>
      </w:del>
      <w:del w:id="504" w:author="Stephen Michell" w:date="2024-02-08T13:02:00Z">
        <w:r w:rsidR="00604628" w:rsidRPr="0058790D" w:rsidDel="008B3C94">
          <w:rPr>
            <w:rFonts w:eastAsiaTheme="minorEastAsia"/>
            <w:szCs w:val="24"/>
          </w:rPr>
          <w:delText>7.1.</w:delText>
        </w:r>
      </w:del>
      <w:del w:id="505" w:author="Stephen Michell" w:date="2024-02-09T12:07:00Z">
        <w:r w:rsidR="00604628" w:rsidRPr="0058790D" w:rsidDel="00F720FC">
          <w:rPr>
            <w:rFonts w:eastAsiaTheme="minorEastAsia"/>
            <w:szCs w:val="24"/>
          </w:rPr>
          <w:delText>9</w:delText>
        </w:r>
      </w:del>
    </w:p>
    <w:p w14:paraId="7E32DD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077B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 and C++, the bitwise operators (bitwise logical and bitwise shift) are sometimes thought of by the programmer </w:t>
      </w:r>
      <w:r w:rsidR="00874B35" w:rsidRPr="0058790D">
        <w:rPr>
          <w:rFonts w:eastAsiaTheme="minorEastAsia"/>
          <w:szCs w:val="24"/>
        </w:rPr>
        <w:t xml:space="preserve">as </w:t>
      </w:r>
      <w:r w:rsidRPr="0058790D">
        <w:rPr>
          <w:rFonts w:eastAsiaTheme="minorEastAsia"/>
          <w:szCs w:val="24"/>
        </w:rPr>
        <w:t>having similar precedence to arithmetic operations</w:t>
      </w:r>
      <w:r w:rsidR="00874B35" w:rsidRPr="0058790D">
        <w:rPr>
          <w:rFonts w:eastAsiaTheme="minorEastAsia"/>
          <w:szCs w:val="24"/>
        </w:rPr>
        <w:t>. Therefore, j</w:t>
      </w:r>
      <w:r w:rsidRPr="0058790D">
        <w:rPr>
          <w:rFonts w:eastAsiaTheme="minorEastAsia"/>
          <w:szCs w:val="24"/>
        </w:rPr>
        <w:t xml:space="preserve">ust as </w:t>
      </w:r>
      <w:r w:rsidR="00874B35" w:rsidRPr="0058790D">
        <w:rPr>
          <w:rFonts w:eastAsiaTheme="minorEastAsia"/>
          <w:szCs w:val="24"/>
        </w:rPr>
        <w:t xml:space="preserve">an individual </w:t>
      </w:r>
      <w:r w:rsidR="008E7EC2" w:rsidRPr="0058790D">
        <w:rPr>
          <w:rFonts w:eastAsiaTheme="minorEastAsia"/>
          <w:szCs w:val="24"/>
        </w:rPr>
        <w:t>can</w:t>
      </w:r>
      <w:r w:rsidRPr="0058790D">
        <w:rPr>
          <w:rFonts w:eastAsiaTheme="minorEastAsia"/>
          <w:szCs w:val="24"/>
        </w:rPr>
        <w:t xml:space="preserve"> correctly write</w:t>
      </w:r>
    </w:p>
    <w:p w14:paraId="0CB4C9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 1 == 0 //x minus one is equal to zero</w:t>
      </w:r>
    </w:p>
    <w:p w14:paraId="0EA6E96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45596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programmer </w:t>
      </w:r>
      <w:r w:rsidR="008E7EC2" w:rsidRPr="0058790D">
        <w:rPr>
          <w:rFonts w:eastAsiaTheme="minorEastAsia"/>
          <w:szCs w:val="24"/>
        </w:rPr>
        <w:t>can</w:t>
      </w:r>
      <w:r w:rsidRPr="0058790D">
        <w:rPr>
          <w:rFonts w:eastAsiaTheme="minorEastAsia"/>
          <w:szCs w:val="24"/>
        </w:rPr>
        <w:t xml:space="preserve"> erroneously write</w:t>
      </w:r>
    </w:p>
    <w:p w14:paraId="5276198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 &amp; 1 == 0 // mentally meaning “(x and-ed with 1) is equal to zero”</w:t>
      </w:r>
    </w:p>
    <w:p w14:paraId="17BD566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A851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whereas the operator precedence rules of C and C++ </w:t>
      </w:r>
      <w:proofErr w:type="gramStart"/>
      <w:r w:rsidRPr="0058790D">
        <w:rPr>
          <w:rFonts w:eastAsiaTheme="minorEastAsia"/>
          <w:szCs w:val="24"/>
        </w:rPr>
        <w:t>actually bind</w:t>
      </w:r>
      <w:proofErr w:type="gramEnd"/>
      <w:r w:rsidRPr="0058790D">
        <w:rPr>
          <w:rFonts w:eastAsiaTheme="minorEastAsia"/>
          <w:szCs w:val="24"/>
        </w:rPr>
        <w:t xml:space="preserve"> the expression as </w:t>
      </w:r>
      <w:r w:rsidRPr="0058790D">
        <w:rPr>
          <w:rStyle w:val="ISOCode"/>
          <w:szCs w:val="24"/>
        </w:rPr>
        <w:t>x and (1 == 0)</w:t>
      </w:r>
      <w:r w:rsidRPr="0058790D">
        <w:rPr>
          <w:rFonts w:eastAsiaTheme="minorEastAsia"/>
          <w:szCs w:val="24"/>
        </w:rPr>
        <w:t>,</w:t>
      </w:r>
    </w:p>
    <w:p w14:paraId="35583C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producing </w:t>
      </w:r>
      <w:r w:rsidR="00874B35" w:rsidRPr="0058790D">
        <w:rPr>
          <w:rFonts w:eastAsiaTheme="minorEastAsia"/>
          <w:szCs w:val="24"/>
        </w:rPr>
        <w:t>"</w:t>
      </w:r>
      <w:r w:rsidRPr="0058790D">
        <w:rPr>
          <w:rFonts w:eastAsiaTheme="minorEastAsia"/>
          <w:szCs w:val="24"/>
        </w:rPr>
        <w:t>false</w:t>
      </w:r>
      <w:r w:rsidR="00874B35" w:rsidRPr="0058790D">
        <w:rPr>
          <w:rFonts w:eastAsiaTheme="minorEastAsia"/>
          <w:szCs w:val="24"/>
        </w:rPr>
        <w:t>"</w:t>
      </w:r>
      <w:r w:rsidRPr="0058790D">
        <w:rPr>
          <w:rFonts w:eastAsiaTheme="minorEastAsia"/>
          <w:szCs w:val="24"/>
        </w:rPr>
        <w:t xml:space="preserve"> interpreted as zero, then bitwise-and the result with </w:t>
      </w:r>
      <w:commentRangeStart w:id="506"/>
      <w:commentRangeStart w:id="507"/>
      <w:r w:rsidRPr="0058790D">
        <w:rPr>
          <w:rStyle w:val="ISOCode"/>
          <w:szCs w:val="24"/>
        </w:rPr>
        <w:t>x</w:t>
      </w:r>
      <w:del w:id="508" w:author="ploedere" w:date="2024-01-23T02:55:00Z">
        <w:r w:rsidRPr="0058790D" w:rsidDel="00A350D8">
          <w:rPr>
            <w:rFonts w:eastAsiaTheme="minorEastAsia"/>
            <w:szCs w:val="24"/>
          </w:rPr>
          <w:delText>”</w:delText>
        </w:r>
      </w:del>
      <w:r w:rsidRPr="0058790D">
        <w:rPr>
          <w:rFonts w:eastAsiaTheme="minorEastAsia"/>
          <w:szCs w:val="24"/>
        </w:rPr>
        <w:t xml:space="preserve">, </w:t>
      </w:r>
      <w:commentRangeEnd w:id="506"/>
      <w:r w:rsidR="00874B35" w:rsidRPr="0058790D">
        <w:rPr>
          <w:rStyle w:val="CommentReference"/>
          <w:rFonts w:eastAsia="MS Mincho"/>
          <w:lang w:eastAsia="ja-JP"/>
        </w:rPr>
        <w:commentReference w:id="506"/>
      </w:r>
      <w:commentRangeEnd w:id="507"/>
      <w:r w:rsidR="00EE4054">
        <w:rPr>
          <w:rStyle w:val="CommentReference"/>
          <w:rFonts w:eastAsia="MS Mincho"/>
          <w:lang w:eastAsia="ja-JP"/>
        </w:rPr>
        <w:commentReference w:id="507"/>
      </w:r>
      <w:r w:rsidRPr="0058790D">
        <w:rPr>
          <w:rFonts w:eastAsiaTheme="minorEastAsia"/>
          <w:szCs w:val="24"/>
        </w:rPr>
        <w:t>producing (a constant) zero, contrary to the programmer’s intent</w:t>
      </w:r>
    </w:p>
    <w:p w14:paraId="15238DA7" w14:textId="7413A61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Examples from an opposite extreme can be found in programs written in </w:t>
      </w:r>
      <w:commentRangeStart w:id="509"/>
      <w:commentRangeStart w:id="510"/>
      <w:r w:rsidRPr="0058790D">
        <w:rPr>
          <w:rFonts w:eastAsiaTheme="minorEastAsia"/>
          <w:szCs w:val="24"/>
        </w:rPr>
        <w:t>APL</w:t>
      </w:r>
      <w:commentRangeEnd w:id="509"/>
      <w:r w:rsidR="00874B35" w:rsidRPr="0058790D">
        <w:rPr>
          <w:rStyle w:val="CommentReference"/>
          <w:rFonts w:eastAsia="MS Mincho"/>
          <w:lang w:eastAsia="ja-JP"/>
        </w:rPr>
        <w:commentReference w:id="509"/>
      </w:r>
      <w:commentRangeEnd w:id="510"/>
      <w:r w:rsidR="00A65C17">
        <w:rPr>
          <w:rStyle w:val="CommentReference"/>
          <w:rFonts w:eastAsia="MS Mincho"/>
          <w:lang w:eastAsia="ja-JP"/>
        </w:rPr>
        <w:commentReference w:id="510"/>
      </w:r>
      <w:r w:rsidRPr="0058790D">
        <w:rPr>
          <w:rFonts w:eastAsiaTheme="minorEastAsia"/>
          <w:szCs w:val="24"/>
        </w:rPr>
        <w:t>, which is noteworthy for the absence of any distinctions of precedence. One commonly made mistake is to write</w:t>
      </w:r>
      <w:r w:rsidR="00874B35" w:rsidRPr="0058790D">
        <w:rPr>
          <w:rFonts w:eastAsiaTheme="minorEastAsia"/>
          <w:szCs w:val="24"/>
        </w:rPr>
        <w:t>:</w:t>
      </w:r>
    </w:p>
    <w:p w14:paraId="0FFE0F5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209E737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9C14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intending to produce</w:t>
      </w:r>
    </w:p>
    <w:p w14:paraId="07ACAF9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b) + c,</w:t>
      </w:r>
    </w:p>
    <w:p w14:paraId="06D805A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85D7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whereas APL’s uniform right-to-left associativity produces</w:t>
      </w:r>
    </w:p>
    <w:p w14:paraId="25E110F0" w14:textId="2D31FC0B"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r w:rsidR="00EE4054">
        <w:rPr>
          <w:rStyle w:val="ISOCode"/>
          <w:szCs w:val="24"/>
        </w:rPr>
        <w:t xml:space="preserve">a * </w:t>
      </w:r>
      <w:r w:rsidRPr="0058790D">
        <w:rPr>
          <w:rStyle w:val="ISOCode"/>
          <w:szCs w:val="24"/>
        </w:rPr>
        <w:t>(b + c).</w:t>
      </w:r>
    </w:p>
    <w:p w14:paraId="4653858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366A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BA758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whose precedence and associativity rules are sufficiently complex that developers often do not fully remember them.</w:t>
      </w:r>
    </w:p>
    <w:p w14:paraId="5DFADE5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C2FD610" w14:textId="77777777" w:rsidR="00C208CA" w:rsidRPr="0058790D" w:rsidRDefault="00C208CA" w:rsidP="00C208CA">
      <w:pPr>
        <w:pStyle w:val="BodyText"/>
        <w:autoSpaceDE w:val="0"/>
        <w:autoSpaceDN w:val="0"/>
        <w:adjustRightInd w:val="0"/>
        <w:rPr>
          <w:rFonts w:eastAsiaTheme="minorEastAsia"/>
          <w:szCs w:val="24"/>
        </w:rPr>
      </w:pPr>
      <w:commentRangeStart w:id="512"/>
      <w:commentRangeStart w:id="51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12"/>
      <w:r w:rsidRPr="0058790D">
        <w:rPr>
          <w:rStyle w:val="CommentReference"/>
          <w:rFonts w:eastAsia="MS Mincho"/>
          <w:lang w:eastAsia="ja-JP"/>
        </w:rPr>
        <w:commentReference w:id="512"/>
      </w:r>
      <w:commentRangeEnd w:id="513"/>
      <w:r>
        <w:rPr>
          <w:rStyle w:val="CommentReference"/>
          <w:rFonts w:eastAsia="MS Mincho"/>
          <w:lang w:eastAsia="ja-JP"/>
        </w:rPr>
        <w:commentReference w:id="513"/>
      </w:r>
    </w:p>
    <w:p w14:paraId="523421B1" w14:textId="1AEC89F0"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dopt programming guidelines (preferably augmented by static analysis), for example, use the language-specific rules cross-referenced within </w:t>
      </w:r>
      <w:r w:rsidRPr="0058790D">
        <w:rPr>
          <w:rStyle w:val="citesec"/>
          <w:szCs w:val="24"/>
          <w:shd w:val="clear" w:color="auto" w:fill="auto"/>
        </w:rPr>
        <w:t>6.24</w:t>
      </w:r>
      <w:r w:rsidR="003465F3" w:rsidRPr="002618D3">
        <w:rPr>
          <w:rFonts w:eastAsiaTheme="minorEastAsia"/>
          <w:i/>
          <w:iCs/>
          <w:szCs w:val="24"/>
        </w:rPr>
        <w:t xml:space="preserve"> </w:t>
      </w:r>
      <w:commentRangeStart w:id="514"/>
      <w:r w:rsidR="002618D3" w:rsidRPr="002618D3">
        <w:rPr>
          <w:rFonts w:eastAsiaTheme="minorEastAsia"/>
          <w:szCs w:val="24"/>
        </w:rPr>
        <w:t>“</w:t>
      </w:r>
      <w:r w:rsidR="003465F3" w:rsidRPr="002618D3">
        <w:rPr>
          <w:rFonts w:eastAsiaTheme="minorEastAsia"/>
          <w:szCs w:val="24"/>
        </w:rPr>
        <w:t>Side effects and order of evaluation of operands [SAM]</w:t>
      </w:r>
      <w:r w:rsidR="002618D3" w:rsidRPr="002618D3">
        <w:rPr>
          <w:rFonts w:eastAsiaTheme="minorEastAsia"/>
          <w:szCs w:val="24"/>
        </w:rPr>
        <w:t>”</w:t>
      </w:r>
      <w:commentRangeEnd w:id="514"/>
      <w:r w:rsidR="002618D3">
        <w:rPr>
          <w:rStyle w:val="CommentReference"/>
          <w:rFonts w:eastAsia="MS Mincho"/>
          <w:lang w:eastAsia="ja-JP"/>
        </w:rPr>
        <w:commentReference w:id="514"/>
      </w:r>
      <w:r w:rsidRPr="0058790D">
        <w:rPr>
          <w:rFonts w:eastAsiaTheme="minorEastAsia"/>
          <w:szCs w:val="24"/>
        </w:rPr>
        <w:t>;</w:t>
      </w:r>
    </w:p>
    <w:p w14:paraId="34FD6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se parentheses around binary operator combinations that are known to be a source of error (for example, mixed arithmetic/bitwise and bitwise/relational operator combinations</w:t>
      </w:r>
      <w:proofErr w:type="gramStart"/>
      <w:r w:rsidRPr="0058790D">
        <w:rPr>
          <w:rFonts w:eastAsiaTheme="minorEastAsia"/>
          <w:szCs w:val="24"/>
        </w:rPr>
        <w:t>);</w:t>
      </w:r>
      <w:proofErr w:type="gramEnd"/>
    </w:p>
    <w:p w14:paraId="77D0F5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b</w:t>
      </w:r>
      <w:r w:rsidRPr="0058790D">
        <w:rPr>
          <w:rFonts w:eastAsiaTheme="minorEastAsia"/>
          <w:szCs w:val="24"/>
        </w:rPr>
        <w:t>reak up complex expressions and use temporary variables to make the intended order clearer.</w:t>
      </w:r>
    </w:p>
    <w:p w14:paraId="266359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C693D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7C6D02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874B35" w:rsidRPr="0058790D">
        <w:rPr>
          <w:rFonts w:eastAsiaTheme="minorEastAsia"/>
          <w:szCs w:val="24"/>
        </w:rPr>
        <w:t>i</w:t>
      </w:r>
      <w:r w:rsidRPr="0058790D">
        <w:rPr>
          <w:rFonts w:eastAsiaTheme="minorEastAsia"/>
          <w:szCs w:val="24"/>
        </w:rPr>
        <w:t xml:space="preserve">n the language definition, avoiding the provision of precedence or of a particular associativity for operators that are not typically ordered with respect to one another in </w:t>
      </w:r>
      <w:proofErr w:type="gramStart"/>
      <w:r w:rsidRPr="0058790D">
        <w:rPr>
          <w:rFonts w:eastAsiaTheme="minorEastAsia"/>
          <w:szCs w:val="24"/>
        </w:rPr>
        <w:t>arithmetic;</w:t>
      </w:r>
      <w:proofErr w:type="gramEnd"/>
    </w:p>
    <w:p w14:paraId="7D04F1B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r</w:t>
      </w:r>
      <w:r w:rsidRPr="0058790D">
        <w:rPr>
          <w:rFonts w:eastAsiaTheme="minorEastAsia"/>
          <w:szCs w:val="24"/>
        </w:rPr>
        <w:t xml:space="preserve">equiring full </w:t>
      </w:r>
      <w:proofErr w:type="spellStart"/>
      <w:r w:rsidRPr="0058790D">
        <w:rPr>
          <w:rFonts w:eastAsiaTheme="minorEastAsia"/>
          <w:szCs w:val="24"/>
        </w:rPr>
        <w:t>parenthesization</w:t>
      </w:r>
      <w:proofErr w:type="spellEnd"/>
      <w:r w:rsidRPr="0058790D">
        <w:rPr>
          <w:rFonts w:eastAsiaTheme="minorEastAsia"/>
          <w:szCs w:val="24"/>
        </w:rPr>
        <w:t xml:space="preserve"> to avoid misinterpretation.</w:t>
      </w:r>
    </w:p>
    <w:p w14:paraId="41BABD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 [SAM]</w:t>
      </w:r>
    </w:p>
    <w:p w14:paraId="3400AE8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93414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programming languages allow subexpressions to cause side-effects, such as assignment, increment, decrement, or broader effects even on the execution environment. For example, some programming languages permit such side-effects, and if, within one expression, two or more side-effects modify the same object, undefined behaviour results, for example, from C</w:t>
      </w:r>
      <w:r w:rsidR="00874B35" w:rsidRPr="0058790D">
        <w:rPr>
          <w:rFonts w:eastAsiaTheme="minorEastAsia"/>
          <w:szCs w:val="24"/>
        </w:rPr>
        <w:t>:</w:t>
      </w:r>
    </w:p>
    <w:p w14:paraId="7E058F8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w:t>
      </w:r>
      <w:proofErr w:type="spellStart"/>
      <w:r w:rsidRPr="0058790D">
        <w:rPr>
          <w:rStyle w:val="ISOCode"/>
          <w:szCs w:val="24"/>
        </w:rPr>
        <w:t>i</w:t>
      </w:r>
      <w:proofErr w:type="spellEnd"/>
      <w:r w:rsidRPr="0058790D">
        <w:rPr>
          <w:rStyle w:val="ISOCode"/>
          <w:szCs w:val="24"/>
        </w:rPr>
        <w:t xml:space="preserve"> = v[</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w:t>
      </w:r>
    </w:p>
    <w:p w14:paraId="36604F9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w:t>
      </w:r>
    </w:p>
    <w:p w14:paraId="27DA1F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allow subexpressions to be evaluated in an unspecified ordering, or even removed during optimization. If these subexpressions contain side-effects, then the value of the full expression can be dependent upon the order of </w:t>
      </w:r>
      <w:r w:rsidRPr="0058790D">
        <w:t>evaluation</w:t>
      </w:r>
      <w:r w:rsidRPr="0058790D">
        <w:rPr>
          <w:rFonts w:eastAsiaTheme="minorEastAsia"/>
          <w:szCs w:val="24"/>
        </w:rPr>
        <w:t xml:space="preserve">. Furthermore, the objects that are modified by the side-effects can receive values that are dependent upon the order of </w:t>
      </w:r>
      <w:r w:rsidRPr="0058790D">
        <w:t>evaluation</w:t>
      </w:r>
      <w:r w:rsidRPr="0058790D">
        <w:rPr>
          <w:rFonts w:eastAsiaTheme="minorEastAsia"/>
          <w:szCs w:val="24"/>
        </w:rPr>
        <w:t>.</w:t>
      </w:r>
    </w:p>
    <w:p w14:paraId="75E470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example, in a robot scenario, the logical expression</w:t>
      </w:r>
    </w:p>
    <w:p w14:paraId="57C3C50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Robot.Turn_</w:t>
      </w:r>
      <w:proofErr w:type="gramStart"/>
      <w:r w:rsidRPr="0058790D">
        <w:rPr>
          <w:rStyle w:val="ISOCode"/>
          <w:szCs w:val="24"/>
        </w:rPr>
        <w:t>Left</w:t>
      </w:r>
      <w:proofErr w:type="spellEnd"/>
      <w:r w:rsidRPr="0058790D">
        <w:rPr>
          <w:rStyle w:val="ISOCode"/>
          <w:szCs w:val="24"/>
        </w:rPr>
        <w:t>(</w:t>
      </w:r>
      <w:proofErr w:type="gramEnd"/>
      <w:r w:rsidRPr="0058790D">
        <w:rPr>
          <w:rStyle w:val="ISOCode"/>
          <w:szCs w:val="24"/>
        </w:rPr>
        <w:t xml:space="preserve">Angle) </w:t>
      </w:r>
      <w:r w:rsidRPr="0058790D">
        <w:rPr>
          <w:rStyle w:val="ISOCode"/>
          <w:b/>
          <w:szCs w:val="24"/>
        </w:rPr>
        <w:t>and</w:t>
      </w:r>
      <w:r w:rsidRPr="0058790D">
        <w:rPr>
          <w:rStyle w:val="ISOCode"/>
          <w:szCs w:val="24"/>
        </w:rPr>
        <w:t xml:space="preserve"> </w:t>
      </w:r>
      <w:proofErr w:type="spellStart"/>
      <w:r w:rsidRPr="0058790D">
        <w:rPr>
          <w:rStyle w:val="ISOCode"/>
          <w:szCs w:val="24"/>
        </w:rPr>
        <w:t>Robot.Drive</w:t>
      </w:r>
      <w:proofErr w:type="spellEnd"/>
      <w:r w:rsidRPr="0058790D">
        <w:rPr>
          <w:rStyle w:val="ISOCode"/>
          <w:szCs w:val="24"/>
        </w:rPr>
        <w:t xml:space="preserve"> (Distance)</w:t>
      </w:r>
    </w:p>
    <w:p w14:paraId="0C6BC86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DF436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will have wildly different effects depending upon the order of </w:t>
      </w:r>
      <w:r w:rsidRPr="0058790D">
        <w:t>evaluation</w:t>
      </w:r>
      <w:r w:rsidRPr="0058790D">
        <w:rPr>
          <w:rFonts w:eastAsiaTheme="minorEastAsia"/>
          <w:szCs w:val="24"/>
        </w:rPr>
        <w:t xml:space="preserve"> of the subexpressions.</w:t>
      </w:r>
    </w:p>
    <w:p w14:paraId="3CDE2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 program contains these unspecified or undefined behaviours, testing the program and seeing that it yields the expected results can give the false impression that the expression will always yield the expected result.</w:t>
      </w:r>
    </w:p>
    <w:p w14:paraId="322550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C904D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157, 158, 204, 204.1, and 213</w:t>
      </w:r>
    </w:p>
    <w:p w14:paraId="26F803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12.1, 13.2, 13.5 and 13.6</w:t>
      </w:r>
    </w:p>
    <w:p w14:paraId="13BA87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w:t>
      </w:r>
    </w:p>
    <w:p w14:paraId="75EF8690" w14:textId="278B3ADA" w:rsidR="00604628" w:rsidRPr="0058790D" w:rsidRDefault="00604628" w:rsidP="0058790D">
      <w:pPr>
        <w:pStyle w:val="BodyText"/>
        <w:autoSpaceDE w:val="0"/>
        <w:autoSpaceDN w:val="0"/>
        <w:adjustRightInd w:val="0"/>
        <w:rPr>
          <w:rFonts w:eastAsiaTheme="minorEastAsia"/>
          <w:szCs w:val="24"/>
        </w:rPr>
      </w:pPr>
      <w:del w:id="515" w:author="ploedere" w:date="2024-02-18T17:57:00Z">
        <w:r w:rsidRPr="0058790D" w:rsidDel="005D1C66">
          <w:rPr>
            <w:rFonts w:eastAsiaTheme="minorEastAsia"/>
            <w:szCs w:val="24"/>
          </w:rPr>
          <w:delText>CERT C guidelines</w:delText>
        </w:r>
      </w:del>
      <w:ins w:id="51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EXP10-C, EXP30-C</w:t>
      </w:r>
    </w:p>
    <w:p w14:paraId="11ED0C8A" w14:textId="77777777" w:rsidR="004315D1" w:rsidRDefault="004315D1" w:rsidP="004315D1">
      <w:pPr>
        <w:pStyle w:val="BodyText"/>
        <w:autoSpaceDE w:val="0"/>
        <w:autoSpaceDN w:val="0"/>
        <w:adjustRightInd w:val="0"/>
        <w:rPr>
          <w:ins w:id="517" w:author="Stephen Michell" w:date="2024-02-09T12:11:00Z"/>
          <w:rFonts w:eastAsiaTheme="minorEastAsia"/>
          <w:szCs w:val="24"/>
        </w:rPr>
      </w:pPr>
      <w:ins w:id="518" w:author="Stephen Michell" w:date="2024-02-09T12:11:00Z">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ins>
    </w:p>
    <w:p w14:paraId="4E06B9C9" w14:textId="2506DB25" w:rsidR="004315D1" w:rsidRDefault="004315D1" w:rsidP="004315D1">
      <w:pPr>
        <w:pStyle w:val="BodyText"/>
        <w:autoSpaceDE w:val="0"/>
        <w:autoSpaceDN w:val="0"/>
        <w:adjustRightInd w:val="0"/>
        <w:rPr>
          <w:ins w:id="519" w:author="Stephen Michell" w:date="2024-02-09T12:11:00Z"/>
          <w:rFonts w:eastAsiaTheme="minorEastAsia"/>
          <w:szCs w:val="24"/>
        </w:rPr>
      </w:pPr>
      <w:ins w:id="520" w:author="Stephen Michell" w:date="2024-02-09T12:11:00Z">
        <w:r>
          <w:rPr>
            <w:rFonts w:eastAsiaTheme="minorEastAsia"/>
            <w:szCs w:val="24"/>
          </w:rPr>
          <w:tab/>
          <w:t xml:space="preserve">5.5 </w:t>
        </w:r>
      </w:ins>
      <w:ins w:id="521" w:author="Stephen Michell" w:date="2024-02-18T23:11:00Z">
        <w:r w:rsidR="00EE4054">
          <w:rPr>
            <w:rFonts w:eastAsiaTheme="minorEastAsia"/>
            <w:szCs w:val="24"/>
          </w:rPr>
          <w:t>s</w:t>
        </w:r>
      </w:ins>
      <w:ins w:id="522" w:author="Stephen Michell" w:date="2024-02-09T12:11:00Z">
        <w:r>
          <w:rPr>
            <w:rFonts w:eastAsiaTheme="minorEastAsia"/>
            <w:szCs w:val="24"/>
          </w:rPr>
          <w:t>ubsection “Parenthetical Expressions”</w:t>
        </w:r>
      </w:ins>
    </w:p>
    <w:p w14:paraId="731241F0" w14:textId="7CF62CE8" w:rsidR="004315D1" w:rsidRDefault="004315D1" w:rsidP="004315D1">
      <w:pPr>
        <w:pStyle w:val="BodyText"/>
        <w:autoSpaceDE w:val="0"/>
        <w:autoSpaceDN w:val="0"/>
        <w:adjustRightInd w:val="0"/>
        <w:rPr>
          <w:ins w:id="523" w:author="Stephen Michell" w:date="2024-02-09T12:11:00Z"/>
          <w:rFonts w:eastAsiaTheme="minorEastAsia"/>
          <w:szCs w:val="24"/>
        </w:rPr>
      </w:pPr>
      <w:ins w:id="524" w:author="Stephen Michell" w:date="2024-02-09T12:11:00Z">
        <w:r>
          <w:rPr>
            <w:rFonts w:eastAsiaTheme="minorEastAsia"/>
            <w:szCs w:val="24"/>
          </w:rPr>
          <w:tab/>
          <w:t xml:space="preserve">5.5 </w:t>
        </w:r>
      </w:ins>
      <w:ins w:id="525" w:author="Stephen Michell" w:date="2024-02-18T23:11:00Z">
        <w:r w:rsidR="00EE4054">
          <w:rPr>
            <w:rFonts w:eastAsiaTheme="minorEastAsia"/>
            <w:szCs w:val="24"/>
          </w:rPr>
          <w:t>s</w:t>
        </w:r>
      </w:ins>
      <w:ins w:id="526" w:author="Stephen Michell" w:date="2024-02-09T12:11:00Z">
        <w:r>
          <w:rPr>
            <w:rFonts w:eastAsiaTheme="minorEastAsia"/>
            <w:szCs w:val="24"/>
          </w:rPr>
          <w:t>ubsection “Short Circuit forms of the Logical Operators”</w:t>
        </w:r>
      </w:ins>
    </w:p>
    <w:p w14:paraId="010A27B2" w14:textId="2EB2D1C3" w:rsidR="00604628" w:rsidRPr="0058790D" w:rsidRDefault="004315D1" w:rsidP="004315D1">
      <w:pPr>
        <w:pStyle w:val="BodyText"/>
        <w:autoSpaceDE w:val="0"/>
        <w:autoSpaceDN w:val="0"/>
        <w:adjustRightInd w:val="0"/>
        <w:rPr>
          <w:rFonts w:eastAsiaTheme="minorEastAsia"/>
          <w:szCs w:val="24"/>
        </w:rPr>
      </w:pPr>
      <w:ins w:id="527" w:author="Stephen Michell" w:date="2024-02-09T12:11:00Z">
        <w:r>
          <w:rPr>
            <w:rFonts w:eastAsiaTheme="minorEastAsia"/>
            <w:szCs w:val="24"/>
          </w:rPr>
          <w:tab/>
        </w:r>
        <w:r w:rsidRPr="0058790D">
          <w:rPr>
            <w:rFonts w:eastAsiaTheme="minorEastAsia"/>
            <w:szCs w:val="24"/>
          </w:rPr>
          <w:t>7.1</w:t>
        </w:r>
        <w:r>
          <w:rPr>
            <w:rFonts w:eastAsiaTheme="minorEastAsia"/>
            <w:szCs w:val="24"/>
          </w:rPr>
          <w:t xml:space="preserve"> </w:t>
        </w:r>
      </w:ins>
      <w:ins w:id="528" w:author="Stephen Michell" w:date="2024-02-18T23:11:00Z">
        <w:r w:rsidR="00EE4054">
          <w:rPr>
            <w:rFonts w:eastAsiaTheme="minorEastAsia"/>
            <w:szCs w:val="24"/>
          </w:rPr>
          <w:t>s</w:t>
        </w:r>
      </w:ins>
      <w:ins w:id="529" w:author="Stephen Michell" w:date="2024-02-09T12:11:00Z">
        <w:r>
          <w:rPr>
            <w:rFonts w:eastAsiaTheme="minorEastAsia"/>
            <w:szCs w:val="24"/>
          </w:rPr>
          <w:t>ubsection “Arbitrary Order Dependencies”</w:t>
        </w:r>
      </w:ins>
      <w:del w:id="530" w:author="Stephen Michell" w:date="2024-02-09T12:11:00Z">
        <w:r w:rsidR="00604628" w:rsidRPr="0058790D" w:rsidDel="004315D1">
          <w:rPr>
            <w:rFonts w:eastAsiaTheme="minorEastAsia"/>
            <w:szCs w:val="24"/>
          </w:rPr>
          <w:delText>Ada Quality and Style Guide</w:delText>
        </w:r>
        <w:r w:rsidR="00604628" w:rsidRPr="0058790D" w:rsidDel="004315D1">
          <w:rPr>
            <w:rFonts w:eastAsiaTheme="minorEastAsia"/>
            <w:szCs w:val="24"/>
            <w:vertAlign w:val="superscript"/>
          </w:rPr>
          <w:delText>[</w:delText>
        </w:r>
        <w:r w:rsidR="00604628" w:rsidRPr="0058790D" w:rsidDel="004315D1">
          <w:rPr>
            <w:rStyle w:val="citebib"/>
            <w:szCs w:val="24"/>
            <w:shd w:val="clear" w:color="auto" w:fill="auto"/>
            <w:vertAlign w:val="superscript"/>
          </w:rPr>
          <w:delText>1</w:delText>
        </w:r>
        <w:r w:rsidR="00604628" w:rsidRPr="0058790D" w:rsidDel="004315D1">
          <w:rPr>
            <w:rFonts w:eastAsiaTheme="minorEastAsia"/>
            <w:szCs w:val="24"/>
            <w:vertAlign w:val="superscript"/>
          </w:rPr>
          <w:delText>]</w:delText>
        </w:r>
        <w:r w:rsidR="00604628" w:rsidRPr="0058790D" w:rsidDel="004315D1">
          <w:rPr>
            <w:rFonts w:eastAsiaTheme="minorEastAsia"/>
            <w:szCs w:val="24"/>
          </w:rPr>
          <w:delText>: 7.1</w:delText>
        </w:r>
      </w:del>
      <w:del w:id="531" w:author="Stephen Michell" w:date="2024-02-08T13:02:00Z">
        <w:r w:rsidR="00604628" w:rsidRPr="0058790D" w:rsidDel="008B3C94">
          <w:rPr>
            <w:rFonts w:eastAsiaTheme="minorEastAsia"/>
            <w:szCs w:val="24"/>
          </w:rPr>
          <w:delText>.</w:delText>
        </w:r>
      </w:del>
      <w:del w:id="532" w:author="Stephen Michell" w:date="2024-02-09T12:11:00Z">
        <w:r w:rsidR="00604628" w:rsidRPr="0058790D" w:rsidDel="004315D1">
          <w:rPr>
            <w:rFonts w:eastAsiaTheme="minorEastAsia"/>
            <w:szCs w:val="24"/>
          </w:rPr>
          <w:delText xml:space="preserve">8 and </w:delText>
        </w:r>
      </w:del>
      <w:del w:id="533" w:author="Stephen Michell" w:date="2024-02-08T13:02:00Z">
        <w:r w:rsidR="00604628" w:rsidRPr="0058790D" w:rsidDel="008B3C94">
          <w:rPr>
            <w:rFonts w:eastAsiaTheme="minorEastAsia"/>
            <w:szCs w:val="24"/>
          </w:rPr>
          <w:delText>7.1.</w:delText>
        </w:r>
      </w:del>
      <w:del w:id="534" w:author="Stephen Michell" w:date="2024-02-09T12:11:00Z">
        <w:r w:rsidR="00604628" w:rsidRPr="0058790D" w:rsidDel="004315D1">
          <w:rPr>
            <w:rFonts w:eastAsiaTheme="minorEastAsia"/>
            <w:szCs w:val="24"/>
          </w:rPr>
          <w:delText>9</w:delText>
        </w:r>
      </w:del>
    </w:p>
    <w:p w14:paraId="7DA181F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50588" w14:textId="226CA5BF" w:rsidR="00604628" w:rsidDel="00A65C17" w:rsidRDefault="00604628" w:rsidP="0058790D">
      <w:pPr>
        <w:pStyle w:val="BodyText"/>
        <w:autoSpaceDE w:val="0"/>
        <w:autoSpaceDN w:val="0"/>
        <w:adjustRightInd w:val="0"/>
        <w:rPr>
          <w:del w:id="535" w:author="Stephen Michell" w:date="2024-02-19T10:50:00Z"/>
          <w:rFonts w:eastAsiaTheme="minorEastAsia"/>
          <w:szCs w:val="24"/>
        </w:rPr>
      </w:pPr>
      <w:r w:rsidRPr="0058790D">
        <w:rPr>
          <w:rFonts w:eastAsiaTheme="minorEastAsia"/>
          <w:szCs w:val="24"/>
        </w:rPr>
        <w:t xml:space="preserve">When subexpressions with side effects are used within an expression, the unspecified order of </w:t>
      </w:r>
      <w:r w:rsidRPr="0058790D">
        <w:t>evaluation</w:t>
      </w:r>
      <w:r w:rsidRPr="0058790D">
        <w:rPr>
          <w:rFonts w:eastAsiaTheme="minorEastAsia"/>
          <w:szCs w:val="24"/>
        </w:rPr>
        <w:t xml:space="preserve"> can result in a program producing different results on different platforms, or even at different times on the same platform.</w:t>
      </w:r>
      <w:ins w:id="536" w:author="Stephen Michell" w:date="2024-02-19T10:50:00Z">
        <w:r w:rsidR="00A65C17">
          <w:rPr>
            <w:rFonts w:eastAsiaTheme="minorEastAsia"/>
            <w:szCs w:val="24"/>
          </w:rPr>
          <w:t xml:space="preserve"> </w:t>
        </w:r>
      </w:ins>
    </w:p>
    <w:p w14:paraId="3D1F57DF" w14:textId="77777777" w:rsidR="00A65C17" w:rsidRPr="0058790D" w:rsidRDefault="00A65C17" w:rsidP="0058790D">
      <w:pPr>
        <w:pStyle w:val="BodyText"/>
        <w:autoSpaceDE w:val="0"/>
        <w:autoSpaceDN w:val="0"/>
        <w:adjustRightInd w:val="0"/>
        <w:rPr>
          <w:ins w:id="537" w:author="Stephen Michell" w:date="2024-02-19T10:50:00Z"/>
          <w:rFonts w:eastAsiaTheme="minorEastAsia"/>
          <w:szCs w:val="24"/>
        </w:rPr>
      </w:pPr>
    </w:p>
    <w:p w14:paraId="33B1F505" w14:textId="507DC2A2" w:rsidR="00604628" w:rsidRPr="0058790D" w:rsidRDefault="00C208CA" w:rsidP="0058790D">
      <w:pPr>
        <w:pStyle w:val="BodyText"/>
        <w:autoSpaceDE w:val="0"/>
        <w:autoSpaceDN w:val="0"/>
        <w:adjustRightInd w:val="0"/>
        <w:rPr>
          <w:rFonts w:eastAsiaTheme="minorEastAsia"/>
          <w:szCs w:val="24"/>
        </w:rPr>
      </w:pPr>
      <w:del w:id="538" w:author="Stephen Michell" w:date="2024-02-18T22:51:00Z">
        <w:r w:rsidDel="00EE4054">
          <w:rPr>
            <w:rFonts w:eastAsiaTheme="minorEastAsia"/>
            <w:szCs w:val="24"/>
          </w:rPr>
          <w:delText xml:space="preserve">Note </w:delText>
        </w:r>
      </w:del>
      <w:commentRangeStart w:id="539"/>
      <w:commentRangeStart w:id="540"/>
      <w:r w:rsidR="00604628" w:rsidRPr="0058790D">
        <w:rPr>
          <w:rFonts w:eastAsiaTheme="minorEastAsia"/>
          <w:szCs w:val="24"/>
        </w:rPr>
        <w:t>All examples here use the syntax of C</w:t>
      </w:r>
      <w:ins w:id="541" w:author="Stephen Michell" w:date="2024-02-19T10:51:00Z">
        <w:r w:rsidR="00A65C17">
          <w:rPr>
            <w:rFonts w:eastAsiaTheme="minorEastAsia"/>
            <w:szCs w:val="24"/>
          </w:rPr>
          <w:t xml:space="preserve">-based </w:t>
        </w:r>
      </w:ins>
      <w:del w:id="542" w:author="Stephen Michell" w:date="2024-02-19T10:51:00Z">
        <w:r w:rsidR="00604628" w:rsidRPr="0058790D" w:rsidDel="00A65C17">
          <w:rPr>
            <w:rFonts w:eastAsiaTheme="minorEastAsia"/>
            <w:szCs w:val="24"/>
          </w:rPr>
          <w:delText xml:space="preserve"> or Java</w:delText>
        </w:r>
      </w:del>
      <w:ins w:id="543" w:author="Stephen Michell" w:date="2024-02-19T10:51:00Z">
        <w:r w:rsidR="00A65C17">
          <w:rPr>
            <w:rFonts w:eastAsiaTheme="minorEastAsia"/>
            <w:szCs w:val="24"/>
          </w:rPr>
          <w:t>languages</w:t>
        </w:r>
      </w:ins>
      <w:del w:id="544" w:author="Stephen Michell" w:date="2024-02-19T10:52:00Z">
        <w:r w:rsidR="00604628" w:rsidRPr="0058790D" w:rsidDel="00A65C17">
          <w:rPr>
            <w:rFonts w:eastAsiaTheme="minorEastAsia"/>
            <w:szCs w:val="24"/>
          </w:rPr>
          <w:delText xml:space="preserve"> for brevity</w:delText>
        </w:r>
      </w:del>
      <w:r>
        <w:rPr>
          <w:rFonts w:eastAsiaTheme="minorEastAsia"/>
          <w:szCs w:val="24"/>
        </w:rPr>
        <w:t>, but</w:t>
      </w:r>
      <w:r w:rsidR="00604628" w:rsidRPr="0058790D">
        <w:rPr>
          <w:rFonts w:eastAsiaTheme="minorEastAsia"/>
          <w:szCs w:val="24"/>
        </w:rPr>
        <w:t xml:space="preserve"> the effects can be created in any language that allows functions with side-effects in the places where C allow</w:t>
      </w:r>
      <w:ins w:id="545" w:author="Stephen Michell" w:date="2024-02-19T10:52:00Z">
        <w:r w:rsidR="00A65C17">
          <w:rPr>
            <w:rFonts w:eastAsiaTheme="minorEastAsia"/>
            <w:szCs w:val="24"/>
          </w:rPr>
          <w:t>s</w:t>
        </w:r>
      </w:ins>
      <w:del w:id="546" w:author="Stephen Michell" w:date="2024-02-19T10:52:00Z">
        <w:r w:rsidR="00604628" w:rsidRPr="0058790D" w:rsidDel="00A65C17">
          <w:rPr>
            <w:rFonts w:eastAsiaTheme="minorEastAsia"/>
            <w:szCs w:val="24"/>
          </w:rPr>
          <w:delText>s</w:delText>
        </w:r>
      </w:del>
      <w:r w:rsidR="00604628" w:rsidRPr="0058790D">
        <w:rPr>
          <w:rFonts w:eastAsiaTheme="minorEastAsia"/>
          <w:szCs w:val="24"/>
        </w:rPr>
        <w:t xml:space="preserve"> the increment operations.</w:t>
      </w:r>
      <w:commentRangeEnd w:id="539"/>
      <w:r w:rsidR="00874B35" w:rsidRPr="0058790D">
        <w:rPr>
          <w:rStyle w:val="CommentReference"/>
          <w:rFonts w:eastAsia="MS Mincho"/>
          <w:lang w:eastAsia="ja-JP"/>
        </w:rPr>
        <w:commentReference w:id="539"/>
      </w:r>
      <w:commentRangeEnd w:id="540"/>
      <w:r w:rsidR="00A65C17">
        <w:rPr>
          <w:rStyle w:val="CommentReference"/>
          <w:rFonts w:eastAsia="MS Mincho"/>
          <w:lang w:eastAsia="ja-JP"/>
        </w:rPr>
        <w:commentReference w:id="540"/>
      </w:r>
    </w:p>
    <w:p w14:paraId="4D1186A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w:t>
      </w:r>
      <w:r w:rsidR="00874B35" w:rsidRPr="0058790D">
        <w:rPr>
          <w:rFonts w:eastAsiaTheme="minorEastAsia"/>
          <w:szCs w:val="24"/>
        </w:rPr>
        <w:t>:</w:t>
      </w:r>
    </w:p>
    <w:p w14:paraId="346773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f(b) + g(b</w:t>
      </w:r>
      <w:proofErr w:type="gramStart"/>
      <w:r w:rsidRPr="0058790D">
        <w:rPr>
          <w:rStyle w:val="ISOCode"/>
          <w:szCs w:val="24"/>
        </w:rPr>
        <w:t>);</w:t>
      </w:r>
      <w:proofErr w:type="gramEnd"/>
    </w:p>
    <w:p w14:paraId="7FBC91F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038DA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where </w:t>
      </w:r>
      <w:r w:rsidRPr="0058790D">
        <w:rPr>
          <w:rStyle w:val="ISOCode"/>
          <w:szCs w:val="24"/>
        </w:rPr>
        <w:t>f</w:t>
      </w:r>
      <w:r w:rsidRPr="0058790D">
        <w:rPr>
          <w:rFonts w:eastAsiaTheme="minorEastAsia"/>
          <w:szCs w:val="24"/>
        </w:rPr>
        <w:t xml:space="preserve"> and </w:t>
      </w:r>
      <w:r w:rsidRPr="0058790D">
        <w:rPr>
          <w:rStyle w:val="ISOCode"/>
          <w:rFonts w:eastAsiaTheme="minorEastAsia"/>
          <w:szCs w:val="24"/>
        </w:rPr>
        <w:t>g</w:t>
      </w:r>
      <w:r w:rsidRPr="0058790D">
        <w:rPr>
          <w:rFonts w:eastAsiaTheme="minorEastAsia"/>
          <w:szCs w:val="24"/>
        </w:rPr>
        <w:t xml:space="preserve"> both modify </w:t>
      </w:r>
      <w:r w:rsidRPr="0058790D">
        <w:rPr>
          <w:rStyle w:val="ISOCode"/>
          <w:rFonts w:eastAsiaTheme="minorEastAsia"/>
          <w:szCs w:val="24"/>
        </w:rPr>
        <w:t>b</w:t>
      </w:r>
      <w:r w:rsidRPr="0058790D">
        <w:rPr>
          <w:rFonts w:eastAsiaTheme="minorEastAsia"/>
          <w:szCs w:val="24"/>
        </w:rPr>
        <w:t xml:space="preserve">. If </w:t>
      </w:r>
      <w:r w:rsidRPr="0058790D">
        <w:rPr>
          <w:rStyle w:val="ISOCode"/>
          <w:rFonts w:eastAsiaTheme="minorEastAsia"/>
          <w:szCs w:val="24"/>
        </w:rPr>
        <w:t>f(b)</w:t>
      </w:r>
      <w:r w:rsidRPr="0058790D">
        <w:rPr>
          <w:rFonts w:eastAsiaTheme="minorEastAsia"/>
          <w:szCs w:val="24"/>
        </w:rPr>
        <w:t xml:space="preserve"> is evaluated first, then the </w:t>
      </w:r>
      <w:r w:rsidRPr="0058790D">
        <w:rPr>
          <w:rStyle w:val="ISOCode"/>
          <w:rFonts w:eastAsiaTheme="minorEastAsia"/>
          <w:szCs w:val="24"/>
        </w:rPr>
        <w:t>b</w:t>
      </w:r>
      <w:r w:rsidRPr="0058790D">
        <w:rPr>
          <w:rFonts w:eastAsiaTheme="minorEastAsia"/>
          <w:szCs w:val="24"/>
        </w:rPr>
        <w:t xml:space="preserve"> used as a parameter to </w:t>
      </w:r>
      <w:r w:rsidRPr="0058790D">
        <w:rPr>
          <w:rStyle w:val="ISOCode"/>
          <w:rFonts w:eastAsiaTheme="minorEastAsia"/>
          <w:szCs w:val="24"/>
        </w:rPr>
        <w:t>g(b)</w:t>
      </w:r>
      <w:r w:rsidRPr="0058790D">
        <w:rPr>
          <w:rFonts w:eastAsiaTheme="minorEastAsia"/>
          <w:szCs w:val="24"/>
        </w:rPr>
        <w:t xml:space="preserve"> can be a different value than if </w:t>
      </w:r>
      <w:r w:rsidRPr="0058790D">
        <w:rPr>
          <w:rStyle w:val="ISOCode"/>
          <w:rFonts w:eastAsiaTheme="minorEastAsia"/>
          <w:szCs w:val="24"/>
        </w:rPr>
        <w:t>g(b)</w:t>
      </w:r>
      <w:r w:rsidRPr="0058790D">
        <w:rPr>
          <w:rFonts w:eastAsiaTheme="minorEastAsia"/>
          <w:szCs w:val="24"/>
        </w:rPr>
        <w:t xml:space="preserve"> is performed first. Likewise, if </w:t>
      </w:r>
      <w:r w:rsidRPr="0058790D">
        <w:rPr>
          <w:rStyle w:val="ISOCode"/>
          <w:rFonts w:eastAsiaTheme="minorEastAsia"/>
          <w:szCs w:val="24"/>
        </w:rPr>
        <w:t>g(b)</w:t>
      </w:r>
      <w:r w:rsidRPr="0058790D">
        <w:rPr>
          <w:rFonts w:eastAsiaTheme="minorEastAsia"/>
          <w:szCs w:val="24"/>
        </w:rPr>
        <w:t xml:space="preserve"> is performed first, </w:t>
      </w:r>
      <w:r w:rsidRPr="0058790D">
        <w:rPr>
          <w:rStyle w:val="ISOCode"/>
          <w:rFonts w:eastAsiaTheme="minorEastAsia"/>
          <w:szCs w:val="24"/>
        </w:rPr>
        <w:t>f(b)</w:t>
      </w:r>
      <w:r w:rsidRPr="0058790D">
        <w:rPr>
          <w:rFonts w:eastAsiaTheme="minorEastAsia"/>
          <w:szCs w:val="24"/>
        </w:rPr>
        <w:t xml:space="preserve"> can be called with a different value of </w:t>
      </w:r>
      <w:r w:rsidRPr="0058790D">
        <w:rPr>
          <w:rStyle w:val="ISOCode"/>
          <w:rFonts w:eastAsiaTheme="minorEastAsia"/>
          <w:szCs w:val="24"/>
        </w:rPr>
        <w:t>b</w:t>
      </w:r>
      <w:r w:rsidRPr="0058790D">
        <w:rPr>
          <w:rFonts w:eastAsiaTheme="minorEastAsia"/>
          <w:szCs w:val="24"/>
        </w:rPr>
        <w:t>.</w:t>
      </w:r>
    </w:p>
    <w:p w14:paraId="202C8A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Other examples of unspecified order, or even undefined behaviour, can be manifested, such as</w:t>
      </w:r>
      <w:r w:rsidR="00874B35" w:rsidRPr="0058790D">
        <w:rPr>
          <w:rFonts w:eastAsiaTheme="minorEastAsia"/>
          <w:szCs w:val="24"/>
        </w:rPr>
        <w:t>:</w:t>
      </w:r>
    </w:p>
    <w:p w14:paraId="67C69A6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 = f(</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491DB1B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33692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w:t>
      </w:r>
    </w:p>
    <w:p w14:paraId="2F8F5E7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w:t>
      </w:r>
      <w:proofErr w:type="spellStart"/>
      <w:r w:rsidRPr="0058790D">
        <w:rPr>
          <w:rStyle w:val="ISOCode"/>
          <w:szCs w:val="24"/>
        </w:rPr>
        <w:t>i</w:t>
      </w:r>
      <w:proofErr w:type="spellEnd"/>
      <w:r w:rsidRPr="0058790D">
        <w:rPr>
          <w:rStyle w:val="ISOCode"/>
          <w:szCs w:val="24"/>
        </w:rPr>
        <w:t>++] = b[</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2A26BF9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B91A4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Parentheses around expressions can assist in removing ambiguity about grouping, but the issues regarding side-effects and order of </w:t>
      </w:r>
      <w:r w:rsidRPr="0058790D">
        <w:t>evaluation</w:t>
      </w:r>
      <w:r w:rsidRPr="0058790D">
        <w:rPr>
          <w:rFonts w:eastAsiaTheme="minorEastAsia"/>
          <w:szCs w:val="24"/>
        </w:rPr>
        <w:t xml:space="preserve"> are not changed by the presence of parentheses. Consider</w:t>
      </w:r>
      <w:r w:rsidR="00874B35" w:rsidRPr="0058790D">
        <w:rPr>
          <w:rFonts w:eastAsiaTheme="minorEastAsia"/>
          <w:szCs w:val="24"/>
        </w:rPr>
        <w:t>:</w:t>
      </w:r>
    </w:p>
    <w:p w14:paraId="0D5170E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j = </w:t>
      </w:r>
      <w:proofErr w:type="spellStart"/>
      <w:r w:rsidRPr="0058790D">
        <w:rPr>
          <w:rStyle w:val="ISOCode"/>
          <w:szCs w:val="24"/>
        </w:rPr>
        <w:t>i</w:t>
      </w:r>
      <w:proofErr w:type="spellEnd"/>
      <w:r w:rsidRPr="0058790D">
        <w:rPr>
          <w:rStyle w:val="ISOCode"/>
          <w:szCs w:val="24"/>
        </w:rPr>
        <w:t xml:space="preserve">++ * </w:t>
      </w:r>
      <w:proofErr w:type="spellStart"/>
      <w:r w:rsidRPr="0058790D">
        <w:rPr>
          <w:rStyle w:val="ISOCode"/>
          <w:szCs w:val="24"/>
        </w:rPr>
        <w:t>i</w:t>
      </w:r>
      <w:proofErr w:type="spellEnd"/>
      <w:r w:rsidRPr="0058790D">
        <w:rPr>
          <w:rStyle w:val="ISOCode"/>
          <w:szCs w:val="24"/>
        </w:rPr>
        <w:t>+</w:t>
      </w:r>
      <w:proofErr w:type="gramStart"/>
      <w:r w:rsidRPr="0058790D">
        <w:rPr>
          <w:rStyle w:val="ISOCode"/>
          <w:szCs w:val="24"/>
        </w:rPr>
        <w:t>+;</w:t>
      </w:r>
      <w:proofErr w:type="gramEnd"/>
    </w:p>
    <w:p w14:paraId="0864561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C483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even if parentheses are placed around the </w:t>
      </w:r>
      <w:proofErr w:type="spellStart"/>
      <w:r w:rsidRPr="0058790D">
        <w:rPr>
          <w:rStyle w:val="ISOCode"/>
          <w:szCs w:val="24"/>
        </w:rPr>
        <w:t>i</w:t>
      </w:r>
      <w:proofErr w:type="spellEnd"/>
      <w:r w:rsidRPr="0058790D">
        <w:rPr>
          <w:rStyle w:val="ISOCode"/>
          <w:szCs w:val="24"/>
        </w:rPr>
        <w:t>++</w:t>
      </w:r>
      <w:r w:rsidRPr="0058790D">
        <w:rPr>
          <w:rFonts w:eastAsiaTheme="minorEastAsia"/>
          <w:szCs w:val="24"/>
        </w:rPr>
        <w:t xml:space="preserve"> subexpressions, undefined behaviour </w:t>
      </w:r>
      <w:proofErr w:type="gramStart"/>
      <w:r w:rsidRPr="0058790D">
        <w:rPr>
          <w:rFonts w:eastAsiaTheme="minorEastAsia"/>
          <w:szCs w:val="24"/>
        </w:rPr>
        <w:t>still remains</w:t>
      </w:r>
      <w:proofErr w:type="gramEnd"/>
      <w:r w:rsidRPr="0058790D">
        <w:rPr>
          <w:rFonts w:eastAsiaTheme="minorEastAsia"/>
          <w:szCs w:val="24"/>
        </w:rPr>
        <w:t>.</w:t>
      </w:r>
    </w:p>
    <w:p w14:paraId="49BFA4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unpredictable nature of the calculation means that the program cannot be tested adequately to any degree of confidence. A knowledgeable attacker can take advantage of this characteristic to manipulate data values triggering execution that was not anticipated by the developer.</w:t>
      </w:r>
    </w:p>
    <w:p w14:paraId="5807FB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536E7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660F7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 xml:space="preserve">anguages that permit expressions to contain subexpressions with side </w:t>
      </w:r>
      <w:proofErr w:type="gramStart"/>
      <w:r w:rsidRPr="0058790D">
        <w:rPr>
          <w:rFonts w:eastAsiaTheme="minorEastAsia"/>
          <w:szCs w:val="24"/>
        </w:rPr>
        <w:t>effects;</w:t>
      </w:r>
      <w:proofErr w:type="gramEnd"/>
    </w:p>
    <w:p w14:paraId="30FF5A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l</w:t>
      </w:r>
      <w:r w:rsidRPr="0058790D">
        <w:rPr>
          <w:rFonts w:eastAsiaTheme="minorEastAsia"/>
          <w:szCs w:val="24"/>
        </w:rPr>
        <w:t>anguages whose subexpressions are computed in an unspecified ordering.</w:t>
      </w:r>
    </w:p>
    <w:p w14:paraId="4F2D4F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84ED71C" w14:textId="77777777" w:rsidR="00604628" w:rsidRPr="0058790D" w:rsidRDefault="00C208CA" w:rsidP="00C208CA">
      <w:pPr>
        <w:pStyle w:val="BodyText"/>
        <w:autoSpaceDE w:val="0"/>
        <w:autoSpaceDN w:val="0"/>
        <w:adjustRightInd w:val="0"/>
        <w:rPr>
          <w:rFonts w:eastAsiaTheme="minorEastAsia"/>
          <w:szCs w:val="24"/>
        </w:rPr>
      </w:pPr>
      <w:commentRangeStart w:id="547"/>
      <w:commentRangeStart w:id="54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47"/>
      <w:r w:rsidRPr="0058790D">
        <w:rPr>
          <w:rStyle w:val="CommentReference"/>
          <w:rFonts w:eastAsia="MS Mincho"/>
          <w:lang w:eastAsia="ja-JP"/>
        </w:rPr>
        <w:commentReference w:id="547"/>
      </w:r>
      <w:commentRangeEnd w:id="548"/>
      <w:r>
        <w:rPr>
          <w:rStyle w:val="CommentReference"/>
          <w:rFonts w:eastAsia="MS Mincho"/>
          <w:lang w:eastAsia="ja-JP"/>
        </w:rPr>
        <w:commentReference w:id="548"/>
      </w:r>
    </w:p>
    <w:p w14:paraId="239F143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m</w:t>
      </w:r>
      <w:r w:rsidRPr="0058790D">
        <w:rPr>
          <w:rFonts w:eastAsiaTheme="minorEastAsia"/>
          <w:szCs w:val="24"/>
        </w:rPr>
        <w:t>ake use of one or more programming guidelines, which (a) prohibit unspecified or undefined behaviours, and (b) can be enforced by static analysis; (See JSF AV and MISRA rules in this clause</w:t>
      </w:r>
      <w:proofErr w:type="gramStart"/>
      <w:r w:rsidRPr="0058790D">
        <w:rPr>
          <w:rFonts w:eastAsiaTheme="minorEastAsia"/>
          <w:szCs w:val="24"/>
        </w:rPr>
        <w:t>);</w:t>
      </w:r>
      <w:proofErr w:type="gramEnd"/>
    </w:p>
    <w:p w14:paraId="28D6F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k</w:t>
      </w:r>
      <w:r w:rsidRPr="0058790D">
        <w:rPr>
          <w:rFonts w:eastAsiaTheme="minorEastAsia"/>
          <w:szCs w:val="24"/>
        </w:rPr>
        <w:t xml:space="preserve">eep expressions simple to reduce potential side effects, support static analysis, improve human comprehension, and reduce </w:t>
      </w:r>
      <w:proofErr w:type="gramStart"/>
      <w:r w:rsidRPr="0058790D">
        <w:rPr>
          <w:rFonts w:eastAsiaTheme="minorEastAsia"/>
          <w:szCs w:val="24"/>
        </w:rPr>
        <w:t>errors;</w:t>
      </w:r>
      <w:proofErr w:type="gramEnd"/>
    </w:p>
    <w:p w14:paraId="58CA92A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e</w:t>
      </w:r>
      <w:r w:rsidRPr="0058790D">
        <w:rPr>
          <w:rFonts w:eastAsiaTheme="minorEastAsia"/>
          <w:szCs w:val="24"/>
        </w:rPr>
        <w:t xml:space="preserve">nsure that each expression results in the same value (including side effects), regardless of the order of </w:t>
      </w:r>
      <w:r w:rsidRPr="0058790D">
        <w:t>evaluation</w:t>
      </w:r>
      <w:r w:rsidRPr="0058790D">
        <w:rPr>
          <w:rFonts w:eastAsiaTheme="minorEastAsia"/>
          <w:szCs w:val="24"/>
        </w:rPr>
        <w:t xml:space="preserve"> or execution of terms of the expression.</w:t>
      </w:r>
    </w:p>
    <w:p w14:paraId="6E69B3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82233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features that will eliminate or mitigate this vulnerability, such as pure functions.</w:t>
      </w:r>
    </w:p>
    <w:p w14:paraId="031FAD4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Likely incorrect expression [KOA]</w:t>
      </w:r>
    </w:p>
    <w:p w14:paraId="7146E0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29C1F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Certain expressions are symptomatic of what is likely to be a mistake made by the programmer. The statement is not contrary to the language standard but is unlikely to be what the programmer intended. It is possible the statement has no effect and effectively is a null statement, but alternatively it can introduce an unintended side-effect. A common example arises in languages that </w:t>
      </w:r>
      <w:proofErr w:type="gramStart"/>
      <w:r w:rsidRPr="0058790D">
        <w:rPr>
          <w:rFonts w:eastAsiaTheme="minorEastAsia"/>
          <w:szCs w:val="24"/>
        </w:rPr>
        <w:t xml:space="preserve">use </w:t>
      </w:r>
      <w:r w:rsidRPr="0058790D">
        <w:rPr>
          <w:rStyle w:val="ISOCode"/>
          <w:szCs w:val="24"/>
        </w:rPr>
        <w:t> =</w:t>
      </w:r>
      <w:proofErr w:type="gramEnd"/>
      <w:r w:rsidRPr="0058790D">
        <w:rPr>
          <w:rStyle w:val="ISOCode"/>
          <w:szCs w:val="24"/>
        </w:rPr>
        <w:t>= </w:t>
      </w:r>
      <w:r w:rsidRPr="0058790D">
        <w:rPr>
          <w:rFonts w:eastAsiaTheme="minorEastAsia"/>
          <w:szCs w:val="24"/>
        </w:rPr>
        <w:t xml:space="preserve"> for equality and </w:t>
      </w:r>
      <w:r w:rsidRPr="0058790D">
        <w:rPr>
          <w:rStyle w:val="ISOCode"/>
          <w:rFonts w:eastAsiaTheme="minorEastAsia"/>
          <w:szCs w:val="24"/>
        </w:rPr>
        <w:t> = </w:t>
      </w:r>
      <w:r w:rsidRPr="0058790D">
        <w:rPr>
          <w:rFonts w:eastAsiaTheme="minorEastAsia"/>
          <w:szCs w:val="24"/>
        </w:rPr>
        <w:t xml:space="preserve"> for assignment and </w:t>
      </w:r>
      <w:r w:rsidRPr="0058790D">
        <w:rPr>
          <w:rFonts w:eastAsiaTheme="minorEastAsia"/>
          <w:szCs w:val="24"/>
        </w:rPr>
        <w:lastRenderedPageBreak/>
        <w:t xml:space="preserve">allow assignments as expressions: leading to the use of </w:t>
      </w:r>
      <w:r w:rsidRPr="0058790D">
        <w:rPr>
          <w:rStyle w:val="ISOCode"/>
          <w:rFonts w:eastAsiaTheme="minorEastAsia"/>
          <w:szCs w:val="24"/>
        </w:rPr>
        <w:t> = </w:t>
      </w:r>
      <w:r w:rsidRPr="0058790D">
        <w:rPr>
          <w:rFonts w:eastAsiaTheme="minorEastAsia"/>
          <w:szCs w:val="24"/>
        </w:rPr>
        <w:t xml:space="preserve"> in a Boolean expression where the programmer intended to perform an equality test using </w:t>
      </w:r>
      <w:r w:rsidRPr="0058790D">
        <w:rPr>
          <w:rStyle w:val="ISOCode"/>
          <w:rFonts w:eastAsiaTheme="minorEastAsia"/>
          <w:szCs w:val="24"/>
        </w:rPr>
        <w:t> == </w:t>
      </w:r>
      <w:r w:rsidRPr="0058790D">
        <w:rPr>
          <w:rFonts w:eastAsiaTheme="minorEastAsia"/>
          <w:szCs w:val="24"/>
        </w:rPr>
        <w:t xml:space="preserve">. It is valid and possible that the programmer intended to do an assignment within the </w:t>
      </w:r>
      <w:r w:rsidRPr="0058790D">
        <w:rPr>
          <w:rStyle w:val="ISOCode"/>
          <w:rFonts w:eastAsiaTheme="minorEastAsia"/>
          <w:szCs w:val="24"/>
        </w:rPr>
        <w:t>if</w:t>
      </w:r>
      <w:r w:rsidRPr="0058790D">
        <w:rPr>
          <w:rFonts w:eastAsiaTheme="minorEastAsia"/>
          <w:szCs w:val="24"/>
        </w:rPr>
        <w:t xml:space="preserve"> expression, but due to this being a common error, a programmer doing so would be using a poor programming practice. A less likely occurrence, but still possible is the substitution </w:t>
      </w:r>
      <w:proofErr w:type="gramStart"/>
      <w:r w:rsidRPr="0058790D">
        <w:rPr>
          <w:rFonts w:eastAsiaTheme="minorEastAsia"/>
          <w:szCs w:val="24"/>
        </w:rPr>
        <w:t xml:space="preserve">of </w:t>
      </w:r>
      <w:r w:rsidRPr="0058790D">
        <w:rPr>
          <w:rStyle w:val="ISOCode"/>
          <w:rFonts w:eastAsiaTheme="minorEastAsia"/>
          <w:szCs w:val="24"/>
        </w:rPr>
        <w:t> =</w:t>
      </w:r>
      <w:proofErr w:type="gramEnd"/>
      <w:r w:rsidRPr="0058790D">
        <w:rPr>
          <w:rStyle w:val="ISOCode"/>
          <w:rFonts w:eastAsiaTheme="minorEastAsia"/>
          <w:szCs w:val="24"/>
        </w:rPr>
        <w:t>= </w:t>
      </w:r>
      <w:r w:rsidRPr="0058790D">
        <w:rPr>
          <w:rFonts w:eastAsiaTheme="minorEastAsia"/>
          <w:szCs w:val="24"/>
        </w:rPr>
        <w:t xml:space="preserve">for </w:t>
      </w:r>
      <w:r w:rsidRPr="0058790D">
        <w:rPr>
          <w:rStyle w:val="ISOCode"/>
          <w:rFonts w:eastAsiaTheme="minorEastAsia"/>
          <w:szCs w:val="24"/>
        </w:rPr>
        <w:t> = </w:t>
      </w:r>
      <w:r w:rsidRPr="0058790D">
        <w:rPr>
          <w:rFonts w:eastAsiaTheme="minorEastAsia"/>
          <w:szCs w:val="24"/>
        </w:rPr>
        <w:t xml:space="preserve"> in what is supposed to be an assignment statement, but which effectively becomes a null statement. These mistakes can survive testing only to manifest themselves in deployed code where they can be maliciously exploited.</w:t>
      </w:r>
    </w:p>
    <w:p w14:paraId="28029D1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easily confused operators in languages are the logical operators such as </w:t>
      </w:r>
      <w:r w:rsidRPr="0058790D">
        <w:rPr>
          <w:rStyle w:val="ISOCode"/>
          <w:szCs w:val="24"/>
        </w:rPr>
        <w:t>&amp;&amp;</w:t>
      </w:r>
      <w:r w:rsidRPr="0058790D">
        <w:rPr>
          <w:rFonts w:eastAsiaTheme="minorEastAsia"/>
          <w:szCs w:val="24"/>
        </w:rPr>
        <w:t xml:space="preserve"> for the bitwise operator </w:t>
      </w:r>
      <w:r w:rsidRPr="0058790D">
        <w:rPr>
          <w:rStyle w:val="ISOCode"/>
          <w:rFonts w:eastAsiaTheme="minorEastAsia"/>
          <w:szCs w:val="24"/>
        </w:rPr>
        <w:t>&amp;</w:t>
      </w:r>
      <w:r w:rsidRPr="0058790D">
        <w:rPr>
          <w:rFonts w:eastAsiaTheme="minorEastAsia"/>
          <w:szCs w:val="24"/>
        </w:rPr>
        <w:t>, or vice versa.</w:t>
      </w:r>
    </w:p>
    <w:p w14:paraId="075026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8D2DBF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C4D336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480. Use of Incorrect Operator</w:t>
      </w:r>
    </w:p>
    <w:p w14:paraId="78B9B1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481. Assigning instead of Comparing</w:t>
      </w:r>
    </w:p>
    <w:p w14:paraId="06D6FA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482. Comparing instead of Assigning</w:t>
      </w:r>
    </w:p>
    <w:p w14:paraId="00655FE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4C1C891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7DC41A5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160</w:t>
      </w:r>
    </w:p>
    <w:p w14:paraId="67333B71" w14:textId="48E50CD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del w:id="549" w:author="Stephen Michell" w:date="2024-02-19T10:55:00Z">
        <w:r w:rsidRPr="0058790D" w:rsidDel="00A65C17">
          <w:rPr>
            <w:rFonts w:eastAsiaTheme="minorEastAsia"/>
            <w:szCs w:val="24"/>
          </w:rPr>
          <w:delText>:</w:delText>
        </w:r>
      </w:del>
      <w:ins w:id="550" w:author="Stephen Michell" w:date="2024-02-19T10:55:00Z">
        <w:r w:rsidR="00A65C17">
          <w:rPr>
            <w:rFonts w:eastAsiaTheme="minorEastAsia"/>
            <w:szCs w:val="24"/>
          </w:rPr>
          <w:t>:</w:t>
        </w:r>
      </w:ins>
      <w:r w:rsidRPr="0058790D">
        <w:rPr>
          <w:rFonts w:eastAsiaTheme="minorEastAsia"/>
          <w:szCs w:val="24"/>
        </w:rPr>
        <w:t xml:space="preserve"> 2.2, 13.3-13.6, and 14.3</w:t>
      </w:r>
      <w:commentRangeStart w:id="551"/>
      <w:commentRangeStart w:id="552"/>
      <w:commentRangeEnd w:id="551"/>
      <w:r w:rsidRPr="0058790D">
        <w:rPr>
          <w:rFonts w:eastAsiaTheme="minorEastAsia"/>
          <w:szCs w:val="24"/>
        </w:rPr>
        <w:commentReference w:id="551"/>
      </w:r>
      <w:commentRangeEnd w:id="552"/>
      <w:r w:rsidR="00EE4054">
        <w:rPr>
          <w:rStyle w:val="CommentReference"/>
          <w:rFonts w:eastAsia="MS Mincho"/>
          <w:lang w:eastAsia="ja-JP"/>
        </w:rPr>
        <w:commentReference w:id="552"/>
      </w:r>
    </w:p>
    <w:p w14:paraId="337C54F7" w14:textId="12DB580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ins w:id="553" w:author="Stephen Michell" w:date="2024-02-19T10:56:00Z">
        <w:r w:rsidR="00A65C17">
          <w:rPr>
            <w:rFonts w:eastAsiaTheme="minorEastAsia"/>
            <w:szCs w:val="24"/>
          </w:rPr>
          <w:t xml:space="preserve"> </w:t>
        </w:r>
      </w:ins>
      <w:del w:id="554" w:author="Stephen Michell" w:date="2024-02-19T10:55:00Z">
        <w:r w:rsidRPr="0058790D" w:rsidDel="00A65C17">
          <w:rPr>
            <w:rFonts w:eastAsiaTheme="minorEastAsia"/>
            <w:szCs w:val="24"/>
          </w:rPr>
          <w:delText>:</w:delText>
        </w:r>
      </w:del>
      <w:ins w:id="555" w:author="Stephen Michell" w:date="2024-02-19T10:55:00Z">
        <w:r w:rsidR="00A65C17">
          <w:rPr>
            <w:rFonts w:eastAsiaTheme="minorEastAsia"/>
            <w:szCs w:val="24"/>
          </w:rPr>
          <w:t>:</w:t>
        </w:r>
      </w:ins>
      <w:r w:rsidRPr="0058790D">
        <w:rPr>
          <w:rFonts w:eastAsiaTheme="minorEastAsia"/>
          <w:szCs w:val="24"/>
        </w:rPr>
        <w:t xml:space="preserve"> 0-1-9, 5-0-1, 6-2-1, and 6-5-2</w:t>
      </w:r>
    </w:p>
    <w:p w14:paraId="43D44552" w14:textId="438BF63F" w:rsidR="00604628" w:rsidRPr="0058790D" w:rsidRDefault="00604628" w:rsidP="0058790D">
      <w:pPr>
        <w:pStyle w:val="BodyText"/>
        <w:autoSpaceDE w:val="0"/>
        <w:autoSpaceDN w:val="0"/>
        <w:adjustRightInd w:val="0"/>
        <w:rPr>
          <w:rFonts w:eastAsiaTheme="minorEastAsia"/>
          <w:szCs w:val="24"/>
        </w:rPr>
      </w:pPr>
      <w:del w:id="556" w:author="ploedere" w:date="2024-02-18T17:57:00Z">
        <w:r w:rsidRPr="0058790D" w:rsidDel="005D1C66">
          <w:rPr>
            <w:rFonts w:eastAsiaTheme="minorEastAsia"/>
            <w:szCs w:val="24"/>
          </w:rPr>
          <w:delText>CERT C guidelines</w:delText>
        </w:r>
      </w:del>
      <w:ins w:id="55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MSC02-C and MSC03-C</w:t>
      </w:r>
    </w:p>
    <w:p w14:paraId="417440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3DA01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Substitution of</w:t>
      </w:r>
      <w:r w:rsidRPr="0058790D">
        <w:rPr>
          <w:rStyle w:val="ISOCode"/>
          <w:szCs w:val="24"/>
        </w:rPr>
        <w:t> </w:t>
      </w:r>
      <w:proofErr w:type="gramStart"/>
      <w:r w:rsidRPr="0058790D">
        <w:rPr>
          <w:rStyle w:val="ISOCode"/>
          <w:szCs w:val="24"/>
        </w:rPr>
        <w:t>= </w:t>
      </w:r>
      <w:r w:rsidRPr="0058790D">
        <w:rPr>
          <w:rFonts w:eastAsiaTheme="minorEastAsia"/>
          <w:szCs w:val="24"/>
        </w:rPr>
        <w:t xml:space="preserve"> in</w:t>
      </w:r>
      <w:proofErr w:type="gramEnd"/>
      <w:r w:rsidRPr="0058790D">
        <w:rPr>
          <w:rFonts w:eastAsiaTheme="minorEastAsia"/>
          <w:szCs w:val="24"/>
        </w:rPr>
        <w:t xml:space="preserve"> place of </w:t>
      </w:r>
      <w:r w:rsidRPr="0058790D">
        <w:rPr>
          <w:rStyle w:val="ISOCode"/>
          <w:rFonts w:eastAsiaTheme="minorEastAsia"/>
          <w:szCs w:val="24"/>
        </w:rPr>
        <w:t> == </w:t>
      </w:r>
      <w:r w:rsidRPr="0058790D">
        <w:rPr>
          <w:rFonts w:eastAsiaTheme="minorEastAsia"/>
          <w:szCs w:val="24"/>
        </w:rPr>
        <w:t xml:space="preserve"> in a Boolean test in languages that use this syntax is an easy mistake to make. Other instances can be the result of intricacies of the language definition that specifies what part of an expression is evaluated. For instance, having an assignment expression in a Boolean statement is likely assuming that the complete expression will be executed in all cases. However, this is not always the case as sometimes the truth-value of the Boolean expression can be determined after only executing some portion of the expression. Consider:</w:t>
      </w:r>
    </w:p>
    <w:p w14:paraId="7D81170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((a == b) || (c = (d-1)))</w:t>
      </w:r>
    </w:p>
    <w:p w14:paraId="5C5C8AC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544F9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w:t>
      </w:r>
      <w:r w:rsidRPr="0058790D">
        <w:rPr>
          <w:rStyle w:val="ISOCode"/>
          <w:szCs w:val="24"/>
        </w:rPr>
        <w:t>(a == b)</w:t>
      </w:r>
      <w:r w:rsidRPr="0058790D">
        <w:rPr>
          <w:rFonts w:eastAsiaTheme="minorEastAsia"/>
          <w:szCs w:val="24"/>
        </w:rPr>
        <w:t xml:space="preserve"> is determined to be </w:t>
      </w:r>
      <w:r w:rsidRPr="0058790D">
        <w:rPr>
          <w:rStyle w:val="ISOCode"/>
          <w:rFonts w:eastAsiaTheme="minorEastAsia"/>
          <w:szCs w:val="24"/>
        </w:rPr>
        <w:t>true</w:t>
      </w:r>
      <w:r w:rsidRPr="0058790D">
        <w:rPr>
          <w:rFonts w:eastAsiaTheme="minorEastAsia"/>
          <w:szCs w:val="24"/>
        </w:rPr>
        <w:t xml:space="preserve">, then there is no need for the subexpression </w:t>
      </w:r>
      <w:r w:rsidRPr="0058790D">
        <w:rPr>
          <w:rStyle w:val="ISOCode"/>
          <w:rFonts w:eastAsiaTheme="minorEastAsia"/>
          <w:szCs w:val="24"/>
        </w:rPr>
        <w:t>(c = (d-1))</w:t>
      </w:r>
      <w:r w:rsidRPr="0058790D">
        <w:rPr>
          <w:rFonts w:eastAsiaTheme="minorEastAsia"/>
          <w:szCs w:val="24"/>
        </w:rPr>
        <w:t xml:space="preserve"> to be executed and as such, the assignment </w:t>
      </w:r>
      <w:r w:rsidRPr="0058790D">
        <w:rPr>
          <w:rStyle w:val="ISOCode"/>
          <w:rFonts w:eastAsiaTheme="minorEastAsia"/>
          <w:szCs w:val="24"/>
        </w:rPr>
        <w:t>(c = (d-1))</w:t>
      </w:r>
      <w:r w:rsidRPr="0058790D">
        <w:rPr>
          <w:rFonts w:eastAsiaTheme="minorEastAsia"/>
          <w:szCs w:val="24"/>
        </w:rPr>
        <w:t xml:space="preserve"> will not occur.</w:t>
      </w:r>
    </w:p>
    <w:p w14:paraId="2227F5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Embedding expressions in other expressions can yield unexpected results. Increment and decrement operators (</w:t>
      </w:r>
      <w:r w:rsidRPr="0058790D">
        <w:rPr>
          <w:rStyle w:val="ISOCode"/>
          <w:szCs w:val="24"/>
        </w:rPr>
        <w:t>++</w:t>
      </w:r>
      <w:r w:rsidRPr="0058790D">
        <w:rPr>
          <w:rFonts w:eastAsiaTheme="minorEastAsia"/>
          <w:szCs w:val="24"/>
        </w:rPr>
        <w:t xml:space="preserve"> and </w:t>
      </w:r>
      <w:r w:rsidRPr="0058790D">
        <w:rPr>
          <w:rStyle w:val="ISOCode"/>
          <w:rFonts w:eastAsiaTheme="minorEastAsia"/>
          <w:szCs w:val="24"/>
        </w:rPr>
        <w:t>–</w:t>
      </w:r>
      <w:r w:rsidRPr="0058790D">
        <w:rPr>
          <w:rFonts w:eastAsiaTheme="minorEastAsia"/>
          <w:szCs w:val="24"/>
        </w:rPr>
        <w:t>) can also yield unexpected results when mixed into a complex expression.</w:t>
      </w:r>
    </w:p>
    <w:p w14:paraId="71EF68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Incorrectly calculated results can lead to a wide variety of erroneous program execution.</w:t>
      </w:r>
    </w:p>
    <w:p w14:paraId="087B87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1838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all </w:t>
      </w:r>
      <w:proofErr w:type="gramStart"/>
      <w:r w:rsidRPr="0058790D">
        <w:rPr>
          <w:rFonts w:eastAsiaTheme="minorEastAsia"/>
          <w:szCs w:val="24"/>
        </w:rPr>
        <w:t>languages, since</w:t>
      </w:r>
      <w:proofErr w:type="gramEnd"/>
      <w:r w:rsidRPr="0058790D">
        <w:rPr>
          <w:rFonts w:eastAsiaTheme="minorEastAsia"/>
          <w:szCs w:val="24"/>
        </w:rPr>
        <w:t xml:space="preserve"> all languages are susceptible to likely incorrect expressions.</w:t>
      </w:r>
    </w:p>
    <w:p w14:paraId="6A3B58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1B42328" w14:textId="77777777" w:rsidR="0066505E" w:rsidRPr="0058790D" w:rsidRDefault="0066505E" w:rsidP="0066505E">
      <w:pPr>
        <w:pStyle w:val="BodyText"/>
        <w:autoSpaceDE w:val="0"/>
        <w:autoSpaceDN w:val="0"/>
        <w:adjustRightInd w:val="0"/>
        <w:rPr>
          <w:rFonts w:eastAsiaTheme="minorEastAsia"/>
          <w:szCs w:val="24"/>
        </w:rPr>
      </w:pPr>
      <w:commentRangeStart w:id="558"/>
      <w:commentRangeStart w:id="5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58"/>
      <w:r w:rsidRPr="0058790D">
        <w:rPr>
          <w:rStyle w:val="CommentReference"/>
          <w:rFonts w:eastAsia="MS Mincho"/>
          <w:lang w:eastAsia="ja-JP"/>
        </w:rPr>
        <w:commentReference w:id="558"/>
      </w:r>
      <w:commentRangeEnd w:id="559"/>
      <w:r>
        <w:rPr>
          <w:rStyle w:val="CommentReference"/>
          <w:rFonts w:eastAsia="MS Mincho"/>
          <w:lang w:eastAsia="ja-JP"/>
        </w:rPr>
        <w:commentReference w:id="559"/>
      </w:r>
    </w:p>
    <w:p w14:paraId="76B55B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s</w:t>
      </w:r>
      <w:r w:rsidRPr="0058790D">
        <w:rPr>
          <w:rFonts w:eastAsiaTheme="minorEastAsia"/>
          <w:szCs w:val="24"/>
        </w:rPr>
        <w:t xml:space="preserve">implify </w:t>
      </w:r>
      <w:proofErr w:type="gramStart"/>
      <w:r w:rsidRPr="0058790D">
        <w:rPr>
          <w:rFonts w:eastAsiaTheme="minorEastAsia"/>
          <w:szCs w:val="24"/>
        </w:rPr>
        <w:t>expressions;</w:t>
      </w:r>
      <w:proofErr w:type="gramEnd"/>
    </w:p>
    <w:p w14:paraId="2687BA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 expressions in function </w:t>
      </w:r>
      <w:r w:rsidR="00972894">
        <w:rPr>
          <w:rFonts w:eastAsiaTheme="minorEastAsia"/>
          <w:szCs w:val="24"/>
        </w:rPr>
        <w:t>calls</w:t>
      </w:r>
      <w:r w:rsidRPr="0058790D">
        <w:rPr>
          <w:rFonts w:eastAsiaTheme="minorEastAsia"/>
          <w:szCs w:val="24"/>
        </w:rPr>
        <w:t xml:space="preserve">, as sometimes the assignments can be executed in an unexpected order and instead, perform all assignments before the function </w:t>
      </w:r>
      <w:proofErr w:type="gramStart"/>
      <w:r w:rsidRPr="0058790D">
        <w:rPr>
          <w:rFonts w:eastAsiaTheme="minorEastAsia"/>
          <w:szCs w:val="24"/>
        </w:rPr>
        <w:t>call;</w:t>
      </w:r>
      <w:proofErr w:type="gramEnd"/>
    </w:p>
    <w:p w14:paraId="400C8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assignments within a Boolean expression, and if intended</w:t>
      </w:r>
      <w:r w:rsidR="00874B35" w:rsidRPr="0058790D">
        <w:rPr>
          <w:rFonts w:eastAsiaTheme="minorEastAsia"/>
          <w:szCs w:val="24"/>
        </w:rPr>
        <w:t>,</w:t>
      </w:r>
      <w:r w:rsidRPr="0058790D">
        <w:rPr>
          <w:rFonts w:eastAsiaTheme="minorEastAsia"/>
          <w:szCs w:val="24"/>
        </w:rPr>
        <w:t xml:space="preserve"> move the assignment to before the Boolean expression for clarity and </w:t>
      </w:r>
      <w:proofErr w:type="gramStart"/>
      <w:r w:rsidRPr="0058790D">
        <w:rPr>
          <w:rFonts w:eastAsiaTheme="minorEastAsia"/>
          <w:szCs w:val="24"/>
        </w:rPr>
        <w:t>robustness;</w:t>
      </w:r>
      <w:proofErr w:type="gramEnd"/>
    </w:p>
    <w:p w14:paraId="3B7E3C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u</w:t>
      </w:r>
      <w:r w:rsidRPr="0058790D">
        <w:rPr>
          <w:rFonts w:eastAsiaTheme="minorEastAsia"/>
          <w:szCs w:val="24"/>
        </w:rPr>
        <w:t xml:space="preserve">se static analysis tools that detect and warn of expressions that include assignment within an </w:t>
      </w:r>
      <w:proofErr w:type="gramStart"/>
      <w:r w:rsidRPr="0058790D">
        <w:rPr>
          <w:rFonts w:eastAsiaTheme="minorEastAsia"/>
          <w:szCs w:val="24"/>
        </w:rPr>
        <w:t>expression;</w:t>
      </w:r>
      <w:proofErr w:type="gramEnd"/>
    </w:p>
    <w:p w14:paraId="74E93C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nnotate code that includes assignment within an expression to show that it is intentional and include rationale for the </w:t>
      </w:r>
      <w:proofErr w:type="gramStart"/>
      <w:r w:rsidRPr="0058790D">
        <w:rPr>
          <w:rFonts w:eastAsiaTheme="minorEastAsia"/>
          <w:szCs w:val="24"/>
        </w:rPr>
        <w:t>side</w:t>
      </w:r>
      <w:r w:rsidR="0066505E">
        <w:rPr>
          <w:rFonts w:eastAsiaTheme="minorEastAsia"/>
          <w:szCs w:val="24"/>
        </w:rPr>
        <w:t>-</w:t>
      </w:r>
      <w:r w:rsidRPr="0058790D">
        <w:rPr>
          <w:rFonts w:eastAsiaTheme="minorEastAsia"/>
          <w:szCs w:val="24"/>
        </w:rPr>
        <w:t>effect;</w:t>
      </w:r>
      <w:proofErr w:type="gramEnd"/>
    </w:p>
    <w:p w14:paraId="32CB09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6505E">
        <w:rPr>
          <w:rFonts w:eastAsiaTheme="minorEastAsia"/>
          <w:szCs w:val="24"/>
        </w:rPr>
        <w:t>prohibit</w:t>
      </w:r>
      <w:r w:rsidRPr="0058790D">
        <w:rPr>
          <w:rFonts w:eastAsiaTheme="minorEastAsia"/>
          <w:szCs w:val="24"/>
        </w:rPr>
        <w:t xml:space="preserve"> the use of statements that have no program effect</w:t>
      </w:r>
      <w:r w:rsidR="003465F3" w:rsidRPr="0058790D">
        <w:rPr>
          <w:rFonts w:eastAsiaTheme="minorEastAsia"/>
          <w:szCs w:val="24"/>
        </w:rPr>
        <w:t xml:space="preserve">, </w:t>
      </w:r>
      <w:proofErr w:type="gramStart"/>
      <w:r w:rsidR="003465F3" w:rsidRPr="0058790D">
        <w:rPr>
          <w:rFonts w:eastAsiaTheme="minorEastAsia"/>
          <w:szCs w:val="24"/>
        </w:rPr>
        <w:t>but</w:t>
      </w:r>
      <w:proofErr w:type="gramEnd"/>
      <w:r w:rsidR="003465F3" w:rsidRPr="0058790D">
        <w:rPr>
          <w:rFonts w:eastAsiaTheme="minorEastAsia"/>
          <w:szCs w:val="24"/>
        </w:rPr>
        <w:t xml:space="preserve"> if</w:t>
      </w:r>
      <w:r w:rsidR="00874B35" w:rsidRPr="0058790D">
        <w:rPr>
          <w:rFonts w:eastAsiaTheme="minorEastAsia"/>
          <w:szCs w:val="24"/>
        </w:rPr>
        <w:t xml:space="preserve"> necessary</w:t>
      </w:r>
      <w:r w:rsidR="003465F3" w:rsidRPr="0058790D">
        <w:rPr>
          <w:rFonts w:eastAsiaTheme="minorEastAsia"/>
          <w:szCs w:val="24"/>
        </w:rPr>
        <w:t xml:space="preserve">, document with </w:t>
      </w:r>
      <w:r w:rsidR="00874B35" w:rsidRPr="0058790D">
        <w:rPr>
          <w:rFonts w:eastAsiaTheme="minorEastAsia"/>
          <w:szCs w:val="24"/>
        </w:rPr>
        <w:t>co</w:t>
      </w:r>
      <w:r w:rsidRPr="0058790D">
        <w:rPr>
          <w:rFonts w:eastAsiaTheme="minorEastAsia"/>
          <w:szCs w:val="24"/>
        </w:rPr>
        <w:t>mments the rationale for the usage</w:t>
      </w:r>
      <w:r w:rsidR="00874B35" w:rsidRPr="0058790D">
        <w:rPr>
          <w:rFonts w:eastAsiaTheme="minorEastAsia"/>
          <w:szCs w:val="24"/>
        </w:rPr>
        <w:t xml:space="preserve"> </w:t>
      </w:r>
      <w:r w:rsidR="003465F3" w:rsidRPr="0058790D">
        <w:rPr>
          <w:rFonts w:eastAsiaTheme="minorEastAsia"/>
          <w:szCs w:val="24"/>
        </w:rPr>
        <w:t>in each instance</w:t>
      </w:r>
      <w:r w:rsidRPr="0058790D">
        <w:rPr>
          <w:rFonts w:eastAsiaTheme="minorEastAsia"/>
          <w:szCs w:val="24"/>
        </w:rPr>
        <w:t>.</w:t>
      </w:r>
    </w:p>
    <w:p w14:paraId="3245D4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EB7B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w:t>
      </w:r>
    </w:p>
    <w:p w14:paraId="53E814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used as function parameters.</w:t>
      </w:r>
    </w:p>
    <w:p w14:paraId="0956D1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p</w:t>
      </w:r>
      <w:r w:rsidRPr="0058790D">
        <w:rPr>
          <w:rFonts w:eastAsiaTheme="minorEastAsia"/>
          <w:szCs w:val="24"/>
        </w:rPr>
        <w:t>rohibiting assignments within a Boolean expression.</w:t>
      </w:r>
    </w:p>
    <w:p w14:paraId="62AA493A" w14:textId="77777777" w:rsidR="00604628" w:rsidRPr="0058790D" w:rsidRDefault="00604628" w:rsidP="00A350D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874B35" w:rsidRPr="0058790D">
        <w:rPr>
          <w:rFonts w:eastAsiaTheme="minorEastAsia"/>
          <w:szCs w:val="24"/>
        </w:rPr>
        <w:t>a</w:t>
      </w:r>
      <w:r w:rsidRPr="0058790D">
        <w:rPr>
          <w:rFonts w:eastAsiaTheme="minorEastAsia"/>
          <w:szCs w:val="24"/>
        </w:rPr>
        <w:t xml:space="preserve">voiding situations where easily confused symbols (such as </w:t>
      </w:r>
      <w:r w:rsidR="006A4EA6">
        <w:rPr>
          <w:rFonts w:eastAsiaTheme="minorEastAsia"/>
          <w:szCs w:val="24"/>
        </w:rPr>
        <w:br/>
      </w:r>
      <w:r w:rsidRPr="0058790D">
        <w:rPr>
          <w:rStyle w:val="ISOCode"/>
          <w:szCs w:val="24"/>
        </w:rPr>
        <w:t> = </w:t>
      </w:r>
      <w:r w:rsidRPr="0058790D">
        <w:rPr>
          <w:rFonts w:eastAsiaTheme="minorEastAsia"/>
          <w:szCs w:val="24"/>
        </w:rPr>
        <w:t xml:space="preserve"> </w:t>
      </w:r>
      <w:r w:rsidR="006A4EA6">
        <w:rPr>
          <w:rFonts w:eastAsiaTheme="minorEastAsia"/>
          <w:szCs w:val="24"/>
        </w:rPr>
        <w:t xml:space="preserve"> and</w:t>
      </w:r>
      <w:r w:rsidRPr="0058790D">
        <w:rPr>
          <w:rStyle w:val="ISOCode"/>
          <w:rFonts w:eastAsiaTheme="minorEastAsia"/>
          <w:szCs w:val="24"/>
        </w:rPr>
        <w:t> == </w:t>
      </w:r>
      <w:r w:rsidR="006A4EA6">
        <w:rPr>
          <w:rFonts w:eastAsiaTheme="minorEastAsia"/>
          <w:szCs w:val="24"/>
        </w:rPr>
        <w:t xml:space="preserve"> </w:t>
      </w:r>
      <w:r w:rsidR="006A4EA6">
        <w:rPr>
          <w:rFonts w:eastAsiaTheme="minorEastAsia"/>
          <w:szCs w:val="24"/>
        </w:rPr>
        <w:br/>
      </w:r>
      <w:r w:rsidR="00972894" w:rsidRPr="0058790D">
        <w:rPr>
          <w:rStyle w:val="ISOCode"/>
          <w:szCs w:val="24"/>
        </w:rPr>
        <w:t> </w:t>
      </w:r>
      <w:proofErr w:type="gramStart"/>
      <w:r w:rsidR="00972894">
        <w:rPr>
          <w:rStyle w:val="ISOCode"/>
          <w:szCs w:val="24"/>
        </w:rPr>
        <w:t>;</w:t>
      </w:r>
      <w:r w:rsidR="00972894" w:rsidRPr="0058790D">
        <w:rPr>
          <w:rStyle w:val="ISOCode"/>
          <w:szCs w:val="24"/>
        </w:rPr>
        <w:t> </w:t>
      </w:r>
      <w:r w:rsidRPr="0058790D">
        <w:rPr>
          <w:rFonts w:eastAsiaTheme="minorEastAsia"/>
          <w:szCs w:val="24"/>
        </w:rPr>
        <w:t xml:space="preserve"> and</w:t>
      </w:r>
      <w:proofErr w:type="gramEnd"/>
      <w:r w:rsidRPr="0058790D">
        <w:rPr>
          <w:rFonts w:eastAsiaTheme="minorEastAsia"/>
          <w:szCs w:val="24"/>
        </w:rPr>
        <w:t xml:space="preserve"> </w:t>
      </w:r>
      <w:r w:rsidR="00972894" w:rsidRPr="0058790D">
        <w:rPr>
          <w:rStyle w:val="ISOCode"/>
          <w:szCs w:val="24"/>
        </w:rPr>
        <w:t> </w:t>
      </w:r>
      <w:r w:rsidR="00972894">
        <w:rPr>
          <w:rStyle w:val="ISOCode"/>
          <w:szCs w:val="24"/>
        </w:rPr>
        <w:t>:</w:t>
      </w:r>
      <w:r w:rsidR="00972894" w:rsidRPr="0058790D">
        <w:rPr>
          <w:rStyle w:val="ISOCode"/>
          <w:szCs w:val="24"/>
        </w:rPr>
        <w:t> </w:t>
      </w:r>
      <w:r w:rsidRPr="0058790D">
        <w:rPr>
          <w:rFonts w:eastAsiaTheme="minorEastAsia"/>
          <w:szCs w:val="24"/>
        </w:rPr>
        <w:t xml:space="preserve"> </w:t>
      </w:r>
      <w:r w:rsidR="006A4EA6">
        <w:rPr>
          <w:rFonts w:eastAsiaTheme="minorEastAsia"/>
          <w:szCs w:val="24"/>
        </w:rPr>
        <w:br/>
      </w:r>
      <w:r w:rsidRPr="0058790D">
        <w:rPr>
          <w:rStyle w:val="ISOCode"/>
          <w:rFonts w:eastAsiaTheme="minorEastAsia"/>
          <w:szCs w:val="24"/>
        </w:rPr>
        <w:t>!= </w:t>
      </w:r>
      <w:r w:rsidRPr="0058790D">
        <w:rPr>
          <w:rFonts w:eastAsiaTheme="minorEastAsia"/>
          <w:szCs w:val="24"/>
        </w:rPr>
        <w:t xml:space="preserve"> and </w:t>
      </w:r>
      <w:r w:rsidR="006A4EA6" w:rsidRPr="0058790D">
        <w:rPr>
          <w:rStyle w:val="ISOCode"/>
          <w:rFonts w:eastAsiaTheme="minorEastAsia"/>
          <w:szCs w:val="24"/>
        </w:rPr>
        <w:t> </w:t>
      </w:r>
      <w:r w:rsidRPr="0058790D">
        <w:rPr>
          <w:rStyle w:val="ISOCode"/>
          <w:rFonts w:eastAsiaTheme="minorEastAsia"/>
          <w:szCs w:val="24"/>
        </w:rPr>
        <w:t>/= </w:t>
      </w:r>
      <w:r w:rsidRPr="0058790D">
        <w:rPr>
          <w:rFonts w:eastAsiaTheme="minorEastAsia"/>
          <w:szCs w:val="24"/>
        </w:rPr>
        <w:t>)</w:t>
      </w:r>
      <w:r w:rsidR="006A4EA6">
        <w:rPr>
          <w:rFonts w:eastAsiaTheme="minorEastAsia"/>
          <w:szCs w:val="24"/>
        </w:rPr>
        <w:br/>
      </w:r>
      <w:r w:rsidRPr="0058790D">
        <w:rPr>
          <w:rFonts w:eastAsiaTheme="minorEastAsia"/>
          <w:szCs w:val="24"/>
        </w:rPr>
        <w:t xml:space="preserve"> are valid in the same context.</w:t>
      </w:r>
      <w:r w:rsidR="006A4EA6">
        <w:rPr>
          <w:rFonts w:eastAsiaTheme="minorEastAsia"/>
          <w:szCs w:val="24"/>
        </w:rPr>
        <w:br/>
      </w:r>
    </w:p>
    <w:p w14:paraId="39C8269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Dead and deactivated code [XYQ]</w:t>
      </w:r>
    </w:p>
    <w:p w14:paraId="4E7E28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8D664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and deactivated code is code that exists in the executable, but which can never be executed, either because there is no call path that leads to it (for example, a function that is never called), or the path is semantically infeasible (for example, its execution depends on the state of a conditional that can never be achieved).</w:t>
      </w:r>
    </w:p>
    <w:p w14:paraId="33E180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w:t>
      </w:r>
      <w:r w:rsidR="00874B35" w:rsidRPr="0058790D">
        <w:rPr>
          <w:rFonts w:eastAsiaTheme="minorEastAsia"/>
          <w:szCs w:val="24"/>
        </w:rPr>
        <w:t>d</w:t>
      </w:r>
      <w:r w:rsidRPr="0058790D">
        <w:rPr>
          <w:rFonts w:eastAsiaTheme="minorEastAsia"/>
          <w:szCs w:val="24"/>
        </w:rPr>
        <w:t>eactivated code can be undesirable because it can indicate the possibility of a coding error. A security issue is also possible if a jump target is injected. Many safety standards prohibit dead code because dead code is not traceable to a requirement.</w:t>
      </w:r>
    </w:p>
    <w:p w14:paraId="6D0EF3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Also covered in this vulnerability is code that is believed to be dead, but which is inadvertently executed.</w:t>
      </w:r>
    </w:p>
    <w:p w14:paraId="71A8FC5C" w14:textId="6B1DD98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 and deactivated code is considered separately from the description of </w:t>
      </w:r>
      <w:r w:rsidRPr="0058790D">
        <w:rPr>
          <w:rStyle w:val="citesec"/>
          <w:szCs w:val="24"/>
          <w:shd w:val="clear" w:color="auto" w:fill="auto"/>
        </w:rPr>
        <w:t>6.19</w:t>
      </w:r>
      <w:r w:rsidR="003465F3" w:rsidRPr="002618D3">
        <w:rPr>
          <w:rFonts w:eastAsiaTheme="minorEastAsia"/>
          <w:iCs/>
          <w:szCs w:val="24"/>
        </w:rPr>
        <w:t xml:space="preserve"> </w:t>
      </w:r>
      <w:r w:rsidR="002618D3">
        <w:rPr>
          <w:rFonts w:eastAsiaTheme="minorEastAsia"/>
          <w:iCs/>
          <w:szCs w:val="24"/>
        </w:rPr>
        <w:t>“</w:t>
      </w:r>
      <w:r w:rsidR="003465F3" w:rsidRPr="002618D3">
        <w:rPr>
          <w:rFonts w:eastAsiaTheme="minorEastAsia"/>
          <w:iCs/>
          <w:szCs w:val="24"/>
        </w:rPr>
        <w:t>Unused variable [YZS]</w:t>
      </w:r>
      <w:r w:rsidR="002618D3">
        <w:rPr>
          <w:rFonts w:eastAsiaTheme="minorEastAsia"/>
          <w:iCs/>
          <w:szCs w:val="24"/>
        </w:rPr>
        <w:t>”</w:t>
      </w:r>
      <w:ins w:id="560" w:author="NELSON Isabel Veronica" w:date="2024-01-17T13:49:00Z">
        <w:r w:rsidRPr="0058790D">
          <w:rPr>
            <w:rFonts w:eastAsiaTheme="minorEastAsia"/>
            <w:szCs w:val="24"/>
          </w:rPr>
          <w:t>.</w:t>
        </w:r>
      </w:ins>
    </w:p>
    <w:p w14:paraId="7AE654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152EE2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587A48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561. Dead Code</w:t>
      </w:r>
    </w:p>
    <w:p w14:paraId="0FC00F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570. Expression is Always False</w:t>
      </w:r>
    </w:p>
    <w:p w14:paraId="5620C69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571. Expression is Always True</w:t>
      </w:r>
    </w:p>
    <w:p w14:paraId="426FAE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127 and 186</w:t>
      </w:r>
    </w:p>
    <w:p w14:paraId="51874DC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2.1 and 4.4</w:t>
      </w:r>
      <w:commentRangeStart w:id="561"/>
      <w:commentRangeStart w:id="562"/>
      <w:commentRangeEnd w:id="561"/>
      <w:r w:rsidRPr="0058790D">
        <w:rPr>
          <w:rFonts w:eastAsiaTheme="minorEastAsia"/>
          <w:szCs w:val="24"/>
        </w:rPr>
        <w:commentReference w:id="561"/>
      </w:r>
      <w:commentRangeEnd w:id="562"/>
      <w:r w:rsidR="00A65C17">
        <w:rPr>
          <w:rStyle w:val="CommentReference"/>
          <w:rFonts w:eastAsia="MS Mincho"/>
          <w:lang w:eastAsia="ja-JP"/>
        </w:rPr>
        <w:commentReference w:id="562"/>
      </w:r>
    </w:p>
    <w:p w14:paraId="4EC0AC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 to 0-1-10, 2-7-2, and 2-7-3</w:t>
      </w:r>
    </w:p>
    <w:p w14:paraId="50AF540E" w14:textId="7BFDF367" w:rsidR="00604628" w:rsidRPr="0058790D" w:rsidRDefault="00604628" w:rsidP="0058790D">
      <w:pPr>
        <w:pStyle w:val="BodyText"/>
        <w:autoSpaceDE w:val="0"/>
        <w:autoSpaceDN w:val="0"/>
        <w:adjustRightInd w:val="0"/>
        <w:rPr>
          <w:rFonts w:eastAsiaTheme="minorEastAsia"/>
          <w:szCs w:val="24"/>
        </w:rPr>
      </w:pPr>
      <w:del w:id="563" w:author="ploedere" w:date="2024-02-18T17:57:00Z">
        <w:r w:rsidRPr="0058790D" w:rsidDel="005D1C66">
          <w:rPr>
            <w:rFonts w:eastAsiaTheme="minorEastAsia"/>
            <w:szCs w:val="24"/>
          </w:rPr>
          <w:delText>CERT C guidelines</w:delText>
        </w:r>
      </w:del>
      <w:ins w:id="56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MSC07-C and MSC12-C</w:t>
      </w:r>
    </w:p>
    <w:p w14:paraId="713879E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AA2E9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Dead code in an application can never be executed, either because statically there is no call path to the code (for example, a function that is never called) or dynamically because the execution paths to the code can never be executed, as in</w:t>
      </w:r>
      <w:r w:rsidR="007D66B7" w:rsidRPr="0058790D">
        <w:rPr>
          <w:rFonts w:eastAsiaTheme="minorEastAsia"/>
          <w:szCs w:val="24"/>
        </w:rPr>
        <w:t>:</w:t>
      </w:r>
    </w:p>
    <w:p w14:paraId="01CA71B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spellStart"/>
      <w:r w:rsidRPr="0058790D">
        <w:rPr>
          <w:rStyle w:val="ISOCode"/>
          <w:szCs w:val="24"/>
        </w:rPr>
        <w:t>i</w:t>
      </w:r>
      <w:proofErr w:type="spellEnd"/>
      <w:r w:rsidRPr="0058790D">
        <w:rPr>
          <w:rStyle w:val="ISOCode"/>
          <w:szCs w:val="24"/>
        </w:rPr>
        <w:t xml:space="preserve"> = </w:t>
      </w:r>
      <w:proofErr w:type="gramStart"/>
      <w:r w:rsidRPr="0058790D">
        <w:rPr>
          <w:rStyle w:val="ISOCode"/>
          <w:szCs w:val="24"/>
        </w:rPr>
        <w:t>0;</w:t>
      </w:r>
      <w:proofErr w:type="gramEnd"/>
    </w:p>
    <w:p w14:paraId="4E79FE1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if (</w:t>
      </w:r>
      <w:proofErr w:type="spellStart"/>
      <w:r w:rsidRPr="0058790D">
        <w:rPr>
          <w:rStyle w:val="ISOCode"/>
          <w:szCs w:val="24"/>
        </w:rPr>
        <w:t>i</w:t>
      </w:r>
      <w:proofErr w:type="spellEnd"/>
      <w:r w:rsidRPr="0058790D">
        <w:rPr>
          <w:rStyle w:val="ISOCode"/>
          <w:szCs w:val="24"/>
        </w:rPr>
        <w:t xml:space="preserve"> == 0)</w:t>
      </w:r>
    </w:p>
    <w:p w14:paraId="39153BB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then </w:t>
      </w:r>
      <w:proofErr w:type="spellStart"/>
      <w:r w:rsidRPr="0058790D">
        <w:rPr>
          <w:rStyle w:val="ISOCode"/>
          <w:szCs w:val="24"/>
        </w:rPr>
        <w:t>fun_</w:t>
      </w:r>
      <w:proofErr w:type="gramStart"/>
      <w:r w:rsidRPr="0058790D">
        <w:rPr>
          <w:rStyle w:val="ISOCode"/>
          <w:szCs w:val="24"/>
        </w:rPr>
        <w:t>a</w:t>
      </w:r>
      <w:proofErr w:type="spellEnd"/>
      <w:r w:rsidRPr="0058790D">
        <w:rPr>
          <w:rStyle w:val="ISOCode"/>
          <w:szCs w:val="24"/>
        </w:rPr>
        <w:t>(</w:t>
      </w:r>
      <w:proofErr w:type="gramEnd"/>
      <w:r w:rsidRPr="0058790D">
        <w:rPr>
          <w:rStyle w:val="ISOCode"/>
          <w:szCs w:val="24"/>
        </w:rPr>
        <w:t>);</w:t>
      </w:r>
    </w:p>
    <w:p w14:paraId="7EA1461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else </w:t>
      </w: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p>
    <w:p w14:paraId="0C0A62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575992C" w14:textId="77777777" w:rsidR="00604628" w:rsidRPr="0058790D" w:rsidRDefault="00604628" w:rsidP="0058790D">
      <w:pPr>
        <w:pStyle w:val="BodyText"/>
        <w:autoSpaceDE w:val="0"/>
        <w:autoSpaceDN w:val="0"/>
        <w:adjustRightInd w:val="0"/>
        <w:rPr>
          <w:rFonts w:eastAsiaTheme="minorEastAsia"/>
          <w:szCs w:val="24"/>
        </w:rPr>
      </w:pPr>
      <w:proofErr w:type="spellStart"/>
      <w:r w:rsidRPr="0058790D">
        <w:rPr>
          <w:rStyle w:val="ISOCode"/>
          <w:szCs w:val="24"/>
        </w:rPr>
        <w:t>fun_</w:t>
      </w:r>
      <w:proofErr w:type="gramStart"/>
      <w:r w:rsidRPr="0058790D">
        <w:rPr>
          <w:rStyle w:val="ISOCode"/>
          <w:szCs w:val="24"/>
        </w:rPr>
        <w:t>b</w:t>
      </w:r>
      <w:proofErr w:type="spellEnd"/>
      <w:r w:rsidRPr="0058790D">
        <w:rPr>
          <w:rStyle w:val="ISOCode"/>
          <w:szCs w:val="24"/>
        </w:rPr>
        <w:t>(</w:t>
      </w:r>
      <w:proofErr w:type="gramEnd"/>
      <w:r w:rsidRPr="0058790D">
        <w:rPr>
          <w:rStyle w:val="ISOCode"/>
          <w:szCs w:val="24"/>
        </w:rPr>
        <w:t>)</w:t>
      </w:r>
      <w:r w:rsidRPr="0058790D">
        <w:rPr>
          <w:rFonts w:eastAsiaTheme="minorEastAsia"/>
          <w:szCs w:val="24"/>
        </w:rPr>
        <w:t xml:space="preserve"> is dead code, as only </w:t>
      </w:r>
      <w:proofErr w:type="spellStart"/>
      <w:r w:rsidRPr="0058790D">
        <w:rPr>
          <w:rStyle w:val="ISOCode"/>
          <w:rFonts w:eastAsiaTheme="minorEastAsia"/>
          <w:szCs w:val="24"/>
        </w:rPr>
        <w:t>fun_a</w:t>
      </w:r>
      <w:proofErr w:type="spellEnd"/>
      <w:r w:rsidRPr="0058790D">
        <w:rPr>
          <w:rStyle w:val="ISOCode"/>
          <w:rFonts w:eastAsiaTheme="minorEastAsia"/>
          <w:szCs w:val="24"/>
        </w:rPr>
        <w:t>()</w:t>
      </w:r>
      <w:r w:rsidRPr="0058790D">
        <w:rPr>
          <w:rFonts w:eastAsiaTheme="minorEastAsia"/>
          <w:szCs w:val="24"/>
        </w:rPr>
        <w:t xml:space="preserve"> can ever be executed.</w:t>
      </w:r>
    </w:p>
    <w:p w14:paraId="0B81DD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Compilers that optimize sometimes generate and then remove dead code, including code placed there by the programmer. The deadness of code can also depend on the linking of separately compiled modules.</w:t>
      </w:r>
    </w:p>
    <w:p w14:paraId="102285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presence of dead code is not in itself an error. There can be legitimate reasons for its presence, for example:</w:t>
      </w:r>
    </w:p>
    <w:p w14:paraId="176199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efensive code, only executed as the result of a hardware </w:t>
      </w:r>
      <w:proofErr w:type="gramStart"/>
      <w:r w:rsidRPr="0058790D">
        <w:rPr>
          <w:rFonts w:eastAsiaTheme="minorEastAsia"/>
          <w:szCs w:val="24"/>
        </w:rPr>
        <w:t>failure;</w:t>
      </w:r>
      <w:proofErr w:type="gramEnd"/>
    </w:p>
    <w:p w14:paraId="164D36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part of a library or template not required in the program in </w:t>
      </w:r>
      <w:proofErr w:type="gramStart"/>
      <w:r w:rsidRPr="0058790D">
        <w:rPr>
          <w:rFonts w:eastAsiaTheme="minorEastAsia"/>
          <w:szCs w:val="24"/>
        </w:rPr>
        <w:t>question;</w:t>
      </w:r>
      <w:proofErr w:type="gramEnd"/>
    </w:p>
    <w:p w14:paraId="2B2CE8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d</w:t>
      </w:r>
      <w:r w:rsidRPr="0058790D">
        <w:rPr>
          <w:rFonts w:eastAsiaTheme="minorEastAsia"/>
          <w:szCs w:val="24"/>
        </w:rPr>
        <w:t xml:space="preserve">iagnostic code not executed in the operational </w:t>
      </w:r>
      <w:proofErr w:type="gramStart"/>
      <w:r w:rsidRPr="0058790D">
        <w:rPr>
          <w:rFonts w:eastAsiaTheme="minorEastAsia"/>
          <w:szCs w:val="24"/>
        </w:rPr>
        <w:t>environment;</w:t>
      </w:r>
      <w:proofErr w:type="gramEnd"/>
    </w:p>
    <w:p w14:paraId="74DBBE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 xml:space="preserve">ode that is temporarily deactivated with the intention that it </w:t>
      </w:r>
      <w:r w:rsidR="007D66B7" w:rsidRPr="0058790D">
        <w:rPr>
          <w:rFonts w:eastAsiaTheme="minorEastAsia"/>
          <w:szCs w:val="24"/>
        </w:rPr>
        <w:t>will</w:t>
      </w:r>
      <w:r w:rsidRPr="0058790D">
        <w:rPr>
          <w:rFonts w:eastAsiaTheme="minorEastAsia"/>
          <w:szCs w:val="24"/>
        </w:rPr>
        <w:t xml:space="preserve"> soon</w:t>
      </w:r>
      <w:r w:rsidR="007D66B7" w:rsidRPr="0058790D">
        <w:rPr>
          <w:rFonts w:eastAsiaTheme="minorEastAsia"/>
          <w:szCs w:val="24"/>
        </w:rPr>
        <w:t xml:space="preserve"> be needed</w:t>
      </w:r>
      <w:r w:rsidRPr="0058790D">
        <w:rPr>
          <w:rFonts w:eastAsiaTheme="minorEastAsia"/>
          <w:szCs w:val="24"/>
        </w:rPr>
        <w:t xml:space="preserve">. This </w:t>
      </w:r>
      <w:r w:rsidR="007D66B7" w:rsidRPr="0058790D">
        <w:rPr>
          <w:rFonts w:eastAsiaTheme="minorEastAsia"/>
          <w:szCs w:val="24"/>
        </w:rPr>
        <w:t>can</w:t>
      </w:r>
      <w:r w:rsidRPr="0058790D">
        <w:rPr>
          <w:rFonts w:eastAsiaTheme="minorEastAsia"/>
          <w:szCs w:val="24"/>
        </w:rPr>
        <w:t xml:space="preserve"> occur as a way to make sure the code is still accepted by the language translator to reduce opportunities for errors when it is </w:t>
      </w:r>
      <w:proofErr w:type="gramStart"/>
      <w:r w:rsidRPr="0058790D">
        <w:rPr>
          <w:rFonts w:eastAsiaTheme="minorEastAsia"/>
          <w:szCs w:val="24"/>
        </w:rPr>
        <w:t>reactivated;</w:t>
      </w:r>
      <w:proofErr w:type="gramEnd"/>
    </w:p>
    <w:p w14:paraId="2D300E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c</w:t>
      </w:r>
      <w:r w:rsidRPr="0058790D">
        <w:rPr>
          <w:rFonts w:eastAsiaTheme="minorEastAsia"/>
          <w:szCs w:val="24"/>
        </w:rPr>
        <w:t>ode that is made available so that it can be executed manually via a debugger.</w:t>
      </w:r>
    </w:p>
    <w:p w14:paraId="279802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code is often referred to as deactivated. That is, dead code that is there by intent.</w:t>
      </w:r>
    </w:p>
    <w:p w14:paraId="0DB548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is a secondary consideration for dead code in languages that permit overloading of functions and other constructs that use complex name resolution strategies. It is possible that the developer believed that some code is not going to be used (deactivated), but its existence in the program means that it appears in the namespace and can be selected as the best match for some use that was intended to be of an overloading function. That is, although the developer believes it is never going to be used, in practice it is used in preference to the intended function.</w:t>
      </w:r>
    </w:p>
    <w:p w14:paraId="7E9C70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it can be the case that, because of some other error, the code is rendered unreachable. Therefore, it is important to understand and document why dead code is present.</w:t>
      </w:r>
    </w:p>
    <w:p w14:paraId="529C8002" w14:textId="77777777" w:rsidR="00604628" w:rsidRPr="0058790D" w:rsidRDefault="007D66B7" w:rsidP="0058790D">
      <w:pPr>
        <w:pStyle w:val="BodyText"/>
        <w:autoSpaceDE w:val="0"/>
        <w:autoSpaceDN w:val="0"/>
        <w:adjustRightInd w:val="0"/>
        <w:rPr>
          <w:rFonts w:eastAsiaTheme="minorEastAsia"/>
          <w:szCs w:val="24"/>
        </w:rPr>
      </w:pPr>
      <w:r w:rsidRPr="0058790D">
        <w:rPr>
          <w:rFonts w:eastAsiaTheme="minorEastAsia"/>
          <w:szCs w:val="24"/>
        </w:rPr>
        <w:lastRenderedPageBreak/>
        <w:t>It is important to b</w:t>
      </w:r>
      <w:r w:rsidR="00604628" w:rsidRPr="0058790D">
        <w:rPr>
          <w:rFonts w:eastAsiaTheme="minorEastAsia"/>
          <w:szCs w:val="24"/>
        </w:rPr>
        <w:t xml:space="preserve">e aware that some defensive code, such as that created to catch hardware error, can be optimized away by the compiler. Use of optimization fences such as </w:t>
      </w:r>
      <w:r w:rsidR="00604628" w:rsidRPr="00D87E89">
        <w:t>volatile</w:t>
      </w:r>
      <w:r w:rsidR="00604628" w:rsidRPr="0058790D">
        <w:rPr>
          <w:rFonts w:eastAsiaTheme="minorEastAsia"/>
          <w:szCs w:val="24"/>
        </w:rPr>
        <w:t xml:space="preserve"> accesses (consult language and compiler manuals) can help.</w:t>
      </w:r>
    </w:p>
    <w:p w14:paraId="58E7A5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9CB5B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code to exist in a program or executable, which can never be executed.</w:t>
      </w:r>
    </w:p>
    <w:p w14:paraId="19916B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AC401FF" w14:textId="77777777" w:rsidR="0066505E" w:rsidRPr="0058790D" w:rsidRDefault="0066505E" w:rsidP="0066505E">
      <w:pPr>
        <w:pStyle w:val="BodyText"/>
        <w:autoSpaceDE w:val="0"/>
        <w:autoSpaceDN w:val="0"/>
        <w:adjustRightInd w:val="0"/>
        <w:rPr>
          <w:rFonts w:eastAsiaTheme="minorEastAsia"/>
          <w:szCs w:val="24"/>
        </w:rPr>
      </w:pPr>
      <w:commentRangeStart w:id="565"/>
      <w:commentRangeStart w:id="56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65"/>
      <w:r w:rsidRPr="0058790D">
        <w:rPr>
          <w:rStyle w:val="CommentReference"/>
          <w:rFonts w:eastAsia="MS Mincho"/>
          <w:lang w:eastAsia="ja-JP"/>
        </w:rPr>
        <w:commentReference w:id="565"/>
      </w:r>
      <w:commentRangeEnd w:id="566"/>
      <w:r w:rsidR="002618D3">
        <w:rPr>
          <w:rStyle w:val="CommentReference"/>
          <w:rFonts w:eastAsia="MS Mincho"/>
          <w:lang w:eastAsia="ja-JP"/>
        </w:rPr>
        <w:commentReference w:id="566"/>
      </w:r>
    </w:p>
    <w:p w14:paraId="4C8D89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i</w:t>
      </w:r>
      <w:r w:rsidRPr="0058790D">
        <w:rPr>
          <w:rFonts w:eastAsiaTheme="minorEastAsia"/>
          <w:szCs w:val="24"/>
        </w:rPr>
        <w:t xml:space="preserve">dentify any dead code in the application using static analysis or testing with specialized </w:t>
      </w:r>
      <w:proofErr w:type="gramStart"/>
      <w:r w:rsidRPr="0058790D">
        <w:rPr>
          <w:rFonts w:eastAsiaTheme="minorEastAsia"/>
          <w:szCs w:val="24"/>
        </w:rPr>
        <w:t>tools;</w:t>
      </w:r>
      <w:proofErr w:type="gramEnd"/>
    </w:p>
    <w:p w14:paraId="6CE682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r</w:t>
      </w:r>
      <w:r w:rsidRPr="0058790D">
        <w:rPr>
          <w:rFonts w:eastAsiaTheme="minorEastAsia"/>
          <w:szCs w:val="24"/>
        </w:rPr>
        <w:t xml:space="preserve">emove dead code from an application unless its presence serves a documented </w:t>
      </w:r>
      <w:proofErr w:type="gramStart"/>
      <w:r w:rsidRPr="0058790D">
        <w:rPr>
          <w:rFonts w:eastAsiaTheme="minorEastAsia"/>
          <w:szCs w:val="24"/>
        </w:rPr>
        <w:t>purpose;</w:t>
      </w:r>
      <w:proofErr w:type="gramEnd"/>
    </w:p>
    <w:p w14:paraId="6226FA6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7D66B7" w:rsidRPr="0058790D">
        <w:rPr>
          <w:rFonts w:eastAsiaTheme="minorEastAsia"/>
          <w:szCs w:val="24"/>
        </w:rPr>
        <w:tab/>
      </w:r>
      <w:r w:rsidRPr="0058790D">
        <w:rPr>
          <w:rFonts w:eastAsiaTheme="minorEastAsia"/>
          <w:szCs w:val="24"/>
        </w:rPr>
        <w:t>When a developer identifies code that is dead because a conditional consistently evaluates to the same value, this can be indicative of an earlier bug or indicative of inadequate path coverage in the test regimen.</w:t>
      </w:r>
      <w:commentRangeStart w:id="567"/>
      <w:commentRangeStart w:id="568"/>
      <w:commentRangeStart w:id="569"/>
      <w:r w:rsidRPr="0058790D">
        <w:rPr>
          <w:rFonts w:eastAsiaTheme="minorEastAsia"/>
          <w:szCs w:val="24"/>
        </w:rPr>
        <w:t xml:space="preserve"> Investigation </w:t>
      </w:r>
      <w:r w:rsidR="0066505E">
        <w:rPr>
          <w:rFonts w:eastAsiaTheme="minorEastAsia"/>
          <w:szCs w:val="24"/>
        </w:rPr>
        <w:t>can</w:t>
      </w:r>
      <w:r w:rsidRPr="0058790D">
        <w:rPr>
          <w:rFonts w:eastAsiaTheme="minorEastAsia"/>
          <w:szCs w:val="24"/>
        </w:rPr>
        <w:t xml:space="preserve"> ascertain why the same value is occurring.</w:t>
      </w:r>
      <w:commentRangeEnd w:id="567"/>
      <w:r w:rsidR="00972304" w:rsidRPr="0058790D">
        <w:rPr>
          <w:rStyle w:val="CommentReference"/>
          <w:rFonts w:eastAsia="MS Mincho"/>
          <w:lang w:eastAsia="ja-JP"/>
        </w:rPr>
        <w:commentReference w:id="567"/>
      </w:r>
      <w:commentRangeEnd w:id="568"/>
      <w:commentRangeEnd w:id="569"/>
      <w:r w:rsidR="002618D3">
        <w:rPr>
          <w:rStyle w:val="CommentReference"/>
          <w:rFonts w:eastAsia="MS Mincho"/>
          <w:lang w:eastAsia="ja-JP"/>
        </w:rPr>
        <w:commentReference w:id="568"/>
      </w:r>
      <w:r w:rsidR="006A4EA6">
        <w:rPr>
          <w:rStyle w:val="CommentReference"/>
          <w:rFonts w:eastAsia="MS Mincho"/>
          <w:lang w:eastAsia="ja-JP"/>
        </w:rPr>
        <w:commentReference w:id="569"/>
      </w:r>
    </w:p>
    <w:p w14:paraId="0C61E5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 xml:space="preserve">or any deactivated code, provide a justification as to why it is </w:t>
      </w:r>
      <w:proofErr w:type="gramStart"/>
      <w:r w:rsidRPr="0058790D">
        <w:rPr>
          <w:rFonts w:eastAsiaTheme="minorEastAsia"/>
          <w:szCs w:val="24"/>
        </w:rPr>
        <w:t>present;</w:t>
      </w:r>
      <w:proofErr w:type="gramEnd"/>
    </w:p>
    <w:p w14:paraId="22A527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e</w:t>
      </w:r>
      <w:r w:rsidRPr="0058790D">
        <w:rPr>
          <w:rFonts w:eastAsiaTheme="minorEastAsia"/>
          <w:szCs w:val="24"/>
        </w:rPr>
        <w:t xml:space="preserve">nsure that any code that was expected to be unused is documented as deactivated </w:t>
      </w:r>
      <w:proofErr w:type="gramStart"/>
      <w:r w:rsidRPr="0058790D">
        <w:rPr>
          <w:rFonts w:eastAsiaTheme="minorEastAsia"/>
          <w:szCs w:val="24"/>
        </w:rPr>
        <w:t>code;</w:t>
      </w:r>
      <w:proofErr w:type="gramEnd"/>
    </w:p>
    <w:p w14:paraId="3C70F68C" w14:textId="7AD7F306" w:rsidR="00604628" w:rsidRPr="0058790D" w:rsidRDefault="00604628"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f</w:t>
      </w:r>
      <w:r w:rsidRPr="0058790D">
        <w:rPr>
          <w:rFonts w:eastAsiaTheme="minorEastAsia"/>
          <w:szCs w:val="24"/>
        </w:rPr>
        <w:t>or code that appears to be dead code but is in reality accessible only by asynchronous events or error handlers, or present for debugging purposes, prevent the optimizations that remove the code in question</w:t>
      </w:r>
      <w:r w:rsidR="00A65C17">
        <w:rPr>
          <w:rFonts w:eastAsiaTheme="minorEastAsia"/>
          <w:szCs w:val="24"/>
        </w:rPr>
        <w:t xml:space="preserve"> through </w:t>
      </w:r>
      <w:proofErr w:type="gramStart"/>
      <w:r w:rsidR="00A65C17">
        <w:rPr>
          <w:rFonts w:eastAsiaTheme="minorEastAsia"/>
          <w:szCs w:val="24"/>
        </w:rPr>
        <w:t xml:space="preserve">the </w:t>
      </w:r>
      <w:r w:rsidRPr="0058790D">
        <w:rPr>
          <w:rFonts w:eastAsiaTheme="minorEastAsia"/>
          <w:szCs w:val="24"/>
        </w:rPr>
        <w:t xml:space="preserve"> judicious</w:t>
      </w:r>
      <w:proofErr w:type="gramEnd"/>
      <w:r w:rsidRPr="0058790D">
        <w:rPr>
          <w:rFonts w:eastAsiaTheme="minorEastAsia"/>
          <w:szCs w:val="24"/>
        </w:rPr>
        <w:t xml:space="preserve"> use of </w:t>
      </w:r>
      <w:r w:rsidRPr="002618D3">
        <w:t>volatile</w:t>
      </w:r>
      <w:r w:rsidR="00A65C17">
        <w:rPr>
          <w:rFonts w:eastAsiaTheme="minorEastAsia"/>
          <w:szCs w:val="24"/>
        </w:rPr>
        <w:t xml:space="preserve"> attributes</w:t>
      </w:r>
      <w:r w:rsidRPr="0058790D">
        <w:rPr>
          <w:rFonts w:eastAsiaTheme="minorEastAsia"/>
          <w:szCs w:val="24"/>
        </w:rPr>
        <w:t>, pragmas, or compiler switches.</w:t>
      </w:r>
    </w:p>
    <w:p w14:paraId="54AF386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7D66B7" w:rsidRPr="0058790D">
        <w:rPr>
          <w:rFonts w:eastAsiaTheme="minorEastAsia"/>
          <w:szCs w:val="24"/>
        </w:rPr>
        <w:t>a</w:t>
      </w:r>
      <w:r w:rsidRPr="0058790D">
        <w:rPr>
          <w:rFonts w:eastAsiaTheme="minorEastAsia"/>
          <w:szCs w:val="24"/>
        </w:rPr>
        <w:t>pply standard branch coverage measurement tools and ensure by 100 % coverage that all branches are neither dead nor deactivated.</w:t>
      </w:r>
    </w:p>
    <w:p w14:paraId="611344D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B45F2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0565E0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Switch statements and lack of static analysis [CLL]</w:t>
      </w:r>
    </w:p>
    <w:p w14:paraId="3062A7E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3CF35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provide a construct, such as a C-like </w:t>
      </w:r>
      <w:r w:rsidRPr="0058790D">
        <w:rPr>
          <w:rStyle w:val="ISOCode"/>
          <w:szCs w:val="24"/>
        </w:rPr>
        <w:t>switch</w:t>
      </w:r>
      <w:r w:rsidRPr="0058790D">
        <w:rPr>
          <w:rFonts w:eastAsiaTheme="minorEastAsia"/>
          <w:szCs w:val="24"/>
        </w:rPr>
        <w:t xml:space="preserve"> statement, that chooses among multiple alternative control flows based upon the evaluated result of an expression. The use of such constructs can introduce application vulnerabilities if not all possible cases appear within the switch or if control unexpectedly flows from one alternative to another.</w:t>
      </w:r>
    </w:p>
    <w:p w14:paraId="4F48777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A1BE9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148, 193, 194, 195, and 196</w:t>
      </w:r>
    </w:p>
    <w:p w14:paraId="0BCFE7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16.3-16.6</w:t>
      </w:r>
      <w:commentRangeStart w:id="570"/>
      <w:commentRangeStart w:id="571"/>
      <w:commentRangeEnd w:id="570"/>
      <w:r w:rsidRPr="0058790D">
        <w:rPr>
          <w:rFonts w:eastAsiaTheme="minorEastAsia"/>
          <w:szCs w:val="24"/>
        </w:rPr>
        <w:commentReference w:id="570"/>
      </w:r>
      <w:commentRangeEnd w:id="571"/>
      <w:r w:rsidR="00A65C17">
        <w:rPr>
          <w:rStyle w:val="CommentReference"/>
          <w:rFonts w:eastAsia="MS Mincho"/>
          <w:lang w:eastAsia="ja-JP"/>
        </w:rPr>
        <w:commentReference w:id="571"/>
      </w:r>
    </w:p>
    <w:p w14:paraId="41F612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6-4-3, 6-4-5, 6-4-6, and 6-4-8</w:t>
      </w:r>
    </w:p>
    <w:p w14:paraId="18256BB9" w14:textId="586FAB61" w:rsidR="00604628" w:rsidRPr="0058790D" w:rsidRDefault="00604628" w:rsidP="0058790D">
      <w:pPr>
        <w:pStyle w:val="BodyText"/>
        <w:autoSpaceDE w:val="0"/>
        <w:autoSpaceDN w:val="0"/>
        <w:adjustRightInd w:val="0"/>
        <w:rPr>
          <w:rFonts w:eastAsiaTheme="minorEastAsia"/>
          <w:szCs w:val="24"/>
        </w:rPr>
      </w:pPr>
      <w:del w:id="572" w:author="ploedere" w:date="2024-02-18T17:57:00Z">
        <w:r w:rsidRPr="0058790D" w:rsidDel="005D1C66">
          <w:rPr>
            <w:rFonts w:eastAsiaTheme="minorEastAsia"/>
            <w:szCs w:val="24"/>
          </w:rPr>
          <w:delText>CERT C guidelines</w:delText>
        </w:r>
      </w:del>
      <w:ins w:id="57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MSC01-C</w:t>
      </w:r>
    </w:p>
    <w:p w14:paraId="6EA26455" w14:textId="490546B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574" w:author="Stephen Michell" w:date="2024-02-08T13:03:00Z">
        <w:r w:rsidR="008B3C94">
          <w:rPr>
            <w:rFonts w:eastAsiaTheme="minorEastAsia"/>
            <w:szCs w:val="24"/>
          </w:rPr>
          <w:t xml:space="preserve"> </w:t>
        </w:r>
      </w:ins>
      <w:ins w:id="575" w:author="Stephen Michell" w:date="2024-02-18T23:11:00Z">
        <w:r w:rsidR="00EE4054">
          <w:rPr>
            <w:rFonts w:eastAsiaTheme="minorEastAsia"/>
            <w:szCs w:val="24"/>
          </w:rPr>
          <w:t>s</w:t>
        </w:r>
      </w:ins>
      <w:ins w:id="576" w:author="Stephen Michell" w:date="2024-02-09T12:12:00Z">
        <w:r w:rsidR="004315D1">
          <w:rPr>
            <w:rFonts w:eastAsiaTheme="minorEastAsia"/>
            <w:szCs w:val="24"/>
          </w:rPr>
          <w:t>ubsection “Case Statements”</w:t>
        </w:r>
        <w:r w:rsidR="004315D1" w:rsidRPr="0058790D" w:rsidDel="008B3C94">
          <w:rPr>
            <w:rFonts w:eastAsiaTheme="minorEastAsia"/>
            <w:szCs w:val="24"/>
          </w:rPr>
          <w:t xml:space="preserve"> </w:t>
        </w:r>
      </w:ins>
      <w:del w:id="577" w:author="Stephen Michell" w:date="2024-02-08T13:03:00Z">
        <w:r w:rsidRPr="0058790D" w:rsidDel="008B3C94">
          <w:rPr>
            <w:rFonts w:eastAsiaTheme="minorEastAsia"/>
            <w:szCs w:val="24"/>
          </w:rPr>
          <w:delText>.</w:delText>
        </w:r>
      </w:del>
      <w:del w:id="578" w:author="Stephen Michell" w:date="2024-02-09T12:12:00Z">
        <w:r w:rsidRPr="0058790D" w:rsidDel="004315D1">
          <w:rPr>
            <w:rFonts w:eastAsiaTheme="minorEastAsia"/>
            <w:szCs w:val="24"/>
          </w:rPr>
          <w:delText xml:space="preserve">1 and </w:delText>
        </w:r>
      </w:del>
      <w:del w:id="579" w:author="Stephen Michell" w:date="2024-02-08T13:03:00Z">
        <w:r w:rsidRPr="0058790D" w:rsidDel="008B3C94">
          <w:rPr>
            <w:rFonts w:eastAsiaTheme="minorEastAsia"/>
            <w:szCs w:val="24"/>
          </w:rPr>
          <w:delText>5.6.</w:delText>
        </w:r>
      </w:del>
      <w:del w:id="580" w:author="Stephen Michell" w:date="2024-02-09T12:12:00Z">
        <w:r w:rsidRPr="0058790D" w:rsidDel="004315D1">
          <w:rPr>
            <w:rFonts w:eastAsiaTheme="minorEastAsia"/>
            <w:szCs w:val="24"/>
          </w:rPr>
          <w:delText>10</w:delText>
        </w:r>
        <w:commentRangeStart w:id="581"/>
        <w:commentRangeStart w:id="582"/>
        <w:commentRangeEnd w:id="581"/>
        <w:r w:rsidRPr="0058790D" w:rsidDel="004315D1">
          <w:rPr>
            <w:rFonts w:eastAsiaTheme="minorEastAsia"/>
            <w:szCs w:val="24"/>
          </w:rPr>
          <w:commentReference w:id="581"/>
        </w:r>
      </w:del>
      <w:commentRangeEnd w:id="582"/>
      <w:r w:rsidR="00A65C17">
        <w:rPr>
          <w:rStyle w:val="CommentReference"/>
          <w:rFonts w:eastAsia="MS Mincho"/>
          <w:lang w:eastAsia="ja-JP"/>
        </w:rPr>
        <w:commentReference w:id="582"/>
      </w:r>
    </w:p>
    <w:p w14:paraId="66EFFF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2031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challenge when using a </w:t>
      </w:r>
      <w:r w:rsidRPr="0058790D">
        <w:rPr>
          <w:rStyle w:val="ISOCode"/>
          <w:szCs w:val="24"/>
        </w:rPr>
        <w:t>switch</w:t>
      </w:r>
      <w:r w:rsidRPr="0058790D">
        <w:rPr>
          <w:rFonts w:eastAsiaTheme="minorEastAsia"/>
          <w:szCs w:val="24"/>
        </w:rPr>
        <w:t xml:space="preserve"> statement is to make sure that all possible cases are, in fact, treated correctly. In most cases, this is not enforced by the language or the compiler. Possible consequences include:</w:t>
      </w:r>
    </w:p>
    <w:p w14:paraId="1CCC6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handling a </w:t>
      </w:r>
      <w:proofErr w:type="gramStart"/>
      <w:r w:rsidRPr="0058790D">
        <w:rPr>
          <w:rFonts w:eastAsiaTheme="minorEastAsia"/>
          <w:szCs w:val="24"/>
        </w:rPr>
        <w:t>case;</w:t>
      </w:r>
      <w:proofErr w:type="gramEnd"/>
    </w:p>
    <w:p w14:paraId="67A2B3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andling a case by a default clause instead of the specific case handling</w:t>
      </w:r>
      <w:r w:rsidR="007B17A2">
        <w:rPr>
          <w:rFonts w:eastAsiaTheme="minorEastAsia"/>
          <w:szCs w:val="24"/>
        </w:rPr>
        <w:t xml:space="preserve"> code</w:t>
      </w:r>
      <w:r w:rsidRPr="0058790D">
        <w:rPr>
          <w:rFonts w:eastAsiaTheme="minorEastAsia"/>
          <w:szCs w:val="24"/>
        </w:rPr>
        <w:t xml:space="preserve"> </w:t>
      </w:r>
      <w:proofErr w:type="gramStart"/>
      <w:r w:rsidRPr="0058790D">
        <w:rPr>
          <w:rFonts w:eastAsiaTheme="minorEastAsia"/>
          <w:szCs w:val="24"/>
        </w:rPr>
        <w:t>needed;</w:t>
      </w:r>
      <w:proofErr w:type="gramEnd"/>
    </w:p>
    <w:p w14:paraId="67DAD6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detecting out-of-bounds </w:t>
      </w:r>
      <w:proofErr w:type="gramStart"/>
      <w:r w:rsidRPr="0058790D">
        <w:rPr>
          <w:rFonts w:eastAsiaTheme="minorEastAsia"/>
          <w:szCs w:val="24"/>
        </w:rPr>
        <w:t>cases;</w:t>
      </w:r>
      <w:proofErr w:type="gramEnd"/>
    </w:p>
    <w:p w14:paraId="516166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j</w:t>
      </w:r>
      <w:r w:rsidRPr="0058790D">
        <w:rPr>
          <w:rFonts w:eastAsiaTheme="minorEastAsia"/>
          <w:szCs w:val="24"/>
        </w:rPr>
        <w:t xml:space="preserve">umping to </w:t>
      </w:r>
      <w:r w:rsidR="00972304" w:rsidRPr="0058790D">
        <w:rPr>
          <w:rFonts w:eastAsiaTheme="minorEastAsia"/>
          <w:szCs w:val="24"/>
        </w:rPr>
        <w:t>"</w:t>
      </w:r>
      <w:r w:rsidRPr="0058790D">
        <w:rPr>
          <w:rFonts w:eastAsiaTheme="minorEastAsia"/>
          <w:szCs w:val="24"/>
        </w:rPr>
        <w:t>arbitrary</w:t>
      </w:r>
      <w:r w:rsidR="00972304" w:rsidRPr="0058790D">
        <w:rPr>
          <w:rFonts w:eastAsiaTheme="minorEastAsia"/>
          <w:szCs w:val="24"/>
        </w:rPr>
        <w:t>"</w:t>
      </w:r>
      <w:r w:rsidRPr="0058790D">
        <w:rPr>
          <w:rFonts w:eastAsiaTheme="minorEastAsia"/>
          <w:szCs w:val="24"/>
        </w:rPr>
        <w:t xml:space="preserve"> code.</w:t>
      </w:r>
    </w:p>
    <w:p w14:paraId="20A6E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particular, the last of these consequences can be exploited by malicious attacks.</w:t>
      </w:r>
    </w:p>
    <w:p w14:paraId="3D4719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B9BA6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D4DBB6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contain a construct, such as a </w:t>
      </w:r>
      <w:r w:rsidRPr="0058790D">
        <w:rPr>
          <w:rStyle w:val="ISOCode"/>
          <w:szCs w:val="24"/>
        </w:rPr>
        <w:t>switch</w:t>
      </w:r>
      <w:r w:rsidRPr="0058790D">
        <w:rPr>
          <w:rFonts w:eastAsiaTheme="minorEastAsia"/>
          <w:szCs w:val="24"/>
        </w:rPr>
        <w:t xml:space="preserve"> statement, that provides a selection among alternative control flows based on the </w:t>
      </w:r>
      <w:r w:rsidRPr="0058790D">
        <w:t>evaluation</w:t>
      </w:r>
      <w:r w:rsidRPr="0058790D">
        <w:rPr>
          <w:rFonts w:eastAsiaTheme="minorEastAsia"/>
          <w:szCs w:val="24"/>
        </w:rPr>
        <w:t xml:space="preserve"> of an </w:t>
      </w:r>
      <w:proofErr w:type="gramStart"/>
      <w:r w:rsidRPr="0058790D">
        <w:rPr>
          <w:rFonts w:eastAsiaTheme="minorEastAsia"/>
          <w:szCs w:val="24"/>
        </w:rPr>
        <w:t>expression;</w:t>
      </w:r>
      <w:proofErr w:type="gramEnd"/>
    </w:p>
    <w:p w14:paraId="3A1C5E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full coverage of all possible alternatives of a </w:t>
      </w:r>
      <w:r w:rsidRPr="0058790D">
        <w:rPr>
          <w:rStyle w:val="ISOCode"/>
          <w:szCs w:val="24"/>
        </w:rPr>
        <w:t>switch</w:t>
      </w:r>
      <w:r w:rsidRPr="0058790D">
        <w:rPr>
          <w:rFonts w:eastAsiaTheme="minorEastAsia"/>
          <w:szCs w:val="24"/>
        </w:rPr>
        <w:t xml:space="preserve"> </w:t>
      </w:r>
      <w:proofErr w:type="gramStart"/>
      <w:r w:rsidRPr="0058790D">
        <w:rPr>
          <w:rFonts w:eastAsiaTheme="minorEastAsia"/>
          <w:szCs w:val="24"/>
        </w:rPr>
        <w:t>statement;</w:t>
      </w:r>
      <w:proofErr w:type="gramEnd"/>
    </w:p>
    <w:p w14:paraId="6D6511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provide a default case (choice) in a </w:t>
      </w:r>
      <w:r w:rsidRPr="0058790D">
        <w:rPr>
          <w:rStyle w:val="ISOCode"/>
          <w:szCs w:val="24"/>
        </w:rPr>
        <w:t>switch</w:t>
      </w:r>
      <w:r w:rsidRPr="0058790D">
        <w:rPr>
          <w:rFonts w:eastAsiaTheme="minorEastAsia"/>
          <w:szCs w:val="24"/>
        </w:rPr>
        <w:t xml:space="preserve"> statement.</w:t>
      </w:r>
    </w:p>
    <w:p w14:paraId="596335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DFD816E" w14:textId="77777777" w:rsidR="0066505E" w:rsidRPr="0058790D" w:rsidRDefault="0066505E" w:rsidP="0066505E">
      <w:pPr>
        <w:pStyle w:val="BodyText"/>
        <w:autoSpaceDE w:val="0"/>
        <w:autoSpaceDN w:val="0"/>
        <w:adjustRightInd w:val="0"/>
        <w:rPr>
          <w:rFonts w:eastAsiaTheme="minorEastAsia"/>
          <w:szCs w:val="24"/>
        </w:rPr>
      </w:pPr>
      <w:commentRangeStart w:id="583"/>
      <w:commentRangeStart w:id="58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83"/>
      <w:r w:rsidRPr="0058790D">
        <w:rPr>
          <w:rStyle w:val="CommentReference"/>
          <w:rFonts w:eastAsia="MS Mincho"/>
          <w:lang w:eastAsia="ja-JP"/>
        </w:rPr>
        <w:commentReference w:id="583"/>
      </w:r>
      <w:commentRangeEnd w:id="584"/>
      <w:r>
        <w:rPr>
          <w:rStyle w:val="CommentReference"/>
          <w:rFonts w:eastAsia="MS Mincho"/>
          <w:lang w:eastAsia="ja-JP"/>
        </w:rPr>
        <w:commentReference w:id="584"/>
      </w:r>
    </w:p>
    <w:p w14:paraId="115B3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nsure that every valid choice has a branch that covers the </w:t>
      </w:r>
      <w:proofErr w:type="gramStart"/>
      <w:r w:rsidRPr="0058790D">
        <w:rPr>
          <w:rFonts w:eastAsiaTheme="minorEastAsia"/>
          <w:szCs w:val="24"/>
        </w:rPr>
        <w:t>choice;</w:t>
      </w:r>
      <w:proofErr w:type="gramEnd"/>
    </w:p>
    <w:p w14:paraId="74148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default branches where it can be statically shown that each choice is covered by a </w:t>
      </w:r>
      <w:proofErr w:type="gramStart"/>
      <w:r w:rsidRPr="0058790D">
        <w:rPr>
          <w:rFonts w:eastAsiaTheme="minorEastAsia"/>
          <w:szCs w:val="24"/>
        </w:rPr>
        <w:t>branch;</w:t>
      </w:r>
      <w:proofErr w:type="gramEnd"/>
    </w:p>
    <w:p w14:paraId="522BD5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default branch that initiates error processing where coverage of all choices by branches cannot be statically </w:t>
      </w:r>
      <w:proofErr w:type="gramStart"/>
      <w:r w:rsidRPr="0058790D">
        <w:rPr>
          <w:rFonts w:eastAsiaTheme="minorEastAsia"/>
          <w:szCs w:val="24"/>
        </w:rPr>
        <w:t>shown;</w:t>
      </w:r>
      <w:proofErr w:type="gramEnd"/>
    </w:p>
    <w:p w14:paraId="76AE4A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 restricted set of enumeration values to improve coverage analysis where the language provides such </w:t>
      </w:r>
      <w:proofErr w:type="gramStart"/>
      <w:r w:rsidRPr="0058790D">
        <w:rPr>
          <w:rFonts w:eastAsiaTheme="minorEastAsia"/>
          <w:szCs w:val="24"/>
        </w:rPr>
        <w:t>capability;</w:t>
      </w:r>
      <w:proofErr w:type="gramEnd"/>
    </w:p>
    <w:p w14:paraId="1764CE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“flowing through” from one case to </w:t>
      </w:r>
      <w:proofErr w:type="gramStart"/>
      <w:r w:rsidRPr="0058790D">
        <w:rPr>
          <w:rFonts w:eastAsiaTheme="minorEastAsia"/>
          <w:szCs w:val="24"/>
        </w:rPr>
        <w:t>another;</w:t>
      </w:r>
      <w:proofErr w:type="gramEnd"/>
    </w:p>
    <w:p w14:paraId="1150FC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 cases where flow-through is necessary and intended, use an explicitly coded branch to clearly mark the intent and provide comments explaining the intention to help reviewers and </w:t>
      </w:r>
      <w:proofErr w:type="gramStart"/>
      <w:r w:rsidRPr="0058790D">
        <w:rPr>
          <w:rFonts w:eastAsiaTheme="minorEastAsia"/>
          <w:szCs w:val="24"/>
        </w:rPr>
        <w:t>maintainers;</w:t>
      </w:r>
      <w:proofErr w:type="gramEnd"/>
    </w:p>
    <w:p w14:paraId="6AEFC1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erform static analysis to determine if all cases are, in fact, covered by the </w:t>
      </w:r>
      <w:proofErr w:type="gramStart"/>
      <w:r w:rsidRPr="0058790D">
        <w:rPr>
          <w:rFonts w:eastAsiaTheme="minorEastAsia"/>
          <w:szCs w:val="24"/>
        </w:rPr>
        <w:t>code;</w:t>
      </w:r>
      <w:proofErr w:type="gramEnd"/>
    </w:p>
    <w:p w14:paraId="0ACFD971"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use of a default case can hamper the effectiveness of static analysis since the tool cannot determine if omitted alternatives were or were not intended for default treatment.</w:t>
      </w:r>
    </w:p>
    <w:p w14:paraId="62D573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mitigation including manual </w:t>
      </w:r>
      <w:r w:rsidRPr="0058790D">
        <w:t>review</w:t>
      </w:r>
      <w:r w:rsidRPr="0058790D">
        <w:rPr>
          <w:rFonts w:eastAsiaTheme="minorEastAsia"/>
          <w:szCs w:val="24"/>
        </w:rPr>
        <w:t xml:space="preserve">, bounds testing, tool analysis, </w:t>
      </w:r>
      <w:r w:rsidRPr="0058790D">
        <w:t>verification</w:t>
      </w:r>
      <w:r w:rsidRPr="0058790D">
        <w:rPr>
          <w:rFonts w:eastAsiaTheme="minorEastAsia"/>
          <w:szCs w:val="24"/>
        </w:rPr>
        <w:t xml:space="preserve"> techniques, and proofs of correctness to show coverage.</w:t>
      </w:r>
    </w:p>
    <w:p w14:paraId="31B08F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5D731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language specifications that require compilers to ensure that a complete set of alternatives is provided in cases where the value set of the switch variable can be statically determined.</w:t>
      </w:r>
    </w:p>
    <w:p w14:paraId="22B4DD7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Non-demarcation of control flow [EOJ]</w:t>
      </w:r>
    </w:p>
    <w:p w14:paraId="0FA169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5998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programming languages explicitly mark the end of an </w:t>
      </w:r>
      <w:r w:rsidRPr="0058790D">
        <w:rPr>
          <w:rStyle w:val="ISOCode"/>
          <w:szCs w:val="24"/>
        </w:rPr>
        <w:t>if</w:t>
      </w:r>
      <w:r w:rsidRPr="0058790D">
        <w:rPr>
          <w:rFonts w:eastAsiaTheme="minorEastAsia"/>
          <w:szCs w:val="24"/>
        </w:rPr>
        <w:t xml:space="preserve"> statement or a loop, whereas other languages mark only the end of a block of statements. Languages of the latter category are prone to oversights by the programmer, causing unintended sequences of control flow.</w:t>
      </w:r>
    </w:p>
    <w:p w14:paraId="0E38DB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876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59 and 192</w:t>
      </w:r>
    </w:p>
    <w:p w14:paraId="1507C8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15.6 and 15.7</w:t>
      </w:r>
    </w:p>
    <w:p w14:paraId="669286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6-3-1, 6-4-1, 6-4-2, 6-4-3, 6-4-8, 6-5-1, 6-5-6, 6-6-1 to 6-6-5, and 16-0-2</w:t>
      </w:r>
    </w:p>
    <w:p w14:paraId="1E2C4BDB" w14:textId="52D642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585" w:author="Stephen Michell" w:date="2024-02-09T12:14:00Z">
        <w:r w:rsidRPr="0058790D" w:rsidDel="004315D1">
          <w:rPr>
            <w:rFonts w:eastAsiaTheme="minorEastAsia"/>
            <w:szCs w:val="24"/>
          </w:rPr>
          <w:delText xml:space="preserve">3, </w:delText>
        </w:r>
      </w:del>
      <w:r w:rsidRPr="0058790D">
        <w:rPr>
          <w:rFonts w:eastAsiaTheme="minorEastAsia"/>
          <w:szCs w:val="24"/>
        </w:rPr>
        <w:t>5.6</w:t>
      </w:r>
      <w:del w:id="586" w:author="Stephen Michell" w:date="2024-02-09T16:36:00Z">
        <w:r w:rsidRPr="0058790D" w:rsidDel="005A4D40">
          <w:rPr>
            <w:rFonts w:eastAsiaTheme="minorEastAsia"/>
            <w:szCs w:val="24"/>
          </w:rPr>
          <w:delText>.1 through 5.6.10</w:delText>
        </w:r>
      </w:del>
    </w:p>
    <w:p w14:paraId="2466C2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53F01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programmers rely on indentation to determine inclusion of statements within constructs. Testing of the software does not always reveal that statements that appear to be included in a construct (due to formatting) are </w:t>
      </w:r>
      <w:proofErr w:type="gramStart"/>
      <w:r w:rsidRPr="0058790D">
        <w:rPr>
          <w:rFonts w:eastAsiaTheme="minorEastAsia"/>
          <w:szCs w:val="24"/>
        </w:rPr>
        <w:t>actually outside</w:t>
      </w:r>
      <w:proofErr w:type="gramEnd"/>
      <w:r w:rsidRPr="0058790D">
        <w:rPr>
          <w:rFonts w:eastAsiaTheme="minorEastAsia"/>
          <w:szCs w:val="24"/>
        </w:rPr>
        <w:t xml:space="preserve"> of it because of the absence of a terminator. Moreover, for a nested </w:t>
      </w:r>
      <w:r w:rsidRPr="0058790D">
        <w:rPr>
          <w:rStyle w:val="ISOCode"/>
          <w:szCs w:val="24"/>
        </w:rPr>
        <w:t>if-then-else</w:t>
      </w:r>
      <w:r w:rsidRPr="0058790D">
        <w:rPr>
          <w:rFonts w:eastAsiaTheme="minorEastAsia"/>
          <w:szCs w:val="24"/>
        </w:rPr>
        <w:t xml:space="preserve"> statements where the number of </w:t>
      </w:r>
      <w:r w:rsidRPr="0058790D">
        <w:rPr>
          <w:rStyle w:val="ISOCode"/>
          <w:rFonts w:eastAsiaTheme="minorEastAsia"/>
          <w:szCs w:val="24"/>
        </w:rPr>
        <w:t>else</w:t>
      </w:r>
      <w:r w:rsidRPr="0058790D">
        <w:rPr>
          <w:rFonts w:eastAsiaTheme="minorEastAsia"/>
          <w:szCs w:val="24"/>
        </w:rPr>
        <w:t xml:space="preserve">’s does not match the number of </w:t>
      </w:r>
      <w:r w:rsidRPr="0058790D">
        <w:rPr>
          <w:rStyle w:val="ISOCode"/>
          <w:rFonts w:eastAsiaTheme="minorEastAsia"/>
          <w:szCs w:val="24"/>
        </w:rPr>
        <w:t>if</w:t>
      </w:r>
      <w:r w:rsidRPr="0058790D">
        <w:rPr>
          <w:rFonts w:eastAsiaTheme="minorEastAsia"/>
          <w:szCs w:val="24"/>
        </w:rPr>
        <w:t>’s</w:t>
      </w:r>
      <w:r w:rsidR="00972304" w:rsidRPr="0058790D">
        <w:rPr>
          <w:rFonts w:eastAsiaTheme="minorEastAsia"/>
          <w:szCs w:val="24"/>
        </w:rPr>
        <w:t>,</w:t>
      </w:r>
      <w:r w:rsidRPr="0058790D">
        <w:rPr>
          <w:rFonts w:eastAsiaTheme="minorEastAsia"/>
          <w:szCs w:val="24"/>
        </w:rPr>
        <w:t xml:space="preserve"> the programmer can be confused about which </w:t>
      </w:r>
      <w:r w:rsidRPr="0058790D">
        <w:rPr>
          <w:rStyle w:val="ISOCode"/>
          <w:rFonts w:eastAsiaTheme="minorEastAsia"/>
          <w:szCs w:val="24"/>
        </w:rPr>
        <w:t>if</w:t>
      </w:r>
      <w:r w:rsidRPr="0058790D">
        <w:rPr>
          <w:rFonts w:eastAsiaTheme="minorEastAsia"/>
          <w:szCs w:val="24"/>
        </w:rPr>
        <w:t xml:space="preserve"> statement controls the </w:t>
      </w:r>
      <w:r w:rsidRPr="0058790D">
        <w:rPr>
          <w:rStyle w:val="ISOCode"/>
          <w:rFonts w:eastAsiaTheme="minorEastAsia"/>
          <w:szCs w:val="24"/>
        </w:rPr>
        <w:t>else</w:t>
      </w:r>
      <w:r w:rsidRPr="0058790D">
        <w:rPr>
          <w:rFonts w:eastAsiaTheme="minorEastAsia"/>
          <w:szCs w:val="24"/>
        </w:rPr>
        <w:t xml:space="preserve"> part directly. This can lead to unexpected results.</w:t>
      </w:r>
    </w:p>
    <w:p w14:paraId="2D2F6D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F7E8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contain loops and conditional statements that are not explicitly terminated by an </w:t>
      </w:r>
      <w:r w:rsidRPr="0058790D">
        <w:rPr>
          <w:rStyle w:val="ISOCode"/>
          <w:szCs w:val="24"/>
        </w:rPr>
        <w:t>end</w:t>
      </w:r>
      <w:r w:rsidRPr="0058790D">
        <w:rPr>
          <w:rFonts w:eastAsiaTheme="minorEastAsia"/>
          <w:szCs w:val="24"/>
        </w:rPr>
        <w:t xml:space="preserve"> construct.</w:t>
      </w:r>
    </w:p>
    <w:p w14:paraId="03884E4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F30904E" w14:textId="77777777" w:rsidR="0066505E" w:rsidRPr="0058790D" w:rsidRDefault="0066505E" w:rsidP="0066505E">
      <w:pPr>
        <w:pStyle w:val="BodyText"/>
        <w:autoSpaceDE w:val="0"/>
        <w:autoSpaceDN w:val="0"/>
        <w:adjustRightInd w:val="0"/>
        <w:rPr>
          <w:rFonts w:eastAsiaTheme="minorEastAsia"/>
          <w:szCs w:val="24"/>
        </w:rPr>
      </w:pPr>
      <w:commentRangeStart w:id="587"/>
      <w:commentRangeStart w:id="58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87"/>
      <w:r w:rsidRPr="0058790D">
        <w:rPr>
          <w:rStyle w:val="CommentReference"/>
          <w:rFonts w:eastAsia="MS Mincho"/>
          <w:lang w:eastAsia="ja-JP"/>
        </w:rPr>
        <w:commentReference w:id="587"/>
      </w:r>
      <w:commentRangeEnd w:id="588"/>
      <w:r>
        <w:rPr>
          <w:rStyle w:val="CommentReference"/>
          <w:rFonts w:eastAsia="MS Mincho"/>
          <w:lang w:eastAsia="ja-JP"/>
        </w:rPr>
        <w:commentReference w:id="588"/>
      </w:r>
    </w:p>
    <w:p w14:paraId="251CB9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provide demarcation of the end of a control structure, adopt a convention for marking the closing of a construct that can be checked by a tool, to ensure that program structure is </w:t>
      </w:r>
      <w:proofErr w:type="gramStart"/>
      <w:r w:rsidRPr="0058790D">
        <w:rPr>
          <w:rFonts w:eastAsiaTheme="minorEastAsia"/>
          <w:szCs w:val="24"/>
        </w:rPr>
        <w:t>apparent;</w:t>
      </w:r>
      <w:proofErr w:type="gramEnd"/>
    </w:p>
    <w:p w14:paraId="5A13D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dopt programming guidelines (preferably augmented by static analysis). For example, consider the rules documented in </w:t>
      </w:r>
      <w:commentRangeStart w:id="589"/>
      <w:r w:rsidRPr="0058790D">
        <w:rPr>
          <w:rStyle w:val="citesec"/>
          <w:szCs w:val="24"/>
          <w:shd w:val="clear" w:color="auto" w:fill="auto"/>
        </w:rPr>
        <w:t>6.29.2</w:t>
      </w:r>
      <w:r w:rsidR="0066505E">
        <w:rPr>
          <w:rStyle w:val="citesec"/>
          <w:szCs w:val="24"/>
          <w:shd w:val="clear" w:color="auto" w:fill="auto"/>
        </w:rPr>
        <w:t xml:space="preserve"> </w:t>
      </w:r>
      <w:r w:rsidR="007B17A2">
        <w:rPr>
          <w:rStyle w:val="citesec"/>
          <w:szCs w:val="24"/>
          <w:shd w:val="clear" w:color="auto" w:fill="auto"/>
        </w:rPr>
        <w:t>“</w:t>
      </w:r>
      <w:r w:rsidR="0066505E">
        <w:rPr>
          <w:rStyle w:val="citesec"/>
          <w:szCs w:val="24"/>
          <w:shd w:val="clear" w:color="auto" w:fill="auto"/>
        </w:rPr>
        <w:t>Loop control variable abuse [TEX]</w:t>
      </w:r>
      <w:r w:rsidR="007B17A2">
        <w:rPr>
          <w:rStyle w:val="citesec"/>
          <w:szCs w:val="24"/>
          <w:shd w:val="clear" w:color="auto" w:fill="auto"/>
        </w:rPr>
        <w:t>”</w:t>
      </w:r>
      <w:r w:rsidRPr="0058790D">
        <w:rPr>
          <w:rFonts w:eastAsiaTheme="minorEastAsia"/>
          <w:szCs w:val="24"/>
        </w:rPr>
        <w:t>;</w:t>
      </w:r>
      <w:commentRangeEnd w:id="589"/>
      <w:r w:rsidR="00D87E89">
        <w:rPr>
          <w:rStyle w:val="CommentReference"/>
          <w:rFonts w:eastAsia="MS Mincho"/>
          <w:lang w:eastAsia="ja-JP"/>
        </w:rPr>
        <w:commentReference w:id="589"/>
      </w:r>
    </w:p>
    <w:p w14:paraId="4695CC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other means of assurance, such as proofs of correctness, analysis with tools, and dynamic </w:t>
      </w:r>
      <w:r w:rsidRPr="0058790D">
        <w:t>verification</w:t>
      </w:r>
      <w:r w:rsidRPr="0058790D">
        <w:rPr>
          <w:rFonts w:eastAsiaTheme="minorEastAsia"/>
          <w:szCs w:val="24"/>
        </w:rPr>
        <w:t xml:space="preserve"> </w:t>
      </w:r>
      <w:proofErr w:type="gramStart"/>
      <w:r w:rsidRPr="0058790D">
        <w:rPr>
          <w:rFonts w:eastAsiaTheme="minorEastAsia"/>
          <w:szCs w:val="24"/>
        </w:rPr>
        <w:t>techniques;</w:t>
      </w:r>
      <w:proofErr w:type="gramEnd"/>
    </w:p>
    <w:p w14:paraId="7BCC9F1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pretty-printers and syntax-aware editors to highlight such problems, but </w:t>
      </w:r>
      <w:r w:rsidR="00972304" w:rsidRPr="0058790D">
        <w:rPr>
          <w:rFonts w:eastAsiaTheme="minorEastAsia"/>
          <w:szCs w:val="24"/>
        </w:rPr>
        <w:t xml:space="preserve">also </w:t>
      </w:r>
      <w:r w:rsidRPr="0058790D">
        <w:rPr>
          <w:rFonts w:eastAsiaTheme="minorEastAsia"/>
          <w:szCs w:val="24"/>
        </w:rPr>
        <w:t xml:space="preserve">be aware that such tools sometimes disguise such </w:t>
      </w:r>
      <w:proofErr w:type="gramStart"/>
      <w:r w:rsidRPr="0058790D">
        <w:rPr>
          <w:rFonts w:eastAsiaTheme="minorEastAsia"/>
          <w:szCs w:val="24"/>
        </w:rPr>
        <w:t>errors;</w:t>
      </w:r>
      <w:proofErr w:type="gramEnd"/>
    </w:p>
    <w:p w14:paraId="73FFF0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the language permits single statements after loops and conditional statements but permits optional compound statements, for example</w:t>
      </w:r>
    </w:p>
    <w:p w14:paraId="3CB657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in C</w:t>
      </w:r>
    </w:p>
    <w:p w14:paraId="3A5A642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8C0B4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3CA79C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or Pascal</w:t>
      </w:r>
    </w:p>
    <w:p w14:paraId="19ADA3F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if </w:t>
      </w:r>
      <w:r w:rsidRPr="0058790D">
        <w:rPr>
          <w:rStyle w:val="ISOCode"/>
          <w:i/>
          <w:szCs w:val="24"/>
        </w:rPr>
        <w:t>expression</w:t>
      </w:r>
      <w:r w:rsidRPr="0058790D">
        <w:rPr>
          <w:rStyle w:val="ISOCode"/>
          <w:szCs w:val="24"/>
        </w:rPr>
        <w:t xml:space="preserve"> then </w:t>
      </w:r>
      <w:r w:rsidRPr="0058790D">
        <w:rPr>
          <w:rStyle w:val="ISOCode"/>
          <w:i/>
          <w:szCs w:val="24"/>
        </w:rPr>
        <w:t>statement</w:t>
      </w:r>
      <w:r w:rsidRPr="0058790D">
        <w:rPr>
          <w:rStyle w:val="ISOCode"/>
          <w:szCs w:val="24"/>
        </w:rPr>
        <w:t xml:space="preserve"> else </w:t>
      </w:r>
      <w:proofErr w:type="gramStart"/>
      <w:r w:rsidRPr="0058790D">
        <w:rPr>
          <w:rStyle w:val="ISOCode"/>
          <w:i/>
          <w:szCs w:val="24"/>
        </w:rPr>
        <w:t>statement</w:t>
      </w:r>
      <w:r w:rsidRPr="0058790D">
        <w:rPr>
          <w:rStyle w:val="ISOCode"/>
          <w:szCs w:val="24"/>
        </w:rPr>
        <w:t>;</w:t>
      </w:r>
      <w:proofErr w:type="gramEnd"/>
    </w:p>
    <w:p w14:paraId="35777C0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D7E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always use the compound version (i.e. C's </w:t>
      </w:r>
      <w:r w:rsidRPr="0058790D">
        <w:rPr>
          <w:rStyle w:val="ISOCode"/>
          <w:szCs w:val="24"/>
        </w:rPr>
        <w:t>{</w:t>
      </w:r>
      <w:proofErr w:type="gramStart"/>
      <w:r w:rsidRPr="0058790D">
        <w:rPr>
          <w:rStyle w:val="ISOCode"/>
          <w:szCs w:val="24"/>
        </w:rPr>
        <w:t>... }</w:t>
      </w:r>
      <w:proofErr w:type="gramEnd"/>
      <w:r w:rsidRPr="0058790D">
        <w:rPr>
          <w:rFonts w:eastAsiaTheme="minorEastAsia"/>
          <w:szCs w:val="24"/>
        </w:rPr>
        <w:t xml:space="preserve"> or Pascal's </w:t>
      </w:r>
      <w:r w:rsidRPr="0058790D">
        <w:rPr>
          <w:rStyle w:val="ISOCode"/>
          <w:rFonts w:eastAsiaTheme="minorEastAsia"/>
          <w:szCs w:val="24"/>
        </w:rPr>
        <w:t>begin... end</w:t>
      </w:r>
      <w:r w:rsidRPr="0058790D">
        <w:rPr>
          <w:rFonts w:eastAsiaTheme="minorEastAsia"/>
          <w:szCs w:val="24"/>
        </w:rPr>
        <w:t>).</w:t>
      </w:r>
    </w:p>
    <w:p w14:paraId="233854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FD5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6BB2FC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dding a mode that strictly enforces compound conditional and looping constructs with explicit termination, such as </w:t>
      </w:r>
      <w:r w:rsidRPr="0058790D">
        <w:rPr>
          <w:rStyle w:val="ISOCode"/>
          <w:szCs w:val="24"/>
        </w:rPr>
        <w:t>end if</w:t>
      </w:r>
      <w:r w:rsidRPr="0058790D">
        <w:rPr>
          <w:rFonts w:eastAsiaTheme="minorEastAsia"/>
          <w:szCs w:val="24"/>
        </w:rPr>
        <w:t xml:space="preserve"> or a closing </w:t>
      </w:r>
      <w:proofErr w:type="gramStart"/>
      <w:r w:rsidRPr="0058790D">
        <w:rPr>
          <w:rFonts w:eastAsiaTheme="minorEastAsia"/>
          <w:szCs w:val="24"/>
        </w:rPr>
        <w:t>bracket;</w:t>
      </w:r>
      <w:proofErr w:type="gramEnd"/>
    </w:p>
    <w:p w14:paraId="4C921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reating syntax for explicit termination of loops and conditional </w:t>
      </w:r>
      <w:proofErr w:type="gramStart"/>
      <w:r w:rsidRPr="0058790D">
        <w:rPr>
          <w:rFonts w:eastAsiaTheme="minorEastAsia"/>
          <w:szCs w:val="24"/>
        </w:rPr>
        <w:t>statements;</w:t>
      </w:r>
      <w:proofErr w:type="gramEnd"/>
    </w:p>
    <w:p w14:paraId="1C1570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syntax to terminate named loops and conditionals and to determine if the structure as named matches the structure as inferred.</w:t>
      </w:r>
    </w:p>
    <w:p w14:paraId="7D7D63A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Loop control variable abuse [TEX]</w:t>
      </w:r>
    </w:p>
    <w:p w14:paraId="4E661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E3F7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is decremented or incremented on each loop iteration.</w:t>
      </w:r>
    </w:p>
    <w:p w14:paraId="23FEFE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w:t>
      </w:r>
      <w:r w:rsidR="00972304" w:rsidRPr="0058790D">
        <w:rPr>
          <w:rFonts w:eastAsiaTheme="minorEastAsia"/>
          <w:szCs w:val="24"/>
        </w:rPr>
        <w:t>,</w:t>
      </w:r>
      <w:r w:rsidRPr="0058790D">
        <w:rPr>
          <w:rFonts w:eastAsiaTheme="minorEastAsia"/>
          <w:szCs w:val="24"/>
        </w:rPr>
        <w:t xml:space="preserve"> it is possible to modify the value of the loop control variable within the body of the loop. Experience shows that such value modifications are sometimes overlooked by readers of the source code, resulting in faults being introduced.</w:t>
      </w:r>
    </w:p>
    <w:p w14:paraId="0882B8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such as C-based languages do not explicitly specify which of the variables appearing in a loop header is the control variable for the loop. 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and MISRA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xml:space="preserve"> have proposed algorithms for deducing which, if any, of these variables is the loop control variable in the programming languages C and C++ (these algorithms </w:t>
      </w:r>
      <w:r w:rsidR="00972304" w:rsidRPr="0058790D">
        <w:rPr>
          <w:rFonts w:eastAsiaTheme="minorEastAsia"/>
          <w:szCs w:val="24"/>
        </w:rPr>
        <w:t>can</w:t>
      </w:r>
      <w:r w:rsidRPr="0058790D">
        <w:rPr>
          <w:rFonts w:eastAsiaTheme="minorEastAsia"/>
          <w:szCs w:val="24"/>
        </w:rPr>
        <w:t xml:space="preserve"> also be applied to other languages that support a C-like for-loop).</w:t>
      </w:r>
    </w:p>
    <w:p w14:paraId="19E144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20664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201</w:t>
      </w:r>
    </w:p>
    <w:p w14:paraId="7A5D13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14.2</w:t>
      </w:r>
    </w:p>
    <w:p w14:paraId="5FAFD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6-5-1 to 6-5-6</w:t>
      </w:r>
    </w:p>
    <w:p w14:paraId="7860E39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07D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 of failure is that changes to a loop control variable inside the loop body can cause the loop to unexpectedly:</w:t>
      </w:r>
    </w:p>
    <w:p w14:paraId="1F945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xit </w:t>
      </w:r>
      <w:proofErr w:type="gramStart"/>
      <w:r w:rsidRPr="0058790D">
        <w:rPr>
          <w:rFonts w:eastAsiaTheme="minorEastAsia"/>
          <w:szCs w:val="24"/>
        </w:rPr>
        <w:t>prematurely;</w:t>
      </w:r>
      <w:proofErr w:type="gramEnd"/>
    </w:p>
    <w:p w14:paraId="19A38A9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xecute </w:t>
      </w:r>
      <w:proofErr w:type="gramStart"/>
      <w:r w:rsidRPr="0058790D">
        <w:rPr>
          <w:rFonts w:eastAsiaTheme="minorEastAsia"/>
          <w:szCs w:val="24"/>
        </w:rPr>
        <w:t>forever;</w:t>
      </w:r>
      <w:proofErr w:type="gramEnd"/>
    </w:p>
    <w:p w14:paraId="3208BB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ot cover the complete range of values documented by the loop header.</w:t>
      </w:r>
    </w:p>
    <w:p w14:paraId="140AB5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Readers of source code often make assumptions about what has been written. A common assumption is that a loop control variable is not modified in the body of the loop. A programmer </w:t>
      </w:r>
      <w:r w:rsidR="00972304" w:rsidRPr="0058790D">
        <w:rPr>
          <w:rFonts w:eastAsiaTheme="minorEastAsia"/>
          <w:szCs w:val="24"/>
        </w:rPr>
        <w:t>can</w:t>
      </w:r>
      <w:r w:rsidRPr="0058790D">
        <w:rPr>
          <w:rFonts w:eastAsiaTheme="minorEastAsia"/>
          <w:szCs w:val="24"/>
        </w:rPr>
        <w:t xml:space="preserve"> write incorrect code based on this assumption. Similarly, reviewers, who are often domain specialists and not programmers, also make assumptions about written code and assume that loop control variables are not changed by the loop body.</w:t>
      </w:r>
    </w:p>
    <w:p w14:paraId="79DA95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B1CE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a loop control variable to be modified in the body of its associated loop.</w:t>
      </w:r>
    </w:p>
    <w:p w14:paraId="2D40C7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30A52D" w14:textId="77777777" w:rsidR="00604628" w:rsidRPr="0058790D" w:rsidRDefault="0066505E" w:rsidP="0058790D">
      <w:pPr>
        <w:pStyle w:val="BodyText"/>
        <w:autoSpaceDE w:val="0"/>
        <w:autoSpaceDN w:val="0"/>
        <w:adjustRightInd w:val="0"/>
        <w:rPr>
          <w:rFonts w:eastAsiaTheme="minorEastAsia"/>
          <w:szCs w:val="24"/>
        </w:rPr>
      </w:pPr>
      <w:commentRangeStart w:id="590"/>
      <w:commentRangeStart w:id="59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0"/>
      <w:r w:rsidRPr="0058790D">
        <w:rPr>
          <w:rStyle w:val="CommentReference"/>
          <w:rFonts w:eastAsia="MS Mincho"/>
          <w:lang w:eastAsia="ja-JP"/>
        </w:rPr>
        <w:commentReference w:id="590"/>
      </w:r>
      <w:commentRangeEnd w:id="591"/>
      <w:r>
        <w:rPr>
          <w:rStyle w:val="CommentReference"/>
          <w:rFonts w:eastAsia="MS Mincho"/>
          <w:lang w:eastAsia="ja-JP"/>
        </w:rPr>
        <w:commentReference w:id="591"/>
      </w:r>
    </w:p>
    <w:p w14:paraId="4A3D88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modifying a loop control variable in the body of its associated loop </w:t>
      </w:r>
      <w:proofErr w:type="gramStart"/>
      <w:r w:rsidRPr="0058790D">
        <w:rPr>
          <w:rFonts w:eastAsiaTheme="minorEastAsia"/>
          <w:szCs w:val="24"/>
        </w:rPr>
        <w:t>body;</w:t>
      </w:r>
      <w:proofErr w:type="gramEnd"/>
    </w:p>
    <w:p w14:paraId="35B388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a static analysis tool that identifies the modification of a loop control variable.</w:t>
      </w:r>
    </w:p>
    <w:p w14:paraId="4397383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488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addition of an identifier type for loop control that cannot be modified by anything other than the loop control construct.</w:t>
      </w:r>
    </w:p>
    <w:p w14:paraId="14FE92A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 [XZH]</w:t>
      </w:r>
    </w:p>
    <w:p w14:paraId="054DA5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BFED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program uses an incorrect maximum or minimum value that is 1 more or 1 less than the correct value. This usually arises from one of several situations where the bounds as understood by the developer differ from the design, such as:</w:t>
      </w:r>
    </w:p>
    <w:p w14:paraId="73F430C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between the need </w:t>
      </w:r>
      <w:proofErr w:type="gramStart"/>
      <w:r w:rsidRPr="0058790D">
        <w:rPr>
          <w:rFonts w:eastAsiaTheme="minorEastAsia"/>
          <w:szCs w:val="24"/>
        </w:rPr>
        <w:t xml:space="preserve">for </w:t>
      </w:r>
      <w:r w:rsidRPr="0058790D">
        <w:rPr>
          <w:rStyle w:val="ISOCode"/>
          <w:szCs w:val="24"/>
        </w:rPr>
        <w:t> &lt;</w:t>
      </w:r>
      <w:proofErr w:type="gramEnd"/>
      <w:r w:rsidRPr="0058790D">
        <w:rPr>
          <w:rStyle w:val="ISOCode"/>
          <w:szCs w:val="24"/>
        </w:rPr>
        <w:t> </w:t>
      </w:r>
      <w:r w:rsidRPr="0058790D">
        <w:rPr>
          <w:rFonts w:eastAsiaTheme="minorEastAsia"/>
          <w:szCs w:val="24"/>
        </w:rPr>
        <w:t xml:space="preserve"> and </w:t>
      </w:r>
      <w:r w:rsidRPr="0058790D">
        <w:rPr>
          <w:rStyle w:val="ISOCode"/>
          <w:rFonts w:eastAsiaTheme="minorEastAsia"/>
          <w:szCs w:val="24"/>
        </w:rPr>
        <w:t> &lt;= </w:t>
      </w:r>
      <w:r w:rsidRPr="0058790D">
        <w:rPr>
          <w:rFonts w:eastAsiaTheme="minorEastAsia"/>
          <w:szCs w:val="24"/>
        </w:rPr>
        <w:t xml:space="preserve">or </w:t>
      </w:r>
      <w:r w:rsidRPr="0058790D">
        <w:rPr>
          <w:rStyle w:val="ISOCode"/>
          <w:rFonts w:eastAsiaTheme="minorEastAsia"/>
          <w:szCs w:val="24"/>
        </w:rPr>
        <w:t> &gt; </w:t>
      </w:r>
      <w:r w:rsidRPr="0058790D">
        <w:rPr>
          <w:rFonts w:eastAsiaTheme="minorEastAsia"/>
          <w:szCs w:val="24"/>
        </w:rPr>
        <w:t xml:space="preserve"> and </w:t>
      </w:r>
      <w:r w:rsidRPr="0058790D">
        <w:rPr>
          <w:rStyle w:val="ISOCode"/>
          <w:rFonts w:eastAsiaTheme="minorEastAsia"/>
          <w:szCs w:val="24"/>
        </w:rPr>
        <w:t> &gt;= </w:t>
      </w:r>
      <w:r w:rsidRPr="0058790D">
        <w:rPr>
          <w:rFonts w:eastAsiaTheme="minorEastAsia"/>
          <w:szCs w:val="24"/>
        </w:rPr>
        <w:t xml:space="preserve"> in a test;</w:t>
      </w:r>
    </w:p>
    <w:p w14:paraId="7A0128D2" w14:textId="77777777" w:rsidR="00604628" w:rsidRPr="0058790D" w:rsidRDefault="00604628" w:rsidP="00D87E89">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jc w:val="left"/>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onfusion as to the index range of an algorithm, such as: </w:t>
      </w:r>
      <w:r w:rsidR="007B17A2">
        <w:rPr>
          <w:rFonts w:eastAsiaTheme="minorEastAsia"/>
          <w:szCs w:val="24"/>
        </w:rPr>
        <w:br/>
      </w:r>
      <w:r w:rsidRPr="0058790D">
        <w:rPr>
          <w:rFonts w:eastAsiaTheme="minorEastAsia"/>
          <w:szCs w:val="24"/>
        </w:rPr>
        <w:t xml:space="preserve">beginning an algorithm at 1 when the underlying structure is indexed from 0; </w:t>
      </w:r>
      <w:r w:rsidR="007B17A2">
        <w:rPr>
          <w:rFonts w:eastAsiaTheme="minorEastAsia"/>
          <w:szCs w:val="24"/>
        </w:rPr>
        <w:br/>
      </w:r>
      <w:r w:rsidRPr="0058790D">
        <w:rPr>
          <w:rFonts w:eastAsiaTheme="minorEastAsia"/>
          <w:szCs w:val="24"/>
        </w:rPr>
        <w:t xml:space="preserve">beginning an algorithm at 0 when the underlying structure is indexed from 1 (or </w:t>
      </w:r>
      <w:r w:rsidR="007B17A2">
        <w:rPr>
          <w:rFonts w:eastAsiaTheme="minorEastAsia"/>
          <w:szCs w:val="24"/>
        </w:rPr>
        <w:t>another</w:t>
      </w:r>
      <w:r w:rsidRPr="0058790D">
        <w:rPr>
          <w:rFonts w:eastAsiaTheme="minorEastAsia"/>
          <w:szCs w:val="24"/>
        </w:rPr>
        <w:t xml:space="preserve"> start point);</w:t>
      </w:r>
      <w:r w:rsidR="007B17A2">
        <w:rPr>
          <w:rFonts w:eastAsiaTheme="minorEastAsia"/>
          <w:szCs w:val="24"/>
        </w:rPr>
        <w:br/>
      </w:r>
      <w:r w:rsidRPr="0058790D">
        <w:rPr>
          <w:rFonts w:eastAsiaTheme="minorEastAsia"/>
          <w:szCs w:val="24"/>
        </w:rPr>
        <w:t xml:space="preserve">using the length of a structure as its bound instead of the sentinel </w:t>
      </w:r>
      <w:proofErr w:type="gramStart"/>
      <w:r w:rsidRPr="0058790D">
        <w:rPr>
          <w:rFonts w:eastAsiaTheme="minorEastAsia"/>
          <w:szCs w:val="24"/>
        </w:rPr>
        <w:t>values;</w:t>
      </w:r>
      <w:proofErr w:type="gramEnd"/>
    </w:p>
    <w:p w14:paraId="1988065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ailing to allow for storage of a sentinel value, such as the </w:t>
      </w:r>
      <w:r w:rsidRPr="0058790D">
        <w:rPr>
          <w:rStyle w:val="ISOCode"/>
          <w:szCs w:val="24"/>
        </w:rPr>
        <w:t>NUL</w:t>
      </w:r>
      <w:r w:rsidRPr="0058790D">
        <w:rPr>
          <w:rFonts w:eastAsiaTheme="minorEastAsia"/>
          <w:szCs w:val="24"/>
        </w:rPr>
        <w:t xml:space="preserve"> string terminator that is used in the C and C++ programming languages.</w:t>
      </w:r>
    </w:p>
    <w:p w14:paraId="1267E97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bounds.</w:t>
      </w:r>
    </w:p>
    <w:p w14:paraId="377319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error described can cause a bounds violation and the potential reading or writing of data and corresponding corruption of adjacent data. It can also be a serious security hole as it can permit someone to surreptitiously provide an unused location (such as 0 or the last element) that can be used for undocumented features or hidden channels.</w:t>
      </w:r>
    </w:p>
    <w:p w14:paraId="55988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79D568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193. Off-by-</w:t>
      </w:r>
      <w:r w:rsidR="004A68B6" w:rsidRPr="0058790D">
        <w:rPr>
          <w:rFonts w:eastAsiaTheme="minorEastAsia"/>
          <w:szCs w:val="24"/>
        </w:rPr>
        <w:t>one</w:t>
      </w:r>
      <w:r w:rsidRPr="0058790D">
        <w:rPr>
          <w:rFonts w:eastAsiaTheme="minorEastAsia"/>
          <w:szCs w:val="24"/>
        </w:rPr>
        <w:t xml:space="preserve"> Error</w:t>
      </w:r>
    </w:p>
    <w:p w14:paraId="4A0E2B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B043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off-by-</w:t>
      </w:r>
      <w:r w:rsidR="004A68B6" w:rsidRPr="0058790D">
        <w:rPr>
          <w:rFonts w:eastAsiaTheme="minorEastAsia"/>
          <w:szCs w:val="24"/>
        </w:rPr>
        <w:t>one</w:t>
      </w:r>
      <w:r w:rsidRPr="0058790D">
        <w:rPr>
          <w:rFonts w:eastAsiaTheme="minorEastAsia"/>
          <w:szCs w:val="24"/>
        </w:rPr>
        <w:t xml:space="preserve"> error </w:t>
      </w:r>
      <w:r w:rsidR="00972304" w:rsidRPr="0058790D">
        <w:rPr>
          <w:rFonts w:eastAsiaTheme="minorEastAsia"/>
          <w:szCs w:val="24"/>
        </w:rPr>
        <w:t>can</w:t>
      </w:r>
      <w:r w:rsidRPr="0058790D">
        <w:rPr>
          <w:rFonts w:eastAsiaTheme="minorEastAsia"/>
          <w:szCs w:val="24"/>
        </w:rPr>
        <w:t xml:space="preserve"> lead to:</w:t>
      </w:r>
    </w:p>
    <w:p w14:paraId="311A89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an out-of-bounds access to an array (buffer overflow</w:t>
      </w:r>
      <w:proofErr w:type="gramStart"/>
      <w:r w:rsidRPr="0058790D">
        <w:rPr>
          <w:rFonts w:eastAsiaTheme="minorEastAsia"/>
          <w:szCs w:val="24"/>
        </w:rPr>
        <w:t>);</w:t>
      </w:r>
      <w:proofErr w:type="gramEnd"/>
    </w:p>
    <w:p w14:paraId="622914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incomplete comparisons or calculation </w:t>
      </w:r>
      <w:proofErr w:type="gramStart"/>
      <w:r w:rsidRPr="0058790D">
        <w:rPr>
          <w:rFonts w:eastAsiaTheme="minorEastAsia"/>
          <w:szCs w:val="24"/>
        </w:rPr>
        <w:t>mistakes;</w:t>
      </w:r>
      <w:proofErr w:type="gramEnd"/>
    </w:p>
    <w:p w14:paraId="5D1095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read from the wrong memory </w:t>
      </w:r>
      <w:proofErr w:type="gramStart"/>
      <w:r w:rsidRPr="0058790D">
        <w:rPr>
          <w:rFonts w:eastAsiaTheme="minorEastAsia"/>
          <w:szCs w:val="24"/>
        </w:rPr>
        <w:t>location;</w:t>
      </w:r>
      <w:proofErr w:type="gramEnd"/>
    </w:p>
    <w:p w14:paraId="603403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incorrect conditional.</w:t>
      </w:r>
    </w:p>
    <w:p w14:paraId="4675FF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incorrect accesses can cause cascading errors or references to invalid locations, resulting in potentially unbounded behaviour.</w:t>
      </w:r>
    </w:p>
    <w:p w14:paraId="37D08F6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errors are not often exploited in attacks because they are difficult to identify and exploit externally, but the cascading errors and boundary-condition errors can be severe.</w:t>
      </w:r>
    </w:p>
    <w:p w14:paraId="571A5F7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9CD84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this vulnerability arises because of an algorithmic error by the developer, it can in principle arise in any language; however, it is most likely to occur when:</w:t>
      </w:r>
    </w:p>
    <w:p w14:paraId="4C6EFF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on the developer having implicit knowledge of structure start and end indices (for example, knowing whether arrays start at 0 or 1 – or indeed some other value</w:t>
      </w:r>
      <w:proofErr w:type="gramStart"/>
      <w:r w:rsidRPr="0058790D">
        <w:rPr>
          <w:rFonts w:eastAsiaTheme="minorEastAsia"/>
          <w:szCs w:val="24"/>
        </w:rPr>
        <w:t>);</w:t>
      </w:r>
      <w:proofErr w:type="gramEnd"/>
    </w:p>
    <w:p w14:paraId="594538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he language relies upon explicit bounds values to terminate variable length arrays.</w:t>
      </w:r>
    </w:p>
    <w:p w14:paraId="4F8976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7810C22" w14:textId="77777777" w:rsidR="00852633" w:rsidRPr="0058790D" w:rsidRDefault="00852633" w:rsidP="00852633">
      <w:pPr>
        <w:pStyle w:val="BodyText"/>
        <w:autoSpaceDE w:val="0"/>
        <w:autoSpaceDN w:val="0"/>
        <w:adjustRightInd w:val="0"/>
        <w:rPr>
          <w:rFonts w:eastAsiaTheme="minorEastAsia"/>
          <w:szCs w:val="24"/>
        </w:rPr>
      </w:pPr>
      <w:commentRangeStart w:id="592"/>
      <w:commentRangeStart w:id="5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592"/>
      <w:r w:rsidRPr="0058790D">
        <w:rPr>
          <w:rStyle w:val="CommentReference"/>
          <w:rFonts w:eastAsia="MS Mincho"/>
          <w:lang w:eastAsia="ja-JP"/>
        </w:rPr>
        <w:commentReference w:id="592"/>
      </w:r>
      <w:commentRangeEnd w:id="593"/>
      <w:r>
        <w:rPr>
          <w:rStyle w:val="CommentReference"/>
          <w:rFonts w:eastAsia="MS Mincho"/>
          <w:lang w:eastAsia="ja-JP"/>
        </w:rPr>
        <w:commentReference w:id="593"/>
      </w:r>
    </w:p>
    <w:p w14:paraId="5CBB5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ollow a systematic development process, use development/analysis tools and perform thorough testing are all common ways of preventing errors, and in this case,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1976F6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se static analysis tools that warn of potential off-by-</w:t>
      </w:r>
      <w:r w:rsidR="004A68B6" w:rsidRPr="0058790D">
        <w:rPr>
          <w:rFonts w:eastAsiaTheme="minorEastAsia"/>
          <w:szCs w:val="24"/>
        </w:rPr>
        <w:t>one</w:t>
      </w:r>
      <w:r w:rsidRPr="0058790D">
        <w:rPr>
          <w:rFonts w:eastAsiaTheme="minorEastAsia"/>
          <w:szCs w:val="24"/>
        </w:rPr>
        <w:t xml:space="preserve"> </w:t>
      </w:r>
      <w:proofErr w:type="gramStart"/>
      <w:r w:rsidRPr="0058790D">
        <w:rPr>
          <w:rFonts w:eastAsiaTheme="minorEastAsia"/>
          <w:szCs w:val="24"/>
        </w:rPr>
        <w:t>errors;</w:t>
      </w:r>
      <w:proofErr w:type="gramEnd"/>
    </w:p>
    <w:p w14:paraId="03E23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here references are being made to array indices and the languages provide constructs to specify the whole array or the starting and ending indices explicitly (</w:t>
      </w:r>
      <w:r w:rsidR="00972304" w:rsidRPr="0058790D">
        <w:rPr>
          <w:rFonts w:eastAsiaTheme="minorEastAsia"/>
          <w:szCs w:val="24"/>
        </w:rPr>
        <w:t>e.g.</w:t>
      </w:r>
      <w:r w:rsidRPr="0058790D">
        <w:rPr>
          <w:rFonts w:eastAsiaTheme="minorEastAsia"/>
          <w:szCs w:val="24"/>
        </w:rPr>
        <w:t xml:space="preserv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provides the </w:t>
      </w:r>
      <w:commentRangeStart w:id="594"/>
      <w:commentRangeStart w:id="595"/>
      <w:commentRangeStart w:id="596"/>
      <w:r w:rsidRPr="0058790D">
        <w:rPr>
          <w:rFonts w:eastAsiaTheme="minorEastAsia"/>
          <w:szCs w:val="24"/>
        </w:rPr>
        <w:t>attributes 'First and 'Last for each dimension</w:t>
      </w:r>
      <w:commentRangeEnd w:id="594"/>
      <w:r w:rsidR="00972304" w:rsidRPr="0058790D">
        <w:rPr>
          <w:rStyle w:val="CommentReference"/>
          <w:rFonts w:eastAsia="MS Mincho"/>
          <w:lang w:eastAsia="ja-JP"/>
        </w:rPr>
        <w:commentReference w:id="594"/>
      </w:r>
      <w:commentRangeEnd w:id="596"/>
      <w:r w:rsidR="00A65C17">
        <w:rPr>
          <w:rStyle w:val="CommentReference"/>
          <w:rFonts w:eastAsia="MS Mincho"/>
          <w:lang w:eastAsia="ja-JP"/>
        </w:rPr>
        <w:commentReference w:id="596"/>
      </w:r>
      <w:commentRangeEnd w:id="595"/>
      <w:r w:rsidR="00940AA9">
        <w:rPr>
          <w:rStyle w:val="CommentReference"/>
          <w:rFonts w:eastAsia="MS Mincho"/>
          <w:lang w:eastAsia="ja-JP"/>
        </w:rPr>
        <w:commentReference w:id="595"/>
      </w:r>
      <w:r w:rsidRPr="0058790D">
        <w:rPr>
          <w:rFonts w:eastAsiaTheme="minorEastAsia"/>
          <w:szCs w:val="24"/>
        </w:rPr>
        <w:t xml:space="preserve">), use the language-provided constructs instead of numeric literals. Where the language does not provide such constructs, declare named constants and use them in preference to numeric </w:t>
      </w:r>
      <w:proofErr w:type="gramStart"/>
      <w:r w:rsidRPr="0058790D">
        <w:rPr>
          <w:rFonts w:eastAsiaTheme="minorEastAsia"/>
          <w:szCs w:val="24"/>
        </w:rPr>
        <w:t>literals;</w:t>
      </w:r>
      <w:proofErr w:type="gramEnd"/>
    </w:p>
    <w:p w14:paraId="19945859" w14:textId="4FA3430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here the language does not encapsulate variable length arrays, provide encapsulation through library objects and a coding standard developed that requires such arrays to only be used via those library objects, so the developer </w:t>
      </w:r>
      <w:r w:rsidR="00EB692B">
        <w:rPr>
          <w:rFonts w:eastAsiaTheme="minorEastAsia"/>
          <w:szCs w:val="24"/>
        </w:rPr>
        <w:t>is n</w:t>
      </w:r>
      <w:r w:rsidR="002618D3">
        <w:rPr>
          <w:rFonts w:eastAsiaTheme="minorEastAsia"/>
          <w:szCs w:val="24"/>
        </w:rPr>
        <w:t>o</w:t>
      </w:r>
      <w:r w:rsidR="00EB692B">
        <w:rPr>
          <w:rFonts w:eastAsiaTheme="minorEastAsia"/>
          <w:szCs w:val="24"/>
        </w:rPr>
        <w:t>t burdened</w:t>
      </w:r>
      <w:r w:rsidRPr="0058790D">
        <w:rPr>
          <w:rFonts w:eastAsiaTheme="minorEastAsia"/>
          <w:szCs w:val="24"/>
        </w:rPr>
        <w:t xml:space="preserve"> with managing bounds values.</w:t>
      </w:r>
    </w:p>
    <w:p w14:paraId="6B0E10C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A71A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encapsulations for arrays that:</w:t>
      </w:r>
    </w:p>
    <w:p w14:paraId="469D8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revent the need for the developer to be concerned with explicit bounds </w:t>
      </w:r>
      <w:proofErr w:type="gramStart"/>
      <w:r w:rsidRPr="0058790D">
        <w:rPr>
          <w:rFonts w:eastAsiaTheme="minorEastAsia"/>
          <w:szCs w:val="24"/>
        </w:rPr>
        <w:t>values;</w:t>
      </w:r>
      <w:proofErr w:type="gramEnd"/>
    </w:p>
    <w:p w14:paraId="241E64F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rovide the developer with symbolic access to the array start, end, and iterators.</w:t>
      </w:r>
    </w:p>
    <w:p w14:paraId="3D13274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Unstructured programming [EWD]</w:t>
      </w:r>
    </w:p>
    <w:p w14:paraId="22D68B5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BAC33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that have a convoluted control structure are likely to be more difficult </w:t>
      </w:r>
      <w:r w:rsidR="00972304" w:rsidRPr="0058790D">
        <w:rPr>
          <w:rFonts w:eastAsiaTheme="minorEastAsia"/>
          <w:szCs w:val="24"/>
        </w:rPr>
        <w:t>to</w:t>
      </w:r>
      <w:r w:rsidRPr="0058790D">
        <w:rPr>
          <w:rFonts w:eastAsiaTheme="minorEastAsia"/>
          <w:szCs w:val="24"/>
        </w:rPr>
        <w:t xml:space="preserve"> </w:t>
      </w:r>
      <w:r w:rsidR="00972304" w:rsidRPr="0058790D">
        <w:rPr>
          <w:rFonts w:eastAsiaTheme="minorEastAsia"/>
          <w:szCs w:val="24"/>
        </w:rPr>
        <w:t>read for humans</w:t>
      </w:r>
      <w:r w:rsidRPr="0058790D">
        <w:rPr>
          <w:rFonts w:eastAsiaTheme="minorEastAsia"/>
          <w:szCs w:val="24"/>
        </w:rPr>
        <w:t>, less understandable, harder to maintain, harder to statically analyse, more difficult to match the allocation and release of resources, and more likely to be incorrect.</w:t>
      </w:r>
    </w:p>
    <w:p w14:paraId="3830D2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4149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113, 189, 190, and 191</w:t>
      </w:r>
    </w:p>
    <w:p w14:paraId="650437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15.1-15.3, and 21.4</w:t>
      </w:r>
    </w:p>
    <w:p w14:paraId="6DD8DA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6-6-1, 6-6-2, 6-6-3, and 17-0-5</w:t>
      </w:r>
    </w:p>
    <w:p w14:paraId="3345A3AD" w14:textId="4F0E96E8" w:rsidR="00604628" w:rsidRPr="0058790D" w:rsidRDefault="00604628" w:rsidP="0058790D">
      <w:pPr>
        <w:pStyle w:val="BodyText"/>
        <w:autoSpaceDE w:val="0"/>
        <w:autoSpaceDN w:val="0"/>
        <w:adjustRightInd w:val="0"/>
        <w:rPr>
          <w:rFonts w:eastAsiaTheme="minorEastAsia"/>
          <w:szCs w:val="24"/>
        </w:rPr>
      </w:pPr>
      <w:del w:id="597" w:author="ploedere" w:date="2024-02-18T17:57:00Z">
        <w:r w:rsidRPr="0058790D" w:rsidDel="005D1C66">
          <w:rPr>
            <w:rFonts w:eastAsiaTheme="minorEastAsia"/>
            <w:szCs w:val="24"/>
          </w:rPr>
          <w:delText>CERT C guidelines</w:delText>
        </w:r>
      </w:del>
      <w:ins w:id="59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SIG32-C</w:t>
      </w:r>
    </w:p>
    <w:p w14:paraId="11A4E3EA" w14:textId="5A3093A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del w:id="599" w:author="Stephen Michell" w:date="2024-02-09T16:37:00Z">
        <w:r w:rsidRPr="0058790D" w:rsidDel="005A4D40">
          <w:rPr>
            <w:rFonts w:eastAsiaTheme="minorEastAsia"/>
            <w:szCs w:val="24"/>
          </w:rPr>
          <w:delText xml:space="preserve">3, </w:delText>
        </w:r>
      </w:del>
      <w:r w:rsidRPr="0058790D">
        <w:rPr>
          <w:rFonts w:eastAsiaTheme="minorEastAsia"/>
          <w:szCs w:val="24"/>
        </w:rPr>
        <w:t>4</w:t>
      </w:r>
      <w:ins w:id="600" w:author="Stephen Michell" w:date="2024-02-09T16:37:00Z">
        <w:r w:rsidR="005A4D40">
          <w:rPr>
            <w:rFonts w:eastAsiaTheme="minorEastAsia"/>
            <w:szCs w:val="24"/>
          </w:rPr>
          <w:t>.1</w:t>
        </w:r>
      </w:ins>
      <w:r w:rsidRPr="0058790D">
        <w:rPr>
          <w:rFonts w:eastAsiaTheme="minorEastAsia"/>
          <w:szCs w:val="24"/>
        </w:rPr>
        <w:t>, 5.4, 5.6</w:t>
      </w:r>
      <w:del w:id="601" w:author="Stephen Michell" w:date="2024-02-09T16:38:00Z">
        <w:r w:rsidRPr="0058790D" w:rsidDel="005A4D40">
          <w:rPr>
            <w:rFonts w:eastAsiaTheme="minorEastAsia"/>
            <w:szCs w:val="24"/>
          </w:rPr>
          <w:delText>, and 5.7</w:delText>
        </w:r>
      </w:del>
    </w:p>
    <w:p w14:paraId="7DC847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5C61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Lack of structured programming can lead to:</w:t>
      </w:r>
    </w:p>
    <w:p w14:paraId="7E1BEA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emory or resource </w:t>
      </w:r>
      <w:proofErr w:type="gramStart"/>
      <w:r w:rsidRPr="0058790D">
        <w:rPr>
          <w:rFonts w:eastAsiaTheme="minorEastAsia"/>
          <w:szCs w:val="24"/>
        </w:rPr>
        <w:t>leaks;</w:t>
      </w:r>
      <w:proofErr w:type="gramEnd"/>
    </w:p>
    <w:p w14:paraId="0FFAB4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rror-prone </w:t>
      </w:r>
      <w:proofErr w:type="gramStart"/>
      <w:r w:rsidRPr="0058790D">
        <w:rPr>
          <w:rFonts w:eastAsiaTheme="minorEastAsia"/>
          <w:szCs w:val="24"/>
        </w:rPr>
        <w:t>maintenance;</w:t>
      </w:r>
      <w:proofErr w:type="gramEnd"/>
    </w:p>
    <w:p w14:paraId="1FE493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esign that is difficult or impossible to </w:t>
      </w:r>
      <w:proofErr w:type="gramStart"/>
      <w:r w:rsidRPr="0058790D">
        <w:rPr>
          <w:rFonts w:eastAsiaTheme="minorEastAsia"/>
          <w:szCs w:val="24"/>
        </w:rPr>
        <w:t>validate;</w:t>
      </w:r>
      <w:proofErr w:type="gramEnd"/>
    </w:p>
    <w:p w14:paraId="1EE8E9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s</w:t>
      </w:r>
      <w:r w:rsidRPr="0058790D">
        <w:rPr>
          <w:rFonts w:eastAsiaTheme="minorEastAsia"/>
          <w:szCs w:val="24"/>
        </w:rPr>
        <w:t>ource code that is difficult or impossible to statically analyse.</w:t>
      </w:r>
    </w:p>
    <w:p w14:paraId="6852C6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A9C48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6898B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allow leaving a loop without consideration for the loop </w:t>
      </w:r>
      <w:proofErr w:type="gramStart"/>
      <w:r w:rsidRPr="0058790D">
        <w:rPr>
          <w:rFonts w:eastAsiaTheme="minorEastAsia"/>
          <w:szCs w:val="24"/>
        </w:rPr>
        <w:t>control;</w:t>
      </w:r>
      <w:proofErr w:type="gramEnd"/>
    </w:p>
    <w:p w14:paraId="44AD7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local jumps (</w:t>
      </w:r>
      <w:proofErr w:type="spellStart"/>
      <w:r w:rsidRPr="0058790D">
        <w:rPr>
          <w:rStyle w:val="ISOCode"/>
          <w:szCs w:val="24"/>
        </w:rPr>
        <w:t>goto</w:t>
      </w:r>
      <w:proofErr w:type="spellEnd"/>
      <w:r w:rsidRPr="0058790D">
        <w:rPr>
          <w:rFonts w:eastAsiaTheme="minorEastAsia"/>
          <w:szCs w:val="24"/>
        </w:rPr>
        <w:t xml:space="preserve"> statement</w:t>
      </w:r>
      <w:proofErr w:type="gramStart"/>
      <w:r w:rsidRPr="0058790D">
        <w:rPr>
          <w:rFonts w:eastAsiaTheme="minorEastAsia"/>
          <w:szCs w:val="24"/>
        </w:rPr>
        <w:t>);</w:t>
      </w:r>
      <w:proofErr w:type="gramEnd"/>
    </w:p>
    <w:p w14:paraId="4E4E2E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allow non-local jumps (</w:t>
      </w:r>
      <w:proofErr w:type="spellStart"/>
      <w:r w:rsidRPr="0058790D">
        <w:rPr>
          <w:rStyle w:val="ISOCode"/>
          <w:szCs w:val="24"/>
        </w:rPr>
        <w:t>setjmp</w:t>
      </w:r>
      <w:proofErr w:type="spellEnd"/>
      <w:r w:rsidRPr="0058790D">
        <w:rPr>
          <w:rStyle w:val="ISOCode"/>
          <w:szCs w:val="24"/>
        </w:rPr>
        <w:t>/</w:t>
      </w:r>
      <w:proofErr w:type="spellStart"/>
      <w:r w:rsidRPr="0058790D">
        <w:rPr>
          <w:rStyle w:val="ISOCode"/>
          <w:szCs w:val="24"/>
        </w:rPr>
        <w:t>longjmp</w:t>
      </w:r>
      <w:proofErr w:type="spellEnd"/>
      <w:r w:rsidRPr="0058790D">
        <w:rPr>
          <w:rFonts w:eastAsiaTheme="minorEastAsia"/>
          <w:szCs w:val="24"/>
        </w:rPr>
        <w:t xml:space="preserve"> in the C programming language</w:t>
      </w:r>
      <w:proofErr w:type="gramStart"/>
      <w:r w:rsidRPr="0058790D">
        <w:rPr>
          <w:rFonts w:eastAsiaTheme="minorEastAsia"/>
          <w:szCs w:val="24"/>
        </w:rPr>
        <w:t>);</w:t>
      </w:r>
      <w:proofErr w:type="gramEnd"/>
    </w:p>
    <w:p w14:paraId="2858A8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anguages that support multiple entry and exit points from a function, procedure, subroutine, or method.</w:t>
      </w:r>
    </w:p>
    <w:p w14:paraId="6C5559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688E8E" w14:textId="77777777" w:rsidR="00852633" w:rsidRPr="0058790D" w:rsidRDefault="00852633" w:rsidP="00852633">
      <w:pPr>
        <w:pStyle w:val="BodyText"/>
        <w:autoSpaceDE w:val="0"/>
        <w:autoSpaceDN w:val="0"/>
        <w:adjustRightInd w:val="0"/>
        <w:rPr>
          <w:rFonts w:eastAsiaTheme="minorEastAsia"/>
          <w:szCs w:val="24"/>
        </w:rPr>
      </w:pPr>
      <w:commentRangeStart w:id="602"/>
      <w:commentRangeStart w:id="60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02"/>
      <w:r w:rsidRPr="0058790D">
        <w:rPr>
          <w:rStyle w:val="CommentReference"/>
          <w:rFonts w:eastAsia="MS Mincho"/>
          <w:lang w:eastAsia="ja-JP"/>
        </w:rPr>
        <w:commentReference w:id="602"/>
      </w:r>
      <w:commentRangeEnd w:id="603"/>
      <w:r>
        <w:rPr>
          <w:rStyle w:val="CommentReference"/>
          <w:rFonts w:eastAsia="MS Mincho"/>
          <w:lang w:eastAsia="ja-JP"/>
        </w:rPr>
        <w:commentReference w:id="603"/>
      </w:r>
    </w:p>
    <w:p w14:paraId="43319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 use of</w:t>
      </w:r>
      <w:r w:rsidRPr="0058790D">
        <w:rPr>
          <w:rFonts w:eastAsiaTheme="minorEastAsia"/>
          <w:szCs w:val="24"/>
        </w:rPr>
        <w:t xml:space="preserve"> language features that transfer control of the program flow via a jump, such as </w:t>
      </w:r>
      <w:proofErr w:type="spellStart"/>
      <w:proofErr w:type="gramStart"/>
      <w:r w:rsidRPr="0058790D">
        <w:rPr>
          <w:rStyle w:val="ISOCode"/>
          <w:szCs w:val="24"/>
        </w:rPr>
        <w:t>goto</w:t>
      </w:r>
      <w:proofErr w:type="spellEnd"/>
      <w:r w:rsidRPr="0058790D">
        <w:rPr>
          <w:rFonts w:eastAsiaTheme="minorEastAsia"/>
          <w:szCs w:val="24"/>
        </w:rPr>
        <w:t>;</w:t>
      </w:r>
      <w:proofErr w:type="gramEnd"/>
    </w:p>
    <w:p w14:paraId="609F5896" w14:textId="6F2D7BE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604"/>
      <w:del w:id="605" w:author="Stephen Michell" w:date="2024-02-18T22:55:00Z">
        <w:r w:rsidR="00852633" w:rsidDel="00EE4054">
          <w:rPr>
            <w:rFonts w:eastAsiaTheme="minorEastAsia"/>
            <w:szCs w:val="24"/>
          </w:rPr>
          <w:delText>prohibit</w:delText>
        </w:r>
        <w:commentRangeEnd w:id="604"/>
        <w:r w:rsidR="00EB692B" w:rsidDel="00EE4054">
          <w:rPr>
            <w:rStyle w:val="CommentReference"/>
            <w:rFonts w:eastAsia="MS Mincho"/>
            <w:lang w:eastAsia="ja-JP"/>
          </w:rPr>
          <w:commentReference w:id="604"/>
        </w:r>
        <w:r w:rsidR="00852633" w:rsidDel="00EE4054">
          <w:rPr>
            <w:rFonts w:eastAsiaTheme="minorEastAsia"/>
            <w:szCs w:val="24"/>
          </w:rPr>
          <w:delText xml:space="preserve"> </w:delText>
        </w:r>
      </w:del>
      <w:ins w:id="606" w:author="Stephen Michell" w:date="2024-02-18T22:55:00Z">
        <w:r w:rsidR="00EE4054">
          <w:rPr>
            <w:rFonts w:eastAsiaTheme="minorEastAsia"/>
            <w:szCs w:val="24"/>
          </w:rPr>
          <w:t>Avoid</w:t>
        </w:r>
        <w:r w:rsidR="00EE4054">
          <w:rPr>
            <w:rFonts w:eastAsiaTheme="minorEastAsia"/>
            <w:szCs w:val="24"/>
          </w:rPr>
          <w:t xml:space="preserve"> </w:t>
        </w:r>
      </w:ins>
      <w:r w:rsidR="00852633">
        <w:rPr>
          <w:rFonts w:eastAsiaTheme="minorEastAsia"/>
          <w:szCs w:val="24"/>
        </w:rPr>
        <w:t>the use of</w:t>
      </w:r>
      <w:r w:rsidRPr="0058790D">
        <w:rPr>
          <w:rFonts w:eastAsiaTheme="minorEastAsia"/>
          <w:szCs w:val="24"/>
        </w:rPr>
        <w:t xml:space="preserve"> language features such as </w:t>
      </w:r>
      <w:r w:rsidRPr="0058790D">
        <w:rPr>
          <w:rStyle w:val="ISOCode"/>
          <w:szCs w:val="24"/>
        </w:rPr>
        <w:t>continue</w:t>
      </w:r>
      <w:r w:rsidRPr="0058790D">
        <w:rPr>
          <w:rFonts w:eastAsiaTheme="minorEastAsia"/>
          <w:szCs w:val="24"/>
        </w:rPr>
        <w:t xml:space="preserve"> and </w:t>
      </w:r>
      <w:r w:rsidRPr="0058790D">
        <w:rPr>
          <w:rStyle w:val="ISOCode"/>
          <w:rFonts w:eastAsiaTheme="minorEastAsia"/>
          <w:szCs w:val="24"/>
        </w:rPr>
        <w:t>break</w:t>
      </w:r>
      <w:r w:rsidRPr="0058790D">
        <w:rPr>
          <w:rFonts w:eastAsiaTheme="minorEastAsia"/>
          <w:szCs w:val="24"/>
        </w:rPr>
        <w:t xml:space="preserve"> in the middle of </w:t>
      </w:r>
      <w:proofErr w:type="gramStart"/>
      <w:r w:rsidRPr="0058790D">
        <w:rPr>
          <w:rFonts w:eastAsiaTheme="minorEastAsia"/>
          <w:szCs w:val="24"/>
        </w:rPr>
        <w:t>loops;</w:t>
      </w:r>
      <w:proofErr w:type="gramEnd"/>
    </w:p>
    <w:p w14:paraId="5C165060" w14:textId="7C83471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65F3" w:rsidRPr="0058790D">
        <w:rPr>
          <w:rFonts w:eastAsiaTheme="minorEastAsia"/>
          <w:szCs w:val="24"/>
        </w:rPr>
        <w:t>Avoid</w:t>
      </w:r>
      <w:r w:rsidRPr="0058790D">
        <w:rPr>
          <w:rFonts w:eastAsiaTheme="minorEastAsia"/>
          <w:szCs w:val="24"/>
        </w:rPr>
        <w:t xml:space="preserve"> the use of multiple exit points from a function/procedure/method/subroutine unless it can be shown that the code with multiple exit points is </w:t>
      </w:r>
      <w:proofErr w:type="gramStart"/>
      <w:r w:rsidRPr="0058790D">
        <w:rPr>
          <w:rFonts w:eastAsiaTheme="minorEastAsia"/>
          <w:szCs w:val="24"/>
        </w:rPr>
        <w:t>superior;</w:t>
      </w:r>
      <w:proofErr w:type="gramEnd"/>
    </w:p>
    <w:p w14:paraId="5F1663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w:t>
      </w:r>
      <w:r w:rsidRPr="0058790D">
        <w:rPr>
          <w:rFonts w:eastAsiaTheme="minorEastAsia"/>
          <w:szCs w:val="24"/>
        </w:rPr>
        <w:t xml:space="preserve"> multiple entry points to a function/procedure/method/</w:t>
      </w:r>
      <w:proofErr w:type="gramStart"/>
      <w:r w:rsidRPr="0058790D">
        <w:rPr>
          <w:rFonts w:eastAsiaTheme="minorEastAsia"/>
          <w:szCs w:val="24"/>
        </w:rPr>
        <w:t>subroutine;</w:t>
      </w:r>
      <w:proofErr w:type="gramEnd"/>
    </w:p>
    <w:p w14:paraId="78F692B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only those features of the programming language that enforce a logical structure on the program and create program flow that follows a simple hierarchical model that employs looping constructs such as </w:t>
      </w:r>
      <w:r w:rsidRPr="0058790D">
        <w:rPr>
          <w:rStyle w:val="ISOCode"/>
          <w:szCs w:val="24"/>
        </w:rPr>
        <w:t>for</w:t>
      </w:r>
      <w:r w:rsidRPr="0058790D">
        <w:rPr>
          <w:rFonts w:eastAsiaTheme="minorEastAsia"/>
          <w:szCs w:val="24"/>
        </w:rPr>
        <w:t xml:space="preserve">, </w:t>
      </w:r>
      <w:r w:rsidRPr="0058790D">
        <w:rPr>
          <w:rStyle w:val="ISOCode"/>
          <w:rFonts w:eastAsiaTheme="minorEastAsia"/>
          <w:szCs w:val="24"/>
        </w:rPr>
        <w:t>repeat</w:t>
      </w:r>
      <w:r w:rsidRPr="0058790D">
        <w:rPr>
          <w:rFonts w:eastAsiaTheme="minorEastAsia"/>
          <w:szCs w:val="24"/>
        </w:rPr>
        <w:t xml:space="preserve">, </w:t>
      </w:r>
      <w:r w:rsidRPr="0058790D">
        <w:rPr>
          <w:rStyle w:val="ISOCode"/>
          <w:rFonts w:eastAsiaTheme="minorEastAsia"/>
          <w:szCs w:val="24"/>
        </w:rPr>
        <w:t>do</w:t>
      </w:r>
      <w:r w:rsidRPr="0058790D">
        <w:rPr>
          <w:rFonts w:eastAsiaTheme="minorEastAsia"/>
          <w:szCs w:val="24"/>
        </w:rPr>
        <w:t xml:space="preserve">, and </w:t>
      </w:r>
      <w:r w:rsidRPr="0058790D">
        <w:rPr>
          <w:rStyle w:val="ISOCode"/>
          <w:rFonts w:eastAsiaTheme="minorEastAsia"/>
          <w:szCs w:val="24"/>
        </w:rPr>
        <w:t>while</w:t>
      </w:r>
      <w:r w:rsidRPr="0058790D">
        <w:rPr>
          <w:rFonts w:eastAsiaTheme="minorEastAsia"/>
          <w:szCs w:val="24"/>
        </w:rPr>
        <w:t>.</w:t>
      </w:r>
    </w:p>
    <w:p w14:paraId="26670C3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A4C412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supporting and favouring structured programming enforced through language constructs to the extent possible.</w:t>
      </w:r>
    </w:p>
    <w:p w14:paraId="3A6CE86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Passing parameters and return values [CSJ]</w:t>
      </w:r>
    </w:p>
    <w:p w14:paraId="7F1BE8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B9C5A1" w14:textId="77777777" w:rsidR="00972304" w:rsidRPr="0058790D" w:rsidRDefault="00972304" w:rsidP="0058790D">
      <w:pPr>
        <w:pStyle w:val="Note"/>
      </w:pPr>
      <w:r w:rsidRPr="0058790D">
        <w:t>NOTE</w:t>
      </w:r>
      <w:r w:rsidRPr="0058790D">
        <w:tab/>
        <w:t>For the purpose of this description, the term subprogram will be used.</w:t>
      </w:r>
    </w:p>
    <w:p w14:paraId="2DDFA5B4" w14:textId="0EEFD00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Nearly every procedural language provides some method of abstraction that permits decomposition of the flow of control into routines, functions, subprograms, or methods. </w:t>
      </w:r>
      <w:r w:rsidR="00A65C17">
        <w:rPr>
          <w:rFonts w:eastAsiaTheme="minorEastAsia"/>
          <w:szCs w:val="24"/>
        </w:rPr>
        <w:t xml:space="preserve">A subprogram </w:t>
      </w:r>
      <w:proofErr w:type="gramStart"/>
      <w:r w:rsidR="00A65C17">
        <w:rPr>
          <w:rFonts w:eastAsiaTheme="minorEastAsia"/>
          <w:szCs w:val="24"/>
        </w:rPr>
        <w:t xml:space="preserve">has </w:t>
      </w:r>
      <w:r w:rsidRPr="0058790D">
        <w:rPr>
          <w:rFonts w:eastAsiaTheme="minorEastAsia"/>
          <w:szCs w:val="24"/>
        </w:rPr>
        <w:t>an effect on</w:t>
      </w:r>
      <w:proofErr w:type="gramEnd"/>
      <w:r w:rsidRPr="0058790D">
        <w:rPr>
          <w:rFonts w:eastAsiaTheme="minorEastAsia"/>
          <w:szCs w:val="24"/>
        </w:rPr>
        <w:t xml:space="preserve"> the computation</w:t>
      </w:r>
      <w:r w:rsidR="00A65C17">
        <w:rPr>
          <w:rFonts w:eastAsiaTheme="minorEastAsia"/>
          <w:szCs w:val="24"/>
        </w:rPr>
        <w:t xml:space="preserve"> only if </w:t>
      </w:r>
      <w:commentRangeStart w:id="607"/>
      <w:commentRangeStart w:id="608"/>
      <w:commentRangeEnd w:id="607"/>
      <w:r w:rsidR="00972304" w:rsidRPr="0058790D">
        <w:rPr>
          <w:rStyle w:val="CommentReference"/>
          <w:rFonts w:eastAsia="MS Mincho"/>
          <w:lang w:eastAsia="ja-JP"/>
        </w:rPr>
        <w:commentReference w:id="607"/>
      </w:r>
      <w:commentRangeEnd w:id="608"/>
      <w:r w:rsidR="00A65C17">
        <w:rPr>
          <w:rStyle w:val="CommentReference"/>
          <w:rFonts w:eastAsia="MS Mincho"/>
          <w:lang w:eastAsia="ja-JP"/>
        </w:rPr>
        <w:commentReference w:id="608"/>
      </w:r>
      <w:r w:rsidRPr="0058790D">
        <w:rPr>
          <w:rFonts w:eastAsiaTheme="minorEastAsia"/>
          <w:szCs w:val="24"/>
        </w:rPr>
        <w:t>change</w:t>
      </w:r>
      <w:r w:rsidR="00A65C17">
        <w:rPr>
          <w:rFonts w:eastAsiaTheme="minorEastAsia"/>
          <w:szCs w:val="24"/>
        </w:rPr>
        <w:t>s</w:t>
      </w:r>
      <w:r w:rsidRPr="0058790D">
        <w:rPr>
          <w:rFonts w:eastAsiaTheme="minorEastAsia"/>
          <w:szCs w:val="24"/>
        </w:rPr>
        <w:t xml:space="preserve"> data visible to the calling program. It can do this by</w:t>
      </w:r>
      <w:del w:id="609" w:author="Stephen Michell" w:date="2024-02-19T11:18:00Z">
        <w:r w:rsidR="00940AA9" w:rsidDel="00A65C17">
          <w:rPr>
            <w:rFonts w:eastAsiaTheme="minorEastAsia"/>
            <w:szCs w:val="24"/>
          </w:rPr>
          <w:delText>:</w:delText>
        </w:r>
      </w:del>
      <w:r w:rsidRPr="0058790D">
        <w:rPr>
          <w:rFonts w:eastAsiaTheme="minorEastAsia"/>
          <w:szCs w:val="24"/>
        </w:rPr>
        <w:t xml:space="preserve"> changing the value of a non-local variable</w:t>
      </w:r>
      <w:ins w:id="610" w:author="Stephen Michell" w:date="2024-02-19T11:18:00Z">
        <w:r w:rsidR="00A65C17">
          <w:rPr>
            <w:rFonts w:eastAsiaTheme="minorEastAsia"/>
            <w:szCs w:val="24"/>
          </w:rPr>
          <w:t>,</w:t>
        </w:r>
      </w:ins>
      <w:del w:id="611" w:author="Stephen Michell" w:date="2024-02-19T11:18:00Z">
        <w:r w:rsidR="00940AA9" w:rsidDel="00A65C17">
          <w:rPr>
            <w:rFonts w:eastAsiaTheme="minorEastAsia"/>
            <w:szCs w:val="24"/>
          </w:rPr>
          <w:delText>;</w:delText>
        </w:r>
      </w:del>
      <w:r w:rsidRPr="0058790D">
        <w:rPr>
          <w:rFonts w:eastAsiaTheme="minorEastAsia"/>
          <w:szCs w:val="24"/>
        </w:rPr>
        <w:t xml:space="preserve"> changing or setting the value of a parameter</w:t>
      </w:r>
      <w:ins w:id="612" w:author="Stephen Michell" w:date="2024-02-19T11:18:00Z">
        <w:r w:rsidR="00A65C17">
          <w:rPr>
            <w:rFonts w:eastAsiaTheme="minorEastAsia"/>
            <w:szCs w:val="24"/>
          </w:rPr>
          <w:t>,</w:t>
        </w:r>
      </w:ins>
      <w:del w:id="613" w:author="Stephen Michell" w:date="2024-02-19T11:18:00Z">
        <w:r w:rsidR="00940AA9" w:rsidDel="00A65C17">
          <w:rPr>
            <w:rFonts w:eastAsiaTheme="minorEastAsia"/>
            <w:szCs w:val="24"/>
          </w:rPr>
          <w:delText>;</w:delText>
        </w:r>
      </w:del>
      <w:r w:rsidRPr="0058790D">
        <w:rPr>
          <w:rFonts w:eastAsiaTheme="minorEastAsia"/>
          <w:szCs w:val="24"/>
        </w:rPr>
        <w:t xml:space="preserve"> or</w:t>
      </w:r>
      <w:del w:id="614" w:author="Stephen Michell" w:date="2024-02-19T11:18:00Z">
        <w:r w:rsidRPr="0058790D" w:rsidDel="00A65C17">
          <w:rPr>
            <w:rFonts w:eastAsiaTheme="minorEastAsia"/>
            <w:szCs w:val="24"/>
          </w:rPr>
          <w:delText>,</w:delText>
        </w:r>
      </w:del>
      <w:r w:rsidRPr="0058790D">
        <w:rPr>
          <w:rFonts w:eastAsiaTheme="minorEastAsia"/>
          <w:szCs w:val="24"/>
        </w:rPr>
        <w:t xml:space="preserve"> in the case of a function, providing a return value. </w:t>
      </w:r>
      <w:r w:rsidR="00972304" w:rsidRPr="0058790D">
        <w:rPr>
          <w:rFonts w:eastAsiaTheme="minorEastAsia"/>
          <w:szCs w:val="24"/>
        </w:rPr>
        <w:t>As</w:t>
      </w:r>
      <w:r w:rsidRPr="0058790D">
        <w:rPr>
          <w:rFonts w:eastAsiaTheme="minorEastAsia"/>
          <w:szCs w:val="24"/>
        </w:rPr>
        <w:t xml:space="preserve"> different languages use different mechanisms with different semantics for passing parameters, a programmer using an unfamiliar language can obtain unexpected results.</w:t>
      </w:r>
    </w:p>
    <w:p w14:paraId="77E4B9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B66F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20, 116</w:t>
      </w:r>
    </w:p>
    <w:p w14:paraId="1DD545A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 8.3, 8.13, and 17.1-17.3</w:t>
      </w:r>
    </w:p>
    <w:p w14:paraId="19DE0C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7-1-2, 8-4-1, 8-4-2, 8-4-3, and 8-4-4</w:t>
      </w:r>
    </w:p>
    <w:p w14:paraId="76834BFC" w14:textId="7DC026FB" w:rsidR="00604628" w:rsidRPr="0058790D" w:rsidRDefault="00604628" w:rsidP="0058790D">
      <w:pPr>
        <w:pStyle w:val="BodyText"/>
        <w:autoSpaceDE w:val="0"/>
        <w:autoSpaceDN w:val="0"/>
        <w:adjustRightInd w:val="0"/>
        <w:rPr>
          <w:rFonts w:eastAsiaTheme="minorEastAsia"/>
          <w:szCs w:val="24"/>
        </w:rPr>
      </w:pPr>
      <w:del w:id="615" w:author="ploedere" w:date="2024-02-18T17:57:00Z">
        <w:r w:rsidRPr="0058790D" w:rsidDel="005D1C66">
          <w:rPr>
            <w:rFonts w:eastAsiaTheme="minorEastAsia"/>
            <w:szCs w:val="24"/>
          </w:rPr>
          <w:delText>CERT C guidelines</w:delText>
        </w:r>
      </w:del>
      <w:ins w:id="61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EXP12-C and DCL33-C</w:t>
      </w:r>
    </w:p>
    <w:p w14:paraId="2606FD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5.2</w:t>
      </w:r>
      <w:del w:id="617" w:author="Stephen Michell" w:date="2024-02-09T16:40:00Z">
        <w:r w:rsidRPr="0058790D" w:rsidDel="005A4D40">
          <w:rPr>
            <w:rFonts w:eastAsiaTheme="minorEastAsia"/>
            <w:szCs w:val="24"/>
          </w:rPr>
          <w:delText xml:space="preserve"> and 8.3</w:delText>
        </w:r>
      </w:del>
    </w:p>
    <w:p w14:paraId="7529BB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CFC6F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mechanisms for parameter passing include call by reference, call by copy, and call by name. The last is so specialized and supported by so few programming languages that it will not be treated in this description.</w:t>
      </w:r>
    </w:p>
    <w:p w14:paraId="5B5ACA4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call by reference, the calling program passes the addresses of the arguments to the called subprogram. When the subprogram references the corresponding formal parameter, it is sharing data with the calling program. If the subprogram changes a formal parameter, then the corresponding actual argument is also changed. If the actual argument is an expression or a constant, then the address of a temporary location is passed to the subprogram, which </w:t>
      </w:r>
      <w:r w:rsidR="00972304" w:rsidRPr="0058790D">
        <w:rPr>
          <w:rFonts w:eastAsiaTheme="minorEastAsia"/>
          <w:szCs w:val="24"/>
        </w:rPr>
        <w:t>can</w:t>
      </w:r>
      <w:r w:rsidRPr="0058790D">
        <w:rPr>
          <w:rFonts w:eastAsiaTheme="minorEastAsia"/>
          <w:szCs w:val="24"/>
        </w:rPr>
        <w:t xml:space="preserve"> be an error in some languages.</w:t>
      </w:r>
    </w:p>
    <w:p w14:paraId="450F74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call by copy, the called subprogram does not share data with the calling program. Instead, formal parameters act as local variables. Values are passed between the actual arguments and the formal parameters by copying.</w:t>
      </w:r>
    </w:p>
    <w:p w14:paraId="7CF5B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control changes to formal parameters based on labels such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Pr="0058790D">
        <w:rPr>
          <w:rFonts w:eastAsiaTheme="minorEastAsia"/>
          <w:szCs w:val="24"/>
        </w:rPr>
        <w:t>. There are three cases to consider:</w:t>
      </w:r>
    </w:p>
    <w:p w14:paraId="7A02A1D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 for </w:t>
      </w:r>
      <w:r w:rsidRPr="0058790D">
        <w:rPr>
          <w:rStyle w:val="ISOCode"/>
          <w:szCs w:val="24"/>
        </w:rPr>
        <w:t>in</w:t>
      </w:r>
      <w:r w:rsidRPr="0058790D">
        <w:rPr>
          <w:rFonts w:eastAsiaTheme="minorEastAsia"/>
          <w:szCs w:val="24"/>
        </w:rPr>
        <w:t xml:space="preserve"> </w:t>
      </w:r>
      <w:proofErr w:type="gramStart"/>
      <w:r w:rsidRPr="0058790D">
        <w:rPr>
          <w:rFonts w:eastAsiaTheme="minorEastAsia"/>
          <w:szCs w:val="24"/>
        </w:rPr>
        <w:t>parameters;</w:t>
      </w:r>
      <w:proofErr w:type="gramEnd"/>
    </w:p>
    <w:p w14:paraId="5206ACA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result’ for </w:t>
      </w:r>
      <w:r w:rsidRPr="0058790D">
        <w:rPr>
          <w:rStyle w:val="ISOCode"/>
          <w:szCs w:val="24"/>
        </w:rPr>
        <w:t>out</w:t>
      </w:r>
      <w:r w:rsidRPr="0058790D">
        <w:rPr>
          <w:rFonts w:eastAsiaTheme="minorEastAsia"/>
          <w:szCs w:val="24"/>
        </w:rPr>
        <w:t xml:space="preserve"> parameters and function return </w:t>
      </w:r>
      <w:proofErr w:type="gramStart"/>
      <w:r w:rsidRPr="0058790D">
        <w:rPr>
          <w:rFonts w:eastAsiaTheme="minorEastAsia"/>
          <w:szCs w:val="24"/>
        </w:rPr>
        <w:t>values;</w:t>
      </w:r>
      <w:proofErr w:type="gramEnd"/>
    </w:p>
    <w:p w14:paraId="651AB2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‘call by value-result’ for </w:t>
      </w:r>
      <w:proofErr w:type="spellStart"/>
      <w:r w:rsidRPr="0058790D">
        <w:rPr>
          <w:rStyle w:val="ISOCode"/>
          <w:szCs w:val="24"/>
        </w:rPr>
        <w:t>inout</w:t>
      </w:r>
      <w:proofErr w:type="spellEnd"/>
      <w:r w:rsidRPr="0058790D">
        <w:rPr>
          <w:rFonts w:eastAsiaTheme="minorEastAsia"/>
          <w:szCs w:val="24"/>
        </w:rPr>
        <w:t xml:space="preserve"> parameters.</w:t>
      </w:r>
    </w:p>
    <w:p w14:paraId="4C3424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For call by value, the calling program evaluates the actual arguments and copies the result to the corresponding formal parameters that are then treated as local variables by the subprogram. For call by result, the values of the locals corresponding to formal parameters are copied to the corresponding actual arguments. For call by value-result, the values are copied in from the actual arguments at the beginning of the subprogram's execution and back out to the actual arguments at its termination.</w:t>
      </w:r>
    </w:p>
    <w:p w14:paraId="077A5B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obvious disadvantage of call by copy is that extra copy operations are needed, and execution time is required to produce the copies. Particularly if parameters represent sizable objects, such as large arrays, the cost of call by copy can be high. For this reason, many languages also provide the call by reference mechanism.</w:t>
      </w:r>
    </w:p>
    <w:p w14:paraId="7C23021A" w14:textId="4BBECF4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disadvantage of call by reference is that the calling program cannot be </w:t>
      </w:r>
      <w:r w:rsidR="004A68B6" w:rsidRPr="0058790D">
        <w:rPr>
          <w:rFonts w:eastAsiaTheme="minorEastAsia"/>
          <w:szCs w:val="24"/>
        </w:rPr>
        <w:t>assured</w:t>
      </w:r>
      <w:r w:rsidRPr="0058790D">
        <w:rPr>
          <w:rFonts w:eastAsiaTheme="minorEastAsia"/>
          <w:szCs w:val="24"/>
        </w:rPr>
        <w:t xml:space="preserve"> that the subprogram has not changed data that was intended to be unchanged. For example, if an array is passed by reference to a subprogram intended to sum its elements, the subprogram </w:t>
      </w:r>
      <w:r w:rsidR="00972304" w:rsidRPr="0058790D">
        <w:rPr>
          <w:rFonts w:eastAsiaTheme="minorEastAsia"/>
          <w:szCs w:val="24"/>
        </w:rPr>
        <w:t>can</w:t>
      </w:r>
      <w:r w:rsidR="00940AA9">
        <w:rPr>
          <w:rFonts w:eastAsiaTheme="minorEastAsia"/>
          <w:szCs w:val="24"/>
        </w:rPr>
        <w:t xml:space="preserve"> erroneously</w:t>
      </w:r>
      <w:r w:rsidRPr="0058790D">
        <w:rPr>
          <w:rFonts w:eastAsiaTheme="minorEastAsia"/>
          <w:szCs w:val="24"/>
        </w:rPr>
        <w:t xml:space="preserve"> change the values of one or more elements of the array. However, some languages enforce the subprogram's access to the shared data based on the labelling of actual arguments with modes</w:t>
      </w:r>
      <w:r w:rsidR="00303EE7">
        <w:rPr>
          <w:rFonts w:eastAsiaTheme="minorEastAsia"/>
          <w:szCs w:val="24"/>
        </w:rPr>
        <w:t>,</w:t>
      </w:r>
      <w:r w:rsidR="00972304" w:rsidRPr="0058790D">
        <w:rPr>
          <w:rFonts w:eastAsiaTheme="minorEastAsia"/>
          <w:szCs w:val="24"/>
        </w:rPr>
        <w:t xml:space="preserve"> s</w:t>
      </w:r>
      <w:r w:rsidRPr="0058790D">
        <w:rPr>
          <w:rFonts w:eastAsiaTheme="minorEastAsia"/>
          <w:szCs w:val="24"/>
        </w:rPr>
        <w:t xml:space="preserve">uch as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r w:rsidRPr="0058790D">
        <w:rPr>
          <w:rStyle w:val="ISOCode"/>
          <w:rFonts w:eastAsiaTheme="minorEastAsia"/>
          <w:szCs w:val="24"/>
        </w:rPr>
        <w:t>inout</w:t>
      </w:r>
      <w:proofErr w:type="spellEnd"/>
      <w:r w:rsidR="00303EE7">
        <w:rPr>
          <w:rStyle w:val="ISOCode"/>
          <w:rFonts w:eastAsiaTheme="minorEastAsia"/>
          <w:szCs w:val="24"/>
        </w:rPr>
        <w:t xml:space="preserve">, </w:t>
      </w:r>
      <w:r w:rsidRPr="0058790D">
        <w:rPr>
          <w:rFonts w:eastAsiaTheme="minorEastAsia"/>
          <w:szCs w:val="24"/>
        </w:rPr>
        <w:t>or by pointers to constant objects.</w:t>
      </w:r>
    </w:p>
    <w:p w14:paraId="661490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Another problem with call by reference is unintended aliasing. It is possible that the address of one actual argument is the same as another actual argument or that two arguments overlap in storage. A subprogram, assuming the two formal parameters to be distinct, can treat them inappropriately. For example, if a subprogram </w:t>
      </w:r>
      <w:r w:rsidR="00972304" w:rsidRPr="0058790D">
        <w:rPr>
          <w:rFonts w:eastAsiaTheme="minorEastAsia"/>
          <w:szCs w:val="24"/>
        </w:rPr>
        <w:t xml:space="preserve">is coded </w:t>
      </w:r>
      <w:r w:rsidRPr="0058790D">
        <w:rPr>
          <w:rFonts w:eastAsiaTheme="minorEastAsia"/>
          <w:szCs w:val="24"/>
        </w:rPr>
        <w:t xml:space="preserve">to swap two values using the exclusive-or method, then a call to </w:t>
      </w:r>
      <w:r w:rsidRPr="0058790D">
        <w:rPr>
          <w:rStyle w:val="ISOCode"/>
          <w:szCs w:val="24"/>
        </w:rPr>
        <w:t>swap(</w:t>
      </w:r>
      <w:proofErr w:type="spellStart"/>
      <w:proofErr w:type="gramStart"/>
      <w:r w:rsidRPr="0058790D">
        <w:rPr>
          <w:rStyle w:val="ISOCode"/>
          <w:szCs w:val="24"/>
        </w:rPr>
        <w:t>x,x</w:t>
      </w:r>
      <w:proofErr w:type="spellEnd"/>
      <w:proofErr w:type="gramEnd"/>
      <w:r w:rsidRPr="0058790D">
        <w:rPr>
          <w:rStyle w:val="ISOCode"/>
          <w:szCs w:val="24"/>
        </w:rPr>
        <w:t>)</w:t>
      </w:r>
      <w:r w:rsidRPr="0058790D">
        <w:rPr>
          <w:rFonts w:eastAsiaTheme="minorEastAsia"/>
          <w:szCs w:val="24"/>
        </w:rPr>
        <w:t xml:space="preserve"> will </w:t>
      </w:r>
      <w:r w:rsidRPr="0058790D">
        <w:rPr>
          <w:rStyle w:val="ISOCode"/>
          <w:rFonts w:eastAsiaTheme="minorEastAsia"/>
          <w:szCs w:val="24"/>
        </w:rPr>
        <w:t>zero</w:t>
      </w:r>
      <w:r w:rsidRPr="0058790D">
        <w:rPr>
          <w:rFonts w:eastAsiaTheme="minorEastAsia"/>
          <w:szCs w:val="24"/>
        </w:rPr>
        <w:t xml:space="preserve"> the value of </w:t>
      </w:r>
      <w:r w:rsidRPr="0058790D">
        <w:rPr>
          <w:rStyle w:val="ISOCode"/>
          <w:rFonts w:eastAsiaTheme="minorEastAsia"/>
          <w:szCs w:val="24"/>
        </w:rPr>
        <w:t>x</w:t>
      </w:r>
      <w:r w:rsidRPr="0058790D">
        <w:rPr>
          <w:rFonts w:eastAsiaTheme="minorEastAsia"/>
          <w:szCs w:val="24"/>
        </w:rPr>
        <w:t>. Aliasing can also occur between arguments and non-local objects. For example, if a subprogram modifies a non-local object as a side-effect of its execution, referencing that object by a formal parameter will result in aliasing and, possibly, unintended results.</w:t>
      </w:r>
    </w:p>
    <w:p w14:paraId="3E0A0E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only simple mechanisms for passing data to subprograms, leaving it to the programmer to synthesize appropriate mechanisms. Often, the only available mechanism is to use call by copy to pass small scalar values or pointer values containing addresses of data structures. Of course, the latter amounts to using call by reference with no checking by the language processor. In such cases, subprograms can pass back pointers to anything whatsoever, including data that is corrupted or absent.</w:t>
      </w:r>
    </w:p>
    <w:p w14:paraId="22D741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use call by copy for small objects, such as scalars, and call by reference for large objects, such as arrays. Some languages permit the choice of mechanism to be implementation-defined. </w:t>
      </w:r>
      <w:r w:rsidR="00972304" w:rsidRPr="0058790D">
        <w:rPr>
          <w:rFonts w:eastAsiaTheme="minorEastAsia"/>
          <w:szCs w:val="24"/>
        </w:rPr>
        <w:t>As</w:t>
      </w:r>
      <w:r w:rsidRPr="0058790D">
        <w:rPr>
          <w:rFonts w:eastAsiaTheme="minorEastAsia"/>
          <w:szCs w:val="24"/>
        </w:rPr>
        <w:t xml:space="preserve"> the two mechanisms produce different results in the presence of aliasing, it is very important to avoid aliasing.</w:t>
      </w:r>
    </w:p>
    <w:p w14:paraId="36F90BF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problem occurs if the called subprogram fails to assign a value to a formal parameter that the caller expects as an output from the subprogram. In the case of call by reference, the result can be an uninitialized variable in the calling program. In the case of call by copy, the result can be that a legitimate initialization value provided by the caller is overwritten by an uninitialized value because the called program did not make an assignment to the parameter. This error can be difficult to detect through </w:t>
      </w:r>
      <w:r w:rsidRPr="0058790D">
        <w:t>review</w:t>
      </w:r>
      <w:r w:rsidRPr="0058790D">
        <w:rPr>
          <w:rFonts w:eastAsiaTheme="minorEastAsia"/>
          <w:szCs w:val="24"/>
        </w:rPr>
        <w:t xml:space="preserve"> because the failure to initialize is hidden in the subprogram.</w:t>
      </w:r>
    </w:p>
    <w:p w14:paraId="0B4DDB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additional complication with subprograms occurs when one or more of the arguments are expressions. In such cases, the </w:t>
      </w:r>
      <w:r w:rsidRPr="0058790D">
        <w:t>evaluation</w:t>
      </w:r>
      <w:r w:rsidRPr="0058790D">
        <w:rPr>
          <w:rFonts w:eastAsiaTheme="minorEastAsia"/>
          <w:szCs w:val="24"/>
        </w:rPr>
        <w:t xml:space="preserve"> of one argument </w:t>
      </w:r>
      <w:r w:rsidR="00972304" w:rsidRPr="0058790D">
        <w:rPr>
          <w:rFonts w:eastAsiaTheme="minorEastAsia"/>
          <w:szCs w:val="24"/>
        </w:rPr>
        <w:t>can</w:t>
      </w:r>
      <w:r w:rsidRPr="0058790D">
        <w:rPr>
          <w:rFonts w:eastAsiaTheme="minorEastAsia"/>
          <w:szCs w:val="24"/>
        </w:rPr>
        <w:t xml:space="preserve"> have side-effects that result in a change to the value of another or unintended aliasing. Implementation choices regarding order of </w:t>
      </w:r>
      <w:r w:rsidRPr="0058790D">
        <w:t>evaluation</w:t>
      </w:r>
      <w:r w:rsidRPr="0058790D">
        <w:rPr>
          <w:rFonts w:eastAsiaTheme="minorEastAsia"/>
          <w:szCs w:val="24"/>
        </w:rPr>
        <w:t xml:space="preserve"> </w:t>
      </w:r>
      <w:r w:rsidR="00972304" w:rsidRPr="0058790D">
        <w:rPr>
          <w:rFonts w:eastAsiaTheme="minorEastAsia"/>
          <w:szCs w:val="24"/>
        </w:rPr>
        <w:t>can</w:t>
      </w:r>
      <w:r w:rsidRPr="0058790D">
        <w:rPr>
          <w:rFonts w:eastAsiaTheme="minorEastAsia"/>
          <w:szCs w:val="24"/>
        </w:rPr>
        <w:t xml:space="preserve"> affect the result of the computation. This </w:t>
      </w:r>
      <w:proofErr w:type="gramStart"/>
      <w:r w:rsidRPr="0058790D">
        <w:rPr>
          <w:rFonts w:eastAsiaTheme="minorEastAsia"/>
          <w:szCs w:val="24"/>
        </w:rPr>
        <w:t>particular problem</w:t>
      </w:r>
      <w:proofErr w:type="gramEnd"/>
      <w:r w:rsidRPr="0058790D">
        <w:rPr>
          <w:rFonts w:eastAsiaTheme="minorEastAsia"/>
          <w:szCs w:val="24"/>
        </w:rPr>
        <w:t xml:space="preserve"> is described in </w:t>
      </w:r>
      <w:r w:rsidRPr="0058790D">
        <w:rPr>
          <w:rStyle w:val="citesec"/>
          <w:szCs w:val="24"/>
          <w:shd w:val="clear" w:color="auto" w:fill="auto"/>
        </w:rPr>
        <w:t>6.24</w:t>
      </w:r>
      <w:r w:rsidR="003465F3" w:rsidRPr="00940AA9">
        <w:rPr>
          <w:rFonts w:eastAsiaTheme="minorEastAsia"/>
          <w:iCs/>
          <w:szCs w:val="24"/>
        </w:rPr>
        <w:t xml:space="preserve"> </w:t>
      </w:r>
      <w:r w:rsidR="00940AA9">
        <w:rPr>
          <w:rFonts w:eastAsiaTheme="minorEastAsia"/>
          <w:iCs/>
          <w:szCs w:val="24"/>
        </w:rPr>
        <w:t>“</w:t>
      </w:r>
      <w:r w:rsidR="003465F3" w:rsidRPr="00303EE7">
        <w:rPr>
          <w:rFonts w:eastAsiaTheme="minorEastAsia"/>
          <w:iCs/>
          <w:szCs w:val="24"/>
        </w:rPr>
        <w:t>Side-effects and order of evaluation of operands [SAM]</w:t>
      </w:r>
      <w:r w:rsidR="00940AA9">
        <w:rPr>
          <w:rFonts w:eastAsiaTheme="minorEastAsia"/>
          <w:szCs w:val="24"/>
        </w:rPr>
        <w:t>”</w:t>
      </w:r>
      <w:r w:rsidR="003465F3" w:rsidRPr="0058790D">
        <w:rPr>
          <w:rFonts w:eastAsiaTheme="minorEastAsia"/>
          <w:szCs w:val="24"/>
        </w:rPr>
        <w:t>.</w:t>
      </w:r>
    </w:p>
    <w:p w14:paraId="44DB476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B4EA4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02F9DB4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65CF85F" w14:textId="77777777" w:rsidR="00852633" w:rsidRPr="0058790D" w:rsidRDefault="00852633" w:rsidP="00852633">
      <w:pPr>
        <w:pStyle w:val="BodyText"/>
        <w:autoSpaceDE w:val="0"/>
        <w:autoSpaceDN w:val="0"/>
        <w:adjustRightInd w:val="0"/>
        <w:rPr>
          <w:rFonts w:eastAsiaTheme="minorEastAsia"/>
          <w:szCs w:val="24"/>
        </w:rPr>
      </w:pPr>
      <w:commentRangeStart w:id="618"/>
      <w:commentRangeStart w:id="61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18"/>
      <w:r w:rsidRPr="0058790D">
        <w:rPr>
          <w:rStyle w:val="CommentReference"/>
          <w:rFonts w:eastAsia="MS Mincho"/>
          <w:lang w:eastAsia="ja-JP"/>
        </w:rPr>
        <w:commentReference w:id="618"/>
      </w:r>
      <w:commentRangeEnd w:id="619"/>
      <w:r>
        <w:rPr>
          <w:rStyle w:val="CommentReference"/>
          <w:rFonts w:eastAsia="MS Mincho"/>
          <w:lang w:eastAsia="ja-JP"/>
        </w:rPr>
        <w:commentReference w:id="619"/>
      </w:r>
    </w:p>
    <w:p w14:paraId="77B131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available mechanisms to label parameters as constants or with modes like </w:t>
      </w:r>
      <w:r w:rsidRPr="0058790D">
        <w:rPr>
          <w:rStyle w:val="ISOCode"/>
          <w:szCs w:val="24"/>
        </w:rPr>
        <w:t>in</w:t>
      </w:r>
      <w:r w:rsidRPr="0058790D">
        <w:rPr>
          <w:rFonts w:eastAsiaTheme="minorEastAsia"/>
          <w:szCs w:val="24"/>
        </w:rPr>
        <w:t xml:space="preserve">, </w:t>
      </w:r>
      <w:r w:rsidRPr="0058790D">
        <w:rPr>
          <w:rStyle w:val="ISOCode"/>
          <w:rFonts w:eastAsiaTheme="minorEastAsia"/>
          <w:szCs w:val="24"/>
        </w:rPr>
        <w:t>out</w:t>
      </w:r>
      <w:r w:rsidRPr="0058790D">
        <w:rPr>
          <w:rFonts w:eastAsiaTheme="minorEastAsia"/>
          <w:szCs w:val="24"/>
        </w:rPr>
        <w:t xml:space="preserve">, or </w:t>
      </w:r>
      <w:proofErr w:type="spellStart"/>
      <w:proofErr w:type="gramStart"/>
      <w:r w:rsidRPr="0058790D">
        <w:rPr>
          <w:rStyle w:val="ISOCode"/>
          <w:rFonts w:eastAsiaTheme="minorEastAsia"/>
          <w:szCs w:val="24"/>
        </w:rPr>
        <w:t>inout</w:t>
      </w:r>
      <w:proofErr w:type="spellEnd"/>
      <w:r w:rsidRPr="0058790D">
        <w:rPr>
          <w:rFonts w:eastAsiaTheme="minorEastAsia"/>
          <w:szCs w:val="24"/>
        </w:rPr>
        <w:t>;</w:t>
      </w:r>
      <w:proofErr w:type="gramEnd"/>
    </w:p>
    <w:p w14:paraId="63BF16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pass small simple objects using call by </w:t>
      </w:r>
      <w:proofErr w:type="gramStart"/>
      <w:r w:rsidRPr="0058790D">
        <w:rPr>
          <w:rFonts w:eastAsiaTheme="minorEastAsia"/>
          <w:szCs w:val="24"/>
        </w:rPr>
        <w:t>copy;</w:t>
      </w:r>
      <w:proofErr w:type="gramEnd"/>
    </w:p>
    <w:p w14:paraId="34C367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a choice of mechanisms is available and the computational cost of copying is tolerable, pass larger objects using call by </w:t>
      </w:r>
      <w:proofErr w:type="gramStart"/>
      <w:r w:rsidRPr="0058790D">
        <w:rPr>
          <w:rFonts w:eastAsiaTheme="minorEastAsia"/>
          <w:szCs w:val="24"/>
        </w:rPr>
        <w:t>copy;</w:t>
      </w:r>
      <w:proofErr w:type="gramEnd"/>
    </w:p>
    <w:p w14:paraId="4767D7C6" w14:textId="0A42EDA3" w:rsidR="00604628" w:rsidRDefault="00EE4054"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ins w:id="620" w:author="Stephen Michell" w:date="2024-02-18T22:57:00Z">
        <w:r w:rsidRPr="0058790D">
          <w:rPr>
            <w:rFonts w:eastAsiaTheme="minorEastAsia"/>
            <w:szCs w:val="24"/>
          </w:rPr>
          <w:t>—</w:t>
        </w:r>
        <w:r w:rsidRPr="0058790D">
          <w:rPr>
            <w:rFonts w:eastAsiaTheme="minorEastAsia"/>
            <w:szCs w:val="24"/>
          </w:rPr>
          <w:tab/>
        </w:r>
      </w:ins>
      <w:del w:id="621" w:author="Stephen Michell" w:date="2024-02-18T22:57:00Z">
        <w:r w:rsidR="00604628" w:rsidRPr="0058790D" w:rsidDel="00EE4054">
          <w:rPr>
            <w:rFonts w:eastAsiaTheme="minorEastAsia"/>
            <w:szCs w:val="24"/>
          </w:rPr>
          <w:delText>—</w:delText>
        </w:r>
        <w:r w:rsidR="00604628" w:rsidRPr="0058790D" w:rsidDel="00EE4054">
          <w:rPr>
            <w:rFonts w:eastAsiaTheme="minorEastAsia"/>
            <w:szCs w:val="24"/>
          </w:rPr>
          <w:tab/>
        </w:r>
      </w:del>
      <w:r w:rsidR="00972304" w:rsidRPr="0058790D">
        <w:rPr>
          <w:rFonts w:eastAsiaTheme="minorEastAsia"/>
          <w:szCs w:val="24"/>
        </w:rPr>
        <w:t>w</w:t>
      </w:r>
      <w:r w:rsidR="00604628" w:rsidRPr="0058790D">
        <w:rPr>
          <w:rFonts w:eastAsiaTheme="minorEastAsia"/>
          <w:szCs w:val="24"/>
        </w:rPr>
        <w:t xml:space="preserve">hen the choice of language or the computational cost of copying forbids using call by copy, </w:t>
      </w:r>
      <w:del w:id="622" w:author="Stephen Michell" w:date="2024-02-18T23:01:00Z">
        <w:r w:rsidR="00604628" w:rsidRPr="0058790D" w:rsidDel="00EE4054">
          <w:rPr>
            <w:rFonts w:eastAsiaTheme="minorEastAsia"/>
            <w:szCs w:val="24"/>
          </w:rPr>
          <w:delText xml:space="preserve">then </w:delText>
        </w:r>
      </w:del>
      <w:r w:rsidR="00604628" w:rsidRPr="0058790D">
        <w:rPr>
          <w:rFonts w:eastAsiaTheme="minorEastAsia"/>
          <w:szCs w:val="24"/>
        </w:rPr>
        <w:t>take safeguards to prevent aliasing</w:t>
      </w:r>
      <w:r w:rsidR="00972304" w:rsidRPr="0058790D">
        <w:rPr>
          <w:rFonts w:eastAsiaTheme="minorEastAsia"/>
          <w:szCs w:val="24"/>
        </w:rPr>
        <w:t>, including</w:t>
      </w:r>
      <w:r w:rsidR="00604628" w:rsidRPr="0058790D">
        <w:rPr>
          <w:rFonts w:eastAsiaTheme="minorEastAsia"/>
          <w:szCs w:val="24"/>
        </w:rPr>
        <w:t>:</w:t>
      </w:r>
    </w:p>
    <w:p w14:paraId="6B188C98" w14:textId="77777777" w:rsidR="00EE4054"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Change w:id="623"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t>minimiz</w:t>
      </w:r>
      <w:r>
        <w:rPr>
          <w:rFonts w:eastAsiaTheme="minorEastAsia"/>
          <w:szCs w:val="24"/>
        </w:rPr>
        <w:t>e</w:t>
      </w:r>
      <w:r w:rsidRPr="0058790D">
        <w:rPr>
          <w:rFonts w:eastAsiaTheme="minorEastAsia"/>
          <w:szCs w:val="24"/>
        </w:rPr>
        <w:t xml:space="preserve"> side-effects of subprograms on non-local </w:t>
      </w:r>
      <w:proofErr w:type="gramStart"/>
      <w:r w:rsidRPr="0058790D">
        <w:rPr>
          <w:rFonts w:eastAsiaTheme="minorEastAsia"/>
          <w:szCs w:val="24"/>
        </w:rPr>
        <w:t>objects;</w:t>
      </w:r>
      <w:proofErr w:type="gramEnd"/>
      <w:r w:rsidRPr="0058790D">
        <w:rPr>
          <w:rFonts w:eastAsiaTheme="minorEastAsia"/>
          <w:szCs w:val="24"/>
        </w:rPr>
        <w:t xml:space="preserve"> </w:t>
      </w:r>
    </w:p>
    <w:p w14:paraId="7305533D" w14:textId="35C2AE58" w:rsidR="00EE4054" w:rsidRPr="0058790D"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Change w:id="624"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t xml:space="preserve">when side-effects are coded, ensure that the affected non-local objects are not passed as parameters using call by </w:t>
      </w:r>
      <w:proofErr w:type="gramStart"/>
      <w:r w:rsidRPr="0058790D">
        <w:rPr>
          <w:rFonts w:eastAsiaTheme="minorEastAsia"/>
          <w:szCs w:val="24"/>
        </w:rPr>
        <w:t>reference</w:t>
      </w:r>
      <w:r>
        <w:rPr>
          <w:rFonts w:eastAsiaTheme="minorEastAsia"/>
          <w:szCs w:val="24"/>
        </w:rPr>
        <w:t>;</w:t>
      </w:r>
      <w:proofErr w:type="gramEnd"/>
    </w:p>
    <w:p w14:paraId="75CD9B12" w14:textId="4EBDDFD5" w:rsidR="00604628"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Change w:id="625" w:author="Stephen Michell" w:date="2024-02-18T23:02:00Z">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t xml:space="preserve">to avoid unintentional aliasing effects, avoid </w:t>
      </w:r>
      <w:r>
        <w:rPr>
          <w:rFonts w:eastAsiaTheme="minorEastAsia"/>
          <w:szCs w:val="24"/>
        </w:rPr>
        <w:t xml:space="preserve">the </w:t>
      </w:r>
      <w:r w:rsidRPr="0058790D">
        <w:rPr>
          <w:rFonts w:eastAsiaTheme="minorEastAsia"/>
          <w:szCs w:val="24"/>
        </w:rPr>
        <w:t>use of expressions or function calls as actual arguments</w:t>
      </w:r>
      <w:r>
        <w:rPr>
          <w:rFonts w:eastAsiaTheme="minorEastAsia"/>
          <w:szCs w:val="24"/>
        </w:rPr>
        <w:t>, and</w:t>
      </w:r>
      <w:r w:rsidRPr="0058790D">
        <w:rPr>
          <w:rFonts w:eastAsiaTheme="minorEastAsia"/>
          <w:szCs w:val="24"/>
        </w:rPr>
        <w:t xml:space="preserve"> instead, </w:t>
      </w:r>
      <w:r>
        <w:rPr>
          <w:rFonts w:eastAsiaTheme="minorEastAsia"/>
          <w:szCs w:val="24"/>
        </w:rPr>
        <w:t>assign t</w:t>
      </w:r>
      <w:r w:rsidRPr="0058790D">
        <w:rPr>
          <w:rFonts w:eastAsiaTheme="minorEastAsia"/>
          <w:szCs w:val="24"/>
        </w:rPr>
        <w:t xml:space="preserve">he result of the expression to a temporary local and the local </w:t>
      </w:r>
      <w:proofErr w:type="gramStart"/>
      <w:r w:rsidRPr="0058790D">
        <w:rPr>
          <w:rFonts w:eastAsiaTheme="minorEastAsia"/>
          <w:szCs w:val="24"/>
        </w:rPr>
        <w:t>passed</w:t>
      </w:r>
      <w:r>
        <w:rPr>
          <w:rFonts w:eastAsiaTheme="minorEastAsia"/>
          <w:szCs w:val="24"/>
        </w:rPr>
        <w:t>;</w:t>
      </w:r>
      <w:commentRangeStart w:id="626"/>
      <w:commentRangeStart w:id="627"/>
      <w:proofErr w:type="gramEnd"/>
    </w:p>
    <w:p w14:paraId="0FB342BD" w14:textId="113956ED" w:rsidR="00EE4054" w:rsidRPr="0058790D" w:rsidDel="00EE4054" w:rsidRDefault="00EE4054"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28" w:author="Stephen Michell" w:date="2024-02-18T23:00:00Z"/>
        </w:rPr>
        <w:pPrChange w:id="629"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w:t>
      </w:r>
      <w:r w:rsidRPr="0058790D">
        <w:rPr>
          <w:rFonts w:eastAsiaTheme="minorEastAsia"/>
          <w:szCs w:val="24"/>
        </w:rPr>
        <w:tab/>
        <w:t>utiliz</w:t>
      </w:r>
      <w:r>
        <w:rPr>
          <w:rFonts w:eastAsiaTheme="minorEastAsia"/>
          <w:szCs w:val="24"/>
        </w:rPr>
        <w:t>e</w:t>
      </w:r>
      <w:r w:rsidRPr="0058790D">
        <w:rPr>
          <w:rFonts w:eastAsiaTheme="minorEastAsia"/>
          <w:szCs w:val="24"/>
        </w:rPr>
        <w:t xml:space="preserve"> tools or other forms of analysis to ensure that instances of aliasing are absent</w:t>
      </w:r>
      <w:r>
        <w:rPr>
          <w:rFonts w:eastAsiaTheme="minorEastAsia"/>
          <w:szCs w:val="24"/>
        </w:rPr>
        <w:t>;</w:t>
      </w:r>
      <w:r w:rsidRPr="0058790D" w:rsidDel="00EE4054">
        <w:t xml:space="preserve"> </w:t>
      </w:r>
    </w:p>
    <w:p w14:paraId="6BC30111" w14:textId="7ED0402C" w:rsidR="00604628" w:rsidRPr="0058790D" w:rsidDel="00EE4054" w:rsidRDefault="00604628"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630" w:author="Stephen Michell" w:date="2024-02-18T22:59:00Z"/>
          <w:rFonts w:eastAsiaTheme="minorEastAsia"/>
          <w:szCs w:val="24"/>
        </w:rPr>
        <w:pPrChange w:id="631"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32" w:author="Stephen Michell" w:date="2024-02-18T22:58:00Z">
        <w:r w:rsidRPr="0058790D" w:rsidDel="00EE4054">
          <w:rPr>
            <w:rFonts w:eastAsiaTheme="minorEastAsia"/>
            <w:szCs w:val="24"/>
          </w:rPr>
          <w:delText>—</w:delText>
        </w:r>
        <w:r w:rsidRPr="0058790D" w:rsidDel="00EE4054">
          <w:rPr>
            <w:rFonts w:eastAsiaTheme="minorEastAsia"/>
            <w:szCs w:val="24"/>
          </w:rPr>
          <w:tab/>
        </w:r>
        <w:r w:rsidR="00972304" w:rsidRPr="0058790D" w:rsidDel="00EE4054">
          <w:rPr>
            <w:rFonts w:eastAsiaTheme="minorEastAsia"/>
            <w:szCs w:val="24"/>
          </w:rPr>
          <w:delText>t</w:delText>
        </w:r>
        <w:r w:rsidRPr="0058790D" w:rsidDel="00EE4054">
          <w:rPr>
            <w:rFonts w:eastAsiaTheme="minorEastAsia"/>
            <w:szCs w:val="24"/>
          </w:rPr>
          <w:delText xml:space="preserve">o avoid unintentional aliasing effects, </w:delText>
        </w:r>
        <w:r w:rsidR="00972304" w:rsidRPr="0058790D" w:rsidDel="00EE4054">
          <w:rPr>
            <w:rFonts w:eastAsiaTheme="minorEastAsia"/>
            <w:szCs w:val="24"/>
          </w:rPr>
          <w:delText xml:space="preserve">avoid </w:delText>
        </w:r>
        <w:r w:rsidR="00C21699" w:rsidDel="00EE4054">
          <w:rPr>
            <w:rFonts w:eastAsiaTheme="minorEastAsia"/>
            <w:szCs w:val="24"/>
          </w:rPr>
          <w:delText xml:space="preserve">the </w:delText>
        </w:r>
        <w:r w:rsidR="00972304" w:rsidRPr="0058790D" w:rsidDel="00EE4054">
          <w:rPr>
            <w:rFonts w:eastAsiaTheme="minorEastAsia"/>
            <w:szCs w:val="24"/>
          </w:rPr>
          <w:delText xml:space="preserve">use of </w:delText>
        </w:r>
        <w:r w:rsidRPr="0058790D" w:rsidDel="00EE4054">
          <w:rPr>
            <w:rFonts w:eastAsiaTheme="minorEastAsia"/>
            <w:szCs w:val="24"/>
          </w:rPr>
          <w:delText>expressions or function calls as actual arguments; instead</w:delText>
        </w:r>
        <w:r w:rsidR="00972304" w:rsidRPr="0058790D" w:rsidDel="00EE4054">
          <w:rPr>
            <w:rFonts w:eastAsiaTheme="minorEastAsia"/>
            <w:szCs w:val="24"/>
          </w:rPr>
          <w:delText xml:space="preserve">, </w:delText>
        </w:r>
        <w:r w:rsidRPr="0058790D" w:rsidDel="00EE4054">
          <w:rPr>
            <w:rFonts w:eastAsiaTheme="minorEastAsia"/>
            <w:szCs w:val="24"/>
          </w:rPr>
          <w:delText xml:space="preserve">the result of the expression </w:delText>
        </w:r>
        <w:r w:rsidR="00972304" w:rsidRPr="0058790D" w:rsidDel="00EE4054">
          <w:rPr>
            <w:rFonts w:eastAsiaTheme="minorEastAsia"/>
            <w:szCs w:val="24"/>
          </w:rPr>
          <w:delText xml:space="preserve">should be assigned </w:delText>
        </w:r>
        <w:r w:rsidRPr="0058790D" w:rsidDel="00EE4054">
          <w:rPr>
            <w:rFonts w:eastAsiaTheme="minorEastAsia"/>
            <w:szCs w:val="24"/>
          </w:rPr>
          <w:delText>to a temporary local and the local</w:delText>
        </w:r>
        <w:r w:rsidR="00972304" w:rsidRPr="0058790D" w:rsidDel="00EE4054">
          <w:rPr>
            <w:rFonts w:eastAsiaTheme="minorEastAsia"/>
            <w:szCs w:val="24"/>
          </w:rPr>
          <w:delText xml:space="preserve"> passed</w:delText>
        </w:r>
        <w:r w:rsidRPr="0058790D" w:rsidDel="00EE4054">
          <w:rPr>
            <w:rFonts w:eastAsiaTheme="minorEastAsia"/>
            <w:szCs w:val="24"/>
          </w:rPr>
          <w:delText>;</w:delText>
        </w:r>
      </w:del>
    </w:p>
    <w:p w14:paraId="330CC903" w14:textId="6A5B5BD2" w:rsidR="00604628" w:rsidRPr="0058790D" w:rsidRDefault="00604628" w:rsidP="00EE4054">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633" w:author="Stephen Michell" w:date="2024-02-18T23:00:00Z">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634" w:author="Stephen Michell" w:date="2024-02-18T22:59:00Z">
        <w:r w:rsidRPr="0058790D" w:rsidDel="00EE4054">
          <w:rPr>
            <w:rFonts w:eastAsiaTheme="minorEastAsia"/>
            <w:szCs w:val="24"/>
          </w:rPr>
          <w:delText>—</w:delText>
        </w:r>
        <w:r w:rsidRPr="0058790D" w:rsidDel="00EE4054">
          <w:rPr>
            <w:rFonts w:eastAsiaTheme="minorEastAsia"/>
            <w:szCs w:val="24"/>
          </w:rPr>
          <w:tab/>
        </w:r>
        <w:r w:rsidR="00303EE7" w:rsidRPr="0058790D" w:rsidDel="00EE4054">
          <w:rPr>
            <w:rFonts w:eastAsiaTheme="minorEastAsia"/>
            <w:szCs w:val="24"/>
          </w:rPr>
          <w:delText>utiliz</w:delText>
        </w:r>
        <w:r w:rsidR="00303EE7" w:rsidDel="00EE4054">
          <w:rPr>
            <w:rFonts w:eastAsiaTheme="minorEastAsia"/>
            <w:szCs w:val="24"/>
          </w:rPr>
          <w:delText>e</w:delText>
        </w:r>
        <w:r w:rsidR="00303EE7" w:rsidRPr="0058790D" w:rsidDel="00EE4054">
          <w:rPr>
            <w:rFonts w:eastAsiaTheme="minorEastAsia"/>
            <w:szCs w:val="24"/>
          </w:rPr>
          <w:delText xml:space="preserve"> </w:delText>
        </w:r>
        <w:r w:rsidRPr="0058790D" w:rsidDel="00EE4054">
          <w:rPr>
            <w:rFonts w:eastAsiaTheme="minorEastAsia"/>
            <w:szCs w:val="24"/>
          </w:rPr>
          <w:delText xml:space="preserve">tools or other forms of analysis to ensure that non-obvious </w:delText>
        </w:r>
        <w:r w:rsidR="0051017C" w:rsidDel="00EE4054">
          <w:rPr>
            <w:rStyle w:val="CommentReference"/>
            <w:rFonts w:eastAsia="MS Mincho"/>
            <w:lang w:eastAsia="ja-JP"/>
          </w:rPr>
          <w:commentReference w:id="635"/>
        </w:r>
        <w:r w:rsidRPr="0058790D" w:rsidDel="00EE4054">
          <w:rPr>
            <w:rFonts w:eastAsiaTheme="minorEastAsia"/>
            <w:szCs w:val="24"/>
          </w:rPr>
          <w:delText>instances of aliasing are absent</w:delText>
        </w:r>
        <w:commentRangeStart w:id="635"/>
        <w:commentRangeEnd w:id="635"/>
        <w:r w:rsidR="00972304" w:rsidRPr="0058790D" w:rsidDel="00EE4054">
          <w:rPr>
            <w:rFonts w:eastAsiaTheme="minorEastAsia"/>
            <w:szCs w:val="24"/>
          </w:rPr>
          <w:delText>;</w:delText>
        </w:r>
        <w:commentRangeEnd w:id="626"/>
        <w:r w:rsidR="00972304" w:rsidRPr="0058790D" w:rsidDel="00EE4054">
          <w:rPr>
            <w:rStyle w:val="CommentReference"/>
            <w:rFonts w:eastAsia="MS Mincho"/>
            <w:lang w:eastAsia="ja-JP"/>
          </w:rPr>
          <w:commentReference w:id="626"/>
        </w:r>
      </w:del>
      <w:commentRangeEnd w:id="627"/>
      <w:r w:rsidR="00A65C17">
        <w:rPr>
          <w:rStyle w:val="CommentReference"/>
          <w:rFonts w:eastAsia="MS Mincho"/>
          <w:lang w:eastAsia="ja-JP"/>
        </w:rPr>
        <w:commentReference w:id="627"/>
      </w:r>
    </w:p>
    <w:p w14:paraId="0C8837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erform reviews or analysis to determine that called subprograms fulfil their responsibilities to assign values to all output parameters.</w:t>
      </w:r>
    </w:p>
    <w:p w14:paraId="60D396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033A4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providing labels, such as </w:t>
      </w:r>
      <w:r w:rsidRPr="0058790D">
        <w:rPr>
          <w:rStyle w:val="ISOCode"/>
          <w:szCs w:val="24"/>
        </w:rPr>
        <w:t>in, out</w:t>
      </w:r>
      <w:r w:rsidRPr="0058790D">
        <w:rPr>
          <w:rFonts w:eastAsiaTheme="minorEastAsia"/>
          <w:szCs w:val="24"/>
        </w:rPr>
        <w:t xml:space="preserve">, and </w:t>
      </w:r>
      <w:proofErr w:type="spellStart"/>
      <w:r w:rsidRPr="0058790D">
        <w:rPr>
          <w:rStyle w:val="ISOCode"/>
          <w:rFonts w:eastAsiaTheme="minorEastAsia"/>
          <w:szCs w:val="24"/>
        </w:rPr>
        <w:t>inout</w:t>
      </w:r>
      <w:proofErr w:type="spellEnd"/>
      <w:r w:rsidRPr="0058790D">
        <w:rPr>
          <w:rStyle w:val="ISOCode"/>
          <w:rFonts w:eastAsiaTheme="minorEastAsia"/>
          <w:szCs w:val="24"/>
        </w:rPr>
        <w:t xml:space="preserve">, </w:t>
      </w:r>
      <w:r w:rsidRPr="0058790D">
        <w:rPr>
          <w:rFonts w:eastAsiaTheme="minorEastAsia"/>
          <w:szCs w:val="24"/>
        </w:rPr>
        <w:t>that control the subprogram’s access to its formal parameters, and enforce the controlled access.</w:t>
      </w:r>
    </w:p>
    <w:p w14:paraId="4845BEB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Dangling references to stack frames [DCM]</w:t>
      </w:r>
    </w:p>
    <w:p w14:paraId="36B12F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BA2E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languages allow the address of a local variable to be stored as a value in other variables. Examples are the application of the address operator in C or C++, or of the ’</w:t>
      </w:r>
      <w:r w:rsidRPr="0058790D">
        <w:rPr>
          <w:rStyle w:val="ISOCode"/>
          <w:szCs w:val="24"/>
        </w:rPr>
        <w:t>Access</w:t>
      </w:r>
      <w:r w:rsidRPr="0058790D">
        <w:rPr>
          <w:rFonts w:eastAsiaTheme="minorEastAsia"/>
          <w:szCs w:val="24"/>
        </w:rPr>
        <w:t xml:space="preserve"> or ’</w:t>
      </w:r>
      <w:r w:rsidRPr="0058790D">
        <w:rPr>
          <w:rStyle w:val="ISOCode"/>
          <w:rFonts w:eastAsiaTheme="minorEastAsia"/>
          <w:szCs w:val="24"/>
        </w:rPr>
        <w:t>Address</w:t>
      </w:r>
      <w:r w:rsidRPr="0058790D">
        <w:rPr>
          <w:rFonts w:eastAsiaTheme="minorEastAsia"/>
          <w:szCs w:val="24"/>
        </w:rPr>
        <w:t xml:space="preserve"> attributes in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In some languages, this facility is also used to model the call-by-reference mechanism by passing the address of the actual parameter by-value. An obvious safety requirement is that the stored address shall not be used after the lifetime of the local variable has expired. This situation can be described as a </w:t>
      </w:r>
      <w:r w:rsidRPr="00303EE7">
        <w:t>dangling reference to the stack</w:t>
      </w:r>
      <w:r w:rsidRPr="0058790D">
        <w:rPr>
          <w:rFonts w:eastAsiaTheme="minorEastAsia"/>
          <w:szCs w:val="24"/>
        </w:rPr>
        <w:t>.</w:t>
      </w:r>
    </w:p>
    <w:p w14:paraId="102532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E1846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562. Return of Stack Variable Address</w:t>
      </w:r>
    </w:p>
    <w:p w14:paraId="045CB9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173</w:t>
      </w:r>
    </w:p>
    <w:p w14:paraId="7443B0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 and 18.6</w:t>
      </w:r>
    </w:p>
    <w:p w14:paraId="63D7B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0-3-1, 7-5-1, 7-5-2, and 7-5-3</w:t>
      </w:r>
    </w:p>
    <w:p w14:paraId="64B55461" w14:textId="4FA4702E" w:rsidR="00604628" w:rsidRPr="0058790D" w:rsidDel="007A6495" w:rsidRDefault="00604628">
      <w:pPr>
        <w:pStyle w:val="BodyText"/>
        <w:autoSpaceDE w:val="0"/>
        <w:autoSpaceDN w:val="0"/>
        <w:adjustRightInd w:val="0"/>
        <w:rPr>
          <w:del w:id="636" w:author="Stephen Michell" w:date="2024-02-09T16:45:00Z"/>
          <w:rFonts w:eastAsiaTheme="minorEastAsia"/>
          <w:szCs w:val="24"/>
        </w:rPr>
      </w:pPr>
      <w:del w:id="637" w:author="ploedere" w:date="2024-02-18T17:57:00Z">
        <w:r w:rsidRPr="0058790D" w:rsidDel="005D1C66">
          <w:rPr>
            <w:rFonts w:eastAsiaTheme="minorEastAsia"/>
            <w:szCs w:val="24"/>
          </w:rPr>
          <w:delText>CERT C guidelines</w:delText>
        </w:r>
      </w:del>
      <w:ins w:id="63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EXP35-C and DCL30-C</w:t>
      </w:r>
    </w:p>
    <w:p w14:paraId="1B72F431" w14:textId="6C006D3D" w:rsidR="00604628" w:rsidRPr="0058790D" w:rsidRDefault="00604628" w:rsidP="007A6495">
      <w:pPr>
        <w:pStyle w:val="BodyText"/>
        <w:autoSpaceDE w:val="0"/>
        <w:autoSpaceDN w:val="0"/>
        <w:adjustRightInd w:val="0"/>
        <w:rPr>
          <w:rFonts w:eastAsiaTheme="minorEastAsia"/>
          <w:szCs w:val="24"/>
        </w:rPr>
      </w:pPr>
      <w:del w:id="639" w:author="Stephen Michell" w:date="2024-02-09T16:45:00Z">
        <w:r w:rsidRPr="0058790D" w:rsidDel="007A6495">
          <w:rPr>
            <w:rFonts w:eastAsiaTheme="minorEastAsia"/>
            <w:szCs w:val="24"/>
          </w:rPr>
          <w:delText>Ada Quality and Style Guide</w:delText>
        </w:r>
        <w:r w:rsidRPr="0058790D" w:rsidDel="007A6495">
          <w:rPr>
            <w:rFonts w:eastAsiaTheme="minorEastAsia"/>
            <w:szCs w:val="24"/>
            <w:vertAlign w:val="superscript"/>
          </w:rPr>
          <w:delText>[</w:delText>
        </w:r>
        <w:r w:rsidRPr="0058790D" w:rsidDel="007A6495">
          <w:rPr>
            <w:rStyle w:val="citebib"/>
            <w:szCs w:val="24"/>
            <w:shd w:val="clear" w:color="auto" w:fill="auto"/>
            <w:vertAlign w:val="superscript"/>
          </w:rPr>
          <w:delText>1</w:delText>
        </w:r>
        <w:r w:rsidRPr="0058790D" w:rsidDel="007A6495">
          <w:rPr>
            <w:rFonts w:eastAsiaTheme="minorEastAsia"/>
            <w:szCs w:val="24"/>
            <w:vertAlign w:val="superscript"/>
          </w:rPr>
          <w:delText>]</w:delText>
        </w:r>
        <w:r w:rsidRPr="0058790D" w:rsidDel="007A6495">
          <w:rPr>
            <w:rFonts w:eastAsiaTheme="minorEastAsia"/>
            <w:szCs w:val="24"/>
          </w:rPr>
          <w:delText>: 7.6.7, 7.6.8, and 10.7.6</w:delText>
        </w:r>
      </w:del>
    </w:p>
    <w:p w14:paraId="240EC5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B42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consequences of dangling references to the stack come in two variants: a deterministically predictable variant, which therefore can be exploited, and an intermittent, non-deterministic variant, which is next to </w:t>
      </w:r>
      <w:r w:rsidRPr="0058790D">
        <w:rPr>
          <w:rFonts w:eastAsiaTheme="minorEastAsia"/>
          <w:szCs w:val="24"/>
        </w:rPr>
        <w:lastRenderedPageBreak/>
        <w:t>impossible to elicit during testing. The following code sample illustrates the two variants; the behaviour is not language-specific:</w:t>
      </w:r>
    </w:p>
    <w:p w14:paraId="4A9A327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 …</w:t>
      </w:r>
      <w:proofErr w:type="gramEnd"/>
      <w:r w:rsidRPr="0058790D">
        <w:rPr>
          <w:rStyle w:val="ISOCode"/>
          <w:szCs w:val="24"/>
        </w:rPr>
        <w:t xml:space="preserve"> };</w:t>
      </w:r>
    </w:p>
    <w:p w14:paraId="188F3B9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typedef struct s </w:t>
      </w:r>
      <w:proofErr w:type="spellStart"/>
      <w:r w:rsidRPr="0058790D">
        <w:rPr>
          <w:rStyle w:val="ISOCode"/>
          <w:szCs w:val="24"/>
        </w:rPr>
        <w:t>array_</w:t>
      </w:r>
      <w:proofErr w:type="gramStart"/>
      <w:r w:rsidRPr="0058790D">
        <w:rPr>
          <w:rStyle w:val="ISOCode"/>
          <w:szCs w:val="24"/>
        </w:rPr>
        <w:t>type</w:t>
      </w:r>
      <w:proofErr w:type="spellEnd"/>
      <w:r w:rsidRPr="0058790D">
        <w:rPr>
          <w:rStyle w:val="ISOCode"/>
          <w:szCs w:val="24"/>
        </w:rPr>
        <w:t>[</w:t>
      </w:r>
      <w:proofErr w:type="gramEnd"/>
      <w:r w:rsidRPr="0058790D">
        <w:rPr>
          <w:rStyle w:val="ISOCode"/>
          <w:szCs w:val="24"/>
        </w:rPr>
        <w:t>1000];</w:t>
      </w:r>
    </w:p>
    <w:p w14:paraId="49EE4F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spellStart"/>
      <w:proofErr w:type="gramStart"/>
      <w:r w:rsidRPr="0058790D">
        <w:rPr>
          <w:rStyle w:val="ISOCode"/>
          <w:szCs w:val="24"/>
        </w:rPr>
        <w:t>ptr</w:t>
      </w:r>
      <w:proofErr w:type="spellEnd"/>
      <w:r w:rsidRPr="0058790D">
        <w:rPr>
          <w:rStyle w:val="ISOCode"/>
          <w:szCs w:val="24"/>
        </w:rPr>
        <w:t>;</w:t>
      </w:r>
      <w:proofErr w:type="gramEnd"/>
    </w:p>
    <w:p w14:paraId="565F343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F(</w:t>
      </w:r>
      <w:proofErr w:type="gramEnd"/>
      <w:r w:rsidRPr="0058790D">
        <w:rPr>
          <w:rStyle w:val="ISOCode"/>
          <w:szCs w:val="24"/>
        </w:rPr>
        <w:t>)</w:t>
      </w:r>
    </w:p>
    <w:p w14:paraId="1D63839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0DBC0EA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spellStart"/>
      <w:proofErr w:type="gramStart"/>
      <w:r w:rsidRPr="0058790D">
        <w:rPr>
          <w:rStyle w:val="ISOCode"/>
          <w:szCs w:val="24"/>
        </w:rPr>
        <w:t>Arr</w:t>
      </w:r>
      <w:proofErr w:type="spellEnd"/>
      <w:r w:rsidRPr="0058790D">
        <w:rPr>
          <w:rStyle w:val="ISOCode"/>
          <w:szCs w:val="24"/>
        </w:rPr>
        <w:t>[</w:t>
      </w:r>
      <w:proofErr w:type="gramEnd"/>
      <w:r w:rsidRPr="0058790D">
        <w:rPr>
          <w:rStyle w:val="ISOCode"/>
          <w:szCs w:val="24"/>
        </w:rPr>
        <w:t>1000];</w:t>
      </w:r>
    </w:p>
    <w:p w14:paraId="0289D0A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ptr</w:t>
      </w:r>
      <w:proofErr w:type="spellEnd"/>
      <w:r w:rsidRPr="0058790D">
        <w:rPr>
          <w:rStyle w:val="ISOCode"/>
          <w:szCs w:val="24"/>
        </w:rPr>
        <w:t xml:space="preserve"> = &amp;</w:t>
      </w:r>
      <w:proofErr w:type="spellStart"/>
      <w:proofErr w:type="gramStart"/>
      <w:r w:rsidRPr="0058790D">
        <w:rPr>
          <w:rStyle w:val="ISOCode"/>
          <w:szCs w:val="24"/>
        </w:rPr>
        <w:t>Arr</w:t>
      </w:r>
      <w:proofErr w:type="spellEnd"/>
      <w:r w:rsidRPr="0058790D">
        <w:rPr>
          <w:rStyle w:val="ISOCode"/>
          <w:szCs w:val="24"/>
        </w:rPr>
        <w:t xml:space="preserve">;   </w:t>
      </w:r>
      <w:proofErr w:type="gramEnd"/>
      <w:r w:rsidRPr="0058790D">
        <w:rPr>
          <w:rStyle w:val="ISOCode"/>
          <w:szCs w:val="24"/>
        </w:rPr>
        <w:t xml:space="preserve">// </w:t>
      </w:r>
      <w:r w:rsidRPr="0058790D">
        <w:rPr>
          <w:rStyle w:val="ISOCode"/>
          <w:i/>
          <w:szCs w:val="24"/>
        </w:rPr>
        <w:t>Risk of variant 1</w:t>
      </w:r>
      <w:r w:rsidRPr="0058790D">
        <w:rPr>
          <w:rStyle w:val="ISOCode"/>
          <w:szCs w:val="24"/>
        </w:rPr>
        <w:t>;</w:t>
      </w:r>
    </w:p>
    <w:p w14:paraId="7C15E6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return &amp;</w:t>
      </w:r>
      <w:proofErr w:type="spellStart"/>
      <w:proofErr w:type="gramStart"/>
      <w:r w:rsidRPr="0058790D">
        <w:rPr>
          <w:rStyle w:val="ISOCode"/>
          <w:szCs w:val="24"/>
        </w:rPr>
        <w:t>Arr</w:t>
      </w:r>
      <w:proofErr w:type="spellEnd"/>
      <w:r w:rsidRPr="0058790D">
        <w:rPr>
          <w:rStyle w:val="ISOCode"/>
          <w:szCs w:val="24"/>
        </w:rPr>
        <w:t>;  /</w:t>
      </w:r>
      <w:proofErr w:type="gramEnd"/>
      <w:r w:rsidRPr="0058790D">
        <w:rPr>
          <w:rStyle w:val="ISOCode"/>
          <w:szCs w:val="24"/>
        </w:rPr>
        <w:t xml:space="preserve">/ </w:t>
      </w:r>
      <w:r w:rsidRPr="0058790D">
        <w:rPr>
          <w:rStyle w:val="ISOCode"/>
          <w:i/>
          <w:szCs w:val="24"/>
        </w:rPr>
        <w:t>Risk of variant 2</w:t>
      </w:r>
      <w:r w:rsidRPr="0058790D">
        <w:rPr>
          <w:rStyle w:val="ISOCode"/>
          <w:szCs w:val="24"/>
        </w:rPr>
        <w:t>;</w:t>
      </w:r>
    </w:p>
    <w:p w14:paraId="6F29CBC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17AF7E5"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584D00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struct s </w:t>
      </w:r>
      <w:proofErr w:type="gramStart"/>
      <w:r w:rsidRPr="0058790D">
        <w:rPr>
          <w:rStyle w:val="ISOCode"/>
          <w:szCs w:val="24"/>
        </w:rPr>
        <w:t>secret;</w:t>
      </w:r>
      <w:proofErr w:type="gramEnd"/>
    </w:p>
    <w:p w14:paraId="632C789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spellStart"/>
      <w:r w:rsidRPr="0058790D">
        <w:rPr>
          <w:rStyle w:val="ISOCode"/>
          <w:szCs w:val="24"/>
        </w:rPr>
        <w:t>array_type</w:t>
      </w:r>
      <w:proofErr w:type="spellEnd"/>
      <w:r w:rsidRPr="0058790D">
        <w:rPr>
          <w:rStyle w:val="ISOCode"/>
          <w:szCs w:val="24"/>
        </w:rPr>
        <w:t xml:space="preserve">* </w:t>
      </w:r>
      <w:proofErr w:type="gramStart"/>
      <w:r w:rsidRPr="0058790D">
        <w:rPr>
          <w:rStyle w:val="ISOCode"/>
          <w:szCs w:val="24"/>
        </w:rPr>
        <w:t>ptr2;</w:t>
      </w:r>
      <w:proofErr w:type="gramEnd"/>
    </w:p>
    <w:p w14:paraId="3C1B754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ptr2 = </w:t>
      </w:r>
      <w:proofErr w:type="gramStart"/>
      <w:r w:rsidRPr="0058790D">
        <w:rPr>
          <w:rStyle w:val="ISOCode"/>
          <w:szCs w:val="24"/>
        </w:rPr>
        <w:t>F(</w:t>
      </w:r>
      <w:proofErr w:type="gramEnd"/>
      <w:r w:rsidRPr="0058790D">
        <w:rPr>
          <w:rStyle w:val="ISOCode"/>
          <w:szCs w:val="24"/>
        </w:rPr>
        <w:t>);</w:t>
      </w:r>
    </w:p>
    <w:p w14:paraId="046FDE2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(*ptr</w:t>
      </w:r>
      <w:proofErr w:type="gramStart"/>
      <w:r w:rsidRPr="0058790D">
        <w:rPr>
          <w:rStyle w:val="ISOCode"/>
          <w:szCs w:val="24"/>
        </w:rPr>
        <w:t>2)[</w:t>
      </w:r>
      <w:proofErr w:type="gramEnd"/>
      <w:r w:rsidRPr="0058790D">
        <w:rPr>
          <w:rStyle w:val="ISOCode"/>
          <w:szCs w:val="24"/>
        </w:rPr>
        <w:t xml:space="preserve">10];  // </w:t>
      </w:r>
      <w:r w:rsidRPr="0058790D">
        <w:rPr>
          <w:rStyle w:val="ISOCode"/>
          <w:i/>
          <w:szCs w:val="24"/>
        </w:rPr>
        <w:t>Fault of variant 2</w:t>
      </w:r>
    </w:p>
    <w:p w14:paraId="52A9FCB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E51F3E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secret = (*</w:t>
      </w:r>
      <w:proofErr w:type="spellStart"/>
      <w:proofErr w:type="gramStart"/>
      <w:r w:rsidRPr="0058790D">
        <w:rPr>
          <w:rStyle w:val="ISOCode"/>
          <w:szCs w:val="24"/>
        </w:rPr>
        <w:t>ptr</w:t>
      </w:r>
      <w:proofErr w:type="spellEnd"/>
      <w:r w:rsidRPr="0058790D">
        <w:rPr>
          <w:rStyle w:val="ISOCode"/>
          <w:szCs w:val="24"/>
        </w:rPr>
        <w:t>)[</w:t>
      </w:r>
      <w:proofErr w:type="gramEnd"/>
      <w:r w:rsidRPr="0058790D">
        <w:rPr>
          <w:rStyle w:val="ISOCode"/>
          <w:szCs w:val="24"/>
        </w:rPr>
        <w:t xml:space="preserve">10];  // </w:t>
      </w:r>
      <w:r w:rsidRPr="0058790D">
        <w:rPr>
          <w:rStyle w:val="ISOCode"/>
          <w:i/>
          <w:szCs w:val="24"/>
        </w:rPr>
        <w:t>Fault of variant 1</w:t>
      </w:r>
    </w:p>
    <w:p w14:paraId="0907519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8D2ECA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1 is the assignment of the address of </w:t>
      </w:r>
      <w:proofErr w:type="spellStart"/>
      <w:r w:rsidRPr="0058790D">
        <w:rPr>
          <w:rStyle w:val="ISOCode"/>
          <w:szCs w:val="24"/>
        </w:rPr>
        <w:t>Arr</w:t>
      </w:r>
      <w:proofErr w:type="spellEnd"/>
      <w:r w:rsidRPr="0058790D">
        <w:rPr>
          <w:rFonts w:eastAsiaTheme="minorEastAsia"/>
          <w:szCs w:val="24"/>
        </w:rPr>
        <w:t xml:space="preserve"> to a pointer variable that survives the lifetime of </w:t>
      </w:r>
      <w:r w:rsidRPr="0058790D">
        <w:rPr>
          <w:rStyle w:val="ISOCode"/>
          <w:rFonts w:eastAsiaTheme="minorEastAsia"/>
          <w:szCs w:val="24"/>
        </w:rPr>
        <w:t>Arr</w:t>
      </w:r>
      <w:r w:rsidRPr="0058790D">
        <w:rPr>
          <w:rFonts w:eastAsiaTheme="minorEastAsia"/>
          <w:szCs w:val="24"/>
        </w:rPr>
        <w:t>. The fault is the subsequent use of the dangling reference to the stack, which references memory since altered by other calls and possibly validly owned by other routines. As part of a call-back, the fault allows systematic examination of portions of the stack contents without triggering an array-bounds-checking violation. Thus, this vulnerability is easily exploitable. As a fault, the effects can be most astounding, as memory gets corrupted by completely unrelated code portions.</w:t>
      </w:r>
    </w:p>
    <w:p w14:paraId="4ECE46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proofErr w:type="gramStart"/>
      <w:r w:rsidRPr="0058790D">
        <w:rPr>
          <w:rFonts w:eastAsiaTheme="minorEastAsia"/>
          <w:szCs w:val="24"/>
        </w:rPr>
        <w:t>life-time</w:t>
      </w:r>
      <w:proofErr w:type="gramEnd"/>
      <w:r w:rsidRPr="0058790D">
        <w:rPr>
          <w:rFonts w:eastAsiaTheme="minorEastAsia"/>
          <w:szCs w:val="24"/>
        </w:rPr>
        <w:t xml:space="preserve"> check as part of pointer assignment can prevent the risk, and in many cases, such as the situations above, the check is statically decidable by a compiler. However, for the general case, a dynamic check is needed to ensure that the copied pointer value lives no longer than the designated object.</w:t>
      </w:r>
    </w:p>
    <w:p w14:paraId="5A8292E3" w14:textId="3199D04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risk of variant 2 is an idiom “seen in the wild” to return the address of a local variable to avoid an expensive copy of a function result, if it is consumed before the next routine call occurs. The idiom is based on the ill-founded assumption that the stack will not be affected by anything until this next call is issued. The assumption is false, however, if an interrupt occurs and interrupt handling employs a strategy called </w:t>
      </w:r>
      <w:r w:rsidR="00972304" w:rsidRPr="0058790D">
        <w:rPr>
          <w:rFonts w:eastAsiaTheme="minorEastAsia"/>
          <w:szCs w:val="24"/>
        </w:rPr>
        <w:t>"</w:t>
      </w:r>
      <w:r w:rsidRPr="0058790D">
        <w:rPr>
          <w:rFonts w:eastAsiaTheme="minorEastAsia"/>
          <w:szCs w:val="24"/>
        </w:rPr>
        <w:t>stack stealing</w:t>
      </w:r>
      <w:r w:rsidR="00972304" w:rsidRPr="0058790D">
        <w:rPr>
          <w:rFonts w:eastAsiaTheme="minorEastAsia"/>
          <w:szCs w:val="24"/>
        </w:rPr>
        <w:t>"</w:t>
      </w:r>
      <w:r w:rsidRPr="0058790D">
        <w:rPr>
          <w:rFonts w:eastAsiaTheme="minorEastAsia"/>
          <w:szCs w:val="24"/>
        </w:rPr>
        <w:t xml:space="preserve">, which </w:t>
      </w:r>
      <w:r w:rsidR="00972304" w:rsidRPr="0058790D">
        <w:rPr>
          <w:rFonts w:eastAsiaTheme="minorEastAsia"/>
          <w:szCs w:val="24"/>
        </w:rPr>
        <w:t>uses</w:t>
      </w:r>
      <w:r w:rsidRPr="0058790D">
        <w:rPr>
          <w:rFonts w:eastAsiaTheme="minorEastAsia"/>
          <w:szCs w:val="24"/>
        </w:rPr>
        <w:t xml:space="preserve"> the current stack to satisfy its memory requirements. Thus, the value of </w:t>
      </w:r>
      <w:proofErr w:type="spellStart"/>
      <w:r w:rsidRPr="0058790D">
        <w:rPr>
          <w:rStyle w:val="ISOCode"/>
          <w:szCs w:val="24"/>
        </w:rPr>
        <w:t>Arr</w:t>
      </w:r>
      <w:proofErr w:type="spellEnd"/>
      <w:r w:rsidRPr="0058790D">
        <w:rPr>
          <w:rFonts w:eastAsiaTheme="minorEastAsia"/>
          <w:szCs w:val="24"/>
        </w:rPr>
        <w:t xml:space="preserve"> can be overwritten before it can be retrieved after the call on </w:t>
      </w:r>
      <w:r w:rsidRPr="0058790D">
        <w:rPr>
          <w:rStyle w:val="ISOCode"/>
          <w:rFonts w:eastAsiaTheme="minorEastAsia"/>
          <w:szCs w:val="24"/>
        </w:rPr>
        <w:t>F</w:t>
      </w:r>
      <w:r w:rsidRPr="0058790D">
        <w:rPr>
          <w:rFonts w:eastAsiaTheme="minorEastAsia"/>
          <w:szCs w:val="24"/>
        </w:rPr>
        <w:t>. As this fault will only occur if the interrupt arrives after the call has returned but before the returned result is consumed, the fault is highly intermittent and next to impossible to re-create during testing. Thus, it is unlikely to be exploitable, but also exceedingly hard to find by testing. It can begin to occur after a completely unrelated interrupt handler has been coded or altered. Only static analysis can relatively easily detect the danger (unless the code combines it with risks of variant 1). Some compilers issue warnings for this situation</w:t>
      </w:r>
      <w:r w:rsidR="00303EE7">
        <w:rPr>
          <w:rFonts w:eastAsiaTheme="minorEastAsia"/>
          <w:szCs w:val="24"/>
        </w:rPr>
        <w:t xml:space="preserve"> and s</w:t>
      </w:r>
      <w:r w:rsidR="00303EE7" w:rsidRPr="0058790D">
        <w:rPr>
          <w:rFonts w:eastAsiaTheme="minorEastAsia"/>
          <w:szCs w:val="24"/>
        </w:rPr>
        <w:t>ome forms of static analysis are effective in identifying such problems</w:t>
      </w:r>
      <w:r w:rsidR="00303EE7">
        <w:rPr>
          <w:rFonts w:eastAsiaTheme="minorEastAsia"/>
          <w:szCs w:val="24"/>
        </w:rPr>
        <w:t xml:space="preserve">. </w:t>
      </w:r>
      <w:del w:id="640" w:author="Stephen Michell" w:date="2024-02-19T11:26:00Z">
        <w:r w:rsidR="00303EE7" w:rsidDel="00A65C17">
          <w:rPr>
            <w:rFonts w:eastAsiaTheme="minorEastAsia"/>
            <w:szCs w:val="24"/>
          </w:rPr>
          <w:delText>I</w:delText>
        </w:r>
        <w:r w:rsidR="00C21699" w:rsidDel="00A65C17">
          <w:rPr>
            <w:rFonts w:eastAsiaTheme="minorEastAsia"/>
            <w:szCs w:val="24"/>
          </w:rPr>
          <w:delText xml:space="preserve">t is essential that </w:delText>
        </w:r>
        <w:r w:rsidRPr="0058790D" w:rsidDel="00A65C17">
          <w:rPr>
            <w:rFonts w:eastAsiaTheme="minorEastAsia"/>
            <w:szCs w:val="24"/>
          </w:rPr>
          <w:delText>suc</w:delText>
        </w:r>
      </w:del>
      <w:del w:id="641" w:author="Stephen Michell" w:date="2024-02-19T11:25:00Z">
        <w:r w:rsidRPr="0058790D" w:rsidDel="00A65C17">
          <w:rPr>
            <w:rFonts w:eastAsiaTheme="minorEastAsia"/>
            <w:szCs w:val="24"/>
          </w:rPr>
          <w:delText>h warnings</w:delText>
        </w:r>
      </w:del>
      <w:commentRangeStart w:id="642"/>
      <w:commentRangeStart w:id="643"/>
      <w:r w:rsidRPr="0058790D">
        <w:rPr>
          <w:rFonts w:eastAsiaTheme="minorEastAsia"/>
          <w:szCs w:val="24"/>
        </w:rPr>
        <w:t xml:space="preserve"> </w:t>
      </w:r>
      <w:commentRangeEnd w:id="642"/>
      <w:r w:rsidR="00972304" w:rsidRPr="0058790D">
        <w:rPr>
          <w:rStyle w:val="CommentReference"/>
          <w:rFonts w:eastAsia="MS Mincho"/>
          <w:lang w:eastAsia="ja-JP"/>
        </w:rPr>
        <w:commentReference w:id="642"/>
      </w:r>
      <w:commentRangeEnd w:id="643"/>
      <w:r w:rsidR="00A65C17">
        <w:rPr>
          <w:rStyle w:val="CommentReference"/>
          <w:rFonts w:eastAsia="MS Mincho"/>
          <w:lang w:eastAsia="ja-JP"/>
        </w:rPr>
        <w:commentReference w:id="643"/>
      </w:r>
      <w:del w:id="644" w:author="Stephen Michell" w:date="2024-02-19T11:26:00Z">
        <w:r w:rsidRPr="0058790D" w:rsidDel="00A65C17">
          <w:rPr>
            <w:rFonts w:eastAsiaTheme="minorEastAsia"/>
            <w:szCs w:val="24"/>
          </w:rPr>
          <w:delText>be heeded</w:delText>
        </w:r>
        <w:r w:rsidR="00C21699" w:rsidDel="00A65C17">
          <w:rPr>
            <w:rFonts w:eastAsiaTheme="minorEastAsia"/>
            <w:szCs w:val="24"/>
          </w:rPr>
          <w:delText>.</w:delText>
        </w:r>
      </w:del>
      <w:r w:rsidRPr="0058790D">
        <w:rPr>
          <w:rFonts w:eastAsiaTheme="minorEastAsia"/>
          <w:szCs w:val="24"/>
        </w:rPr>
        <w:t xml:space="preserve"> </w:t>
      </w:r>
    </w:p>
    <w:p w14:paraId="5E49E4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C3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56EC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he address of a local entity (or formal parameter) of a routine can be obtained and stored in a variable or can be returned by this routine as a </w:t>
      </w:r>
      <w:proofErr w:type="gramStart"/>
      <w:r w:rsidRPr="0058790D">
        <w:rPr>
          <w:rFonts w:eastAsiaTheme="minorEastAsia"/>
          <w:szCs w:val="24"/>
        </w:rPr>
        <w:t>result;</w:t>
      </w:r>
      <w:proofErr w:type="gramEnd"/>
    </w:p>
    <w:p w14:paraId="560079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 check is made that the lifetime of the variable receiving the address is </w:t>
      </w:r>
      <w:r w:rsidR="00972304" w:rsidRPr="0058790D">
        <w:rPr>
          <w:rFonts w:eastAsiaTheme="minorEastAsia"/>
          <w:szCs w:val="24"/>
        </w:rPr>
        <w:t>no longer</w:t>
      </w:r>
      <w:r w:rsidRPr="0058790D">
        <w:rPr>
          <w:rFonts w:eastAsiaTheme="minorEastAsia"/>
          <w:szCs w:val="24"/>
        </w:rPr>
        <w:t xml:space="preserve"> than the lifetime of the designated entity.</w:t>
      </w:r>
    </w:p>
    <w:p w14:paraId="6B5413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136CED5D" w14:textId="77777777" w:rsidR="00852633" w:rsidRPr="0058790D" w:rsidRDefault="00852633" w:rsidP="00852633">
      <w:pPr>
        <w:pStyle w:val="BodyText"/>
        <w:autoSpaceDE w:val="0"/>
        <w:autoSpaceDN w:val="0"/>
        <w:adjustRightInd w:val="0"/>
        <w:rPr>
          <w:rFonts w:eastAsiaTheme="minorEastAsia"/>
          <w:szCs w:val="24"/>
        </w:rPr>
      </w:pPr>
      <w:commentRangeStart w:id="645"/>
      <w:commentRangeStart w:id="64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45"/>
      <w:r w:rsidRPr="0058790D">
        <w:rPr>
          <w:rStyle w:val="CommentReference"/>
          <w:rFonts w:eastAsia="MS Mincho"/>
          <w:lang w:eastAsia="ja-JP"/>
        </w:rPr>
        <w:commentReference w:id="645"/>
      </w:r>
      <w:commentRangeEnd w:id="646"/>
      <w:r>
        <w:rPr>
          <w:rStyle w:val="CommentReference"/>
          <w:rFonts w:eastAsia="MS Mincho"/>
          <w:lang w:eastAsia="ja-JP"/>
        </w:rPr>
        <w:commentReference w:id="646"/>
      </w:r>
    </w:p>
    <w:p w14:paraId="54DACF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using the address of locally declared entities as storable, </w:t>
      </w:r>
      <w:proofErr w:type="gramStart"/>
      <w:r w:rsidRPr="0058790D">
        <w:rPr>
          <w:rFonts w:eastAsiaTheme="minorEastAsia"/>
          <w:szCs w:val="24"/>
        </w:rPr>
        <w:t>assignable</w:t>
      </w:r>
      <w:proofErr w:type="gramEnd"/>
      <w:r w:rsidRPr="0058790D">
        <w:rPr>
          <w:rFonts w:eastAsiaTheme="minorEastAsia"/>
          <w:szCs w:val="24"/>
        </w:rPr>
        <w:t xml:space="preserve"> or returnable value (except where idioms of the language make it unavoidable).</w:t>
      </w:r>
    </w:p>
    <w:p w14:paraId="695506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such an address is stored, ensure that the lifetime of the variable containing the address is completely enclosed by the lifetime of the designated </w:t>
      </w:r>
      <w:proofErr w:type="gramStart"/>
      <w:r w:rsidRPr="0058790D">
        <w:rPr>
          <w:rFonts w:eastAsiaTheme="minorEastAsia"/>
          <w:szCs w:val="24"/>
        </w:rPr>
        <w:t>object;</w:t>
      </w:r>
      <w:proofErr w:type="gramEnd"/>
    </w:p>
    <w:p w14:paraId="7DF6B8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852633">
        <w:rPr>
          <w:rFonts w:eastAsiaTheme="minorEastAsia"/>
          <w:szCs w:val="24"/>
        </w:rPr>
        <w:t>prohibit the</w:t>
      </w:r>
      <w:r w:rsidRPr="0058790D">
        <w:rPr>
          <w:rFonts w:eastAsiaTheme="minorEastAsia"/>
          <w:szCs w:val="24"/>
        </w:rPr>
        <w:t xml:space="preserve"> return </w:t>
      </w:r>
      <w:r w:rsidR="00852633">
        <w:rPr>
          <w:rFonts w:eastAsiaTheme="minorEastAsia"/>
          <w:szCs w:val="24"/>
        </w:rPr>
        <w:t xml:space="preserve">of </w:t>
      </w:r>
      <w:r w:rsidRPr="0058790D">
        <w:rPr>
          <w:rFonts w:eastAsiaTheme="minorEastAsia"/>
          <w:szCs w:val="24"/>
        </w:rPr>
        <w:t>the address of a local variable as the result of a function call.</w:t>
      </w:r>
    </w:p>
    <w:p w14:paraId="7D107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B5E54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CEA5B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n</w:t>
      </w:r>
      <w:r w:rsidRPr="0058790D">
        <w:rPr>
          <w:rFonts w:eastAsiaTheme="minorEastAsia"/>
          <w:szCs w:val="24"/>
        </w:rPr>
        <w:t xml:space="preserve">ot providing means to obtain the address of a locally declared entity as a storable </w:t>
      </w:r>
      <w:proofErr w:type="gramStart"/>
      <w:r w:rsidRPr="0058790D">
        <w:rPr>
          <w:rFonts w:eastAsiaTheme="minorEastAsia"/>
          <w:szCs w:val="24"/>
        </w:rPr>
        <w:t>value;</w:t>
      </w:r>
      <w:proofErr w:type="gramEnd"/>
    </w:p>
    <w:p w14:paraId="75B7E24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d</w:t>
      </w:r>
      <w:r w:rsidRPr="0058790D">
        <w:rPr>
          <w:rFonts w:eastAsiaTheme="minorEastAsia"/>
          <w:szCs w:val="24"/>
        </w:rPr>
        <w:t xml:space="preserve">efining implicit checks to implement the assurance of enclosed lifetime expressed in </w:t>
      </w:r>
      <w:r w:rsidRPr="0058790D">
        <w:rPr>
          <w:rStyle w:val="citesec"/>
          <w:szCs w:val="24"/>
          <w:shd w:val="clear" w:color="auto" w:fill="auto"/>
        </w:rPr>
        <w:t>6.33.5</w:t>
      </w:r>
      <w:r w:rsidRPr="0058790D">
        <w:rPr>
          <w:rFonts w:eastAsiaTheme="minorEastAsia"/>
          <w:szCs w:val="24"/>
        </w:rPr>
        <w:t>.</w:t>
      </w:r>
    </w:p>
    <w:p w14:paraId="2A70820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In many cases, the check is statically decidable, for example, when the address of a local entity is taken as part of a return statement or expression.</w:t>
      </w:r>
    </w:p>
    <w:p w14:paraId="393A18D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Subprogram signature mismatch [OTR]</w:t>
      </w:r>
    </w:p>
    <w:p w14:paraId="04D7F4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C8F1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subprogram is called with a different number of parameters than it expects, or with parameters of different types than it expects, then the results will be incorrect. Depending on the language, the operating environment, and the implementation, the error </w:t>
      </w:r>
      <w:r w:rsidR="00972304" w:rsidRPr="0058790D">
        <w:rPr>
          <w:rFonts w:eastAsiaTheme="minorEastAsia"/>
          <w:szCs w:val="24"/>
        </w:rPr>
        <w:t>can</w:t>
      </w:r>
      <w:r w:rsidRPr="0058790D">
        <w:rPr>
          <w:rFonts w:eastAsiaTheme="minorEastAsia"/>
          <w:szCs w:val="24"/>
        </w:rPr>
        <w:t xml:space="preserve"> be as benign as a diagnostic message or as extreme as a program continuing to execute with a corrupted stack. The possibility of a corrupted stack provides opportunities for penetration.</w:t>
      </w:r>
    </w:p>
    <w:p w14:paraId="16DC4D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CA4E04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C3D8D7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628. Function Call with Incorrectly Specified Arguments</w:t>
      </w:r>
    </w:p>
    <w:p w14:paraId="6069D1F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686. Function Call with Incorrect Argument Type</w:t>
      </w:r>
    </w:p>
    <w:p w14:paraId="56A9F8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683. Function Call with Incorrect Order of Arguments</w:t>
      </w:r>
    </w:p>
    <w:p w14:paraId="51B04B8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108</w:t>
      </w:r>
    </w:p>
    <w:p w14:paraId="734E56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8.2-8.4, 17.1, and 17.3</w:t>
      </w:r>
    </w:p>
    <w:p w14:paraId="1F67D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3-2-1, 3-2-2, 3-2-3, 3-2-4, 3-3-1, 3-9-1, 8-3-1, 8-4-1, and 8-4-2</w:t>
      </w:r>
    </w:p>
    <w:p w14:paraId="6CE0CF18" w14:textId="72707E6F" w:rsidR="00604628" w:rsidRPr="0058790D" w:rsidRDefault="00604628" w:rsidP="0058790D">
      <w:pPr>
        <w:pStyle w:val="BodyText"/>
        <w:autoSpaceDE w:val="0"/>
        <w:autoSpaceDN w:val="0"/>
        <w:adjustRightInd w:val="0"/>
        <w:rPr>
          <w:rFonts w:eastAsiaTheme="minorEastAsia"/>
          <w:szCs w:val="24"/>
        </w:rPr>
      </w:pPr>
      <w:del w:id="647" w:author="ploedere" w:date="2024-02-18T17:57:00Z">
        <w:r w:rsidRPr="0058790D" w:rsidDel="005D1C66">
          <w:rPr>
            <w:rFonts w:eastAsiaTheme="minorEastAsia"/>
            <w:szCs w:val="24"/>
          </w:rPr>
          <w:delText>CERT C guidelines</w:delText>
        </w:r>
      </w:del>
      <w:ins w:id="64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DCL31-C, and DCL35-C</w:t>
      </w:r>
    </w:p>
    <w:p w14:paraId="0775B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F532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subprogram is called, the actual arguments of the call are pushed on to the execution stack. When the subprogram terminates, the formal parameters are popped off the stack. If the number and type of the actual arguments do not match the number and type of the formal parameters, then depending upon the calling </w:t>
      </w:r>
      <w:r w:rsidRPr="0058790D">
        <w:rPr>
          <w:rFonts w:eastAsiaTheme="minorEastAsia"/>
          <w:szCs w:val="24"/>
        </w:rPr>
        <w:lastRenderedPageBreak/>
        <w:t>mechanism used by the language translator, the push and the pop will not be consistent and, if so, the stack will be corrupted.</w:t>
      </w:r>
    </w:p>
    <w:p w14:paraId="5EAE69A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Stack corruption can lead to unpredictable execution of the program and can provide opportunities for execution of unintended or malicious code.</w:t>
      </w:r>
    </w:p>
    <w:p w14:paraId="64176203" w14:textId="2D3565C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compilation systems for many languages and implementations can check to ensure that the list of actual parameters and any expected return match the declared set of formal parameters and return value (the </w:t>
      </w:r>
      <w:r w:rsidRPr="00303EE7">
        <w:t>subprogram signature</w:t>
      </w:r>
      <w:r w:rsidRPr="0058790D">
        <w:rPr>
          <w:rFonts w:eastAsiaTheme="minorEastAsia"/>
          <w:szCs w:val="24"/>
        </w:rPr>
        <w:t xml:space="preserve">) in both number and type. However, when the call is being made to an externally compiled subprogram, an object-code library, or a module compiled in a different language, </w:t>
      </w:r>
      <w:commentRangeStart w:id="649"/>
      <w:commentRangeStart w:id="650"/>
      <w:r w:rsidR="00C21699">
        <w:rPr>
          <w:rFonts w:eastAsiaTheme="minorEastAsia"/>
          <w:szCs w:val="24"/>
        </w:rPr>
        <w:t>a</w:t>
      </w:r>
      <w:r w:rsidRPr="0058790D">
        <w:rPr>
          <w:rFonts w:eastAsiaTheme="minorEastAsia"/>
          <w:szCs w:val="24"/>
        </w:rPr>
        <w:t xml:space="preserve">dditional </w:t>
      </w:r>
      <w:r w:rsidR="00C21699">
        <w:rPr>
          <w:rFonts w:eastAsiaTheme="minorEastAsia"/>
          <w:szCs w:val="24"/>
        </w:rPr>
        <w:t xml:space="preserve">checks are </w:t>
      </w:r>
      <w:del w:id="651" w:author="Stephen Michell" w:date="2024-02-18T23:06:00Z">
        <w:r w:rsidR="00303EE7" w:rsidDel="00EE4054">
          <w:rPr>
            <w:rFonts w:eastAsiaTheme="minorEastAsia"/>
            <w:szCs w:val="24"/>
          </w:rPr>
          <w:delText xml:space="preserve">highly </w:delText>
        </w:r>
      </w:del>
      <w:r w:rsidR="00303EE7">
        <w:rPr>
          <w:rFonts w:eastAsiaTheme="minorEastAsia"/>
          <w:szCs w:val="24"/>
        </w:rPr>
        <w:t>advisable</w:t>
      </w:r>
      <w:r w:rsidRPr="0058790D">
        <w:rPr>
          <w:rFonts w:eastAsiaTheme="minorEastAsia"/>
          <w:szCs w:val="24"/>
        </w:rPr>
        <w:t xml:space="preserve"> to ensure a match between the expectations of the caller and the called subprogram.</w:t>
      </w:r>
      <w:commentRangeEnd w:id="649"/>
      <w:r w:rsidR="00972304" w:rsidRPr="0058790D">
        <w:rPr>
          <w:rStyle w:val="CommentReference"/>
          <w:rFonts w:eastAsia="MS Mincho"/>
          <w:lang w:eastAsia="ja-JP"/>
        </w:rPr>
        <w:commentReference w:id="649"/>
      </w:r>
      <w:commentRangeEnd w:id="650"/>
      <w:r w:rsidR="00A65C17">
        <w:rPr>
          <w:rStyle w:val="CommentReference"/>
          <w:rFonts w:eastAsia="MS Mincho"/>
          <w:lang w:eastAsia="ja-JP"/>
        </w:rPr>
        <w:commentReference w:id="650"/>
      </w:r>
    </w:p>
    <w:p w14:paraId="7017F816" w14:textId="6DA8944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functions that accept a variable number of parameters, parameter mismatches are particularly likely.</w:t>
      </w:r>
    </w:p>
    <w:p w14:paraId="62954C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4A54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47F4C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l</w:t>
      </w:r>
      <w:r w:rsidRPr="0058790D">
        <w:rPr>
          <w:rFonts w:eastAsiaTheme="minorEastAsia"/>
          <w:szCs w:val="24"/>
        </w:rPr>
        <w:t xml:space="preserve">anguages that do not require their implementations to ensure that the number and types of actual arguments are equal to the number and types of the formal </w:t>
      </w:r>
      <w:proofErr w:type="gramStart"/>
      <w:r w:rsidRPr="0058790D">
        <w:rPr>
          <w:rFonts w:eastAsiaTheme="minorEastAsia"/>
          <w:szCs w:val="24"/>
        </w:rPr>
        <w:t>parameters;</w:t>
      </w:r>
      <w:proofErr w:type="gramEnd"/>
    </w:p>
    <w:p w14:paraId="42A8AA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mplementations that permit programs to call subprograms that have been externally compiled (without a means to check for a matching subprogram signature), subprograms in object code libraries, and any subprograms compiled in other languages.</w:t>
      </w:r>
    </w:p>
    <w:p w14:paraId="5B9DB1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BA0B03A" w14:textId="77777777" w:rsidR="00604628" w:rsidRPr="0058790D" w:rsidRDefault="006234EF" w:rsidP="0058790D">
      <w:pPr>
        <w:pStyle w:val="BodyText"/>
        <w:autoSpaceDE w:val="0"/>
        <w:autoSpaceDN w:val="0"/>
        <w:adjustRightInd w:val="0"/>
        <w:rPr>
          <w:rFonts w:eastAsiaTheme="minorEastAsia"/>
          <w:szCs w:val="24"/>
        </w:rPr>
      </w:pPr>
      <w:commentRangeStart w:id="652"/>
      <w:commentRangeStart w:id="65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52"/>
      <w:r w:rsidRPr="0058790D">
        <w:rPr>
          <w:rStyle w:val="CommentReference"/>
          <w:rFonts w:eastAsia="MS Mincho"/>
          <w:lang w:eastAsia="ja-JP"/>
        </w:rPr>
        <w:commentReference w:id="652"/>
      </w:r>
      <w:commentRangeEnd w:id="653"/>
      <w:r>
        <w:rPr>
          <w:rStyle w:val="CommentReference"/>
          <w:rFonts w:eastAsia="MS Mincho"/>
          <w:lang w:eastAsia="ja-JP"/>
        </w:rPr>
        <w:commentReference w:id="653"/>
      </w:r>
    </w:p>
    <w:p w14:paraId="6E9583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language or compiler support or static analysis tools to detect mismatches in calling signatures and the actual subprogram, particularly in multilingual </w:t>
      </w:r>
      <w:proofErr w:type="gramStart"/>
      <w:r w:rsidRPr="0058790D">
        <w:rPr>
          <w:rFonts w:eastAsiaTheme="minorEastAsia"/>
          <w:szCs w:val="24"/>
        </w:rPr>
        <w:t>environments;</w:t>
      </w:r>
      <w:proofErr w:type="gramEnd"/>
    </w:p>
    <w:p w14:paraId="78D81F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mechanism provided by the language to ensure that subprogram signatures </w:t>
      </w:r>
      <w:proofErr w:type="gramStart"/>
      <w:r w:rsidRPr="0058790D">
        <w:rPr>
          <w:rFonts w:eastAsiaTheme="minorEastAsia"/>
          <w:szCs w:val="24"/>
        </w:rPr>
        <w:t>match;</w:t>
      </w:r>
      <w:proofErr w:type="gramEnd"/>
    </w:p>
    <w:p w14:paraId="164EF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any language features that permit variable numbers of actual arguments without a method of enforcing a match for any instance of a subprogram </w:t>
      </w:r>
      <w:proofErr w:type="gramStart"/>
      <w:r w:rsidRPr="0058790D">
        <w:rPr>
          <w:rFonts w:eastAsiaTheme="minorEastAsia"/>
          <w:szCs w:val="24"/>
        </w:rPr>
        <w:t>call;</w:t>
      </w:r>
      <w:proofErr w:type="gramEnd"/>
    </w:p>
    <w:p w14:paraId="6F43509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t</w:t>
      </w:r>
      <w:r w:rsidRPr="0058790D">
        <w:rPr>
          <w:rFonts w:eastAsiaTheme="minorEastAsia"/>
          <w:szCs w:val="24"/>
        </w:rPr>
        <w:t xml:space="preserve">ake advantage of any language or implementation feature that guarantees matching the subprogram signature in linking to other languages or to separately compiled </w:t>
      </w:r>
      <w:proofErr w:type="gramStart"/>
      <w:r w:rsidRPr="0058790D">
        <w:rPr>
          <w:rFonts w:eastAsiaTheme="minorEastAsia"/>
          <w:szCs w:val="24"/>
        </w:rPr>
        <w:t>modules;</w:t>
      </w:r>
      <w:proofErr w:type="gramEnd"/>
    </w:p>
    <w:p w14:paraId="04781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 xml:space="preserve">ntensively </w:t>
      </w:r>
      <w:r w:rsidRPr="0058790D">
        <w:t>review</w:t>
      </w:r>
      <w:r w:rsidRPr="0058790D">
        <w:rPr>
          <w:rFonts w:eastAsiaTheme="minorEastAsia"/>
          <w:szCs w:val="24"/>
        </w:rPr>
        <w:t xml:space="preserve"> subprogram calls where the match is not guaranteed by </w:t>
      </w:r>
      <w:proofErr w:type="gramStart"/>
      <w:r w:rsidRPr="0058790D">
        <w:rPr>
          <w:rFonts w:eastAsiaTheme="minorEastAsia"/>
          <w:szCs w:val="24"/>
        </w:rPr>
        <w:t>tooling;</w:t>
      </w:r>
      <w:proofErr w:type="gramEnd"/>
    </w:p>
    <w:p w14:paraId="0D49976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nsure that only a trusted source is used when using non-standard imported modules.</w:t>
      </w:r>
    </w:p>
    <w:p w14:paraId="5B42D1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D743E4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854F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e</w:t>
      </w:r>
      <w:r w:rsidRPr="0058790D">
        <w:rPr>
          <w:rFonts w:eastAsiaTheme="minorEastAsia"/>
          <w:szCs w:val="24"/>
        </w:rPr>
        <w:t xml:space="preserve">nsuring that the signatures of subprograms match within a single compilation </w:t>
      </w:r>
      <w:proofErr w:type="gramStart"/>
      <w:r w:rsidRPr="0058790D">
        <w:rPr>
          <w:rFonts w:eastAsiaTheme="minorEastAsia"/>
          <w:szCs w:val="24"/>
        </w:rPr>
        <w:t>unit;</w:t>
      </w:r>
      <w:proofErr w:type="gramEnd"/>
    </w:p>
    <w:p w14:paraId="184AC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roviding features for asserting and checking the match with externally compiled subprograms.</w:t>
      </w:r>
    </w:p>
    <w:p w14:paraId="07A609C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Recursion [GDL]</w:t>
      </w:r>
    </w:p>
    <w:p w14:paraId="07D306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5ADD84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is an elegant mathematical mechanism for defining the values of some functions. It is tempting to write code that mirrors the mathematics. However, the use of recursion in a computer can have a profound effect on the consumption of finite resources, leading to denial of service.</w:t>
      </w:r>
    </w:p>
    <w:p w14:paraId="394E41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A3F4FE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674. Uncontrolled Recursion</w:t>
      </w:r>
    </w:p>
    <w:p w14:paraId="39E949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119</w:t>
      </w:r>
    </w:p>
    <w:p w14:paraId="45B4B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17.2</w:t>
      </w:r>
    </w:p>
    <w:p w14:paraId="3FFBF0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7-5-4</w:t>
      </w:r>
    </w:p>
    <w:p w14:paraId="3F411486" w14:textId="60AF4D7A" w:rsidR="00604628" w:rsidRPr="0058790D" w:rsidRDefault="00604628" w:rsidP="0058790D">
      <w:pPr>
        <w:pStyle w:val="BodyText"/>
        <w:autoSpaceDE w:val="0"/>
        <w:autoSpaceDN w:val="0"/>
        <w:adjustRightInd w:val="0"/>
        <w:rPr>
          <w:rFonts w:eastAsiaTheme="minorEastAsia"/>
          <w:szCs w:val="24"/>
        </w:rPr>
      </w:pPr>
      <w:del w:id="654" w:author="ploedere" w:date="2024-02-18T17:57:00Z">
        <w:r w:rsidRPr="0058790D" w:rsidDel="005D1C66">
          <w:rPr>
            <w:rFonts w:eastAsiaTheme="minorEastAsia"/>
            <w:szCs w:val="24"/>
          </w:rPr>
          <w:delText>CERT C guidelines</w:delText>
        </w:r>
      </w:del>
      <w:ins w:id="65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MEM05-C</w:t>
      </w:r>
    </w:p>
    <w:p w14:paraId="3EBD325F" w14:textId="3F13A21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5.6</w:t>
      </w:r>
      <w:ins w:id="656" w:author="Stephen Michell" w:date="2024-02-09T16:46:00Z">
        <w:r w:rsidR="007A6495">
          <w:rPr>
            <w:rFonts w:eastAsiaTheme="minorEastAsia"/>
            <w:szCs w:val="24"/>
          </w:rPr>
          <w:t xml:space="preserve"> subsection “Recursion and Iteration Bounds”</w:t>
        </w:r>
      </w:ins>
      <w:del w:id="657" w:author="Stephen Michell" w:date="2024-02-09T16:46:00Z">
        <w:r w:rsidRPr="0058790D" w:rsidDel="007A6495">
          <w:rPr>
            <w:rFonts w:eastAsiaTheme="minorEastAsia"/>
            <w:szCs w:val="24"/>
          </w:rPr>
          <w:delText>.6</w:delText>
        </w:r>
      </w:del>
    </w:p>
    <w:p w14:paraId="7B422A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45B94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Recursion provides for the economical definition of some mathematical functions. However, economical definition and economical calculation are two different subjects. It is tempting to calculate the value of a recursive function using recursive subprograms because the expression in the programming language is straightforward and easy to understand. However, the impact on finite computing resources can be profound. Each invocation of a recursive subprogram can result in the creation of a new activation record, complete with local variables. If available memory space is limited, then the calculation of some values will lead to an exhaustion of resources resulting in the program terminating.</w:t>
      </w:r>
    </w:p>
    <w:p w14:paraId="385D7F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calculating the values of mathematical functions, the use of recursion in a program is usually obvious, but this is not true when considering computer operations generally, especially when processing error conditions. For example, finalization of a computing context after treating an error condition </w:t>
      </w:r>
      <w:r w:rsidR="00972304" w:rsidRPr="0058790D">
        <w:rPr>
          <w:rFonts w:eastAsiaTheme="minorEastAsia"/>
          <w:szCs w:val="24"/>
        </w:rPr>
        <w:t>can</w:t>
      </w:r>
      <w:r w:rsidRPr="0058790D">
        <w:rPr>
          <w:rFonts w:eastAsiaTheme="minorEastAsia"/>
          <w:szCs w:val="24"/>
        </w:rPr>
        <w:t xml:space="preserve"> result in recursion (such as attempting to recover resources by closing a file after an error was encountered in closing the same file). Although such situations often have other problems, they typically do not result in exhaustion of resources but can otherwise result in a denial of service.</w:t>
      </w:r>
    </w:p>
    <w:p w14:paraId="75FF416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C7D4A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that permits the recursive invocation of subprograms.</w:t>
      </w:r>
    </w:p>
    <w:p w14:paraId="4D94D73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210BAB5" w14:textId="77777777" w:rsidR="00604628" w:rsidRPr="0058790D" w:rsidRDefault="006234EF" w:rsidP="006234EF">
      <w:pPr>
        <w:pStyle w:val="BodyText"/>
        <w:autoSpaceDE w:val="0"/>
        <w:autoSpaceDN w:val="0"/>
        <w:adjustRightInd w:val="0"/>
        <w:rPr>
          <w:rFonts w:eastAsiaTheme="minorEastAsia"/>
          <w:szCs w:val="24"/>
        </w:rPr>
      </w:pPr>
      <w:commentRangeStart w:id="658"/>
      <w:commentRangeStart w:id="65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658"/>
      <w:r w:rsidRPr="0058790D">
        <w:rPr>
          <w:rStyle w:val="CommentReference"/>
          <w:rFonts w:eastAsia="MS Mincho"/>
          <w:lang w:eastAsia="ja-JP"/>
        </w:rPr>
        <w:commentReference w:id="658"/>
      </w:r>
      <w:commentRangeEnd w:id="659"/>
      <w:r>
        <w:rPr>
          <w:rStyle w:val="CommentReference"/>
          <w:rFonts w:eastAsia="MS Mincho"/>
          <w:lang w:eastAsia="ja-JP"/>
        </w:rPr>
        <w:commentReference w:id="659"/>
      </w:r>
    </w:p>
    <w:p w14:paraId="36D7A345" w14:textId="77777777" w:rsidR="00604628" w:rsidRPr="0058790D" w:rsidRDefault="00604628" w:rsidP="00303EE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m</w:t>
      </w:r>
      <w:r w:rsidRPr="0058790D">
        <w:rPr>
          <w:rFonts w:eastAsiaTheme="minorEastAsia"/>
          <w:szCs w:val="24"/>
        </w:rPr>
        <w:t xml:space="preserve">inimize the use of </w:t>
      </w:r>
      <w:proofErr w:type="gramStart"/>
      <w:r w:rsidRPr="0058790D">
        <w:rPr>
          <w:rFonts w:eastAsiaTheme="minorEastAsia"/>
          <w:szCs w:val="24"/>
        </w:rPr>
        <w:t>recursion</w:t>
      </w:r>
      <w:r w:rsidR="00972304" w:rsidRPr="0058790D">
        <w:rPr>
          <w:rFonts w:eastAsiaTheme="minorEastAsia"/>
          <w:szCs w:val="24"/>
        </w:rPr>
        <w:t>;</w:t>
      </w:r>
      <w:proofErr w:type="gramEnd"/>
    </w:p>
    <w:p w14:paraId="099F6F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onvert recursive calculations to the corresponding iterative calculation. In principle, any recursive calculation can be remodelled as an iterative calculation which will have a smaller impact on some computing resources, but which </w:t>
      </w:r>
      <w:r w:rsidR="00B10BB2">
        <w:rPr>
          <w:rFonts w:eastAsiaTheme="minorEastAsia"/>
          <w:szCs w:val="24"/>
        </w:rPr>
        <w:t>can be</w:t>
      </w:r>
      <w:r w:rsidRPr="0058790D">
        <w:rPr>
          <w:rFonts w:eastAsiaTheme="minorEastAsia"/>
          <w:szCs w:val="24"/>
        </w:rPr>
        <w:t xml:space="preserve"> more difficult for a human to comprehend. The </w:t>
      </w:r>
      <w:proofErr w:type="spellStart"/>
      <w:r w:rsidRPr="0058790D">
        <w:rPr>
          <w:rFonts w:eastAsiaTheme="minorEastAsia"/>
          <w:szCs w:val="24"/>
        </w:rPr>
        <w:t>tradeoff</w:t>
      </w:r>
      <w:proofErr w:type="spellEnd"/>
      <w:r w:rsidRPr="0058790D">
        <w:rPr>
          <w:rFonts w:eastAsiaTheme="minorEastAsia"/>
          <w:szCs w:val="24"/>
        </w:rPr>
        <w:t xml:space="preserve"> is the cost to human understanding versus the practical limits of the computing </w:t>
      </w:r>
      <w:proofErr w:type="gramStart"/>
      <w:r w:rsidRPr="0058790D">
        <w:rPr>
          <w:rFonts w:eastAsiaTheme="minorEastAsia"/>
          <w:szCs w:val="24"/>
        </w:rPr>
        <w:t>resource</w:t>
      </w:r>
      <w:r w:rsidR="00972304" w:rsidRPr="0058790D">
        <w:rPr>
          <w:rFonts w:eastAsiaTheme="minorEastAsia"/>
          <w:szCs w:val="24"/>
        </w:rPr>
        <w:t>;</w:t>
      </w:r>
      <w:proofErr w:type="gramEnd"/>
    </w:p>
    <w:p w14:paraId="447314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 detect non-obvious recursive call paths such as indirect and long recursive call </w:t>
      </w:r>
      <w:proofErr w:type="gramStart"/>
      <w:r w:rsidRPr="0058790D">
        <w:rPr>
          <w:rFonts w:eastAsiaTheme="minorEastAsia"/>
          <w:szCs w:val="24"/>
        </w:rPr>
        <w:t>cycles</w:t>
      </w:r>
      <w:r w:rsidR="00972304" w:rsidRPr="0058790D">
        <w:rPr>
          <w:rFonts w:eastAsiaTheme="minorEastAsia"/>
          <w:szCs w:val="24"/>
        </w:rPr>
        <w:t>;</w:t>
      </w:r>
      <w:proofErr w:type="gramEnd"/>
    </w:p>
    <w:p w14:paraId="0DECB5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estrict recursion to cases where the depth of recursion can be shown to be statically bounded by a tolerable number and document this number. Alternatively, monitor the depth of the recursion through a mechanism such as passing a recursion depth value that is incremented for each level of recursion, and using explicit comparison against a maximum depth limit to trigger handling of the situation.</w:t>
      </w:r>
    </w:p>
    <w:p w14:paraId="4D0146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4F667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3BE05A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Ignored error status and unhandled exceptions [OYB]</w:t>
      </w:r>
    </w:p>
    <w:p w14:paraId="290BF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BE577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Unpredicted faults and exceptional situations arise during the execution of code, preventing the intended functioning of the code. They are detected and reported by the language implementation or by explicit code written by the user. Different strategies and language constructs are used to report such errors and to take remedial action. Serious vulnerabilities arise when detected errors are reported but ignored or not properly handled.</w:t>
      </w:r>
    </w:p>
    <w:p w14:paraId="3D1824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22EB21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754. Improper Check for Unusual or Exceptional Conditions</w:t>
      </w:r>
    </w:p>
    <w:p w14:paraId="347428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115 and 208</w:t>
      </w:r>
    </w:p>
    <w:p w14:paraId="67457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4.7</w:t>
      </w:r>
    </w:p>
    <w:p w14:paraId="6FDA1F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15-3-2 and 19-3-1</w:t>
      </w:r>
    </w:p>
    <w:p w14:paraId="1DE627B1" w14:textId="403C238D" w:rsidR="00604628" w:rsidRPr="0058790D" w:rsidRDefault="00604628" w:rsidP="0058790D">
      <w:pPr>
        <w:pStyle w:val="BodyText"/>
        <w:autoSpaceDE w:val="0"/>
        <w:autoSpaceDN w:val="0"/>
        <w:adjustRightInd w:val="0"/>
        <w:rPr>
          <w:rFonts w:eastAsiaTheme="minorEastAsia"/>
          <w:szCs w:val="24"/>
        </w:rPr>
      </w:pPr>
      <w:del w:id="660" w:author="ploedere" w:date="2024-02-18T17:57:00Z">
        <w:r w:rsidRPr="0058790D" w:rsidDel="005D1C66">
          <w:rPr>
            <w:rFonts w:eastAsiaTheme="minorEastAsia"/>
            <w:szCs w:val="24"/>
          </w:rPr>
          <w:delText>CERT C guidelines</w:delText>
        </w:r>
      </w:del>
      <w:ins w:id="66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DCL09-C, ERR00-C, and ERR02-C</w:t>
      </w:r>
    </w:p>
    <w:p w14:paraId="218D6F6B" w14:textId="7B283E6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4.</w:t>
      </w:r>
      <w:ins w:id="662" w:author="Stephen Michell" w:date="2024-02-09T16:48:00Z">
        <w:r w:rsidR="007A6495">
          <w:rPr>
            <w:rFonts w:eastAsiaTheme="minorEastAsia"/>
            <w:szCs w:val="24"/>
          </w:rPr>
          <w:t>3</w:t>
        </w:r>
      </w:ins>
      <w:del w:id="663" w:author="Stephen Michell" w:date="2024-02-09T16:48:00Z">
        <w:r w:rsidRPr="0058790D" w:rsidDel="007A6495">
          <w:rPr>
            <w:rFonts w:eastAsiaTheme="minorEastAsia"/>
            <w:szCs w:val="24"/>
          </w:rPr>
          <w:delText>1</w:delText>
        </w:r>
      </w:del>
    </w:p>
    <w:p w14:paraId="49F825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C75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fundamental mechanism of failure is that the program does not react to a detected error or reacts inappropriately to it. Execution can often continue outside the envelope provided by its specification, making additional errors or serious malfunction of the software </w:t>
      </w:r>
      <w:r w:rsidR="00972304" w:rsidRPr="0058790D">
        <w:rPr>
          <w:rFonts w:eastAsiaTheme="minorEastAsia"/>
          <w:szCs w:val="24"/>
        </w:rPr>
        <w:t>likely to occur</w:t>
      </w:r>
      <w:r w:rsidRPr="0058790D">
        <w:rPr>
          <w:rFonts w:eastAsiaTheme="minorEastAsia"/>
          <w:szCs w:val="24"/>
        </w:rPr>
        <w:t>. Alternatively, execution can terminate. The mechanism can be easily exploited to perform denial-of-service attacks.</w:t>
      </w:r>
    </w:p>
    <w:p w14:paraId="2D05284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specific mechanism of failure depends on the error reporting and handling scheme provided by a language or applied idiomatically by its users.</w:t>
      </w:r>
    </w:p>
    <w:p w14:paraId="39E71C90" w14:textId="5900E8A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languages that expect routines to report errors via status variables, return codes, or thread-local error indicators, </w:t>
      </w:r>
      <w:r w:rsidR="006234EF">
        <w:rPr>
          <w:rFonts w:eastAsiaTheme="minorEastAsia"/>
          <w:szCs w:val="24"/>
        </w:rPr>
        <w:t xml:space="preserve">program misbehaviour can occur if the error </w:t>
      </w:r>
      <w:r w:rsidR="00915BC2">
        <w:rPr>
          <w:rFonts w:eastAsiaTheme="minorEastAsia"/>
          <w:szCs w:val="24"/>
        </w:rPr>
        <w:t>indication</w:t>
      </w:r>
      <w:r w:rsidR="006234EF">
        <w:rPr>
          <w:rFonts w:eastAsiaTheme="minorEastAsia"/>
          <w:szCs w:val="24"/>
        </w:rPr>
        <w:t xml:space="preserve"> is not checked after each call</w:t>
      </w:r>
      <w:r w:rsidRPr="0058790D">
        <w:rPr>
          <w:rFonts w:eastAsiaTheme="minorEastAsia"/>
          <w:szCs w:val="24"/>
        </w:rPr>
        <w:t xml:space="preserve">. As these frequent checks cost execution time and clutter the code immensely to deal with situations that occur rarely, programmers are </w:t>
      </w:r>
      <w:r w:rsidR="00972304" w:rsidRPr="0058790D">
        <w:rPr>
          <w:rFonts w:eastAsiaTheme="minorEastAsia"/>
          <w:szCs w:val="24"/>
        </w:rPr>
        <w:t xml:space="preserve">typically </w:t>
      </w:r>
      <w:r w:rsidRPr="0058790D">
        <w:rPr>
          <w:rFonts w:eastAsiaTheme="minorEastAsia"/>
          <w:szCs w:val="24"/>
        </w:rPr>
        <w:t>reluctant to apply the scheme systematically and consistently. Failure to check for and handle an arising error condition continues execution as if the error never occurred. In most cases, this continued execution in an ill-defined program state will sooner or later fail, possibly catastrophically.</w:t>
      </w:r>
    </w:p>
    <w:p w14:paraId="07144DB6" w14:textId="541D90FE" w:rsidR="000B76E4" w:rsidRPr="0058790D" w:rsidRDefault="00604628" w:rsidP="00070CD9">
      <w:pPr>
        <w:pStyle w:val="BodyText"/>
        <w:autoSpaceDE w:val="0"/>
        <w:autoSpaceDN w:val="0"/>
        <w:adjustRightInd w:val="0"/>
        <w:rPr>
          <w:rFonts w:eastAsiaTheme="minorEastAsia"/>
          <w:szCs w:val="24"/>
        </w:rPr>
      </w:pPr>
      <w:r w:rsidRPr="0058790D">
        <w:rPr>
          <w:rFonts w:eastAsiaTheme="minorEastAsia"/>
          <w:szCs w:val="24"/>
        </w:rPr>
        <w:t>The raising and handling of exceptions was introduced into languages to address these problems</w:t>
      </w:r>
      <w:r w:rsidR="00B10BB2">
        <w:rPr>
          <w:rFonts w:eastAsiaTheme="minorEastAsia"/>
          <w:szCs w:val="24"/>
        </w:rPr>
        <w:t xml:space="preserve"> by</w:t>
      </w:r>
      <w:r w:rsidRPr="0058790D">
        <w:rPr>
          <w:rFonts w:eastAsiaTheme="minorEastAsia"/>
          <w:szCs w:val="24"/>
        </w:rPr>
        <w:t xml:space="preserve"> bundl</w:t>
      </w:r>
      <w:r w:rsidR="00B10BB2">
        <w:rPr>
          <w:rFonts w:eastAsiaTheme="minorEastAsia"/>
          <w:szCs w:val="24"/>
        </w:rPr>
        <w:t>ing</w:t>
      </w:r>
      <w:r w:rsidRPr="0058790D">
        <w:rPr>
          <w:rFonts w:eastAsiaTheme="minorEastAsia"/>
          <w:szCs w:val="24"/>
        </w:rPr>
        <w:t xml:space="preserve"> the </w:t>
      </w:r>
      <w:del w:id="664" w:author="Stephen Michell" w:date="2024-02-03T13:51:00Z">
        <w:r w:rsidRPr="0058790D" w:rsidDel="00070CD9">
          <w:rPr>
            <w:rFonts w:eastAsiaTheme="minorEastAsia"/>
            <w:szCs w:val="24"/>
          </w:rPr>
          <w:delText xml:space="preserve">exceptional </w:delText>
        </w:r>
      </w:del>
      <w:ins w:id="665" w:author="Stephen Michell" w:date="2024-01-25T02:55:00Z">
        <w:r w:rsidR="00421EB9">
          <w:rPr>
            <w:rFonts w:eastAsiaTheme="minorEastAsia"/>
            <w:szCs w:val="24"/>
          </w:rPr>
          <w:t xml:space="preserve">error handling </w:t>
        </w:r>
      </w:ins>
      <w:r w:rsidRPr="0058790D">
        <w:rPr>
          <w:rFonts w:eastAsiaTheme="minorEastAsia"/>
          <w:szCs w:val="24"/>
        </w:rPr>
        <w:t xml:space="preserve">code in exception handlers, </w:t>
      </w:r>
      <w:r w:rsidR="00B10BB2">
        <w:rPr>
          <w:rFonts w:eastAsiaTheme="minorEastAsia"/>
          <w:szCs w:val="24"/>
        </w:rPr>
        <w:t xml:space="preserve">which </w:t>
      </w:r>
      <w:r w:rsidR="00972304" w:rsidRPr="0058790D">
        <w:rPr>
          <w:rFonts w:eastAsiaTheme="minorEastAsia"/>
          <w:szCs w:val="24"/>
        </w:rPr>
        <w:t>do not</w:t>
      </w:r>
      <w:r w:rsidRPr="0058790D">
        <w:rPr>
          <w:rFonts w:eastAsiaTheme="minorEastAsia"/>
          <w:szCs w:val="24"/>
        </w:rPr>
        <w:t xml:space="preserve"> cost execution time if no error is </w:t>
      </w:r>
      <w:proofErr w:type="gramStart"/>
      <w:r w:rsidRPr="0058790D">
        <w:rPr>
          <w:rFonts w:eastAsiaTheme="minorEastAsia"/>
          <w:szCs w:val="24"/>
        </w:rPr>
        <w:t xml:space="preserve">present, </w:t>
      </w:r>
      <w:r w:rsidR="006234EF">
        <w:rPr>
          <w:rFonts w:eastAsiaTheme="minorEastAsia"/>
          <w:szCs w:val="24"/>
        </w:rPr>
        <w:t>but</w:t>
      </w:r>
      <w:proofErr w:type="gramEnd"/>
      <w:r w:rsidRPr="0058790D">
        <w:rPr>
          <w:rFonts w:eastAsiaTheme="minorEastAsia"/>
          <w:szCs w:val="24"/>
        </w:rPr>
        <w:t xml:space="preserve"> will not allow the program to continue execution </w:t>
      </w:r>
      <w:ins w:id="666" w:author="Stephen Michell" w:date="2024-02-03T13:52:00Z">
        <w:r w:rsidR="00070CD9">
          <w:rPr>
            <w:rFonts w:eastAsiaTheme="minorEastAsia"/>
            <w:szCs w:val="24"/>
          </w:rPr>
          <w:t xml:space="preserve">in the </w:t>
        </w:r>
      </w:ins>
      <w:ins w:id="667" w:author="Stephen Michell" w:date="2024-02-18T23:07:00Z">
        <w:r w:rsidR="00EE4054">
          <w:rPr>
            <w:rFonts w:eastAsiaTheme="minorEastAsia"/>
            <w:szCs w:val="24"/>
          </w:rPr>
          <w:t>current context</w:t>
        </w:r>
      </w:ins>
      <w:ins w:id="668" w:author="Stephen Michell" w:date="2024-02-03T13:52:00Z">
        <w:r w:rsidR="00070CD9">
          <w:rPr>
            <w:rFonts w:eastAsiaTheme="minorEastAsia"/>
            <w:szCs w:val="24"/>
          </w:rPr>
          <w:t xml:space="preserve"> </w:t>
        </w:r>
      </w:ins>
      <w:del w:id="669" w:author="Stephen Michell" w:date="2024-02-03T13:52:00Z">
        <w:r w:rsidRPr="0058790D" w:rsidDel="00070CD9">
          <w:rPr>
            <w:rFonts w:eastAsiaTheme="minorEastAsia"/>
            <w:szCs w:val="24"/>
          </w:rPr>
          <w:delText xml:space="preserve">by default </w:delText>
        </w:r>
      </w:del>
      <w:r w:rsidRPr="0058790D">
        <w:rPr>
          <w:rFonts w:eastAsiaTheme="minorEastAsia"/>
          <w:szCs w:val="24"/>
        </w:rPr>
        <w:t>when an error occurs</w:t>
      </w:r>
      <w:r w:rsidR="00B10BB2">
        <w:rPr>
          <w:rFonts w:eastAsiaTheme="minorEastAsia"/>
          <w:szCs w:val="24"/>
        </w:rPr>
        <w:t xml:space="preserve">. The exception </w:t>
      </w:r>
      <w:r w:rsidR="00BB3D12">
        <w:rPr>
          <w:rFonts w:eastAsiaTheme="minorEastAsia"/>
          <w:szCs w:val="24"/>
        </w:rPr>
        <w:t>mechanism</w:t>
      </w:r>
      <w:r w:rsidR="00B10BB2">
        <w:rPr>
          <w:rFonts w:eastAsiaTheme="minorEastAsia"/>
          <w:szCs w:val="24"/>
        </w:rPr>
        <w:t xml:space="preserve"> achieves this by </w:t>
      </w:r>
      <w:r w:rsidRPr="0058790D">
        <w:rPr>
          <w:rFonts w:eastAsiaTheme="minorEastAsia"/>
          <w:szCs w:val="24"/>
        </w:rPr>
        <w:t>raising the exception</w:t>
      </w:r>
      <w:r w:rsidR="00B10BB2">
        <w:rPr>
          <w:rFonts w:eastAsiaTheme="minorEastAsia"/>
          <w:szCs w:val="24"/>
        </w:rPr>
        <w:t xml:space="preserve"> upon discovery of the error</w:t>
      </w:r>
      <w:r w:rsidRPr="0058790D">
        <w:rPr>
          <w:rFonts w:eastAsiaTheme="minorEastAsia"/>
          <w:szCs w:val="24"/>
        </w:rPr>
        <w:t xml:space="preserve">, </w:t>
      </w:r>
      <w:r w:rsidR="00B10BB2">
        <w:rPr>
          <w:rFonts w:eastAsiaTheme="minorEastAsia"/>
          <w:szCs w:val="24"/>
        </w:rPr>
        <w:t xml:space="preserve">then transferring </w:t>
      </w:r>
      <w:r w:rsidRPr="0058790D">
        <w:rPr>
          <w:rFonts w:eastAsiaTheme="minorEastAsia"/>
          <w:szCs w:val="24"/>
        </w:rPr>
        <w:t xml:space="preserve">control of execution to </w:t>
      </w:r>
      <w:r w:rsidR="00B10BB2">
        <w:rPr>
          <w:rFonts w:eastAsiaTheme="minorEastAsia"/>
          <w:szCs w:val="24"/>
        </w:rPr>
        <w:t xml:space="preserve">the closest </w:t>
      </w:r>
      <w:r w:rsidRPr="0058790D">
        <w:rPr>
          <w:rFonts w:eastAsiaTheme="minorEastAsia"/>
          <w:szCs w:val="24"/>
        </w:rPr>
        <w:t>handler for the exception found on the call stack. The failure mechanism results from the lack of a</w:t>
      </w:r>
      <w:del w:id="670" w:author="Stephen Michell" w:date="2024-02-03T13:52:00Z">
        <w:r w:rsidRPr="0058790D" w:rsidDel="00070CD9">
          <w:rPr>
            <w:rFonts w:eastAsiaTheme="minorEastAsia"/>
            <w:szCs w:val="24"/>
          </w:rPr>
          <w:delText>n</w:delText>
        </w:r>
      </w:del>
      <w:r w:rsidRPr="0058790D">
        <w:rPr>
          <w:rFonts w:eastAsiaTheme="minorEastAsia"/>
          <w:szCs w:val="24"/>
        </w:rPr>
        <w:t xml:space="preserve"> </w:t>
      </w:r>
      <w:ins w:id="671" w:author="ploedere" w:date="2024-01-23T03:38:00Z">
        <w:r w:rsidR="00915BC2">
          <w:rPr>
            <w:rFonts w:eastAsiaTheme="minorEastAsia"/>
            <w:szCs w:val="24"/>
          </w:rPr>
          <w:t xml:space="preserve">handler for a raised </w:t>
        </w:r>
      </w:ins>
      <w:r w:rsidRPr="0058790D">
        <w:rPr>
          <w:rFonts w:eastAsiaTheme="minorEastAsia"/>
          <w:szCs w:val="24"/>
        </w:rPr>
        <w:t xml:space="preserve">exception handler (unless the language enforces restrictions that guarantees its existence), resulting in the termination of the current thread of control. </w:t>
      </w:r>
      <w:del w:id="672" w:author="Stephen Michell" w:date="2024-02-03T13:54:00Z">
        <w:r w:rsidRPr="0058790D" w:rsidDel="00070CD9">
          <w:rPr>
            <w:rFonts w:eastAsiaTheme="minorEastAsia"/>
            <w:szCs w:val="24"/>
          </w:rPr>
          <w:delText>Also</w:delText>
        </w:r>
      </w:del>
      <w:ins w:id="673" w:author="Stephen Michell" w:date="2024-02-03T13:54:00Z">
        <w:r w:rsidR="00070CD9">
          <w:rPr>
            <w:rFonts w:eastAsiaTheme="minorEastAsia"/>
            <w:szCs w:val="24"/>
          </w:rPr>
          <w:t>This termination will also occur if</w:t>
        </w:r>
      </w:ins>
      <w:del w:id="674" w:author="Stephen Michell" w:date="2024-02-03T13:54:00Z">
        <w:r w:rsidRPr="0058790D" w:rsidDel="00070CD9">
          <w:rPr>
            <w:rFonts w:eastAsiaTheme="minorEastAsia"/>
            <w:szCs w:val="24"/>
          </w:rPr>
          <w:delText>,</w:delText>
        </w:r>
      </w:del>
      <w:r w:rsidRPr="0058790D">
        <w:rPr>
          <w:rFonts w:eastAsiaTheme="minorEastAsia"/>
          <w:szCs w:val="24"/>
        </w:rPr>
        <w:t xml:space="preserve"> </w:t>
      </w:r>
      <w:del w:id="675" w:author="Stephen Michell" w:date="2024-02-03T13:54:00Z">
        <w:r w:rsidRPr="0058790D" w:rsidDel="00070CD9">
          <w:rPr>
            <w:rFonts w:eastAsiaTheme="minorEastAsia"/>
            <w:szCs w:val="24"/>
          </w:rPr>
          <w:delText xml:space="preserve">a </w:delText>
        </w:r>
      </w:del>
      <w:ins w:id="676" w:author="Stephen Michell" w:date="2024-02-03T13:54:00Z">
        <w:r w:rsidR="00070CD9">
          <w:rPr>
            <w:rFonts w:eastAsiaTheme="minorEastAsia"/>
            <w:szCs w:val="24"/>
          </w:rPr>
          <w:t>no</w:t>
        </w:r>
        <w:r w:rsidR="00070CD9" w:rsidRPr="0058790D">
          <w:rPr>
            <w:rFonts w:eastAsiaTheme="minorEastAsia"/>
            <w:szCs w:val="24"/>
          </w:rPr>
          <w:t xml:space="preserve"> </w:t>
        </w:r>
      </w:ins>
      <w:r w:rsidRPr="0058790D">
        <w:rPr>
          <w:rFonts w:eastAsiaTheme="minorEastAsia"/>
          <w:szCs w:val="24"/>
        </w:rPr>
        <w:t xml:space="preserve">handler </w:t>
      </w:r>
      <w:del w:id="677" w:author="Stephen Michell" w:date="2024-02-03T13:54:00Z">
        <w:r w:rsidRPr="0058790D" w:rsidDel="00070CD9">
          <w:rPr>
            <w:rFonts w:eastAsiaTheme="minorEastAsia"/>
            <w:szCs w:val="24"/>
          </w:rPr>
          <w:delText xml:space="preserve">that </w:delText>
        </w:r>
      </w:del>
      <w:r w:rsidRPr="0058790D">
        <w:rPr>
          <w:rFonts w:eastAsiaTheme="minorEastAsia"/>
          <w:szCs w:val="24"/>
        </w:rPr>
        <w:t>is found</w:t>
      </w:r>
      <w:ins w:id="678" w:author="Stephen Michell" w:date="2024-02-03T13:54:00Z">
        <w:r w:rsidR="00070CD9">
          <w:rPr>
            <w:rFonts w:eastAsiaTheme="minorEastAsia"/>
            <w:szCs w:val="24"/>
          </w:rPr>
          <w:t xml:space="preserve"> </w:t>
        </w:r>
      </w:ins>
      <w:ins w:id="679" w:author="Stephen Michell" w:date="2024-02-03T13:55:00Z">
        <w:r w:rsidR="00070CD9">
          <w:rPr>
            <w:rFonts w:eastAsiaTheme="minorEastAsia"/>
            <w:szCs w:val="24"/>
          </w:rPr>
          <w:t xml:space="preserve">for that exception. A further complication </w:t>
        </w:r>
      </w:ins>
      <w:del w:id="680" w:author="Stephen Michell" w:date="2024-02-03T13:55:00Z">
        <w:r w:rsidRPr="0058790D" w:rsidDel="00070CD9">
          <w:rPr>
            <w:rFonts w:eastAsiaTheme="minorEastAsia"/>
            <w:szCs w:val="24"/>
          </w:rPr>
          <w:delText xml:space="preserve"> </w:delText>
        </w:r>
      </w:del>
      <w:ins w:id="681" w:author="Stephen Michell" w:date="2024-02-03T13:55:00Z">
        <w:r w:rsidR="00070CD9">
          <w:rPr>
            <w:rFonts w:eastAsiaTheme="minorEastAsia"/>
            <w:szCs w:val="24"/>
          </w:rPr>
          <w:t>arises if</w:t>
        </w:r>
      </w:ins>
      <w:del w:id="682" w:author="Stephen Michell" w:date="2024-02-03T13:55:00Z">
        <w:r w:rsidR="00972304" w:rsidRPr="0058790D" w:rsidDel="00070CD9">
          <w:rPr>
            <w:rFonts w:eastAsiaTheme="minorEastAsia"/>
            <w:szCs w:val="24"/>
          </w:rPr>
          <w:delText>is</w:delText>
        </w:r>
      </w:del>
      <w:del w:id="683" w:author="Stephen Michell" w:date="2024-02-03T13:56:00Z">
        <w:r w:rsidRPr="0058790D" w:rsidDel="00070CD9">
          <w:rPr>
            <w:rFonts w:eastAsiaTheme="minorEastAsia"/>
            <w:szCs w:val="24"/>
          </w:rPr>
          <w:delText xml:space="preserve"> </w:delText>
        </w:r>
      </w:del>
      <w:ins w:id="684" w:author="Stephen Michell" w:date="2024-02-03T13:55:00Z">
        <w:r w:rsidR="00070CD9">
          <w:rPr>
            <w:rFonts w:eastAsiaTheme="minorEastAsia"/>
            <w:szCs w:val="24"/>
          </w:rPr>
          <w:t xml:space="preserve"> the handler </w:t>
        </w:r>
      </w:ins>
      <w:ins w:id="685" w:author="Stephen Michell" w:date="2024-02-03T13:56:00Z">
        <w:r w:rsidR="00070CD9">
          <w:rPr>
            <w:rFonts w:eastAsiaTheme="minorEastAsia"/>
            <w:szCs w:val="24"/>
          </w:rPr>
          <w:t xml:space="preserve">is </w:t>
        </w:r>
      </w:ins>
      <w:r w:rsidRPr="0058790D">
        <w:rPr>
          <w:rFonts w:eastAsiaTheme="minorEastAsia"/>
          <w:szCs w:val="24"/>
        </w:rPr>
        <w:t>not</w:t>
      </w:r>
      <w:r w:rsidR="00972304" w:rsidRPr="0058790D">
        <w:rPr>
          <w:rFonts w:eastAsiaTheme="minorEastAsia"/>
          <w:szCs w:val="24"/>
        </w:rPr>
        <w:t xml:space="preserve"> </w:t>
      </w:r>
      <w:del w:id="686" w:author="Stephen Michell" w:date="2024-02-03T13:56:00Z">
        <w:r w:rsidR="00972304" w:rsidRPr="0058790D" w:rsidDel="00070CD9">
          <w:rPr>
            <w:rFonts w:eastAsiaTheme="minorEastAsia"/>
            <w:szCs w:val="24"/>
          </w:rPr>
          <w:delText>necessarily</w:delText>
        </w:r>
        <w:r w:rsidRPr="0058790D" w:rsidDel="00070CD9">
          <w:rPr>
            <w:rFonts w:eastAsiaTheme="minorEastAsia"/>
            <w:szCs w:val="24"/>
          </w:rPr>
          <w:delText xml:space="preserve"> </w:delText>
        </w:r>
      </w:del>
      <w:r w:rsidRPr="0058790D">
        <w:rPr>
          <w:rFonts w:eastAsiaTheme="minorEastAsia"/>
          <w:szCs w:val="24"/>
        </w:rPr>
        <w:t xml:space="preserve">geared to handle the </w:t>
      </w:r>
      <w:r w:rsidRPr="0058790D">
        <w:rPr>
          <w:rFonts w:eastAsiaTheme="minorEastAsia"/>
          <w:szCs w:val="24"/>
        </w:rPr>
        <w:lastRenderedPageBreak/>
        <w:t>multitude of error situations that are vectored to it. Exception handling is therefore in practice more complex for the programmer than, for example, the use of status parameters. Furthermore, different languages provide exception-handling mechanisms that differ in details of their design, which in turn can lead to misunderstandings by the programmer.</w:t>
      </w:r>
    </w:p>
    <w:p w14:paraId="21D4C5E3" w14:textId="3D3F9EA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cause for the failure</w:t>
      </w:r>
      <w:ins w:id="687" w:author="Stephen Michell" w:date="2024-02-03T13:56:00Z">
        <w:r w:rsidR="00070CD9">
          <w:rPr>
            <w:rFonts w:eastAsiaTheme="minorEastAsia"/>
            <w:szCs w:val="24"/>
          </w:rPr>
          <w:t xml:space="preserve"> of </w:t>
        </w:r>
      </w:ins>
      <w:ins w:id="688" w:author="Stephen Michell" w:date="2024-02-03T13:57:00Z">
        <w:r w:rsidR="00070CD9">
          <w:rPr>
            <w:rFonts w:eastAsiaTheme="minorEastAsia"/>
            <w:szCs w:val="24"/>
          </w:rPr>
          <w:t>code to handle error return or exceptions</w:t>
        </w:r>
      </w:ins>
      <w:ins w:id="689" w:author="Stephen Michell" w:date="2024-01-25T02:50:00Z">
        <w:r w:rsidR="00421EB9">
          <w:rPr>
            <w:rFonts w:eastAsiaTheme="minorEastAsia"/>
            <w:szCs w:val="24"/>
          </w:rPr>
          <w:t xml:space="preserve"> is </w:t>
        </w:r>
      </w:ins>
      <w:ins w:id="690" w:author="Stephen Michell" w:date="2024-01-25T02:51:00Z">
        <w:r w:rsidR="00421EB9">
          <w:rPr>
            <w:rFonts w:eastAsiaTheme="minorEastAsia"/>
            <w:szCs w:val="24"/>
          </w:rPr>
          <w:t>usually</w:t>
        </w:r>
      </w:ins>
      <w:ins w:id="691" w:author="Stephen Michell" w:date="2024-01-25T02:50:00Z">
        <w:r w:rsidR="00421EB9">
          <w:rPr>
            <w:rFonts w:eastAsiaTheme="minorEastAsia"/>
            <w:szCs w:val="24"/>
          </w:rPr>
          <w:t xml:space="preserve"> </w:t>
        </w:r>
        <w:r w:rsidR="00421EB9" w:rsidRPr="0058790D">
          <w:rPr>
            <w:rFonts w:eastAsiaTheme="minorEastAsia"/>
            <w:szCs w:val="24"/>
          </w:rPr>
          <w:t xml:space="preserve">a mismatch in the expectations of where fault detection and fault recovery </w:t>
        </w:r>
        <w:r w:rsidR="00421EB9">
          <w:rPr>
            <w:rFonts w:eastAsiaTheme="minorEastAsia"/>
            <w:szCs w:val="24"/>
          </w:rPr>
          <w:t>are</w:t>
        </w:r>
        <w:r w:rsidR="00421EB9" w:rsidRPr="0058790D">
          <w:rPr>
            <w:rFonts w:eastAsiaTheme="minorEastAsia"/>
            <w:szCs w:val="24"/>
          </w:rPr>
          <w:t xml:space="preserve"> </w:t>
        </w:r>
        <w:r w:rsidR="00421EB9">
          <w:rPr>
            <w:rFonts w:eastAsiaTheme="minorEastAsia"/>
            <w:szCs w:val="24"/>
          </w:rPr>
          <w:t xml:space="preserve">designed </w:t>
        </w:r>
        <w:r w:rsidR="00421EB9" w:rsidRPr="0058790D">
          <w:rPr>
            <w:rFonts w:eastAsiaTheme="minorEastAsia"/>
            <w:szCs w:val="24"/>
          </w:rPr>
          <w:t xml:space="preserve">to </w:t>
        </w:r>
        <w:r w:rsidR="00421EB9">
          <w:rPr>
            <w:rFonts w:eastAsiaTheme="minorEastAsia"/>
            <w:szCs w:val="24"/>
          </w:rPr>
          <w:t>happen</w:t>
        </w:r>
      </w:ins>
      <w:ins w:id="692" w:author="Stephen Michell" w:date="2024-02-03T13:57:00Z">
        <w:r w:rsidR="00070CD9">
          <w:rPr>
            <w:rFonts w:eastAsiaTheme="minorEastAsia"/>
            <w:szCs w:val="24"/>
          </w:rPr>
          <w:t>. It</w:t>
        </w:r>
      </w:ins>
      <w:ins w:id="693" w:author="Stephen Michell" w:date="2024-02-03T14:00:00Z">
        <w:r w:rsidR="00070CD9">
          <w:rPr>
            <w:rFonts w:eastAsiaTheme="minorEastAsia"/>
            <w:szCs w:val="24"/>
          </w:rPr>
          <w:t xml:space="preserve"> </w:t>
        </w:r>
      </w:ins>
      <w:del w:id="694" w:author="Stephen Michell" w:date="2024-02-03T13:57:00Z">
        <w:r w:rsidRPr="0058790D" w:rsidDel="00070CD9">
          <w:rPr>
            <w:rFonts w:eastAsiaTheme="minorEastAsia"/>
            <w:szCs w:val="24"/>
          </w:rPr>
          <w:delText xml:space="preserve"> </w:delText>
        </w:r>
      </w:del>
      <w:ins w:id="695" w:author="Stephen Michell" w:date="2024-01-25T02:52:00Z">
        <w:r w:rsidR="00421EB9">
          <w:rPr>
            <w:rFonts w:eastAsiaTheme="minorEastAsia"/>
            <w:szCs w:val="24"/>
          </w:rPr>
          <w:t>can also be</w:t>
        </w:r>
      </w:ins>
      <w:del w:id="696" w:author="Stephen Michell" w:date="2024-01-25T02:50:00Z">
        <w:r w:rsidR="00972304" w:rsidRPr="0058790D" w:rsidDel="00421EB9">
          <w:rPr>
            <w:rFonts w:eastAsiaTheme="minorEastAsia"/>
            <w:szCs w:val="24"/>
          </w:rPr>
          <w:delText>can</w:delText>
        </w:r>
        <w:r w:rsidRPr="0058790D" w:rsidDel="00421EB9">
          <w:rPr>
            <w:rFonts w:eastAsiaTheme="minorEastAsia"/>
            <w:szCs w:val="24"/>
          </w:rPr>
          <w:delText xml:space="preserve"> be</w:delText>
        </w:r>
      </w:del>
      <w:r w:rsidRPr="0058790D">
        <w:rPr>
          <w:rFonts w:eastAsiaTheme="minorEastAsia"/>
          <w:szCs w:val="24"/>
        </w:rPr>
        <w:t xml:space="preserve"> </w:t>
      </w:r>
      <w:del w:id="697" w:author="Stephen Michell" w:date="2024-01-25T02:48:00Z">
        <w:r w:rsidRPr="0058790D" w:rsidDel="00421EB9">
          <w:rPr>
            <w:rFonts w:eastAsiaTheme="minorEastAsia"/>
            <w:szCs w:val="24"/>
          </w:rPr>
          <w:delText xml:space="preserve">laziness or </w:delText>
        </w:r>
      </w:del>
      <w:del w:id="698" w:author="Stephen Michell" w:date="2024-01-25T02:41:00Z">
        <w:r w:rsidRPr="0058790D" w:rsidDel="00546194">
          <w:rPr>
            <w:rFonts w:eastAsiaTheme="minorEastAsia"/>
            <w:szCs w:val="24"/>
          </w:rPr>
          <w:delText xml:space="preserve">ignorance </w:delText>
        </w:r>
      </w:del>
      <w:ins w:id="699" w:author="Stephen Michell" w:date="2024-01-25T02:41:00Z">
        <w:r w:rsidR="00546194">
          <w:rPr>
            <w:rFonts w:eastAsiaTheme="minorEastAsia"/>
            <w:szCs w:val="24"/>
          </w:rPr>
          <w:t>lack of knowledge</w:t>
        </w:r>
      </w:ins>
      <w:del w:id="700" w:author="Stephen Michell" w:date="2024-01-25T02:41:00Z">
        <w:r w:rsidRPr="0058790D" w:rsidDel="00546194">
          <w:rPr>
            <w:rFonts w:eastAsiaTheme="minorEastAsia"/>
            <w:szCs w:val="24"/>
          </w:rPr>
          <w:delText>on the part</w:delText>
        </w:r>
      </w:del>
      <w:r w:rsidRPr="0058790D">
        <w:rPr>
          <w:rFonts w:eastAsiaTheme="minorEastAsia"/>
          <w:szCs w:val="24"/>
        </w:rPr>
        <w:t xml:space="preserve"> of the programmer</w:t>
      </w:r>
      <w:del w:id="701" w:author="Stephen Michell" w:date="2024-01-25T02:51:00Z">
        <w:r w:rsidRPr="0058790D" w:rsidDel="00421EB9">
          <w:rPr>
            <w:rFonts w:eastAsiaTheme="minorEastAsia"/>
            <w:szCs w:val="24"/>
          </w:rPr>
          <w:delText xml:space="preserve">, </w:delText>
        </w:r>
      </w:del>
      <w:del w:id="702" w:author="Stephen Michell" w:date="2024-01-25T02:48:00Z">
        <w:r w:rsidRPr="0058790D" w:rsidDel="00421EB9">
          <w:rPr>
            <w:rFonts w:eastAsiaTheme="minorEastAsia"/>
            <w:szCs w:val="24"/>
          </w:rPr>
          <w:delText>or</w:delText>
        </w:r>
      </w:del>
      <w:del w:id="703" w:author="Stephen Michell" w:date="2024-01-25T02:51:00Z">
        <w:r w:rsidRPr="0058790D" w:rsidDel="00421EB9">
          <w:rPr>
            <w:rFonts w:eastAsiaTheme="minorEastAsia"/>
            <w:szCs w:val="24"/>
          </w:rPr>
          <w:delText>, more commonly</w:delText>
        </w:r>
      </w:del>
      <w:del w:id="704" w:author="Stephen Michell" w:date="2024-01-25T02:49:00Z">
        <w:r w:rsidRPr="0058790D" w:rsidDel="00421EB9">
          <w:rPr>
            <w:rFonts w:eastAsiaTheme="minorEastAsia"/>
            <w:szCs w:val="24"/>
          </w:rPr>
          <w:delText xml:space="preserve">, a mismatch in the expectations of where fault detection and fault recovery </w:delText>
        </w:r>
      </w:del>
      <w:del w:id="705" w:author="Stephen Michell" w:date="2024-01-24T15:30:00Z">
        <w:r w:rsidRPr="0058790D" w:rsidDel="00FD6CEB">
          <w:rPr>
            <w:rFonts w:eastAsiaTheme="minorEastAsia"/>
            <w:szCs w:val="24"/>
          </w:rPr>
          <w:delText xml:space="preserve">is </w:delText>
        </w:r>
      </w:del>
      <w:ins w:id="706" w:author="NELSON Isabel Veronica" w:date="2024-01-17T13:49:00Z">
        <w:del w:id="707" w:author="Stephen Michell" w:date="2024-01-25T02:49:00Z">
          <w:r w:rsidR="00972304" w:rsidRPr="0058790D" w:rsidDel="00421EB9">
            <w:rPr>
              <w:rFonts w:eastAsiaTheme="minorEastAsia"/>
              <w:szCs w:val="24"/>
            </w:rPr>
            <w:delText xml:space="preserve">required </w:delText>
          </w:r>
        </w:del>
      </w:ins>
      <w:ins w:id="708" w:author="ploedere" w:date="2024-01-23T03:47:00Z">
        <w:del w:id="709" w:author="Stephen Michell" w:date="2024-01-25T02:49:00Z">
          <w:r w:rsidR="00C81669" w:rsidDel="00421EB9">
            <w:rPr>
              <w:rFonts w:eastAsiaTheme="minorEastAsia"/>
              <w:szCs w:val="24"/>
            </w:rPr>
            <w:delText xml:space="preserve">designed </w:delText>
          </w:r>
        </w:del>
      </w:ins>
      <w:del w:id="710" w:author="Stephen Michell" w:date="2024-01-25T02:49:00Z">
        <w:r w:rsidRPr="0058790D" w:rsidDel="00421EB9">
          <w:rPr>
            <w:rFonts w:eastAsiaTheme="minorEastAsia"/>
            <w:szCs w:val="24"/>
          </w:rPr>
          <w:delText xml:space="preserve">to </w:delText>
        </w:r>
      </w:del>
      <w:del w:id="711" w:author="Stephen Michell" w:date="2024-01-25T02:42:00Z">
        <w:r w:rsidRPr="0058790D" w:rsidDel="00546194">
          <w:rPr>
            <w:rFonts w:eastAsiaTheme="minorEastAsia"/>
            <w:szCs w:val="24"/>
          </w:rPr>
          <w:delText>be done</w:delText>
        </w:r>
      </w:del>
      <w:r w:rsidRPr="0058790D">
        <w:rPr>
          <w:rFonts w:eastAsiaTheme="minorEastAsia"/>
          <w:szCs w:val="24"/>
        </w:rPr>
        <w:t xml:space="preserve">. </w:t>
      </w:r>
      <w:del w:id="712" w:author="Stephen Michell" w:date="2024-02-03T13:58:00Z">
        <w:r w:rsidRPr="0058790D" w:rsidDel="00070CD9">
          <w:rPr>
            <w:rFonts w:eastAsiaTheme="minorEastAsia"/>
            <w:szCs w:val="24"/>
          </w:rPr>
          <w:delText xml:space="preserve">Particularly when components meet that employ different fault detection and reporting strategies, </w:delText>
        </w:r>
      </w:del>
      <w:ins w:id="713" w:author="Stephen Michell" w:date="2024-02-03T13:58:00Z">
        <w:r w:rsidR="00070CD9">
          <w:rPr>
            <w:rFonts w:eastAsiaTheme="minorEastAsia"/>
            <w:szCs w:val="24"/>
          </w:rPr>
          <w:t>T</w:t>
        </w:r>
      </w:ins>
      <w:del w:id="714" w:author="Stephen Michell" w:date="2024-02-03T13:58:00Z">
        <w:r w:rsidRPr="0058790D" w:rsidDel="00070CD9">
          <w:rPr>
            <w:rFonts w:eastAsiaTheme="minorEastAsia"/>
            <w:szCs w:val="24"/>
          </w:rPr>
          <w:delText>t</w:delText>
        </w:r>
      </w:del>
      <w:r w:rsidRPr="0058790D">
        <w:rPr>
          <w:rFonts w:eastAsiaTheme="minorEastAsia"/>
          <w:szCs w:val="24"/>
        </w:rPr>
        <w:t>he opportunity for mishandling recognized errors increases and creates vulnerabilities</w:t>
      </w:r>
      <w:ins w:id="715" w:author="Stephen Michell" w:date="2024-02-03T13:58:00Z">
        <w:r w:rsidR="00070CD9">
          <w:rPr>
            <w:rFonts w:eastAsiaTheme="minorEastAsia"/>
            <w:szCs w:val="24"/>
          </w:rPr>
          <w:t>, p</w:t>
        </w:r>
        <w:r w:rsidR="00070CD9" w:rsidRPr="0058790D">
          <w:rPr>
            <w:rFonts w:eastAsiaTheme="minorEastAsia"/>
            <w:szCs w:val="24"/>
          </w:rPr>
          <w:t>articularly when components that employ different fault detection and reporting strategies</w:t>
        </w:r>
        <w:r w:rsidR="00070CD9">
          <w:rPr>
            <w:rFonts w:eastAsiaTheme="minorEastAsia"/>
            <w:szCs w:val="24"/>
          </w:rPr>
          <w:t xml:space="preserve"> </w:t>
        </w:r>
      </w:ins>
      <w:ins w:id="716" w:author="Stephen Michell" w:date="2024-02-03T13:59:00Z">
        <w:r w:rsidR="00070CD9">
          <w:rPr>
            <w:rFonts w:eastAsiaTheme="minorEastAsia"/>
            <w:szCs w:val="24"/>
          </w:rPr>
          <w:t>are combined in the same program</w:t>
        </w:r>
      </w:ins>
      <w:ins w:id="717" w:author="Stephen Michell" w:date="2024-02-03T14:00:00Z">
        <w:r w:rsidR="00070CD9">
          <w:rPr>
            <w:rFonts w:eastAsiaTheme="minorEastAsia"/>
            <w:szCs w:val="24"/>
          </w:rPr>
          <w:t>.</w:t>
        </w:r>
      </w:ins>
      <w:del w:id="718" w:author="Stephen Michell" w:date="2024-02-03T13:58:00Z">
        <w:r w:rsidRPr="0058790D" w:rsidDel="00070CD9">
          <w:rPr>
            <w:rFonts w:eastAsiaTheme="minorEastAsia"/>
            <w:szCs w:val="24"/>
          </w:rPr>
          <w:delText>.</w:delText>
        </w:r>
      </w:del>
    </w:p>
    <w:p w14:paraId="7AB864BC" w14:textId="51BAF4B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cause of the failure is the scant attention that many library providers pay to describe all error situations that</w:t>
      </w:r>
      <w:r w:rsidR="00972304" w:rsidRPr="0058790D">
        <w:rPr>
          <w:rFonts w:eastAsiaTheme="minorEastAsia"/>
          <w:szCs w:val="24"/>
        </w:rPr>
        <w:t xml:space="preserve"> can be encountered and reported by </w:t>
      </w:r>
      <w:r w:rsidRPr="0058790D">
        <w:rPr>
          <w:rFonts w:eastAsiaTheme="minorEastAsia"/>
          <w:szCs w:val="24"/>
        </w:rPr>
        <w:t>calls on their routines. In this case, the caller cannot possibly react sensibly</w:t>
      </w:r>
      <w:ins w:id="719" w:author="Stephen Michell" w:date="2024-01-25T02:43:00Z">
        <w:r w:rsidR="00546194">
          <w:rPr>
            <w:rFonts w:eastAsiaTheme="minorEastAsia"/>
            <w:szCs w:val="24"/>
          </w:rPr>
          <w:t xml:space="preserve"> (and recover)</w:t>
        </w:r>
      </w:ins>
      <w:r w:rsidRPr="0058790D">
        <w:rPr>
          <w:rFonts w:eastAsiaTheme="minorEastAsia"/>
          <w:szCs w:val="24"/>
        </w:rPr>
        <w:t xml:space="preserve"> </w:t>
      </w:r>
      <w:ins w:id="720" w:author="Stephen Michell" w:date="2024-01-25T02:44:00Z">
        <w:r w:rsidR="00546194">
          <w:rPr>
            <w:rFonts w:eastAsiaTheme="minorEastAsia"/>
            <w:szCs w:val="24"/>
          </w:rPr>
          <w:t>from</w:t>
        </w:r>
      </w:ins>
      <w:del w:id="721" w:author="Stephen Michell" w:date="2024-01-25T02:44:00Z">
        <w:r w:rsidRPr="0058790D" w:rsidDel="00546194">
          <w:rPr>
            <w:rFonts w:eastAsiaTheme="minorEastAsia"/>
            <w:szCs w:val="24"/>
          </w:rPr>
          <w:delText>to</w:delText>
        </w:r>
      </w:del>
      <w:r w:rsidRPr="0058790D">
        <w:rPr>
          <w:rFonts w:eastAsiaTheme="minorEastAsia"/>
          <w:szCs w:val="24"/>
        </w:rPr>
        <w:t xml:space="preserve"> all error situations that </w:t>
      </w:r>
      <w:r w:rsidR="00972304" w:rsidRPr="0058790D">
        <w:rPr>
          <w:rFonts w:eastAsiaTheme="minorEastAsia"/>
          <w:szCs w:val="24"/>
        </w:rPr>
        <w:t>can</w:t>
      </w:r>
      <w:r w:rsidRPr="0058790D">
        <w:rPr>
          <w:rFonts w:eastAsiaTheme="minorEastAsia"/>
          <w:szCs w:val="24"/>
        </w:rPr>
        <w:t xml:space="preserve"> arise. </w:t>
      </w:r>
      <w:del w:id="722" w:author="Stephen Michell" w:date="2024-01-25T02:44:00Z">
        <w:r w:rsidRPr="0058790D" w:rsidDel="00546194">
          <w:rPr>
            <w:rFonts w:eastAsiaTheme="minorEastAsia"/>
            <w:szCs w:val="24"/>
          </w:rPr>
          <w:delText>Another cause is that</w:delText>
        </w:r>
      </w:del>
      <w:ins w:id="723" w:author="Stephen Michell" w:date="2024-01-25T02:44:00Z">
        <w:r w:rsidR="00546194">
          <w:rPr>
            <w:rFonts w:eastAsiaTheme="minorEastAsia"/>
            <w:szCs w:val="24"/>
          </w:rPr>
          <w:t>Similarly,</w:t>
        </w:r>
      </w:ins>
      <w:r w:rsidRPr="0058790D">
        <w:rPr>
          <w:rFonts w:eastAsiaTheme="minorEastAsia"/>
          <w:szCs w:val="24"/>
        </w:rPr>
        <w:t xml:space="preserve"> the error information provided when the error occurs can be insufficiently complete to allow recovery from the error.</w:t>
      </w:r>
    </w:p>
    <w:p w14:paraId="0EFD87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it is important that exception-handling mechanisms be reserved for truly unexpected situations and other situations where no local recovery is possible. Situations which are merely unusual, like the end of file condition, are better treated by explicit testing</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either prior to the call which </w:t>
      </w:r>
      <w:r w:rsidR="00972304" w:rsidRPr="0058790D">
        <w:rPr>
          <w:rFonts w:eastAsiaTheme="minorEastAsia"/>
          <w:szCs w:val="24"/>
        </w:rPr>
        <w:t>can</w:t>
      </w:r>
      <w:r w:rsidRPr="0058790D">
        <w:rPr>
          <w:rFonts w:eastAsiaTheme="minorEastAsia"/>
          <w:szCs w:val="24"/>
        </w:rPr>
        <w:t xml:space="preserve"> raise the error</w:t>
      </w:r>
      <w:r w:rsidR="00972304" w:rsidRPr="0058790D">
        <w:rPr>
          <w:rFonts w:eastAsiaTheme="minorEastAsia"/>
          <w:szCs w:val="24"/>
        </w:rPr>
        <w:t>,</w:t>
      </w:r>
      <w:r w:rsidRPr="0058790D">
        <w:rPr>
          <w:rFonts w:eastAsiaTheme="minorEastAsia"/>
          <w:szCs w:val="24"/>
        </w:rPr>
        <w:t xml:space="preserve"> or immediately afterward.</w:t>
      </w:r>
    </w:p>
    <w:p w14:paraId="2F3A34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general, error detection, reporting, correction, and recovery are problematic if made </w:t>
      </w:r>
      <w:ins w:id="724" w:author="ploedere" w:date="2024-01-23T03:49:00Z">
        <w:r w:rsidR="00C81669">
          <w:rPr>
            <w:rFonts w:eastAsiaTheme="minorEastAsia"/>
            <w:szCs w:val="24"/>
          </w:rPr>
          <w:t xml:space="preserve">as </w:t>
        </w:r>
      </w:ins>
      <w:r w:rsidRPr="0058790D">
        <w:rPr>
          <w:rFonts w:eastAsiaTheme="minorEastAsia"/>
          <w:szCs w:val="24"/>
        </w:rPr>
        <w:t xml:space="preserve">a late opportunistic add-on. They are far more effective if made </w:t>
      </w:r>
      <w:ins w:id="725" w:author="NELSON Isabel Veronica" w:date="2024-01-17T13:49:00Z">
        <w:r w:rsidR="00972304" w:rsidRPr="0058790D">
          <w:rPr>
            <w:rFonts w:eastAsiaTheme="minorEastAsia"/>
            <w:szCs w:val="24"/>
          </w:rPr>
          <w:t>as</w:t>
        </w:r>
      </w:ins>
      <w:r w:rsidRPr="0058790D">
        <w:rPr>
          <w:rFonts w:eastAsiaTheme="minorEastAsia"/>
          <w:szCs w:val="24"/>
        </w:rPr>
        <w:t xml:space="preserve"> an integral part of the system design</w:t>
      </w:r>
      <w:r w:rsidRPr="00C81669">
        <w:t>.</w:t>
      </w:r>
    </w:p>
    <w:p w14:paraId="67010B6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1F5A3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Whether supported by the language or not, error reporting and handling is idiomatically present in all languages. Of course, vulnerabilities caused by exceptions require a language that supports exceptions.</w:t>
      </w:r>
    </w:p>
    <w:p w14:paraId="03D5BE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9FE4874" w14:textId="77777777" w:rsidR="00FA367B" w:rsidRPr="0058790D" w:rsidRDefault="00FA367B" w:rsidP="00FA367B">
      <w:pPr>
        <w:pStyle w:val="BodyText"/>
        <w:autoSpaceDE w:val="0"/>
        <w:autoSpaceDN w:val="0"/>
        <w:adjustRightInd w:val="0"/>
        <w:rPr>
          <w:rFonts w:eastAsiaTheme="minorEastAsia"/>
          <w:szCs w:val="24"/>
        </w:rPr>
      </w:pPr>
      <w:commentRangeStart w:id="726"/>
      <w:commentRangeStart w:id="72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26"/>
      <w:r w:rsidRPr="0058790D">
        <w:rPr>
          <w:rStyle w:val="CommentReference"/>
          <w:rFonts w:eastAsia="MS Mincho"/>
          <w:lang w:eastAsia="ja-JP"/>
        </w:rPr>
        <w:commentReference w:id="726"/>
      </w:r>
      <w:commentRangeEnd w:id="727"/>
      <w:r>
        <w:rPr>
          <w:rStyle w:val="CommentReference"/>
          <w:rFonts w:eastAsia="MS Mincho"/>
          <w:lang w:eastAsia="ja-JP"/>
        </w:rPr>
        <w:commentReference w:id="727"/>
      </w:r>
    </w:p>
    <w:p w14:paraId="6B2E658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r</w:t>
      </w:r>
      <w:r w:rsidRPr="0058790D">
        <w:rPr>
          <w:rFonts w:eastAsiaTheme="minorEastAsia"/>
          <w:szCs w:val="24"/>
        </w:rPr>
        <w:t xml:space="preserve">eserve exception-handling mechanisms for truly unexpected situations and other situations where no local recovery is </w:t>
      </w:r>
      <w:proofErr w:type="gramStart"/>
      <w:r w:rsidRPr="0058790D">
        <w:rPr>
          <w:rFonts w:eastAsiaTheme="minorEastAsia"/>
          <w:szCs w:val="24"/>
        </w:rPr>
        <w:t>possible</w:t>
      </w:r>
      <w:r w:rsidR="00972304" w:rsidRPr="0058790D">
        <w:rPr>
          <w:rFonts w:eastAsiaTheme="minorEastAsia"/>
          <w:szCs w:val="24"/>
        </w:rPr>
        <w:t>;</w:t>
      </w:r>
      <w:proofErr w:type="gramEnd"/>
    </w:p>
    <w:p w14:paraId="6DFAC3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h</w:t>
      </w:r>
      <w:r w:rsidRPr="0058790D">
        <w:rPr>
          <w:rFonts w:eastAsiaTheme="minorEastAsia"/>
          <w:szCs w:val="24"/>
        </w:rPr>
        <w:t>andle exceptions by the exception handlers of an enclosing construct as close as possible to the origin of the exception but as far out as necessary to be able to deal with the error and consider preventing implicit exceptions by checking the error condition in the code prior to executing the construct that causes the exception.</w:t>
      </w:r>
    </w:p>
    <w:p w14:paraId="481D0B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check error return values or auxiliary status variables following a call to a subprogram, unless it is demonstrated that the error condition is </w:t>
      </w:r>
      <w:proofErr w:type="gramStart"/>
      <w:r w:rsidRPr="0058790D">
        <w:rPr>
          <w:rFonts w:eastAsiaTheme="minorEastAsia"/>
          <w:szCs w:val="24"/>
        </w:rPr>
        <w:t>impossible</w:t>
      </w:r>
      <w:r w:rsidR="00972304" w:rsidRPr="0058790D">
        <w:rPr>
          <w:rFonts w:eastAsiaTheme="minorEastAsia"/>
          <w:szCs w:val="24"/>
        </w:rPr>
        <w:t>;</w:t>
      </w:r>
      <w:proofErr w:type="gramEnd"/>
    </w:p>
    <w:p w14:paraId="1D57BB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functions return error values, check the error return values before processing any other returned </w:t>
      </w:r>
      <w:proofErr w:type="gramStart"/>
      <w:r w:rsidRPr="0058790D">
        <w:rPr>
          <w:rFonts w:eastAsiaTheme="minorEastAsia"/>
          <w:szCs w:val="24"/>
        </w:rPr>
        <w:t>data</w:t>
      </w:r>
      <w:r w:rsidR="00972304" w:rsidRPr="0058790D">
        <w:rPr>
          <w:rFonts w:eastAsiaTheme="minorEastAsia"/>
          <w:szCs w:val="24"/>
        </w:rPr>
        <w:t>;</w:t>
      </w:r>
      <w:proofErr w:type="gramEnd"/>
    </w:p>
    <w:p w14:paraId="49C8E0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f</w:t>
      </w:r>
      <w:r w:rsidRPr="0058790D">
        <w:rPr>
          <w:rFonts w:eastAsiaTheme="minorEastAsia"/>
          <w:szCs w:val="24"/>
        </w:rPr>
        <w:t xml:space="preserve">or each routine, document all error conditions, matching error detection and reporting needs, and provide sufficient information for handling the error </w:t>
      </w:r>
      <w:proofErr w:type="gramStart"/>
      <w:r w:rsidRPr="0058790D">
        <w:rPr>
          <w:rFonts w:eastAsiaTheme="minorEastAsia"/>
          <w:szCs w:val="24"/>
        </w:rPr>
        <w:t>situation</w:t>
      </w:r>
      <w:r w:rsidR="00972304" w:rsidRPr="0058790D">
        <w:rPr>
          <w:rFonts w:eastAsiaTheme="minorEastAsia"/>
          <w:szCs w:val="24"/>
        </w:rPr>
        <w:t>;</w:t>
      </w:r>
      <w:proofErr w:type="gramEnd"/>
    </w:p>
    <w:p w14:paraId="3A4B0F8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detect and report missing or ineffective error detection or </w:t>
      </w:r>
      <w:proofErr w:type="gramStart"/>
      <w:r w:rsidRPr="0058790D">
        <w:rPr>
          <w:rFonts w:eastAsiaTheme="minorEastAsia"/>
          <w:szCs w:val="24"/>
        </w:rPr>
        <w:t>handling</w:t>
      </w:r>
      <w:r w:rsidR="00972304" w:rsidRPr="0058790D">
        <w:rPr>
          <w:rFonts w:eastAsiaTheme="minorEastAsia"/>
          <w:szCs w:val="24"/>
        </w:rPr>
        <w:t>;</w:t>
      </w:r>
      <w:proofErr w:type="gramEnd"/>
    </w:p>
    <w:p w14:paraId="6C9EA6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execution within a particular context is abandoned due to an exception or error condition, finalize the context by closing open files, releasing resources, and restoring any invariants associated with the </w:t>
      </w:r>
      <w:proofErr w:type="gramStart"/>
      <w:r w:rsidRPr="0058790D">
        <w:rPr>
          <w:rFonts w:eastAsiaTheme="minorEastAsia"/>
          <w:szCs w:val="24"/>
        </w:rPr>
        <w:t>context</w:t>
      </w:r>
      <w:r w:rsidR="00972304" w:rsidRPr="0058790D">
        <w:rPr>
          <w:rFonts w:eastAsiaTheme="minorEastAsia"/>
          <w:szCs w:val="24"/>
        </w:rPr>
        <w:t>;</w:t>
      </w:r>
      <w:proofErr w:type="gramEnd"/>
    </w:p>
    <w:p w14:paraId="1D691FA9" w14:textId="124DD213"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728" w:author="Stephen Michell" w:date="2024-01-25T02:39:00Z">
        <w:r w:rsidR="00546194" w:rsidRPr="0058790D">
          <w:rPr>
            <w:rFonts w:eastAsiaTheme="minorEastAsia"/>
            <w:szCs w:val="24"/>
          </w:rPr>
          <w:t>when it is not appropriate to repair an error situation and retry the operation</w:t>
        </w:r>
        <w:r w:rsidR="00546194">
          <w:rPr>
            <w:rFonts w:eastAsiaTheme="minorEastAsia"/>
            <w:szCs w:val="24"/>
          </w:rPr>
          <w:t>,</w:t>
        </w:r>
        <w:r w:rsidR="00546194" w:rsidRPr="0058790D">
          <w:rPr>
            <w:rFonts w:eastAsiaTheme="minorEastAsia"/>
            <w:szCs w:val="24"/>
          </w:rPr>
          <w:t xml:space="preserve"> </w:t>
        </w:r>
      </w:ins>
      <w:r w:rsidR="00972304" w:rsidRPr="0058790D">
        <w:rPr>
          <w:rFonts w:eastAsiaTheme="minorEastAsia"/>
          <w:szCs w:val="24"/>
        </w:rPr>
        <w:t>r</w:t>
      </w:r>
      <w:r w:rsidRPr="0058790D">
        <w:rPr>
          <w:rFonts w:eastAsiaTheme="minorEastAsia"/>
          <w:szCs w:val="24"/>
        </w:rPr>
        <w:t xml:space="preserve">etreat to a context where the fault can be </w:t>
      </w:r>
      <w:ins w:id="729" w:author="Stephen Michell" w:date="2024-01-25T02:38:00Z">
        <w:r w:rsidR="00546194" w:rsidRPr="0058790D">
          <w:rPr>
            <w:rFonts w:eastAsiaTheme="minorEastAsia"/>
            <w:szCs w:val="24"/>
          </w:rPr>
          <w:t xml:space="preserve">completely </w:t>
        </w:r>
      </w:ins>
      <w:r w:rsidRPr="0058790D">
        <w:rPr>
          <w:rFonts w:eastAsiaTheme="minorEastAsia"/>
          <w:szCs w:val="24"/>
        </w:rPr>
        <w:t>handled</w:t>
      </w:r>
      <w:del w:id="730" w:author="Stephen Michell" w:date="2024-01-25T02:38:00Z">
        <w:r w:rsidRPr="0058790D" w:rsidDel="00546194">
          <w:rPr>
            <w:rFonts w:eastAsiaTheme="minorEastAsia"/>
            <w:szCs w:val="24"/>
          </w:rPr>
          <w:delText xml:space="preserve"> completel</w:delText>
        </w:r>
      </w:del>
      <w:ins w:id="731" w:author="Stephen Michell" w:date="2024-01-25T02:38:00Z">
        <w:r w:rsidR="00546194">
          <w:rPr>
            <w:rFonts w:eastAsiaTheme="minorEastAsia"/>
            <w:szCs w:val="24"/>
          </w:rPr>
          <w:t xml:space="preserve">, </w:t>
        </w:r>
      </w:ins>
      <w:del w:id="732" w:author="Stephen Michell" w:date="2024-01-25T02:38:00Z">
        <w:r w:rsidRPr="0058790D" w:rsidDel="00546194">
          <w:rPr>
            <w:rFonts w:eastAsiaTheme="minorEastAsia"/>
            <w:szCs w:val="24"/>
          </w:rPr>
          <w:delText>y (</w:delText>
        </w:r>
      </w:del>
      <w:r w:rsidRPr="0058790D">
        <w:rPr>
          <w:rFonts w:eastAsiaTheme="minorEastAsia"/>
          <w:szCs w:val="24"/>
        </w:rPr>
        <w:t>after finalizing</w:t>
      </w:r>
      <w:ins w:id="733" w:author="Stephen Michell" w:date="2024-02-03T14:02:00Z">
        <w:r w:rsidR="002B1996">
          <w:rPr>
            <w:rFonts w:eastAsiaTheme="minorEastAsia"/>
            <w:szCs w:val="24"/>
          </w:rPr>
          <w:t xml:space="preserve">, </w:t>
        </w:r>
      </w:ins>
      <w:del w:id="734" w:author="Stephen Michell" w:date="2024-02-03T14:02:00Z">
        <w:r w:rsidRPr="0058790D" w:rsidDel="002B1996">
          <w:rPr>
            <w:rFonts w:eastAsiaTheme="minorEastAsia"/>
            <w:szCs w:val="24"/>
          </w:rPr>
          <w:delText xml:space="preserve"> and terminating </w:delText>
        </w:r>
      </w:del>
      <w:ins w:id="735" w:author="Stephen Michell" w:date="2024-02-03T14:02:00Z">
        <w:r w:rsidR="002B1996">
          <w:rPr>
            <w:rFonts w:eastAsiaTheme="minorEastAsia"/>
            <w:szCs w:val="24"/>
          </w:rPr>
          <w:t>closing, and terminating</w:t>
        </w:r>
        <w:r w:rsidR="002B1996" w:rsidRPr="0058790D">
          <w:rPr>
            <w:rFonts w:eastAsiaTheme="minorEastAsia"/>
            <w:szCs w:val="24"/>
          </w:rPr>
          <w:t xml:space="preserve"> </w:t>
        </w:r>
      </w:ins>
      <w:r w:rsidRPr="0058790D">
        <w:rPr>
          <w:rFonts w:eastAsiaTheme="minorEastAsia"/>
          <w:szCs w:val="24"/>
        </w:rPr>
        <w:t>the current context</w:t>
      </w:r>
      <w:ins w:id="736" w:author="Stephen Michell" w:date="2024-01-25T02:40:00Z">
        <w:r w:rsidR="00546194">
          <w:rPr>
            <w:rFonts w:eastAsiaTheme="minorEastAsia"/>
            <w:szCs w:val="24"/>
          </w:rPr>
          <w:t xml:space="preserve"> and any intermediate contexts</w:t>
        </w:r>
      </w:ins>
      <w:del w:id="737" w:author="Stephen Michell" w:date="2024-01-25T02:38:00Z">
        <w:r w:rsidRPr="0058790D" w:rsidDel="00546194">
          <w:rPr>
            <w:rFonts w:eastAsiaTheme="minorEastAsia"/>
            <w:szCs w:val="24"/>
          </w:rPr>
          <w:delText>)</w:delText>
        </w:r>
      </w:del>
      <w:del w:id="738" w:author="Stephen Michell" w:date="2024-01-25T02:39:00Z">
        <w:r w:rsidRPr="0058790D" w:rsidDel="00546194">
          <w:rPr>
            <w:rFonts w:eastAsiaTheme="minorEastAsia"/>
            <w:szCs w:val="24"/>
          </w:rPr>
          <w:delText xml:space="preserve"> when it is not appropriate to repair an error situation and retry the operation</w:delText>
        </w:r>
      </w:del>
      <w:r w:rsidR="00972304" w:rsidRPr="0058790D">
        <w:rPr>
          <w:rFonts w:eastAsiaTheme="minorEastAsia"/>
          <w:szCs w:val="24"/>
        </w:rPr>
        <w:t>;</w:t>
      </w:r>
    </w:p>
    <w:p w14:paraId="64F04A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lways enable error checking provided by the language, the software system, or the hardware in the absence of a conclusive analysis that the error condition is rendered </w:t>
      </w:r>
      <w:proofErr w:type="gramStart"/>
      <w:r w:rsidRPr="0058790D">
        <w:rPr>
          <w:rFonts w:eastAsiaTheme="minorEastAsia"/>
          <w:szCs w:val="24"/>
        </w:rPr>
        <w:t>impossible</w:t>
      </w:r>
      <w:r w:rsidR="00972304" w:rsidRPr="0058790D">
        <w:rPr>
          <w:rFonts w:eastAsiaTheme="minorEastAsia"/>
          <w:szCs w:val="24"/>
        </w:rPr>
        <w:t>;</w:t>
      </w:r>
      <w:proofErr w:type="gramEnd"/>
    </w:p>
    <w:p w14:paraId="715A4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c</w:t>
      </w:r>
      <w:r w:rsidRPr="0058790D">
        <w:rPr>
          <w:rFonts w:eastAsiaTheme="minorEastAsia"/>
          <w:szCs w:val="24"/>
        </w:rPr>
        <w:t xml:space="preserve">arefully </w:t>
      </w:r>
      <w:r w:rsidRPr="0058790D">
        <w:t>review</w:t>
      </w:r>
      <w:r w:rsidRPr="0058790D">
        <w:rPr>
          <w:rFonts w:eastAsiaTheme="minorEastAsia"/>
          <w:szCs w:val="24"/>
        </w:rPr>
        <w:t xml:space="preserve"> all error handling mechanisms, because of the complexity of error </w:t>
      </w:r>
      <w:proofErr w:type="gramStart"/>
      <w:r w:rsidRPr="0058790D">
        <w:rPr>
          <w:rFonts w:eastAsiaTheme="minorEastAsia"/>
          <w:szCs w:val="24"/>
        </w:rPr>
        <w:t>handling</w:t>
      </w:r>
      <w:r w:rsidR="00972304" w:rsidRPr="0058790D">
        <w:rPr>
          <w:rFonts w:eastAsiaTheme="minorEastAsia"/>
          <w:szCs w:val="24"/>
        </w:rPr>
        <w:t>;</w:t>
      </w:r>
      <w:proofErr w:type="gramEnd"/>
    </w:p>
    <w:p w14:paraId="2E82D7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i</w:t>
      </w:r>
      <w:r w:rsidRPr="0058790D">
        <w:rPr>
          <w:rFonts w:eastAsiaTheme="minorEastAsia"/>
          <w:szCs w:val="24"/>
        </w:rPr>
        <w:t>n applications with the highest requirements for reliability, use defence-in-depth approaches, for example, checking and handling errors even if thought to be impossible.</w:t>
      </w:r>
    </w:p>
    <w:p w14:paraId="6C9325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41F94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a standardized set of mechanisms for detecting and treating error conditions, so that all languages to the extent possible can use them. This does not mean that all languages use the same mechanisms, as there will be a variety, but </w:t>
      </w:r>
      <w:r w:rsidR="003465F3" w:rsidRPr="0058790D">
        <w:rPr>
          <w:rFonts w:eastAsiaTheme="minorEastAsia"/>
          <w:szCs w:val="24"/>
        </w:rPr>
        <w:t xml:space="preserve">that </w:t>
      </w:r>
      <w:r w:rsidRPr="0058790D">
        <w:rPr>
          <w:rFonts w:eastAsiaTheme="minorEastAsia"/>
          <w:szCs w:val="24"/>
        </w:rPr>
        <w:t>each of the mechanisms</w:t>
      </w:r>
      <w:r w:rsidR="00972304" w:rsidRPr="0058790D">
        <w:rPr>
          <w:rFonts w:eastAsiaTheme="minorEastAsia"/>
          <w:szCs w:val="24"/>
        </w:rPr>
        <w:t xml:space="preserve"> </w:t>
      </w:r>
      <w:r w:rsidRPr="0058790D">
        <w:rPr>
          <w:rFonts w:eastAsiaTheme="minorEastAsia"/>
          <w:szCs w:val="24"/>
        </w:rPr>
        <w:t>be standardized.</w:t>
      </w:r>
    </w:p>
    <w:p w14:paraId="2A8191F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Type-breaking reinterpretation of data [AMV]</w:t>
      </w:r>
    </w:p>
    <w:p w14:paraId="47C9BF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D198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objects in programs are assigned locations in processor storage to hold their value. If the same storage space is assigned to more than one object</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either statically or temporarily</w:t>
      </w:r>
      <w:r w:rsidR="00972304" w:rsidRPr="0058790D">
        <w:rPr>
          <w:rFonts w:eastAsiaTheme="minorEastAsia"/>
          <w:szCs w:val="24"/>
        </w:rPr>
        <w:t xml:space="preserve"> </w:t>
      </w:r>
      <w:r w:rsidRPr="0058790D">
        <w:rPr>
          <w:rFonts w:eastAsiaTheme="minorEastAsia"/>
          <w:szCs w:val="24"/>
        </w:rPr>
        <w:t>—</w:t>
      </w:r>
      <w:r w:rsidR="00972304" w:rsidRPr="0058790D">
        <w:rPr>
          <w:rFonts w:eastAsiaTheme="minorEastAsia"/>
          <w:szCs w:val="24"/>
        </w:rPr>
        <w:t xml:space="preserve"> </w:t>
      </w:r>
      <w:r w:rsidRPr="0058790D">
        <w:rPr>
          <w:rFonts w:eastAsiaTheme="minorEastAsia"/>
          <w:szCs w:val="24"/>
        </w:rPr>
        <w:t xml:space="preserve">then a change in the value of one object will </w:t>
      </w:r>
      <w:proofErr w:type="gramStart"/>
      <w:r w:rsidRPr="0058790D">
        <w:rPr>
          <w:rFonts w:eastAsiaTheme="minorEastAsia"/>
          <w:szCs w:val="24"/>
        </w:rPr>
        <w:t>have an effect on</w:t>
      </w:r>
      <w:proofErr w:type="gramEnd"/>
      <w:r w:rsidRPr="0058790D">
        <w:rPr>
          <w:rFonts w:eastAsiaTheme="minorEastAsia"/>
          <w:szCs w:val="24"/>
        </w:rPr>
        <w:t xml:space="preserve"> the value of the other. Furthermore, if the representation of the value of an object is reinterpreted as being the representation of the value of an object with a different type, unexpected results can occur.</w:t>
      </w:r>
    </w:p>
    <w:p w14:paraId="00DE3B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8A7C0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153 and183</w:t>
      </w:r>
    </w:p>
    <w:p w14:paraId="06955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19.1, and 19.2</w:t>
      </w:r>
    </w:p>
    <w:p w14:paraId="29F454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4-5-1 to 4-5-3, 4-10-1, 4-10-2, and 5-0-3 to 5-0-9</w:t>
      </w:r>
    </w:p>
    <w:p w14:paraId="1D4BAA8A" w14:textId="5E2CB715" w:rsidR="00604628" w:rsidRPr="0058790D" w:rsidRDefault="00604628" w:rsidP="0058790D">
      <w:pPr>
        <w:pStyle w:val="BodyText"/>
        <w:autoSpaceDE w:val="0"/>
        <w:autoSpaceDN w:val="0"/>
        <w:adjustRightInd w:val="0"/>
        <w:rPr>
          <w:rFonts w:eastAsiaTheme="minorEastAsia"/>
          <w:szCs w:val="24"/>
        </w:rPr>
      </w:pPr>
      <w:del w:id="739" w:author="ploedere" w:date="2024-02-18T17:57:00Z">
        <w:r w:rsidRPr="0058790D" w:rsidDel="005D1C66">
          <w:rPr>
            <w:rFonts w:eastAsiaTheme="minorEastAsia"/>
            <w:szCs w:val="24"/>
          </w:rPr>
          <w:delText>CERT C guidelines</w:delText>
        </w:r>
      </w:del>
      <w:ins w:id="74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MEM08-C</w:t>
      </w:r>
    </w:p>
    <w:p w14:paraId="7ADA26FA" w14:textId="011C0D67" w:rsidR="00604628" w:rsidRPr="0058790D" w:rsidRDefault="00604628" w:rsidP="007A6495">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w:t>
      </w:r>
      <w:ins w:id="741" w:author="Stephen Michell" w:date="2024-02-13T11:27:00Z">
        <w:r w:rsidR="003E347B">
          <w:rPr>
            <w:rFonts w:eastAsiaTheme="minorEastAsia"/>
            <w:szCs w:val="24"/>
          </w:rPr>
          <w:t xml:space="preserve">  </w:t>
        </w:r>
      </w:ins>
      <w:del w:id="742" w:author="Stephen Michell" w:date="2024-02-09T16:49:00Z">
        <w:r w:rsidRPr="0058790D" w:rsidDel="007A6495">
          <w:rPr>
            <w:rFonts w:eastAsiaTheme="minorEastAsia"/>
            <w:szCs w:val="24"/>
          </w:rPr>
          <w:delText xml:space="preserve"> </w:delText>
        </w:r>
      </w:del>
      <w:r w:rsidRPr="0058790D">
        <w:rPr>
          <w:rFonts w:eastAsiaTheme="minorEastAsia"/>
          <w:szCs w:val="24"/>
        </w:rPr>
        <w:t>7.</w:t>
      </w:r>
      <w:ins w:id="743" w:author="Stephen Michell" w:date="2024-02-09T16:50:00Z">
        <w:r w:rsidR="007A6495">
          <w:rPr>
            <w:rFonts w:eastAsiaTheme="minorEastAsia"/>
            <w:szCs w:val="24"/>
          </w:rPr>
          <w:t xml:space="preserve">5 </w:t>
        </w:r>
      </w:ins>
      <w:ins w:id="744" w:author="Stephen Michell" w:date="2024-02-13T11:28:00Z">
        <w:r w:rsidR="003E347B">
          <w:rPr>
            <w:rFonts w:eastAsiaTheme="minorEastAsia"/>
            <w:szCs w:val="24"/>
          </w:rPr>
          <w:t xml:space="preserve">subsections </w:t>
        </w:r>
      </w:ins>
      <w:ins w:id="745" w:author="Stephen Michell" w:date="2024-02-09T16:50:00Z">
        <w:r w:rsidR="007A6495">
          <w:rPr>
            <w:rFonts w:eastAsiaTheme="minorEastAsia"/>
            <w:szCs w:val="24"/>
          </w:rPr>
          <w:t>“Unchecked Access</w:t>
        </w:r>
      </w:ins>
      <w:ins w:id="746" w:author="Stephen Michell" w:date="2024-02-13T11:28:00Z">
        <w:r w:rsidR="003E347B">
          <w:rPr>
            <w:rFonts w:eastAsiaTheme="minorEastAsia"/>
            <w:szCs w:val="24"/>
          </w:rPr>
          <w:t xml:space="preserve">” and </w:t>
        </w:r>
      </w:ins>
      <w:ins w:id="747" w:author="Stephen Michell" w:date="2024-02-09T16:50:00Z">
        <w:r w:rsidR="007A6495">
          <w:rPr>
            <w:rFonts w:eastAsiaTheme="minorEastAsia"/>
            <w:szCs w:val="24"/>
          </w:rPr>
          <w:t>“Unchecked Conversion”</w:t>
        </w:r>
      </w:ins>
      <w:ins w:id="748" w:author="Stephen Michell" w:date="2024-02-09T16:51:00Z">
        <w:r w:rsidR="007A6495" w:rsidRPr="0058790D" w:rsidDel="007A6495">
          <w:rPr>
            <w:rFonts w:eastAsiaTheme="minorEastAsia"/>
            <w:szCs w:val="24"/>
          </w:rPr>
          <w:t xml:space="preserve"> </w:t>
        </w:r>
      </w:ins>
      <w:del w:id="749" w:author="Stephen Michell" w:date="2024-02-09T16:49:00Z">
        <w:r w:rsidRPr="0058790D" w:rsidDel="007A6495">
          <w:rPr>
            <w:rFonts w:eastAsiaTheme="minorEastAsia"/>
            <w:szCs w:val="24"/>
          </w:rPr>
          <w:delText>6.7</w:delText>
        </w:r>
      </w:del>
      <w:del w:id="750" w:author="Stephen Michell" w:date="2024-02-09T16:51:00Z">
        <w:r w:rsidRPr="0058790D" w:rsidDel="007A6495">
          <w:rPr>
            <w:rFonts w:eastAsiaTheme="minorEastAsia"/>
            <w:szCs w:val="24"/>
          </w:rPr>
          <w:delText xml:space="preserve"> and 7.6.8</w:delText>
        </w:r>
      </w:del>
    </w:p>
    <w:p w14:paraId="1E164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294B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there is a legitimate need for applications to place different interpretations upon the same stored representation of data. The most fundamental example is a program loader that treats a binary image of a program as data by loading it, and then treats it as a program by invoking it. Most programming languages permit type-breaking reinterpretation of data; however, some offer less error-prone alternatives for commonly encountered situations.</w:t>
      </w:r>
    </w:p>
    <w:p w14:paraId="6642C6A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Unintentional or malicious reinterpretation of data can cause overwriting or disclosure of arbitrary memory regions. In addition, type-breaking reinterpretation of representation presents obstacles to human </w:t>
      </w:r>
      <w:r w:rsidRPr="0058790D">
        <w:rPr>
          <w:rFonts w:eastAsiaTheme="minorEastAsia"/>
          <w:szCs w:val="24"/>
        </w:rPr>
        <w:lastRenderedPageBreak/>
        <w:t>understanding of the code, the ability of tools to perform effective static analysis, and the ability of code optimizers to do their job.</w:t>
      </w:r>
    </w:p>
    <w:p w14:paraId="2ACB6A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Examples include:</w:t>
      </w:r>
    </w:p>
    <w:p w14:paraId="58C38F6B" w14:textId="77777777" w:rsidR="00604628"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p</w:t>
      </w:r>
      <w:r w:rsidRPr="0058790D">
        <w:rPr>
          <w:rFonts w:eastAsiaTheme="minorEastAsia"/>
          <w:szCs w:val="24"/>
        </w:rPr>
        <w:t xml:space="preserve">roviding alternative mappings of objects into blocks of storage performed either statically (such as the Fortran </w:t>
      </w:r>
      <w:r w:rsidRPr="0058790D">
        <w:rPr>
          <w:rStyle w:val="ISOCode"/>
          <w:szCs w:val="24"/>
        </w:rPr>
        <w:t>common statement</w:t>
      </w:r>
      <w:r w:rsidRPr="0058790D">
        <w:rPr>
          <w:rFonts w:eastAsiaTheme="minorEastAsia"/>
          <w:szCs w:val="24"/>
        </w:rPr>
        <w:t>) or dynamically (such as pointers</w:t>
      </w:r>
      <w:proofErr w:type="gramStart"/>
      <w:r w:rsidRPr="0058790D">
        <w:rPr>
          <w:rFonts w:eastAsiaTheme="minorEastAsia"/>
          <w:szCs w:val="24"/>
        </w:rPr>
        <w:t>)</w:t>
      </w:r>
      <w:r w:rsidR="00972304" w:rsidRPr="0058790D">
        <w:rPr>
          <w:rFonts w:eastAsiaTheme="minorEastAsia"/>
          <w:szCs w:val="24"/>
        </w:rPr>
        <w:t>;</w:t>
      </w:r>
      <w:proofErr w:type="gramEnd"/>
    </w:p>
    <w:p w14:paraId="6161E0CC" w14:textId="77777777" w:rsidR="00C81669" w:rsidRPr="0058790D" w:rsidRDefault="00C8166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operations that permit a stored value to be interpreted as a different type (such as treating the representation of a pointer as an integer).</w:t>
      </w:r>
    </w:p>
    <w:p w14:paraId="02F9E5A7" w14:textId="77777777" w:rsidR="00972304"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nion types, particularly unions that do not have a discriminant stored as part of the data </w:t>
      </w:r>
      <w:proofErr w:type="gramStart"/>
      <w:r w:rsidRPr="0058790D">
        <w:rPr>
          <w:rFonts w:eastAsiaTheme="minorEastAsia"/>
          <w:szCs w:val="24"/>
        </w:rPr>
        <w:t>structure</w:t>
      </w:r>
      <w:r w:rsidR="00972304" w:rsidRPr="0058790D">
        <w:rPr>
          <w:rFonts w:eastAsiaTheme="minorEastAsia"/>
          <w:szCs w:val="24"/>
        </w:rPr>
        <w:t>;</w:t>
      </w:r>
      <w:proofErr w:type="gramEnd"/>
    </w:p>
    <w:p w14:paraId="412CF62B" w14:textId="2EC75A54" w:rsidR="00604628" w:rsidRPr="0058790D" w:rsidRDefault="00972304" w:rsidP="00A11E4C">
      <w:pPr>
        <w:pStyle w:val="Note"/>
      </w:pPr>
      <w:r w:rsidRPr="0058790D">
        <w:t>NOTE</w:t>
      </w:r>
      <w:r w:rsidRPr="0058790D">
        <w:tab/>
      </w:r>
      <w:r w:rsidR="00604628" w:rsidRPr="0058790D">
        <w:t>Discriminants are additional components of the data structure that determine the layout of the rest of the data. If the discriminant capability is not provided by the language, then it is the programmer’s responsibility to ensure consistency.</w:t>
      </w:r>
    </w:p>
    <w:p w14:paraId="74EC9B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w:t>
      </w:r>
      <w:proofErr w:type="gramStart"/>
      <w:r w:rsidRPr="0058790D">
        <w:rPr>
          <w:rFonts w:eastAsiaTheme="minorEastAsia"/>
          <w:szCs w:val="24"/>
        </w:rPr>
        <w:t>all of</w:t>
      </w:r>
      <w:proofErr w:type="gramEnd"/>
      <w:r w:rsidRPr="0058790D">
        <w:rPr>
          <w:rFonts w:eastAsiaTheme="minorEastAsia"/>
          <w:szCs w:val="24"/>
        </w:rPr>
        <w:t xml:space="preserve"> these cases</w:t>
      </w:r>
      <w:r w:rsidR="00972304" w:rsidRPr="0058790D">
        <w:rPr>
          <w:rFonts w:eastAsiaTheme="minorEastAsia"/>
          <w:szCs w:val="24"/>
        </w:rPr>
        <w:t>,</w:t>
      </w:r>
      <w:r w:rsidRPr="0058790D">
        <w:rPr>
          <w:rFonts w:eastAsiaTheme="minorEastAsia"/>
          <w:szCs w:val="24"/>
        </w:rPr>
        <w:t xml:space="preserve"> accessing the value of an object can produce an unanticipated result.</w:t>
      </w:r>
    </w:p>
    <w:p w14:paraId="34259C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easier to avoid operations that reinterpret the same stored value as representing a different type when the language clearly identifies them. For example,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forces the programmer to explicitly declare the conversion to be an instantiation of </w:t>
      </w:r>
      <w:proofErr w:type="spellStart"/>
      <w:r w:rsidRPr="0058790D">
        <w:rPr>
          <w:rStyle w:val="ISOCode"/>
          <w:rFonts w:eastAsiaTheme="minorEastAsia"/>
          <w:szCs w:val="24"/>
        </w:rPr>
        <w:t>Unchecked_Conversion</w:t>
      </w:r>
      <w:proofErr w:type="spellEnd"/>
      <w:r w:rsidRPr="0058790D">
        <w:rPr>
          <w:rFonts w:eastAsiaTheme="minorEastAsia"/>
          <w:szCs w:val="24"/>
        </w:rPr>
        <w:t>.</w:t>
      </w:r>
    </w:p>
    <w:p w14:paraId="2202DA6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much more difficult situation occurs when pointers are used to achieve type reinterpretation. Many languages perform type-checking of pointers and place restrictions on the ability of pointers to access arbitrary locations in storage (</w:t>
      </w:r>
      <w:r w:rsidR="003465F3" w:rsidRPr="0058790D">
        <w:rPr>
          <w:rFonts w:eastAsiaTheme="minorEastAsia"/>
          <w:szCs w:val="24"/>
        </w:rPr>
        <w:t xml:space="preserve">See </w:t>
      </w:r>
      <w:r w:rsidR="003465F3" w:rsidRPr="0058790D">
        <w:rPr>
          <w:rStyle w:val="citesec"/>
          <w:szCs w:val="24"/>
          <w:shd w:val="clear" w:color="auto" w:fill="auto"/>
        </w:rPr>
        <w:t>6.11</w:t>
      </w:r>
      <w:r w:rsidR="003465F3" w:rsidRPr="0058790D">
        <w:rPr>
          <w:rFonts w:eastAsiaTheme="minorEastAsia"/>
          <w:szCs w:val="24"/>
        </w:rPr>
        <w:t xml:space="preserve"> </w:t>
      </w:r>
      <w:r w:rsidR="00804DBF">
        <w:rPr>
          <w:rFonts w:eastAsiaTheme="minorEastAsia"/>
          <w:szCs w:val="24"/>
        </w:rPr>
        <w:t>“</w:t>
      </w:r>
      <w:r w:rsidR="003465F3" w:rsidRPr="0058790D">
        <w:rPr>
          <w:rFonts w:eastAsiaTheme="minorEastAsia"/>
          <w:szCs w:val="24"/>
        </w:rPr>
        <w:t>Pointer type conversions [HFC]</w:t>
      </w:r>
      <w:r w:rsidR="00804DBF">
        <w:rPr>
          <w:rFonts w:eastAsiaTheme="minorEastAsia"/>
          <w:szCs w:val="24"/>
        </w:rPr>
        <w:t>”</w:t>
      </w:r>
      <w:r w:rsidR="003465F3" w:rsidRPr="0058790D">
        <w:rPr>
          <w:rFonts w:eastAsiaTheme="minorEastAsia"/>
          <w:szCs w:val="24"/>
        </w:rPr>
        <w:t>.</w:t>
      </w:r>
    </w:p>
    <w:p w14:paraId="6280E6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60746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permit multiple interpretations of the same bit pattern.</w:t>
      </w:r>
    </w:p>
    <w:p w14:paraId="601A81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3E2702E" w14:textId="77777777" w:rsidR="00604628" w:rsidRPr="0058790D" w:rsidRDefault="00FA367B" w:rsidP="0058790D">
      <w:pPr>
        <w:pStyle w:val="BodyText"/>
        <w:autoSpaceDE w:val="0"/>
        <w:autoSpaceDN w:val="0"/>
        <w:adjustRightInd w:val="0"/>
        <w:rPr>
          <w:rFonts w:eastAsiaTheme="minorEastAsia"/>
          <w:szCs w:val="24"/>
        </w:rPr>
      </w:pPr>
      <w:commentRangeStart w:id="751"/>
      <w:commentRangeStart w:id="75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51"/>
      <w:r w:rsidRPr="0058790D">
        <w:rPr>
          <w:rStyle w:val="CommentReference"/>
          <w:rFonts w:eastAsia="MS Mincho"/>
          <w:lang w:eastAsia="ja-JP"/>
        </w:rPr>
        <w:commentReference w:id="751"/>
      </w:r>
      <w:commentRangeEnd w:id="752"/>
      <w:r>
        <w:rPr>
          <w:rStyle w:val="CommentReference"/>
          <w:rFonts w:eastAsia="MS Mincho"/>
          <w:lang w:eastAsia="ja-JP"/>
        </w:rPr>
        <w:commentReference w:id="752"/>
      </w:r>
    </w:p>
    <w:p w14:paraId="50F67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void reinterpretation performed as a matter of convenience; for example, avoid an integer pointer to manipulate character string data. When type-breaking reinterpretation is necessary, document it carefully in the code.</w:t>
      </w:r>
    </w:p>
    <w:p w14:paraId="1B492E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using union types, use discriminated unions in preference to non-discriminated </w:t>
      </w:r>
      <w:proofErr w:type="gramStart"/>
      <w:r w:rsidRPr="0058790D">
        <w:rPr>
          <w:rFonts w:eastAsiaTheme="minorEastAsia"/>
          <w:szCs w:val="24"/>
        </w:rPr>
        <w:t>unions</w:t>
      </w:r>
      <w:r w:rsidR="00972304" w:rsidRPr="0058790D">
        <w:rPr>
          <w:rFonts w:eastAsiaTheme="minorEastAsia"/>
          <w:szCs w:val="24"/>
        </w:rPr>
        <w:t>;</w:t>
      </w:r>
      <w:proofErr w:type="gramEnd"/>
    </w:p>
    <w:p w14:paraId="61853E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 xml:space="preserve">void operations that reinterpret the same stored value as representing a different </w:t>
      </w:r>
      <w:proofErr w:type="gramStart"/>
      <w:r w:rsidRPr="0058790D">
        <w:rPr>
          <w:rFonts w:eastAsiaTheme="minorEastAsia"/>
          <w:szCs w:val="24"/>
        </w:rPr>
        <w:t>type</w:t>
      </w:r>
      <w:r w:rsidR="00972304" w:rsidRPr="0058790D">
        <w:rPr>
          <w:rFonts w:eastAsiaTheme="minorEastAsia"/>
          <w:szCs w:val="24"/>
        </w:rPr>
        <w:t>;</w:t>
      </w:r>
      <w:proofErr w:type="gramEnd"/>
    </w:p>
    <w:p w14:paraId="4FAEC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w</w:t>
      </w:r>
      <w:r w:rsidRPr="0058790D">
        <w:rPr>
          <w:rFonts w:eastAsiaTheme="minorEastAsia"/>
          <w:szCs w:val="24"/>
        </w:rPr>
        <w:t xml:space="preserve">hen </w:t>
      </w:r>
      <w:r w:rsidRPr="0058790D">
        <w:t xml:space="preserve">data </w:t>
      </w:r>
      <w:r w:rsidRPr="0058790D">
        <w:rPr>
          <w:rFonts w:eastAsiaTheme="minorEastAsia"/>
          <w:szCs w:val="24"/>
        </w:rPr>
        <w:t>are reinterpreted with a different type, use language-defined capabilities to flag and check such usage (such as Ada’s ‘</w:t>
      </w:r>
      <w:r w:rsidRPr="0058790D">
        <w:rPr>
          <w:rStyle w:val="ISOCode"/>
          <w:szCs w:val="24"/>
        </w:rPr>
        <w:t>Valid</w:t>
      </w:r>
      <w:r w:rsidRPr="0058790D">
        <w:rPr>
          <w:rFonts w:eastAsiaTheme="minorEastAsia"/>
          <w:szCs w:val="24"/>
        </w:rPr>
        <w:t xml:space="preserve"> attribute), or use static analysis to show that the operation always </w:t>
      </w:r>
      <w:proofErr w:type="gramStart"/>
      <w:r w:rsidRPr="0058790D">
        <w:rPr>
          <w:rFonts w:eastAsiaTheme="minorEastAsia"/>
          <w:szCs w:val="24"/>
        </w:rPr>
        <w:t>succeeds</w:t>
      </w:r>
      <w:r w:rsidR="00972304" w:rsidRPr="0058790D">
        <w:rPr>
          <w:rFonts w:eastAsiaTheme="minorEastAsia"/>
          <w:szCs w:val="24"/>
        </w:rPr>
        <w:t>;</w:t>
      </w:r>
      <w:proofErr w:type="gramEnd"/>
    </w:p>
    <w:p w14:paraId="7EEBC1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u</w:t>
      </w:r>
      <w:r w:rsidRPr="0058790D">
        <w:rPr>
          <w:rFonts w:eastAsiaTheme="minorEastAsia"/>
          <w:szCs w:val="24"/>
        </w:rPr>
        <w:t xml:space="preserve">se static analysis tools to locate situations where unintended reinterpretation </w:t>
      </w:r>
      <w:proofErr w:type="gramStart"/>
      <w:r w:rsidRPr="0058790D">
        <w:rPr>
          <w:rFonts w:eastAsiaTheme="minorEastAsia"/>
          <w:szCs w:val="24"/>
        </w:rPr>
        <w:t>occurs</w:t>
      </w:r>
      <w:r w:rsidR="00972304" w:rsidRPr="0058790D">
        <w:rPr>
          <w:rFonts w:eastAsiaTheme="minorEastAsia"/>
          <w:szCs w:val="24"/>
        </w:rPr>
        <w:t>;</w:t>
      </w:r>
      <w:proofErr w:type="gramEnd"/>
    </w:p>
    <w:p w14:paraId="35696D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72304" w:rsidRPr="0058790D">
        <w:rPr>
          <w:rFonts w:eastAsiaTheme="minorEastAsia"/>
          <w:szCs w:val="24"/>
        </w:rPr>
        <w:t>a</w:t>
      </w:r>
      <w:r w:rsidRPr="0058790D">
        <w:rPr>
          <w:rFonts w:eastAsiaTheme="minorEastAsia"/>
          <w:szCs w:val="24"/>
        </w:rPr>
        <w:t>s the presence of reinterpretation greatly complicates static analysis for other problems, consider segregating intended reinterpretation operations into distinct subprograms.</w:t>
      </w:r>
    </w:p>
    <w:p w14:paraId="289543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1551B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38FCB18C" w14:textId="77777777" w:rsidR="00FA367B"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putting caution labels on operations that permit reinterpretation</w:t>
      </w:r>
      <w:r w:rsidR="00972304" w:rsidRPr="0058790D">
        <w:rPr>
          <w:rFonts w:eastAsiaTheme="minorEastAsia"/>
          <w:szCs w:val="24"/>
        </w:rPr>
        <w:t xml:space="preserve">, because the ability to perform reinterpretation is sometimes necessary, but the need for it is rare. </w:t>
      </w:r>
    </w:p>
    <w:p w14:paraId="51341530" w14:textId="77777777" w:rsidR="00604628" w:rsidRPr="0058790D" w:rsidRDefault="00FA367B"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Pr>
          <w:rFonts w:eastAsiaTheme="minorEastAsia"/>
          <w:szCs w:val="24"/>
        </w:rPr>
        <w:t xml:space="preserve">Note </w:t>
      </w:r>
      <w:r w:rsidR="00604628" w:rsidRPr="0058790D">
        <w:rPr>
          <w:rFonts w:eastAsiaTheme="minorEastAsia"/>
          <w:szCs w:val="24"/>
        </w:rPr>
        <w:t xml:space="preserve">For example, the operation in Ada that permits unconstrained reinterpretation is called </w:t>
      </w:r>
      <w:proofErr w:type="spellStart"/>
      <w:r w:rsidR="00604628" w:rsidRPr="0058790D">
        <w:rPr>
          <w:rStyle w:val="ISOCode"/>
          <w:szCs w:val="24"/>
        </w:rPr>
        <w:t>Unchecked_Conversion</w:t>
      </w:r>
      <w:proofErr w:type="spellEnd"/>
      <w:r w:rsidR="00604628" w:rsidRPr="0058790D">
        <w:rPr>
          <w:rFonts w:eastAsiaTheme="minorEastAsia"/>
          <w:szCs w:val="24"/>
        </w:rPr>
        <w:t>.</w:t>
      </w:r>
    </w:p>
    <w:p w14:paraId="561DA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 offering union types that include distinct discriminants with appropriate enforcement of access to objects</w:t>
      </w:r>
      <w:r w:rsidR="00FA367B">
        <w:rPr>
          <w:rFonts w:eastAsiaTheme="minorEastAsia"/>
          <w:szCs w:val="24"/>
        </w:rPr>
        <w:t xml:space="preserve"> </w:t>
      </w:r>
      <w:r w:rsidR="00FA367B" w:rsidRPr="0058790D">
        <w:rPr>
          <w:rFonts w:eastAsiaTheme="minorEastAsia"/>
          <w:szCs w:val="24"/>
        </w:rPr>
        <w:t>because of the difficulties with non-discriminated unions</w:t>
      </w:r>
      <w:r w:rsidRPr="0058790D">
        <w:rPr>
          <w:rFonts w:eastAsiaTheme="minorEastAsia"/>
          <w:szCs w:val="24"/>
        </w:rPr>
        <w:t>.</w:t>
      </w:r>
    </w:p>
    <w:p w14:paraId="49F9E1E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Deep vs. shallow copying [YAN]</w:t>
      </w:r>
    </w:p>
    <w:p w14:paraId="125BB38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02473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structures containing references as data components are copied, </w:t>
      </w:r>
      <w:r w:rsidR="00936545" w:rsidRPr="0058790D">
        <w:rPr>
          <w:rFonts w:eastAsiaTheme="minorEastAsia"/>
          <w:szCs w:val="24"/>
        </w:rPr>
        <w:t>a decision is made on</w:t>
      </w:r>
      <w:r w:rsidRPr="0058790D">
        <w:rPr>
          <w:rFonts w:eastAsiaTheme="minorEastAsia"/>
          <w:szCs w:val="24"/>
        </w:rPr>
        <w:t xml:space="preserve"> whether the references are copied (</w:t>
      </w:r>
      <w:r w:rsidRPr="001712EC">
        <w:t>shallow copy</w:t>
      </w:r>
      <w:r w:rsidRPr="0058790D">
        <w:rPr>
          <w:rFonts w:eastAsiaTheme="minorEastAsia"/>
          <w:szCs w:val="24"/>
        </w:rPr>
        <w:t xml:space="preserve">) or, </w:t>
      </w:r>
      <w:r w:rsidR="00936545" w:rsidRPr="0058790D">
        <w:rPr>
          <w:rFonts w:eastAsiaTheme="minorEastAsia"/>
          <w:szCs w:val="24"/>
        </w:rPr>
        <w:t>whether</w:t>
      </w:r>
      <w:r w:rsidRPr="0058790D">
        <w:rPr>
          <w:rFonts w:eastAsiaTheme="minorEastAsia"/>
          <w:szCs w:val="24"/>
        </w:rPr>
        <w:t xml:space="preserve"> the objects designated by the references are copied and a reference to the newly created object is used as the component value of the copied structure (</w:t>
      </w:r>
      <w:r w:rsidRPr="001712EC">
        <w:t>deep copy</w:t>
      </w:r>
      <w:r w:rsidRPr="0058790D">
        <w:rPr>
          <w:rFonts w:eastAsiaTheme="minorEastAsia"/>
          <w:szCs w:val="24"/>
        </w:rPr>
        <w:t xml:space="preserve">). Almost all languages define structure-copying operations as shallow copies, </w:t>
      </w:r>
      <w:proofErr w:type="gramStart"/>
      <w:r w:rsidRPr="0058790D">
        <w:rPr>
          <w:rFonts w:eastAsiaTheme="minorEastAsia"/>
          <w:szCs w:val="24"/>
        </w:rPr>
        <w:t>i.e.</w:t>
      </w:r>
      <w:proofErr w:type="gramEnd"/>
      <w:r w:rsidRPr="0058790D">
        <w:rPr>
          <w:rFonts w:eastAsiaTheme="minorEastAsia"/>
          <w:szCs w:val="24"/>
        </w:rPr>
        <w:t xml:space="preserve"> the copied structure references the same object. Deep copying is algorithmically more challenging, since no object shall be copied twice although it can be reachable by multiple paths within the graph spanned by the references. Further, deep copying can be expensive in time and memory consumption. If, however, a shallow copy is made where a deep copy was needed, serious aliasing problems can arise in the objects that are part of the graphs spanned by the copied references. Subsequent modification of such an object is visible via both the old and the new structure.</w:t>
      </w:r>
    </w:p>
    <w:p w14:paraId="6973ADC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identical problem arises when array indices are stored as component values (in lieu of pointers or references) and used to access objects in an array outside the copied data structure.</w:t>
      </w:r>
    </w:p>
    <w:p w14:paraId="15DF659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64A379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76, 77, 80</w:t>
      </w:r>
    </w:p>
    <w:p w14:paraId="58426E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Sections 5.4</w:t>
      </w:r>
      <w:del w:id="753" w:author="Stephen Michell" w:date="2024-02-13T11:32:00Z">
        <w:r w:rsidRPr="0058790D" w:rsidDel="001627F6">
          <w:rPr>
            <w:rFonts w:eastAsiaTheme="minorEastAsia"/>
            <w:szCs w:val="24"/>
          </w:rPr>
          <w:delText>, 5.5</w:delText>
        </w:r>
      </w:del>
    </w:p>
    <w:p w14:paraId="07A904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282AF7" w14:textId="32135208" w:rsidR="00604628" w:rsidRPr="0058790D" w:rsidRDefault="00A65C17" w:rsidP="0058790D">
      <w:pPr>
        <w:pStyle w:val="BodyText"/>
        <w:autoSpaceDE w:val="0"/>
        <w:autoSpaceDN w:val="0"/>
        <w:adjustRightInd w:val="0"/>
        <w:rPr>
          <w:rFonts w:eastAsiaTheme="minorEastAsia"/>
          <w:szCs w:val="24"/>
        </w:rPr>
      </w:pPr>
      <w:r w:rsidRPr="00A65C17">
        <w:rPr>
          <w:rFonts w:eastAsiaTheme="minorEastAsia" w:cs="Helvetica Neue"/>
          <w:color w:val="000000"/>
          <w:lang w:val="en-US"/>
          <w:rPrChange w:id="754" w:author="Stephen Michell" w:date="2024-02-19T11:30:00Z">
            <w:rPr>
              <w:rFonts w:ascii="Helvetica Neue" w:eastAsiaTheme="minorEastAsia" w:hAnsi="Helvetica Neue" w:cs="Helvetica Neue"/>
              <w:color w:val="000000"/>
              <w:sz w:val="26"/>
              <w:szCs w:val="26"/>
              <w:lang w:val="en-US"/>
            </w:rPr>
          </w:rPrChange>
        </w:rPr>
        <w:t xml:space="preserve">Problems with shallow copying arise when an object that is a referenced part of a copied structure is assigned a new value. In a “deep copy”, such an assignment affects only the (original or copied) object assigned to and leaves the other(s) unchanged. When the structure was copied by a “shallow copy”, such an assignment results in the value of the object being changed in both the original and the copied structure, which is </w:t>
      </w:r>
      <w:r>
        <w:rPr>
          <w:rFonts w:eastAsiaTheme="minorEastAsia" w:cs="Helvetica Neue"/>
          <w:color w:val="000000"/>
          <w:lang w:val="en-US"/>
        </w:rPr>
        <w:t>rarely</w:t>
      </w:r>
      <w:r w:rsidRPr="00A65C17">
        <w:rPr>
          <w:rFonts w:eastAsiaTheme="minorEastAsia" w:cs="Helvetica Neue"/>
          <w:color w:val="000000"/>
          <w:lang w:val="en-US"/>
        </w:rPr>
        <w:t xml:space="preserve"> the intention of the programmer</w:t>
      </w:r>
      <w:commentRangeStart w:id="755"/>
      <w:commentRangeStart w:id="756"/>
      <w:r w:rsidR="00604628" w:rsidRPr="0058790D">
        <w:rPr>
          <w:rFonts w:eastAsiaTheme="minorEastAsia"/>
          <w:szCs w:val="24"/>
        </w:rPr>
        <w:t xml:space="preserve">. </w:t>
      </w:r>
      <w:commentRangeEnd w:id="755"/>
      <w:r w:rsidR="00936545" w:rsidRPr="0058790D">
        <w:rPr>
          <w:rStyle w:val="CommentReference"/>
          <w:rFonts w:eastAsia="MS Mincho"/>
          <w:lang w:eastAsia="ja-JP"/>
        </w:rPr>
        <w:commentReference w:id="755"/>
      </w:r>
      <w:commentRangeEnd w:id="756"/>
      <w:r>
        <w:rPr>
          <w:rStyle w:val="CommentReference"/>
          <w:rFonts w:eastAsia="MS Mincho"/>
          <w:lang w:eastAsia="ja-JP"/>
        </w:rPr>
        <w:commentReference w:id="756"/>
      </w:r>
      <w:commentRangeStart w:id="759"/>
      <w:commentRangeStart w:id="760"/>
      <w:r w:rsidR="00604628" w:rsidRPr="0058790D">
        <w:rPr>
          <w:rFonts w:eastAsiaTheme="minorEastAsia"/>
          <w:szCs w:val="24"/>
        </w:rPr>
        <w:t xml:space="preserve"> </w:t>
      </w:r>
      <w:r w:rsidR="001712EC">
        <w:rPr>
          <w:rFonts w:eastAsiaTheme="minorEastAsia"/>
          <w:szCs w:val="24"/>
        </w:rPr>
        <w:t xml:space="preserve">The </w:t>
      </w:r>
      <w:r w:rsidR="00604628" w:rsidRPr="0058790D">
        <w:rPr>
          <w:rFonts w:eastAsiaTheme="minorEastAsia"/>
          <w:szCs w:val="24"/>
        </w:rPr>
        <w:t>problem often manifests itself only during maintenance when, for the first time, such a</w:t>
      </w:r>
      <w:r w:rsidR="001712EC">
        <w:rPr>
          <w:rFonts w:eastAsiaTheme="minorEastAsia"/>
          <w:szCs w:val="24"/>
        </w:rPr>
        <w:t>n</w:t>
      </w:r>
      <w:r w:rsidR="00604628" w:rsidRPr="0058790D">
        <w:rPr>
          <w:rFonts w:eastAsiaTheme="minorEastAsia"/>
          <w:szCs w:val="24"/>
        </w:rPr>
        <w:t xml:space="preserve"> assignment to a contained object is introduced</w:t>
      </w:r>
      <w:r w:rsidR="001712EC">
        <w:rPr>
          <w:rFonts w:eastAsiaTheme="minorEastAsia"/>
          <w:szCs w:val="24"/>
        </w:rPr>
        <w:t xml:space="preserve">. If </w:t>
      </w:r>
      <w:r w:rsidR="00604628" w:rsidRPr="0058790D">
        <w:rPr>
          <w:rFonts w:eastAsiaTheme="minorEastAsia"/>
          <w:szCs w:val="24"/>
        </w:rPr>
        <w:t xml:space="preserve">shallow copying was originally chosen for reasons of efficiency but </w:t>
      </w:r>
      <w:r w:rsidR="001712EC">
        <w:rPr>
          <w:rFonts w:eastAsiaTheme="minorEastAsia"/>
          <w:szCs w:val="24"/>
        </w:rPr>
        <w:t xml:space="preserve">under the premise </w:t>
      </w:r>
      <w:proofErr w:type="gramStart"/>
      <w:r w:rsidR="001712EC">
        <w:rPr>
          <w:rFonts w:eastAsiaTheme="minorEastAsia"/>
          <w:szCs w:val="24"/>
        </w:rPr>
        <w:t xml:space="preserve">of </w:t>
      </w:r>
      <w:r w:rsidR="00604628" w:rsidRPr="0058790D">
        <w:rPr>
          <w:rFonts w:eastAsiaTheme="minorEastAsia"/>
          <w:szCs w:val="24"/>
        </w:rPr>
        <w:t xml:space="preserve"> absence</w:t>
      </w:r>
      <w:proofErr w:type="gramEnd"/>
      <w:r w:rsidR="00604628" w:rsidRPr="0058790D">
        <w:rPr>
          <w:rFonts w:eastAsiaTheme="minorEastAsia"/>
          <w:szCs w:val="24"/>
        </w:rPr>
        <w:t xml:space="preserve"> of assignments</w:t>
      </w:r>
      <w:commentRangeEnd w:id="759"/>
      <w:r w:rsidR="00936545" w:rsidRPr="0058790D">
        <w:rPr>
          <w:rStyle w:val="CommentReference"/>
          <w:rFonts w:eastAsia="MS Mincho"/>
          <w:lang w:eastAsia="ja-JP"/>
        </w:rPr>
        <w:commentReference w:id="759"/>
      </w:r>
      <w:commentRangeEnd w:id="760"/>
      <w:r>
        <w:rPr>
          <w:rStyle w:val="CommentReference"/>
          <w:rFonts w:eastAsia="MS Mincho"/>
          <w:lang w:eastAsia="ja-JP"/>
        </w:rPr>
        <w:commentReference w:id="760"/>
      </w:r>
      <w:r w:rsidR="001712EC">
        <w:rPr>
          <w:rFonts w:eastAsiaTheme="minorEastAsia"/>
          <w:szCs w:val="24"/>
        </w:rPr>
        <w:t xml:space="preserve">, this premise is now violated. The change in </w:t>
      </w:r>
      <w:r>
        <w:rPr>
          <w:rFonts w:eastAsiaTheme="minorEastAsia"/>
          <w:szCs w:val="24"/>
        </w:rPr>
        <w:t xml:space="preserve">the perceived </w:t>
      </w:r>
      <w:r w:rsidR="001712EC">
        <w:rPr>
          <w:rFonts w:eastAsiaTheme="minorEastAsia"/>
          <w:szCs w:val="24"/>
        </w:rPr>
        <w:t>cop</w:t>
      </w:r>
      <w:r>
        <w:rPr>
          <w:rFonts w:eastAsiaTheme="minorEastAsia"/>
          <w:szCs w:val="24"/>
        </w:rPr>
        <w:t>y</w:t>
      </w:r>
      <w:r w:rsidR="001712EC">
        <w:rPr>
          <w:rFonts w:eastAsiaTheme="minorEastAsia"/>
          <w:szCs w:val="24"/>
        </w:rPr>
        <w:t xml:space="preserve"> of the graph comes as a surprise.</w:t>
      </w:r>
    </w:p>
    <w:p w14:paraId="720531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Knowledge of the use of shallow copying in lieu of deep copying can be exploited in attacks by causing unintended changes in data structures via the described aliasing effect.</w:t>
      </w:r>
    </w:p>
    <w:p w14:paraId="4C3C7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exposure and effects are </w:t>
      </w:r>
      <w:proofErr w:type="gramStart"/>
      <w:r w:rsidRPr="0058790D">
        <w:rPr>
          <w:rFonts w:eastAsiaTheme="minorEastAsia"/>
          <w:szCs w:val="24"/>
        </w:rPr>
        <w:t>similar to</w:t>
      </w:r>
      <w:proofErr w:type="gramEnd"/>
      <w:r w:rsidRPr="0058790D">
        <w:rPr>
          <w:rFonts w:eastAsiaTheme="minorEastAsia"/>
          <w:szCs w:val="24"/>
        </w:rPr>
        <w:t xml:space="preserve"> any other unintended aliasing, such as</w:t>
      </w:r>
      <w:r w:rsidR="006103B8">
        <w:rPr>
          <w:rFonts w:eastAsiaTheme="minorEastAsia"/>
          <w:szCs w:val="24"/>
        </w:rPr>
        <w:t xml:space="preserve"> described in 6.32</w:t>
      </w:r>
      <w:r w:rsidRPr="0058790D">
        <w:rPr>
          <w:rFonts w:eastAsiaTheme="minorEastAsia"/>
          <w:szCs w:val="24"/>
        </w:rPr>
        <w:t xml:space="preserve"> </w:t>
      </w:r>
      <w:r w:rsidR="00804DBF">
        <w:rPr>
          <w:rFonts w:eastAsiaTheme="minorEastAsia"/>
          <w:szCs w:val="24"/>
        </w:rPr>
        <w:t>“</w:t>
      </w:r>
      <w:r w:rsidR="006103B8">
        <w:rPr>
          <w:rFonts w:eastAsiaTheme="minorEastAsia"/>
          <w:szCs w:val="24"/>
        </w:rPr>
        <w:t>P</w:t>
      </w:r>
      <w:r w:rsidR="00936545" w:rsidRPr="0058790D">
        <w:rPr>
          <w:rFonts w:eastAsiaTheme="minorEastAsia"/>
          <w:szCs w:val="24"/>
        </w:rPr>
        <w:t>assing parameters and return values [CSJ]</w:t>
      </w:r>
      <w:r w:rsidR="00804DBF">
        <w:rPr>
          <w:rFonts w:eastAsiaTheme="minorEastAsia"/>
          <w:szCs w:val="24"/>
        </w:rPr>
        <w:t>”</w:t>
      </w:r>
      <w:r w:rsidRPr="0058790D">
        <w:rPr>
          <w:rFonts w:eastAsiaTheme="minorEastAsia"/>
          <w:szCs w:val="24"/>
        </w:rPr>
        <w:t>.</w:t>
      </w:r>
    </w:p>
    <w:p w14:paraId="46C014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E43C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B90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 xml:space="preserve">anguages that have pointers or references as part of composite data </w:t>
      </w:r>
      <w:proofErr w:type="gramStart"/>
      <w:r w:rsidRPr="0058790D">
        <w:rPr>
          <w:rFonts w:eastAsiaTheme="minorEastAsia"/>
          <w:szCs w:val="24"/>
        </w:rPr>
        <w:t>structures</w:t>
      </w:r>
      <w:r w:rsidR="00936545" w:rsidRPr="0058790D">
        <w:rPr>
          <w:rFonts w:eastAsiaTheme="minorEastAsia"/>
          <w:szCs w:val="24"/>
        </w:rPr>
        <w:t>;</w:t>
      </w:r>
      <w:proofErr w:type="gramEnd"/>
    </w:p>
    <w:p w14:paraId="3CF2D12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l</w:t>
      </w:r>
      <w:r w:rsidRPr="0058790D">
        <w:rPr>
          <w:rFonts w:eastAsiaTheme="minorEastAsia"/>
          <w:szCs w:val="24"/>
        </w:rPr>
        <w:t>anguages that support arrays.</w:t>
      </w:r>
    </w:p>
    <w:p w14:paraId="4A4D7EF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1A0D5288" w14:textId="77777777" w:rsidR="006103B8" w:rsidRPr="0058790D" w:rsidRDefault="006103B8" w:rsidP="006103B8">
      <w:pPr>
        <w:pStyle w:val="BodyText"/>
        <w:autoSpaceDE w:val="0"/>
        <w:autoSpaceDN w:val="0"/>
        <w:adjustRightInd w:val="0"/>
        <w:rPr>
          <w:rFonts w:eastAsiaTheme="minorEastAsia"/>
          <w:szCs w:val="24"/>
        </w:rPr>
      </w:pPr>
      <w:commentRangeStart w:id="761"/>
      <w:commentRangeStart w:id="76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1"/>
      <w:r w:rsidRPr="0058790D">
        <w:rPr>
          <w:rStyle w:val="CommentReference"/>
          <w:rFonts w:eastAsia="MS Mincho"/>
          <w:lang w:eastAsia="ja-JP"/>
        </w:rPr>
        <w:commentReference w:id="761"/>
      </w:r>
      <w:commentRangeEnd w:id="762"/>
      <w:r>
        <w:rPr>
          <w:rStyle w:val="CommentReference"/>
          <w:rFonts w:eastAsia="MS Mincho"/>
          <w:lang w:eastAsia="ja-JP"/>
        </w:rPr>
        <w:commentReference w:id="762"/>
      </w:r>
    </w:p>
    <w:p w14:paraId="0C23DBB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shallow copying only where the aliasing caused is intended and comment usage at the usage </w:t>
      </w:r>
      <w:proofErr w:type="gramStart"/>
      <w:r w:rsidRPr="0058790D">
        <w:rPr>
          <w:rFonts w:eastAsiaTheme="minorEastAsia"/>
          <w:szCs w:val="24"/>
        </w:rPr>
        <w:t>point;</w:t>
      </w:r>
      <w:proofErr w:type="gramEnd"/>
    </w:p>
    <w:p w14:paraId="56B19B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deep copying if there is any possibility that the aliasing of a shallow copy would affect the application </w:t>
      </w:r>
      <w:proofErr w:type="gramStart"/>
      <w:r w:rsidRPr="0058790D">
        <w:rPr>
          <w:rFonts w:eastAsiaTheme="minorEastAsia"/>
          <w:szCs w:val="24"/>
        </w:rPr>
        <w:t>adversely;</w:t>
      </w:r>
      <w:proofErr w:type="gramEnd"/>
    </w:p>
    <w:p w14:paraId="769C06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936545" w:rsidRPr="0058790D">
        <w:rPr>
          <w:rFonts w:eastAsiaTheme="minorEastAsia"/>
          <w:szCs w:val="24"/>
        </w:rPr>
        <w:t>u</w:t>
      </w:r>
      <w:r w:rsidRPr="0058790D">
        <w:rPr>
          <w:rFonts w:eastAsiaTheme="minorEastAsia"/>
          <w:szCs w:val="24"/>
        </w:rPr>
        <w:t xml:space="preserve">se abstractions to ensure deep copies where needed, </w:t>
      </w:r>
      <w:proofErr w:type="gramStart"/>
      <w:r w:rsidRPr="0058790D">
        <w:rPr>
          <w:rFonts w:eastAsiaTheme="minorEastAsia"/>
          <w:szCs w:val="24"/>
        </w:rPr>
        <w:t>e.g.</w:t>
      </w:r>
      <w:proofErr w:type="gramEnd"/>
      <w:r w:rsidRPr="0058790D">
        <w:rPr>
          <w:rFonts w:eastAsiaTheme="minorEastAsia"/>
          <w:szCs w:val="24"/>
        </w:rPr>
        <w:t xml:space="preserve"> by (re-)defining assignment operations, constructors, and other operations that copy component values.</w:t>
      </w:r>
    </w:p>
    <w:p w14:paraId="5AC1FD7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F26DD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mechanisms to create abstractions that guarantee deep copying where needed.</w:t>
      </w:r>
    </w:p>
    <w:p w14:paraId="711A09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Memory leaks and heap fragmentation [XYL]</w:t>
      </w:r>
    </w:p>
    <w:p w14:paraId="0EFAB99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AF75A8" w14:textId="05D5373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A memory leak occurs when software does not release allocated memory after it ceases to be used. Repeated occurrences of a memory leak can consume considerable amounts of available memory. A memory leak can be exploited by attackers to generate denial-of-service by causing the program to execute repeatedly a sequence that triggers the leak. Moreover, a memory leak can cause any long-running critical program to shutdown prematurely.</w:t>
      </w:r>
    </w:p>
    <w:p w14:paraId="5FB3F778" w14:textId="2AB72EFC" w:rsidR="00A65C17" w:rsidRPr="0058790D" w:rsidRDefault="00A65C17" w:rsidP="00A65C17">
      <w:pPr>
        <w:pStyle w:val="BodyText"/>
        <w:autoSpaceDE w:val="0"/>
        <w:autoSpaceDN w:val="0"/>
        <w:adjustRightInd w:val="0"/>
        <w:rPr>
          <w:rFonts w:eastAsiaTheme="minorEastAsia"/>
          <w:szCs w:val="24"/>
        </w:rPr>
      </w:pPr>
      <w:r>
        <w:rPr>
          <w:rFonts w:eastAsiaTheme="minorEastAsia"/>
          <w:szCs w:val="24"/>
        </w:rPr>
        <w:t>As mitigation, s</w:t>
      </w:r>
      <w:r w:rsidRPr="0058790D">
        <w:rPr>
          <w:rFonts w:eastAsiaTheme="minorEastAsia"/>
          <w:szCs w:val="24"/>
        </w:rPr>
        <w:t xml:space="preserve">ome modern languages </w:t>
      </w:r>
      <w:r>
        <w:rPr>
          <w:rFonts w:eastAsiaTheme="minorEastAsia"/>
          <w:szCs w:val="24"/>
        </w:rPr>
        <w:t>provide</w:t>
      </w:r>
      <w:r w:rsidRPr="0058790D">
        <w:rPr>
          <w:rFonts w:eastAsiaTheme="minorEastAsia"/>
          <w:szCs w:val="24"/>
        </w:rPr>
        <w:t xml:space="preserve"> a concept of “ownership” to simplify the lifetime management of objects allocated on the heap and to control access (such as writing).</w:t>
      </w:r>
      <w:r>
        <w:rPr>
          <w:rFonts w:eastAsiaTheme="minorEastAsia"/>
          <w:szCs w:val="24"/>
        </w:rPr>
        <w:t xml:space="preserve"> </w:t>
      </w:r>
      <w:r>
        <w:rPr>
          <w:rFonts w:eastAsiaTheme="minorEastAsia"/>
          <w:szCs w:val="24"/>
        </w:rPr>
        <w:t xml:space="preserve">Another </w:t>
      </w:r>
      <w:r>
        <w:rPr>
          <w:rFonts w:eastAsiaTheme="minorEastAsia"/>
          <w:szCs w:val="24"/>
        </w:rPr>
        <w:t xml:space="preserve">mitigation is a </w:t>
      </w:r>
      <w:r>
        <w:rPr>
          <w:rFonts w:eastAsiaTheme="minorEastAsia"/>
          <w:szCs w:val="24"/>
        </w:rPr>
        <w:t xml:space="preserve">mechanism, called a Storage Pool, </w:t>
      </w:r>
      <w:r>
        <w:rPr>
          <w:rFonts w:eastAsiaTheme="minorEastAsia"/>
          <w:szCs w:val="24"/>
        </w:rPr>
        <w:t xml:space="preserve">which </w:t>
      </w:r>
      <w:r>
        <w:rPr>
          <w:rFonts w:eastAsiaTheme="minorEastAsia"/>
          <w:szCs w:val="24"/>
        </w:rPr>
        <w:t xml:space="preserve">is implemented by some languages. </w:t>
      </w:r>
      <w:r w:rsidRPr="0058790D">
        <w:rPr>
          <w:rFonts w:eastAsiaTheme="minorEastAsia"/>
          <w:szCs w:val="24"/>
        </w:rPr>
        <w:t>Storage pools are a specialized memory mechanism where all the memory associated with a class of objects is allocated from a specific bounded region such that storage exhaustion in one pool does not affect the code operating on other memor</w:t>
      </w:r>
      <w:r>
        <w:rPr>
          <w:rFonts w:eastAsiaTheme="minorEastAsia"/>
          <w:szCs w:val="24"/>
        </w:rPr>
        <w:t>y.</w:t>
      </w:r>
    </w:p>
    <w:p w14:paraId="3D417B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431BCC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401. Failure to Release Memory Before Removing Last Reference (aka ‘Memory Leak’)</w:t>
      </w:r>
    </w:p>
    <w:p w14:paraId="532371C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206</w:t>
      </w:r>
    </w:p>
    <w:p w14:paraId="11D109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4.12</w:t>
      </w:r>
    </w:p>
    <w:p w14:paraId="1B75D39D" w14:textId="7DC126A7"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Standard </w:t>
      </w:r>
      <w:r w:rsidR="00604628" w:rsidRPr="0058790D">
        <w:rPr>
          <w:rFonts w:eastAsiaTheme="minorEastAsia"/>
          <w:szCs w:val="24"/>
          <w:vertAlign w:val="superscript"/>
        </w:rPr>
        <w:t>[</w:t>
      </w:r>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MEM00-C and MEM31-C</w:t>
      </w:r>
    </w:p>
    <w:p w14:paraId="41D02B67" w14:textId="77777777" w:rsidR="007A6495"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p>
    <w:p w14:paraId="0200DB07" w14:textId="64693968" w:rsidR="007A6495" w:rsidRDefault="007A6495" w:rsidP="0058790D">
      <w:pPr>
        <w:pStyle w:val="BodyText"/>
        <w:autoSpaceDE w:val="0"/>
        <w:autoSpaceDN w:val="0"/>
        <w:adjustRightInd w:val="0"/>
        <w:rPr>
          <w:rFonts w:eastAsiaTheme="minorEastAsia"/>
          <w:szCs w:val="24"/>
        </w:rPr>
      </w:pPr>
      <w:r>
        <w:rPr>
          <w:rFonts w:eastAsiaTheme="minorEastAsia"/>
          <w:szCs w:val="24"/>
        </w:rPr>
        <w:tab/>
      </w:r>
      <w:r w:rsidR="00604628" w:rsidRPr="0058790D">
        <w:rPr>
          <w:rFonts w:eastAsiaTheme="minorEastAsia"/>
          <w:szCs w:val="24"/>
        </w:rPr>
        <w:t xml:space="preserve">5.4 </w:t>
      </w:r>
      <w:r w:rsidR="00EE4054">
        <w:rPr>
          <w:rFonts w:eastAsiaTheme="minorEastAsia"/>
          <w:szCs w:val="24"/>
        </w:rPr>
        <w:t xml:space="preserve">subsection </w:t>
      </w:r>
      <w:r>
        <w:rPr>
          <w:rFonts w:eastAsiaTheme="minorEastAsia"/>
          <w:szCs w:val="24"/>
        </w:rPr>
        <w:t>"Nested Records”</w:t>
      </w:r>
    </w:p>
    <w:p w14:paraId="5186FF32" w14:textId="20E8D5AF" w:rsidR="007A6495" w:rsidRDefault="007A6495" w:rsidP="007A6495">
      <w:pPr>
        <w:pStyle w:val="BodyText"/>
        <w:autoSpaceDE w:val="0"/>
        <w:autoSpaceDN w:val="0"/>
        <w:adjustRightInd w:val="0"/>
        <w:rPr>
          <w:rFonts w:eastAsiaTheme="minorEastAsia"/>
          <w:szCs w:val="24"/>
        </w:rPr>
      </w:pPr>
      <w:r>
        <w:rPr>
          <w:rFonts w:eastAsiaTheme="minorEastAsia"/>
          <w:szCs w:val="24"/>
        </w:rPr>
        <w:tab/>
      </w:r>
      <w:r w:rsidRPr="0058790D">
        <w:rPr>
          <w:rFonts w:eastAsiaTheme="minorEastAsia"/>
          <w:szCs w:val="24"/>
        </w:rPr>
        <w:t xml:space="preserve">5.4 </w:t>
      </w:r>
      <w:r w:rsidR="00EE4054">
        <w:rPr>
          <w:rFonts w:eastAsiaTheme="minorEastAsia"/>
          <w:szCs w:val="24"/>
        </w:rPr>
        <w:t>subsection</w:t>
      </w:r>
      <w:r w:rsidR="00EE4054">
        <w:rPr>
          <w:rFonts w:eastAsiaTheme="minorEastAsia"/>
          <w:szCs w:val="24"/>
        </w:rPr>
        <w:t xml:space="preserve"> </w:t>
      </w:r>
      <w:r>
        <w:rPr>
          <w:rFonts w:eastAsiaTheme="minorEastAsia"/>
          <w:szCs w:val="24"/>
        </w:rPr>
        <w:t>"Dynamic Data”</w:t>
      </w:r>
    </w:p>
    <w:p w14:paraId="1243E8B5" w14:textId="2DE5C192" w:rsidR="00604628" w:rsidRPr="0058790D" w:rsidRDefault="00256514" w:rsidP="0058790D">
      <w:pPr>
        <w:pStyle w:val="BodyText"/>
        <w:autoSpaceDE w:val="0"/>
        <w:autoSpaceDN w:val="0"/>
        <w:adjustRightInd w:val="0"/>
        <w:rPr>
          <w:rFonts w:eastAsiaTheme="minorEastAsia"/>
          <w:szCs w:val="24"/>
        </w:rPr>
      </w:pPr>
      <w:r>
        <w:rPr>
          <w:rFonts w:eastAsiaTheme="minorEastAsia"/>
          <w:szCs w:val="24"/>
        </w:rPr>
        <w:tab/>
        <w:t xml:space="preserve">5.9 </w:t>
      </w:r>
      <w:r w:rsidR="00EE4054">
        <w:rPr>
          <w:rFonts w:eastAsiaTheme="minorEastAsia"/>
          <w:szCs w:val="24"/>
        </w:rPr>
        <w:t>subsection</w:t>
      </w:r>
      <w:r w:rsidR="00EE4054">
        <w:rPr>
          <w:rFonts w:eastAsiaTheme="minorEastAsia"/>
          <w:szCs w:val="24"/>
        </w:rPr>
        <w:t xml:space="preserve"> </w:t>
      </w:r>
      <w:r>
        <w:rPr>
          <w:rFonts w:eastAsiaTheme="minorEastAsia"/>
          <w:szCs w:val="24"/>
        </w:rPr>
        <w:t>“Unchecked Deallocation”</w:t>
      </w:r>
    </w:p>
    <w:p w14:paraId="524323D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4C309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a process or system runs, any memory taken from dynamic memory and not returned or reclaimed (by the runtime system, the application, or a garbage collector) after it ceases to be used, can result in future memory allocation requests failing for lack of free space.</w:t>
      </w:r>
    </w:p>
    <w:p w14:paraId="79460E9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Alternatively, memory claimed and returned can cause the heap to fragment into progressively smaller blocks, which, with the usual allocators, will result in a higher memory consumption and steadily increasing search </w:t>
      </w:r>
      <w:r w:rsidRPr="0058790D">
        <w:rPr>
          <w:rFonts w:eastAsiaTheme="minorEastAsia"/>
          <w:szCs w:val="24"/>
        </w:rPr>
        <w:lastRenderedPageBreak/>
        <w:t>times for blocks of suitable size, until the system spends most of the CPU-time for searching the heap for suitable blocks.</w:t>
      </w:r>
    </w:p>
    <w:p w14:paraId="0FABE3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Either condition can thus result in a memory exhaustion exception, progressively slower performance by the allocating application, program termination or a system crash.</w:t>
      </w:r>
    </w:p>
    <w:p w14:paraId="50886CBD" w14:textId="0FCCB1FA"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can determine the cause of an existing memory leak or can increase the allocation rate for blocks of different sizes, the attacker will be able to cause the application to leak or fragment quickly and therefore cause the application to crash or fail to perform within acceptable time limits. Denial-of-Service attacks can thus occur.</w:t>
      </w:r>
    </w:p>
    <w:p w14:paraId="1CC05C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AAF9C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E17BE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reclaim memory under programmer control can exhibit heap fragmentation and memory </w:t>
      </w:r>
      <w:proofErr w:type="gramStart"/>
      <w:r w:rsidRPr="0058790D">
        <w:rPr>
          <w:rFonts w:eastAsiaTheme="minorEastAsia"/>
          <w:szCs w:val="24"/>
        </w:rPr>
        <w:t>leaks;</w:t>
      </w:r>
      <w:proofErr w:type="gramEnd"/>
    </w:p>
    <w:p w14:paraId="4FF9C6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support mechanisms to dynamically allocate memory and employ garbage collection can exhibit memory leaks (and if the garbage collection is not coalescing, heap fragmentation).</w:t>
      </w:r>
    </w:p>
    <w:p w14:paraId="3C3032E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01D684A" w14:textId="77777777" w:rsidR="006103B8" w:rsidRPr="0058790D" w:rsidRDefault="006103B8" w:rsidP="006103B8">
      <w:pPr>
        <w:pStyle w:val="BodyText"/>
        <w:autoSpaceDE w:val="0"/>
        <w:autoSpaceDN w:val="0"/>
        <w:adjustRightInd w:val="0"/>
        <w:rPr>
          <w:rFonts w:eastAsiaTheme="minorEastAsia"/>
          <w:szCs w:val="24"/>
        </w:rPr>
      </w:pPr>
      <w:commentRangeStart w:id="763"/>
      <w:commentRangeStart w:id="7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3"/>
      <w:r w:rsidRPr="0058790D">
        <w:rPr>
          <w:rStyle w:val="CommentReference"/>
          <w:rFonts w:eastAsia="MS Mincho"/>
          <w:lang w:eastAsia="ja-JP"/>
        </w:rPr>
        <w:commentReference w:id="763"/>
      </w:r>
      <w:commentRangeEnd w:id="764"/>
      <w:r>
        <w:rPr>
          <w:rStyle w:val="CommentReference"/>
          <w:rFonts w:eastAsia="MS Mincho"/>
          <w:lang w:eastAsia="ja-JP"/>
        </w:rPr>
        <w:commentReference w:id="764"/>
      </w:r>
    </w:p>
    <w:p w14:paraId="2336A4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garbage collectors that reclaim memory no longer accessible by the application, as some garbage collectors are part of the language while others are </w:t>
      </w:r>
      <w:proofErr w:type="gramStart"/>
      <w:r w:rsidRPr="0058790D">
        <w:rPr>
          <w:rFonts w:eastAsiaTheme="minorEastAsia"/>
          <w:szCs w:val="24"/>
        </w:rPr>
        <w:t>add-ons;</w:t>
      </w:r>
      <w:proofErr w:type="gramEnd"/>
    </w:p>
    <w:p w14:paraId="024B86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 garbage collectors, set all non-local pointers or references to null, when the designated </w:t>
      </w:r>
      <w:r w:rsidRPr="0058790D">
        <w:t xml:space="preserve">data </w:t>
      </w:r>
      <w:r w:rsidR="006103B8">
        <w:t xml:space="preserve">item is </w:t>
      </w:r>
      <w:r w:rsidRPr="0058790D">
        <w:rPr>
          <w:rFonts w:eastAsiaTheme="minorEastAsia"/>
          <w:szCs w:val="24"/>
        </w:rPr>
        <w:t xml:space="preserve">no longer needed, since the data transitively reachable from such a pointer or reference will not be garbage-collected otherwise, effectively causing memory </w:t>
      </w:r>
      <w:proofErr w:type="gramStart"/>
      <w:r w:rsidRPr="0058790D">
        <w:rPr>
          <w:rFonts w:eastAsiaTheme="minorEastAsia"/>
          <w:szCs w:val="24"/>
        </w:rPr>
        <w:t>leaks;</w:t>
      </w:r>
      <w:proofErr w:type="gramEnd"/>
    </w:p>
    <w:p w14:paraId="2662A8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systems without garbage collectors, cause deallocation of the data before the last pointer or reference to the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lost;</w:t>
      </w:r>
      <w:proofErr w:type="gramEnd"/>
    </w:p>
    <w:p w14:paraId="31F528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llocate and free memory at the same level of abstraction, and ideally in the same code </w:t>
      </w:r>
      <w:proofErr w:type="gramStart"/>
      <w:r w:rsidRPr="0058790D">
        <w:rPr>
          <w:rFonts w:eastAsiaTheme="minorEastAsia"/>
          <w:szCs w:val="24"/>
        </w:rPr>
        <w:t>module;</w:t>
      </w:r>
      <w:proofErr w:type="gramEnd"/>
    </w:p>
    <w:p w14:paraId="250ECF5F" w14:textId="075837DD"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Allocating and freeing memory in different modules and levels of abstraction can make it difficult for developers to match requests to free storage with the appropriate storage allocation request. This can cause confusion regarding when and if a block of memory has been allocated or freed, leading to memory leaks.</w:t>
      </w:r>
    </w:p>
    <w:p w14:paraId="443636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hen available, take advantage of ownership concepts to manage the </w:t>
      </w:r>
      <w:proofErr w:type="gramStart"/>
      <w:r w:rsidRPr="0058790D">
        <w:rPr>
          <w:rFonts w:eastAsiaTheme="minorEastAsia"/>
          <w:szCs w:val="24"/>
        </w:rPr>
        <w:t>heap;</w:t>
      </w:r>
      <w:proofErr w:type="gramEnd"/>
    </w:p>
    <w:p w14:paraId="6EC334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reference counting techniques or choose languages that use reference-counting techniques to eliminate storage </w:t>
      </w:r>
      <w:proofErr w:type="gramStart"/>
      <w:r w:rsidRPr="0058790D">
        <w:rPr>
          <w:rFonts w:eastAsiaTheme="minorEastAsia"/>
          <w:szCs w:val="24"/>
        </w:rPr>
        <w:t>leaks;</w:t>
      </w:r>
      <w:proofErr w:type="gramEnd"/>
    </w:p>
    <w:p w14:paraId="51CADE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Storage pools when available in combination with strong typing.</w:t>
      </w:r>
    </w:p>
    <w:p w14:paraId="6ED026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storage pools of equally-sized blocks to avoid fragmentation within each storage pool and if necessary, provide application-specific (de-)allocators to achieve this </w:t>
      </w:r>
      <w:proofErr w:type="gramStart"/>
      <w:r w:rsidRPr="0058790D">
        <w:rPr>
          <w:rFonts w:eastAsiaTheme="minorEastAsia"/>
          <w:szCs w:val="24"/>
        </w:rPr>
        <w:t>functionality;</w:t>
      </w:r>
      <w:proofErr w:type="gramEnd"/>
    </w:p>
    <w:p w14:paraId="425339D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dynamically allocated storage entirely, or allocate only during system initialization and never allocate once the main execution commences, particularly in safety-critical systems (and hence for safety-critical software) and long running </w:t>
      </w:r>
      <w:proofErr w:type="gramStart"/>
      <w:r w:rsidRPr="0058790D">
        <w:rPr>
          <w:rFonts w:eastAsiaTheme="minorEastAsia"/>
          <w:szCs w:val="24"/>
        </w:rPr>
        <w:t>systems;</w:t>
      </w:r>
      <w:proofErr w:type="gramEnd"/>
    </w:p>
    <w:p w14:paraId="0DDEF1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which can sometimes detect when allocated storage is no longer used and has not been freed.</w:t>
      </w:r>
    </w:p>
    <w:p w14:paraId="3CE3BA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7685CC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9BC21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syntax and semantics to guarantee program-wide that dynamic memory is not used (such as the configuration pragmas feature offered by some programming languages).</w:t>
      </w:r>
    </w:p>
    <w:p w14:paraId="515DF1D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pecifying that implementations document the choices made for dynamic memory management algorithms, to help designers decide on appropriate usage patterns and recovery techniques as necessary.</w:t>
      </w:r>
    </w:p>
    <w:p w14:paraId="1C144DE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Templates and generics [SYM]</w:t>
      </w:r>
    </w:p>
    <w:p w14:paraId="51FD6D9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D996" w14:textId="226F007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provide a mechanism that allows objects and/or functions to be defined parameterized by type and then instantiated for specific types. In C++ and related languages, these are referred to as </w:t>
      </w:r>
      <w:r w:rsidRPr="00A65C17">
        <w:rPr>
          <w:rFonts w:eastAsiaTheme="minorEastAsia"/>
          <w:iCs/>
          <w:szCs w:val="24"/>
        </w:rPr>
        <w:t>templates</w:t>
      </w:r>
      <w:r w:rsidRPr="0058790D">
        <w:rPr>
          <w:rFonts w:eastAsiaTheme="minorEastAsia"/>
          <w:szCs w:val="24"/>
        </w:rPr>
        <w:t xml:space="preserve">, and in Ada and </w:t>
      </w:r>
      <w:proofErr w:type="spellStart"/>
      <w:r w:rsidRPr="0058790D">
        <w:rPr>
          <w:rFonts w:eastAsiaTheme="minorEastAsia"/>
          <w:szCs w:val="24"/>
        </w:rPr>
        <w:t>Java</w:t>
      </w:r>
      <w:r w:rsidR="0023134D" w:rsidRPr="00502976">
        <w:rPr>
          <w:rFonts w:eastAsiaTheme="minorEastAsia"/>
          <w:szCs w:val="24"/>
          <w:vertAlign w:val="superscript"/>
        </w:rPr>
        <w:t>TM</w:t>
      </w:r>
      <w:proofErr w:type="spellEnd"/>
      <w:r w:rsidRPr="0058790D">
        <w:rPr>
          <w:rFonts w:eastAsiaTheme="minorEastAsia"/>
          <w:szCs w:val="24"/>
        </w:rPr>
        <w:t xml:space="preserve">, </w:t>
      </w:r>
      <w:r w:rsidRPr="00A65C17">
        <w:rPr>
          <w:rFonts w:eastAsiaTheme="minorEastAsia"/>
          <w:iCs/>
          <w:szCs w:val="24"/>
        </w:rPr>
        <w:t>generics</w:t>
      </w:r>
      <w:r w:rsidRPr="0058790D">
        <w:rPr>
          <w:rFonts w:eastAsiaTheme="minorEastAsia"/>
          <w:szCs w:val="24"/>
        </w:rPr>
        <w:t>. To avoid having to keep writing “templates/generics”, these will simply be referred to collectively as generics.</w:t>
      </w:r>
    </w:p>
    <w:p w14:paraId="2541EF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Used well, generics can make code clearer, more predictable, and easier to maintain. Used badly, they can have the reverse effect, making code difficult to </w:t>
      </w:r>
      <w:r w:rsidRPr="0058790D">
        <w:t>review</w:t>
      </w:r>
      <w:r w:rsidRPr="0058790D">
        <w:rPr>
          <w:rFonts w:eastAsiaTheme="minorEastAsia"/>
          <w:szCs w:val="24"/>
        </w:rPr>
        <w:t xml:space="preserve"> and maintain, leading to the possibility of program error.</w:t>
      </w:r>
    </w:p>
    <w:p w14:paraId="6D98D6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782C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101, 102, 103, 104, and 105</w:t>
      </w:r>
    </w:p>
    <w:p w14:paraId="6C534E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14-6-1, 14-6-2, 14-7-1 to 14-7-3, 14-8-1, and 14-8-2</w:t>
      </w:r>
    </w:p>
    <w:p w14:paraId="53042123" w14:textId="1DFD021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8.3</w:t>
      </w:r>
      <w:r w:rsidR="005D44B2">
        <w:rPr>
          <w:rFonts w:eastAsiaTheme="minorEastAsia"/>
          <w:szCs w:val="24"/>
        </w:rPr>
        <w:t xml:space="preserve"> and </w:t>
      </w:r>
      <w:r w:rsidRPr="0058790D">
        <w:rPr>
          <w:rFonts w:eastAsiaTheme="minorEastAsia"/>
          <w:szCs w:val="24"/>
        </w:rPr>
        <w:t>8.4</w:t>
      </w:r>
      <w:r w:rsidR="00256514">
        <w:rPr>
          <w:rFonts w:eastAsiaTheme="minorEastAsia"/>
          <w:szCs w:val="24"/>
        </w:rPr>
        <w:t xml:space="preserve"> subsection “Using Generic Parameters to Reduce Coupling</w:t>
      </w:r>
      <w:r w:rsidR="00A65C17">
        <w:rPr>
          <w:rFonts w:eastAsiaTheme="minorEastAsia"/>
          <w:szCs w:val="24"/>
        </w:rPr>
        <w:t>”</w:t>
      </w:r>
      <w:r w:rsidR="00256514">
        <w:rPr>
          <w:rFonts w:eastAsiaTheme="minorEastAsia"/>
          <w:szCs w:val="24"/>
        </w:rPr>
        <w:t xml:space="preserve"> </w:t>
      </w:r>
    </w:p>
    <w:p w14:paraId="60781A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AAEB0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value of generics comes from having a single piece of code that supports some behaviour in a type-independent manner. This simplifies development and maintenance of the code and assists in the understanding of the code during </w:t>
      </w:r>
      <w:r w:rsidRPr="0058790D">
        <w:t>review</w:t>
      </w:r>
      <w:r w:rsidRPr="0058790D">
        <w:rPr>
          <w:rFonts w:eastAsiaTheme="minorEastAsia"/>
          <w:szCs w:val="24"/>
        </w:rPr>
        <w:t xml:space="preserve"> and maintenance, by providing the same behaviour for all types with which it is instantiated.</w:t>
      </w:r>
    </w:p>
    <w:p w14:paraId="1AC7177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Problems arise when the use of a </w:t>
      </w:r>
      <w:r w:rsidRPr="0058790D">
        <w:rPr>
          <w:rFonts w:eastAsiaTheme="minorEastAsia"/>
          <w:i/>
          <w:szCs w:val="24"/>
        </w:rPr>
        <w:t>generic actual</w:t>
      </w:r>
      <w:r w:rsidRPr="0058790D">
        <w:rPr>
          <w:rFonts w:eastAsiaTheme="minorEastAsia"/>
          <w:szCs w:val="24"/>
        </w:rPr>
        <w:t xml:space="preserve"> makes the code harder to understand during </w:t>
      </w:r>
      <w:r w:rsidRPr="0058790D">
        <w:t>review</w:t>
      </w:r>
      <w:r w:rsidRPr="0058790D">
        <w:rPr>
          <w:rFonts w:eastAsiaTheme="minorEastAsia"/>
          <w:szCs w:val="24"/>
        </w:rPr>
        <w:t xml:space="preserve"> and maintenance, by not providing consistent behaviour.</w:t>
      </w:r>
    </w:p>
    <w:p w14:paraId="62DD260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most cases, the generic definition</w:t>
      </w:r>
      <w:r w:rsidR="00340BB8" w:rsidRPr="0058790D">
        <w:t xml:space="preserve"> </w:t>
      </w:r>
      <w:r w:rsidRPr="0058790D">
        <w:rPr>
          <w:rFonts w:eastAsiaTheme="minorEastAsia"/>
          <w:szCs w:val="24"/>
        </w:rPr>
        <w:t>make</w:t>
      </w:r>
      <w:r w:rsidR="00B3519F">
        <w:rPr>
          <w:rFonts w:eastAsiaTheme="minorEastAsia"/>
          <w:szCs w:val="24"/>
        </w:rPr>
        <w:t>s</w:t>
      </w:r>
      <w:r w:rsidRPr="0058790D">
        <w:rPr>
          <w:rFonts w:eastAsiaTheme="minorEastAsia"/>
          <w:szCs w:val="24"/>
        </w:rPr>
        <w:t xml:space="preserve"> assumptions about the types with which it can legally be instantiated. For example, a </w:t>
      </w:r>
      <w:proofErr w:type="gramStart"/>
      <w:r w:rsidRPr="0058790D">
        <w:rPr>
          <w:rStyle w:val="ISOCode"/>
          <w:szCs w:val="24"/>
        </w:rPr>
        <w:t>sort</w:t>
      </w:r>
      <w:proofErr w:type="gramEnd"/>
      <w:r w:rsidRPr="0058790D">
        <w:rPr>
          <w:rFonts w:eastAsiaTheme="minorEastAsia"/>
          <w:szCs w:val="24"/>
        </w:rPr>
        <w:t xml:space="preserve"> function requires that the elements to be sorted can be copied and compared. If these assumptions are not met, the result is likely to be a compiler error. Where </w:t>
      </w:r>
      <w:commentRangeStart w:id="765"/>
      <w:commentRangeStart w:id="766"/>
      <w:r w:rsidRPr="0058790D">
        <w:rPr>
          <w:rFonts w:eastAsiaTheme="minorEastAsia"/>
          <w:szCs w:val="24"/>
        </w:rPr>
        <w:t>misus</w:t>
      </w:r>
      <w:r w:rsidR="00340BB8" w:rsidRPr="0058790D">
        <w:rPr>
          <w:rFonts w:eastAsiaTheme="minorEastAsia"/>
          <w:szCs w:val="24"/>
        </w:rPr>
        <w:t>e</w:t>
      </w:r>
      <w:r w:rsidRPr="0058790D">
        <w:rPr>
          <w:rFonts w:eastAsiaTheme="minorEastAsia"/>
          <w:szCs w:val="24"/>
        </w:rPr>
        <w:t xml:space="preserve"> </w:t>
      </w:r>
      <w:commentRangeEnd w:id="765"/>
      <w:r w:rsidR="00340BB8" w:rsidRPr="0058790D">
        <w:rPr>
          <w:rStyle w:val="CommentReference"/>
          <w:rFonts w:eastAsia="MS Mincho"/>
          <w:lang w:eastAsia="ja-JP"/>
        </w:rPr>
        <w:commentReference w:id="765"/>
      </w:r>
      <w:commentRangeEnd w:id="766"/>
      <w:r w:rsidR="00B3519F">
        <w:rPr>
          <w:rStyle w:val="CommentReference"/>
          <w:rFonts w:eastAsia="MS Mincho"/>
          <w:lang w:eastAsia="ja-JP"/>
        </w:rPr>
        <w:commentReference w:id="766"/>
      </w:r>
      <w:r w:rsidRPr="0058790D">
        <w:rPr>
          <w:rFonts w:eastAsiaTheme="minorEastAsia"/>
          <w:szCs w:val="24"/>
        </w:rPr>
        <w:t xml:space="preserve">of a </w:t>
      </w:r>
      <w:proofErr w:type="gramStart"/>
      <w:r w:rsidRPr="0058790D">
        <w:rPr>
          <w:rFonts w:eastAsiaTheme="minorEastAsia"/>
          <w:szCs w:val="24"/>
        </w:rPr>
        <w:t>generic leads</w:t>
      </w:r>
      <w:proofErr w:type="gramEnd"/>
      <w:r w:rsidRPr="0058790D">
        <w:rPr>
          <w:rFonts w:eastAsiaTheme="minorEastAsia"/>
          <w:szCs w:val="24"/>
        </w:rPr>
        <w:t xml:space="preserve"> to a compiler error, this can be regarded as a development issue, and not a software vulnerability.</w:t>
      </w:r>
    </w:p>
    <w:p w14:paraId="59097C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Confusion, and hence potential vulnerability, can arise where the instantiated code is apparently invalid, but does not result in a compiler error. For example, a generic class defines a set of members, a subset of which rely on a particular property of the instantiation type (such as a generic container class with a </w:t>
      </w:r>
      <w:proofErr w:type="gramStart"/>
      <w:r w:rsidRPr="0058790D">
        <w:rPr>
          <w:rStyle w:val="ISOCode"/>
          <w:szCs w:val="24"/>
        </w:rPr>
        <w:t>sort</w:t>
      </w:r>
      <w:proofErr w:type="gramEnd"/>
      <w:r w:rsidRPr="0058790D">
        <w:rPr>
          <w:rFonts w:eastAsiaTheme="minorEastAsia"/>
          <w:szCs w:val="24"/>
        </w:rPr>
        <w:t xml:space="preserve"> member function, only the </w:t>
      </w:r>
      <w:r w:rsidRPr="0058790D">
        <w:rPr>
          <w:rStyle w:val="ISOCode"/>
          <w:rFonts w:eastAsiaTheme="minorEastAsia"/>
          <w:szCs w:val="24"/>
        </w:rPr>
        <w:t>sort</w:t>
      </w:r>
      <w:r w:rsidRPr="0058790D">
        <w:rPr>
          <w:rFonts w:eastAsiaTheme="minorEastAsia"/>
          <w:szCs w:val="24"/>
        </w:rPr>
        <w:t xml:space="preserve"> function relies on the instantiating type having a defined relational operator). In some languages, such as C++, if the generic is instantiated with a type that does not meet all the requirements, but the program never subsequently makes use of the subset of members that rely on the property of the instantiating type, the code will compile and execute (for example, the generic container is instantiated with a user defined class that does not define a relational operator, but the program never calls the sort member of </w:t>
      </w:r>
      <w:r w:rsidRPr="0058790D">
        <w:rPr>
          <w:rFonts w:eastAsiaTheme="minorEastAsia"/>
          <w:szCs w:val="24"/>
        </w:rPr>
        <w:lastRenderedPageBreak/>
        <w:t>this instantiation). When the code is reviewed, the generic class will appear to reference a member of the instantiating type that does not exist.</w:t>
      </w:r>
    </w:p>
    <w:p w14:paraId="5BE96C9E" w14:textId="2B2CDF1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Similar confusion can arise if the language permits specific methods of an instance of a generic to be explicitly defined, rather than using the common code, so that behaviour is not consistent for all instantiations. For example, for the same generic container class, the </w:t>
      </w:r>
      <w:proofErr w:type="gramStart"/>
      <w:r w:rsidRPr="0058790D">
        <w:rPr>
          <w:rStyle w:val="ISOCode"/>
          <w:szCs w:val="24"/>
        </w:rPr>
        <w:t>sort</w:t>
      </w:r>
      <w:proofErr w:type="gramEnd"/>
      <w:r w:rsidRPr="0058790D">
        <w:rPr>
          <w:rFonts w:eastAsiaTheme="minorEastAsia"/>
          <w:szCs w:val="24"/>
        </w:rPr>
        <w:t xml:space="preserve"> member normally sorts the elements of the container into ascending order. In some languages, a </w:t>
      </w:r>
      <w:commentRangeStart w:id="767"/>
      <w:commentRangeStart w:id="768"/>
      <w:r w:rsidRPr="0058790D">
        <w:rPr>
          <w:rFonts w:eastAsiaTheme="minorEastAsia"/>
          <w:szCs w:val="24"/>
        </w:rPr>
        <w:t xml:space="preserve">special case can be created for the instantiation of the generic with a particular type, such as the </w:t>
      </w:r>
      <w:proofErr w:type="gramStart"/>
      <w:r w:rsidRPr="0058790D">
        <w:rPr>
          <w:rStyle w:val="ISOCode"/>
          <w:rFonts w:eastAsiaTheme="minorEastAsia"/>
          <w:szCs w:val="24"/>
        </w:rPr>
        <w:t>sort</w:t>
      </w:r>
      <w:proofErr w:type="gramEnd"/>
      <w:r w:rsidRPr="0058790D">
        <w:rPr>
          <w:rFonts w:eastAsiaTheme="minorEastAsia"/>
          <w:szCs w:val="24"/>
        </w:rPr>
        <w:t xml:space="preserve"> member for a </w:t>
      </w:r>
      <w:r w:rsidRPr="00560758">
        <w:rPr>
          <w:rStyle w:val="ISOCode"/>
        </w:rPr>
        <w:t>float</w:t>
      </w:r>
      <w:r w:rsidRPr="0058790D">
        <w:rPr>
          <w:rFonts w:eastAsiaTheme="minorEastAsia"/>
          <w:szCs w:val="24"/>
        </w:rPr>
        <w:t xml:space="preserve"> </w:t>
      </w:r>
      <w:commentRangeEnd w:id="767"/>
      <w:r w:rsidR="00340BB8" w:rsidRPr="0058790D">
        <w:rPr>
          <w:rStyle w:val="CommentReference"/>
          <w:rFonts w:eastAsia="MS Mincho"/>
          <w:lang w:eastAsia="ja-JP"/>
        </w:rPr>
        <w:commentReference w:id="767"/>
      </w:r>
      <w:commentRangeEnd w:id="768"/>
      <w:r w:rsidR="0051017C">
        <w:rPr>
          <w:rStyle w:val="CommentReference"/>
          <w:rFonts w:eastAsia="MS Mincho"/>
          <w:lang w:eastAsia="ja-JP"/>
        </w:rPr>
        <w:commentReference w:id="768"/>
      </w:r>
      <w:r w:rsidRPr="0058790D">
        <w:rPr>
          <w:rFonts w:eastAsiaTheme="minorEastAsia"/>
          <w:szCs w:val="24"/>
        </w:rPr>
        <w:t xml:space="preserve">container being explicitly defined to provide different behaviour, </w:t>
      </w:r>
      <w:r w:rsidR="00340BB8" w:rsidRPr="0058790D">
        <w:rPr>
          <w:rFonts w:eastAsiaTheme="minorEastAsia"/>
          <w:szCs w:val="24"/>
        </w:rPr>
        <w:t>such as</w:t>
      </w:r>
      <w:r w:rsidRPr="0058790D">
        <w:rPr>
          <w:rFonts w:eastAsiaTheme="minorEastAsia"/>
          <w:szCs w:val="24"/>
        </w:rPr>
        <w:t xml:space="preserve"> sorting the elements into descending order. Specialization that does not affect the apparent behaviour of the instantiation is not an issue.</w:t>
      </w:r>
    </w:p>
    <w:p w14:paraId="24F8DE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A7A3D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languages that permit definitions of objects or functions to be parameterized by type, for later instantiation with specific types, such as Templates in C++, or Generics in </w:t>
      </w:r>
      <w:proofErr w:type="gramStart"/>
      <w:r w:rsidRPr="0058790D">
        <w:rPr>
          <w:rFonts w:eastAsiaTheme="minorEastAsia"/>
          <w:szCs w:val="24"/>
        </w:rPr>
        <w:t>Ada</w:t>
      </w:r>
      <w:r w:rsidRPr="0058790D">
        <w:rPr>
          <w:rFonts w:eastAsiaTheme="minorEastAsia"/>
          <w:szCs w:val="24"/>
          <w:vertAlign w:val="superscript"/>
        </w:rPr>
        <w:t>[</w:t>
      </w:r>
      <w:proofErr w:type="gramEnd"/>
      <w:r w:rsidRPr="0058790D">
        <w:rPr>
          <w:rStyle w:val="citebib"/>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or Java.</w:t>
      </w:r>
    </w:p>
    <w:p w14:paraId="3EA5071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0D6D65" w14:textId="77777777" w:rsidR="006103B8" w:rsidRPr="0058790D" w:rsidRDefault="006103B8" w:rsidP="006103B8">
      <w:pPr>
        <w:pStyle w:val="BodyText"/>
        <w:autoSpaceDE w:val="0"/>
        <w:autoSpaceDN w:val="0"/>
        <w:adjustRightInd w:val="0"/>
        <w:rPr>
          <w:rFonts w:eastAsiaTheme="minorEastAsia"/>
          <w:szCs w:val="24"/>
        </w:rPr>
      </w:pPr>
      <w:commentRangeStart w:id="769"/>
      <w:commentRangeStart w:id="77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69"/>
      <w:r w:rsidRPr="0058790D">
        <w:rPr>
          <w:rStyle w:val="CommentReference"/>
          <w:rFonts w:eastAsia="MS Mincho"/>
          <w:lang w:eastAsia="ja-JP"/>
        </w:rPr>
        <w:commentReference w:id="769"/>
      </w:r>
      <w:commentRangeEnd w:id="770"/>
      <w:r>
        <w:rPr>
          <w:rStyle w:val="CommentReference"/>
          <w:rFonts w:eastAsia="MS Mincho"/>
          <w:lang w:eastAsia="ja-JP"/>
        </w:rPr>
        <w:commentReference w:id="770"/>
      </w:r>
    </w:p>
    <w:p w14:paraId="0A2AA1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ocument the properties of an instantiating type necessary for a generic to be </w:t>
      </w:r>
      <w:proofErr w:type="gramStart"/>
      <w:r w:rsidRPr="0058790D">
        <w:rPr>
          <w:rFonts w:eastAsiaTheme="minorEastAsia"/>
          <w:szCs w:val="24"/>
        </w:rPr>
        <w:t>valid;</w:t>
      </w:r>
      <w:proofErr w:type="gramEnd"/>
    </w:p>
    <w:p w14:paraId="20805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f an instantiating type has the required properties, ensure that all operations of the generic are either valid or unavailable, whether or not currently used in the </w:t>
      </w:r>
      <w:proofErr w:type="gramStart"/>
      <w:r w:rsidRPr="0058790D">
        <w:rPr>
          <w:rFonts w:eastAsiaTheme="minorEastAsia"/>
          <w:szCs w:val="24"/>
        </w:rPr>
        <w:t>program;</w:t>
      </w:r>
      <w:proofErr w:type="gramEnd"/>
    </w:p>
    <w:p w14:paraId="77DD21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or carefully document, </w:t>
      </w:r>
      <w:commentRangeStart w:id="771"/>
      <w:commentRangeStart w:id="772"/>
      <w:commentRangeStart w:id="773"/>
      <w:r w:rsidRPr="0058790D">
        <w:rPr>
          <w:rFonts w:eastAsiaTheme="minorEastAsia"/>
          <w:szCs w:val="24"/>
        </w:rPr>
        <w:t xml:space="preserve">any special cases </w:t>
      </w:r>
      <w:commentRangeEnd w:id="771"/>
      <w:r w:rsidR="00340BB8" w:rsidRPr="0058790D">
        <w:rPr>
          <w:rStyle w:val="CommentReference"/>
          <w:rFonts w:eastAsia="MS Mincho"/>
          <w:lang w:eastAsia="ja-JP"/>
        </w:rPr>
        <w:commentReference w:id="771"/>
      </w:r>
      <w:commentRangeEnd w:id="772"/>
      <w:r w:rsidR="00B3519F">
        <w:rPr>
          <w:rStyle w:val="CommentReference"/>
          <w:rFonts w:eastAsia="MS Mincho"/>
          <w:lang w:eastAsia="ja-JP"/>
        </w:rPr>
        <w:commentReference w:id="772"/>
      </w:r>
      <w:commentRangeEnd w:id="773"/>
      <w:r w:rsidR="00854586">
        <w:rPr>
          <w:rStyle w:val="CommentReference"/>
          <w:rFonts w:eastAsia="MS Mincho"/>
          <w:lang w:eastAsia="ja-JP"/>
        </w:rPr>
        <w:commentReference w:id="773"/>
      </w:r>
      <w:r w:rsidRPr="0058790D">
        <w:rPr>
          <w:rFonts w:eastAsiaTheme="minorEastAsia"/>
          <w:szCs w:val="24"/>
        </w:rPr>
        <w:t>where a generic is instantiated with a specific type but does not behave as it does for other types.</w:t>
      </w:r>
    </w:p>
    <w:p w14:paraId="795237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227DE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2E8EB1F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s</w:t>
      </w:r>
      <w:r w:rsidRPr="0058790D">
        <w:rPr>
          <w:rFonts w:eastAsiaTheme="minorEastAsia"/>
          <w:szCs w:val="24"/>
        </w:rPr>
        <w:t xml:space="preserve">tandardizing on a common, uniform terminology to describe generics/templates so that programmers experienced in one language can reliably learn and refer to the type-system of another language that has the same concept, but with a different </w:t>
      </w:r>
      <w:proofErr w:type="gramStart"/>
      <w:r w:rsidRPr="0058790D">
        <w:rPr>
          <w:rFonts w:eastAsiaTheme="minorEastAsia"/>
          <w:szCs w:val="24"/>
        </w:rPr>
        <w:t>name;</w:t>
      </w:r>
      <w:proofErr w:type="gramEnd"/>
    </w:p>
    <w:p w14:paraId="334EC4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esigning generics in such a way that any attempt to instantiate a generic with constructs that do not provide the required capabilities results in a compile-time </w:t>
      </w:r>
      <w:proofErr w:type="gramStart"/>
      <w:r w:rsidRPr="0058790D">
        <w:rPr>
          <w:rFonts w:eastAsiaTheme="minorEastAsia"/>
          <w:szCs w:val="24"/>
        </w:rPr>
        <w:t>error;</w:t>
      </w:r>
      <w:proofErr w:type="gramEnd"/>
    </w:p>
    <w:p w14:paraId="6FE28A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an assertion mechanism for checking properties at run-time, for those properties that cannot be checked at compile time, plus the ability to inhibit assertion checking if efficiency is a concern.</w:t>
      </w:r>
    </w:p>
    <w:p w14:paraId="60E5706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Inheritance [RIP]</w:t>
      </w:r>
    </w:p>
    <w:p w14:paraId="5D1531F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2A02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Inheritance, the ability to create enhanced and/or restricted object classes based on existing object classes, can introduce several vulnerabilities, both inadvertent and malicious. </w:t>
      </w:r>
      <w:r w:rsidR="00340BB8" w:rsidRPr="0058790D">
        <w:rPr>
          <w:rFonts w:eastAsiaTheme="minorEastAsia"/>
          <w:szCs w:val="24"/>
        </w:rPr>
        <w:t>Given that</w:t>
      </w:r>
      <w:r w:rsidRPr="0058790D">
        <w:rPr>
          <w:rFonts w:eastAsiaTheme="minorEastAsia"/>
          <w:szCs w:val="24"/>
        </w:rPr>
        <w:t xml:space="preserve"> inheritance allows the overriding of methods of the parent class and </w:t>
      </w:r>
      <w:proofErr w:type="gramStart"/>
      <w:r w:rsidR="00340BB8" w:rsidRPr="0058790D">
        <w:rPr>
          <w:rFonts w:eastAsiaTheme="minorEastAsia"/>
          <w:szCs w:val="24"/>
        </w:rPr>
        <w:t xml:space="preserve">that </w:t>
      </w:r>
      <w:r w:rsidRPr="0058790D">
        <w:rPr>
          <w:rFonts w:eastAsiaTheme="minorEastAsia"/>
          <w:szCs w:val="24"/>
        </w:rPr>
        <w:t>object-oriented systems</w:t>
      </w:r>
      <w:proofErr w:type="gramEnd"/>
      <w:r w:rsidRPr="0058790D">
        <w:rPr>
          <w:rFonts w:eastAsiaTheme="minorEastAsia"/>
          <w:szCs w:val="24"/>
        </w:rPr>
        <w:t xml:space="preserve"> are designed to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can be bypassed. This can be especially dangerous in constructor methods, copy methods, or destructor methods and </w:t>
      </w:r>
      <w:proofErr w:type="gramStart"/>
      <w:r w:rsidRPr="0058790D">
        <w:rPr>
          <w:rFonts w:eastAsiaTheme="minorEastAsia"/>
          <w:szCs w:val="24"/>
        </w:rPr>
        <w:t>in particular when</w:t>
      </w:r>
      <w:proofErr w:type="gramEnd"/>
      <w:r w:rsidRPr="0058790D">
        <w:rPr>
          <w:rFonts w:eastAsiaTheme="minorEastAsia"/>
          <w:szCs w:val="24"/>
        </w:rPr>
        <w:t xml:space="preserve"> private data components </w:t>
      </w:r>
      <w:r w:rsidRPr="0058790D">
        <w:rPr>
          <w:rFonts w:eastAsiaTheme="minorEastAsia"/>
          <w:szCs w:val="24"/>
        </w:rPr>
        <w:lastRenderedPageBreak/>
        <w:t xml:space="preserve">(that is, data components not visible to methods of subclasses) of the parent class are left uninitialized or unchanged. Serious violations of type invariants can arise </w:t>
      </w:r>
      <w:proofErr w:type="gramStart"/>
      <w:r w:rsidRPr="0058790D">
        <w:rPr>
          <w:rFonts w:eastAsiaTheme="minorEastAsia"/>
          <w:szCs w:val="24"/>
        </w:rPr>
        <w:t>as a consequence</w:t>
      </w:r>
      <w:proofErr w:type="gramEnd"/>
      <w:r w:rsidRPr="0058790D">
        <w:rPr>
          <w:rFonts w:eastAsiaTheme="minorEastAsia"/>
          <w:szCs w:val="24"/>
        </w:rPr>
        <w:t>.</w:t>
      </w:r>
    </w:p>
    <w:p w14:paraId="13B4B6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that allow multiple inheritance </w:t>
      </w:r>
      <w:proofErr w:type="gramStart"/>
      <w:r w:rsidRPr="0058790D">
        <w:rPr>
          <w:rFonts w:eastAsiaTheme="minorEastAsia"/>
          <w:szCs w:val="24"/>
        </w:rPr>
        <w:t>add</w:t>
      </w:r>
      <w:proofErr w:type="gramEnd"/>
      <w:r w:rsidRPr="0058790D">
        <w:rPr>
          <w:rFonts w:eastAsiaTheme="minorEastAsia"/>
          <w:szCs w:val="24"/>
        </w:rPr>
        <w:t xml:space="preserve"> additional complexities to the resolution of method invocations. Some languages can resolve the method identity to different classes, based on how the inheritance tree is traversed.</w:t>
      </w:r>
    </w:p>
    <w:p w14:paraId="16CB4E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0908A0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78, 79, 80, 81, 86, 87, 88, 89, 89, 90, 91, 92, 93, 94, 95, 96 and 97</w:t>
      </w:r>
    </w:p>
    <w:p w14:paraId="140CFB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0-1-12, 8-3-1, 10-1-1 to 10-1-3, and 10-3-1 to 10-3-3</w:t>
      </w:r>
    </w:p>
    <w:p w14:paraId="512B64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p>
    <w:p w14:paraId="08C836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DA78B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inheritance can lead to an exploitable application vulnerability or negatively impact system safety in several ways:</w:t>
      </w:r>
    </w:p>
    <w:p w14:paraId="6F55994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xecution of malicious redefinitions, which can occur through the insertion of a class into the class hierarchy that overrides commonly called methods in the parent classes.</w:t>
      </w:r>
    </w:p>
    <w:p w14:paraId="41E758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ccidental redefinition, where a method is defined that inadvertently overrides a method that has already been defined in a parent class.</w:t>
      </w:r>
    </w:p>
    <w:p w14:paraId="633DB00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ccidental failure of redefinition, when a method is incorrectly </w:t>
      </w:r>
      <w:proofErr w:type="gramStart"/>
      <w:r w:rsidRPr="0058790D">
        <w:rPr>
          <w:rFonts w:eastAsiaTheme="minorEastAsia"/>
          <w:szCs w:val="24"/>
        </w:rPr>
        <w:t>named</w:t>
      </w:r>
      <w:proofErr w:type="gramEnd"/>
      <w:r w:rsidRPr="0058790D">
        <w:rPr>
          <w:rFonts w:eastAsiaTheme="minorEastAsia"/>
          <w:szCs w:val="24"/>
        </w:rPr>
        <w:t xml:space="preserve"> or the parameters are not defined properly, and thus does not override a method in a parent class.</w:t>
      </w:r>
    </w:p>
    <w:p w14:paraId="5096F85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b</w:t>
      </w:r>
      <w:r w:rsidRPr="0058790D">
        <w:rPr>
          <w:rFonts w:eastAsiaTheme="minorEastAsia"/>
          <w:szCs w:val="24"/>
        </w:rPr>
        <w:t>reaking of class invariants, which can be caused by redefining methods that initialize, copy, destroy or validate class data without including that initialization, copying, destruction, or validation in the overriding methods. This applies particularly to class invariants involving data of the parent class not visible in methods of the subclass. Inherited methods of the parent that have access to these “private” components will likely fail if the components are left uninitialized or set inappropriately.</w:t>
      </w:r>
    </w:p>
    <w:p w14:paraId="4AC164B0" w14:textId="2FC3A14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irect reading and writing of visible class members instead of using inherited</w:t>
      </w:r>
      <w:r w:rsidR="00386161">
        <w:rPr>
          <w:rFonts w:eastAsiaTheme="minorEastAsia"/>
          <w:szCs w:val="24"/>
        </w:rPr>
        <w:t xml:space="preserve"> getter and sette</w:t>
      </w:r>
      <w:r w:rsidR="00285868">
        <w:rPr>
          <w:rFonts w:eastAsiaTheme="minorEastAsia"/>
          <w:szCs w:val="24"/>
        </w:rPr>
        <w:t>r member</w:t>
      </w:r>
      <w:r w:rsidRPr="0058790D">
        <w:rPr>
          <w:rFonts w:eastAsiaTheme="minorEastAsia"/>
          <w:szCs w:val="24"/>
        </w:rPr>
        <w:t xml:space="preserve"> functions, thus missing additional functionality provided by these member functions.</w:t>
      </w:r>
    </w:p>
    <w:p w14:paraId="78409A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vulnerabilities can increase dramatically as the complexity of the hierarchy increases, especially in the use of multiple inheritance.</w:t>
      </w:r>
    </w:p>
    <w:p w14:paraId="616BE75E" w14:textId="32EE5E9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methods are inherited from multiple chains of ancestors, the determination of which methods implementations exist and are being called, becomes increasingly more difficult for the programmer. Understanding which methods and data components apply to a given (sub)class becomes exceedingly difficult if these methods or components are inherited homographs (</w:t>
      </w:r>
      <w:proofErr w:type="gramStart"/>
      <w:r w:rsidRPr="0058790D">
        <w:rPr>
          <w:rFonts w:eastAsiaTheme="minorEastAsia"/>
          <w:szCs w:val="24"/>
        </w:rPr>
        <w:t>i.e.</w:t>
      </w:r>
      <w:proofErr w:type="gramEnd"/>
      <w:r w:rsidRPr="0058790D">
        <w:rPr>
          <w:rFonts w:eastAsiaTheme="minorEastAsia"/>
          <w:szCs w:val="24"/>
        </w:rPr>
        <w:t xml:space="preserve"> data components with identical names or methods with identical signatures). Different languages have different rules to resolve the resulting ambiguities. Misunderstandings lead to inadvertent coding errors. The complexity increases even more when multiple inheritance is used to model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 relationships (see </w:t>
      </w:r>
      <w:r w:rsidRPr="0058790D">
        <w:rPr>
          <w:rStyle w:val="citesec"/>
          <w:szCs w:val="24"/>
          <w:shd w:val="clear" w:color="auto" w:fill="auto"/>
        </w:rPr>
        <w:t>6.42</w:t>
      </w:r>
      <w:r w:rsidR="003465F3" w:rsidRPr="00386161">
        <w:rPr>
          <w:rFonts w:eastAsiaTheme="minorEastAsia"/>
          <w:iCs/>
          <w:szCs w:val="24"/>
        </w:rPr>
        <w:t xml:space="preserve"> </w:t>
      </w:r>
      <w:r w:rsidR="00386161">
        <w:rPr>
          <w:rFonts w:eastAsiaTheme="minorEastAsia"/>
          <w:iCs/>
          <w:szCs w:val="24"/>
        </w:rPr>
        <w:t>“</w:t>
      </w:r>
      <w:r w:rsidR="003465F3" w:rsidRPr="00386161">
        <w:rPr>
          <w:rFonts w:eastAsiaTheme="minorEastAsia"/>
          <w:iCs/>
          <w:szCs w:val="24"/>
        </w:rPr>
        <w:t>Violations of the Liskov substitution principle</w:t>
      </w:r>
      <w:r w:rsidR="00386161">
        <w:rPr>
          <w:rFonts w:eastAsiaTheme="minorEastAsia"/>
          <w:iCs/>
          <w:szCs w:val="24"/>
        </w:rPr>
        <w:t xml:space="preserve"> [BPL</w:t>
      </w:r>
      <w:r w:rsidR="005D44B2">
        <w:rPr>
          <w:rFonts w:eastAsiaTheme="minorEastAsia"/>
          <w:iCs/>
          <w:szCs w:val="24"/>
        </w:rPr>
        <w:t>]</w:t>
      </w:r>
      <w:r w:rsidR="00386161">
        <w:rPr>
          <w:rStyle w:val="CommentReference"/>
          <w:rFonts w:eastAsia="MS Mincho"/>
          <w:lang w:eastAsia="ja-JP"/>
        </w:rPr>
        <w:t>”</w:t>
      </w:r>
      <w:r w:rsidRPr="0058790D">
        <w:rPr>
          <w:rFonts w:eastAsiaTheme="minorEastAsia"/>
          <w:szCs w:val="24"/>
        </w:rPr>
        <w:t>)</w:t>
      </w:r>
      <w:r w:rsidR="00340BB8" w:rsidRPr="0058790D">
        <w:rPr>
          <w:rFonts w:eastAsiaTheme="minorEastAsia"/>
          <w:szCs w:val="24"/>
        </w:rPr>
        <w:t>;</w:t>
      </w:r>
      <w:r w:rsidRPr="0058790D">
        <w:rPr>
          <w:rFonts w:eastAsiaTheme="minorEastAsia"/>
          <w:szCs w:val="24"/>
        </w:rPr>
        <w:t xml:space="preserve"> methods never intended to be applicable to instances of a subclass are </w:t>
      </w:r>
      <w:proofErr w:type="gramStart"/>
      <w:r w:rsidRPr="0058790D">
        <w:rPr>
          <w:rFonts w:eastAsiaTheme="minorEastAsia"/>
          <w:szCs w:val="24"/>
        </w:rPr>
        <w:t>inherited</w:t>
      </w:r>
      <w:proofErr w:type="gramEnd"/>
      <w:r w:rsidRPr="0058790D">
        <w:rPr>
          <w:rFonts w:eastAsiaTheme="minorEastAsia"/>
          <w:szCs w:val="24"/>
        </w:rPr>
        <w:t xml:space="preserve"> nevertheless. For example, an instance of class </w:t>
      </w:r>
      <w:proofErr w:type="spellStart"/>
      <w:r w:rsidRPr="0058790D">
        <w:rPr>
          <w:rStyle w:val="ISOCode"/>
          <w:rFonts w:eastAsiaTheme="minorEastAsia"/>
          <w:szCs w:val="24"/>
        </w:rPr>
        <w:t>aircraftCarrier</w:t>
      </w:r>
      <w:proofErr w:type="spellEnd"/>
      <w:r w:rsidRPr="0058790D">
        <w:rPr>
          <w:rStyle w:val="ISOCode"/>
          <w:rFonts w:eastAsiaTheme="minorEastAsia"/>
          <w:szCs w:val="24"/>
        </w:rPr>
        <w:t xml:space="preserve"> </w:t>
      </w:r>
      <w:r w:rsidRPr="0058790D">
        <w:rPr>
          <w:rFonts w:eastAsiaTheme="minorEastAsia"/>
          <w:szCs w:val="24"/>
        </w:rPr>
        <w:t>lets it be “</w:t>
      </w:r>
      <w:proofErr w:type="spellStart"/>
      <w:proofErr w:type="gramStart"/>
      <w:r w:rsidRPr="0058790D">
        <w:rPr>
          <w:rStyle w:val="ISOCode"/>
          <w:rFonts w:eastAsiaTheme="minorEastAsia"/>
          <w:szCs w:val="24"/>
        </w:rPr>
        <w:t>turn</w:t>
      </w:r>
      <w:r w:rsidRPr="0058790D">
        <w:rPr>
          <w:rFonts w:eastAsiaTheme="minorEastAsia"/>
          <w:szCs w:val="24"/>
        </w:rPr>
        <w:t>”ed</w:t>
      </w:r>
      <w:proofErr w:type="spellEnd"/>
      <w:proofErr w:type="gramEnd"/>
      <w:r w:rsidRPr="0058790D">
        <w:rPr>
          <w:rFonts w:eastAsiaTheme="minorEastAsia"/>
          <w:szCs w:val="24"/>
        </w:rPr>
        <w:t xml:space="preserve"> merely because it obtained its propulsion screw by a </w:t>
      </w:r>
      <w:r w:rsidR="00340BB8" w:rsidRPr="0058790D">
        <w:rPr>
          <w:rFonts w:eastAsiaTheme="minorEastAsia"/>
          <w:szCs w:val="24"/>
        </w:rPr>
        <w:t>"</w:t>
      </w:r>
      <w:r w:rsidRPr="0058790D">
        <w:rPr>
          <w:rFonts w:eastAsiaTheme="minorEastAsia"/>
          <w:szCs w:val="24"/>
        </w:rPr>
        <w:t>has-a</w:t>
      </w:r>
      <w:r w:rsidR="00340BB8" w:rsidRPr="0058790D">
        <w:rPr>
          <w:rFonts w:eastAsiaTheme="minorEastAsia"/>
          <w:szCs w:val="24"/>
        </w:rPr>
        <w:t>"</w:t>
      </w:r>
      <w:r w:rsidRPr="0058790D">
        <w:rPr>
          <w:rFonts w:eastAsiaTheme="minorEastAsia"/>
          <w:szCs w:val="24"/>
        </w:rPr>
        <w:t xml:space="preserve">-inheritance with “turn” being an obviously meaningful method for the class of </w:t>
      </w:r>
      <w:proofErr w:type="spellStart"/>
      <w:r w:rsidRPr="0058790D">
        <w:rPr>
          <w:rStyle w:val="ISOCode"/>
          <w:rFonts w:eastAsiaTheme="minorEastAsia"/>
          <w:szCs w:val="24"/>
        </w:rPr>
        <w:t>propulsionScrew</w:t>
      </w:r>
      <w:proofErr w:type="spellEnd"/>
      <w:r w:rsidRPr="0058790D">
        <w:rPr>
          <w:rFonts w:eastAsiaTheme="minorEastAsia"/>
          <w:szCs w:val="24"/>
        </w:rPr>
        <w:t>. Meanwhile</w:t>
      </w:r>
      <w:r w:rsidR="00340BB8" w:rsidRPr="0058790D">
        <w:rPr>
          <w:rFonts w:eastAsiaTheme="minorEastAsia"/>
          <w:szCs w:val="24"/>
        </w:rPr>
        <w:t>,</w:t>
      </w:r>
      <w:r w:rsidRPr="0058790D">
        <w:rPr>
          <w:rFonts w:eastAsiaTheme="minorEastAsia"/>
          <w:szCs w:val="24"/>
        </w:rPr>
        <w:t xml:space="preserve"> the user has a quite different expectation of what it means to turn an aircraft carrier. The complications increase if the carrier inherits twice from the class </w:t>
      </w:r>
      <w:proofErr w:type="spellStart"/>
      <w:r w:rsidRPr="0058790D">
        <w:rPr>
          <w:rStyle w:val="ISOCode"/>
          <w:rFonts w:eastAsiaTheme="minorEastAsia"/>
          <w:szCs w:val="24"/>
        </w:rPr>
        <w:t>propulsionScrew</w:t>
      </w:r>
      <w:proofErr w:type="spellEnd"/>
      <w:r w:rsidRPr="0058790D">
        <w:rPr>
          <w:rFonts w:eastAsiaTheme="minorEastAsia"/>
          <w:szCs w:val="24"/>
        </w:rPr>
        <w:t xml:space="preserve"> because it has two propulsion screws.</w:t>
      </w:r>
    </w:p>
    <w:p w14:paraId="0397DCF1" w14:textId="30E65A90"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Finally, if ambiguities in method or component </w:t>
      </w:r>
      <w:proofErr w:type="spellStart"/>
      <w:r w:rsidRPr="0058790D">
        <w:rPr>
          <w:rFonts w:eastAsiaTheme="minorEastAsia"/>
          <w:szCs w:val="24"/>
        </w:rPr>
        <w:t>namings</w:t>
      </w:r>
      <w:proofErr w:type="spellEnd"/>
      <w:r w:rsidRPr="0058790D">
        <w:rPr>
          <w:rFonts w:eastAsiaTheme="minorEastAsia"/>
          <w:szCs w:val="24"/>
        </w:rP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behaviour of previously verified code (see </w:t>
      </w:r>
      <w:r w:rsidRPr="0058790D">
        <w:rPr>
          <w:rStyle w:val="citesec"/>
          <w:szCs w:val="24"/>
          <w:shd w:val="clear" w:color="auto" w:fill="auto"/>
        </w:rPr>
        <w:t>6.42</w:t>
      </w:r>
      <w:r w:rsidR="003465F3" w:rsidRPr="0058790D">
        <w:rPr>
          <w:rFonts w:eastAsiaTheme="minorEastAsia"/>
          <w:szCs w:val="24"/>
        </w:rPr>
        <w:t xml:space="preserve"> </w:t>
      </w:r>
      <w:r w:rsidR="00386161">
        <w:rPr>
          <w:rFonts w:eastAsiaTheme="minorEastAsia"/>
          <w:szCs w:val="24"/>
        </w:rPr>
        <w:t>“</w:t>
      </w:r>
      <w:r w:rsidR="003465F3" w:rsidRPr="00386161">
        <w:rPr>
          <w:rFonts w:eastAsiaTheme="minorEastAsia"/>
          <w:iCs/>
          <w:szCs w:val="24"/>
        </w:rPr>
        <w:t>Violations of the Liskov substitution principle [BLP]</w:t>
      </w:r>
      <w:r w:rsidR="00386161">
        <w:rPr>
          <w:rFonts w:eastAsiaTheme="minorEastAsia"/>
          <w:iCs/>
          <w:szCs w:val="24"/>
        </w:rPr>
        <w:t>”</w:t>
      </w:r>
      <w:r w:rsidR="003465F3" w:rsidRPr="0058790D">
        <w:rPr>
          <w:rFonts w:eastAsiaTheme="minorEastAsia"/>
          <w:szCs w:val="24"/>
        </w:rPr>
        <w:t>)</w:t>
      </w:r>
      <w:r w:rsidR="00340BB8" w:rsidRPr="0058790D">
        <w:rPr>
          <w:rFonts w:eastAsiaTheme="minorEastAsia"/>
          <w:szCs w:val="24"/>
        </w:rPr>
        <w:t>.</w:t>
      </w:r>
    </w:p>
    <w:p w14:paraId="7403AA3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for these additional dangers caused by multiple inheritance is the inadvertent use of the wrong data components or methods. Knowledge of such incorrect use </w:t>
      </w:r>
      <w:r w:rsidR="00340BB8" w:rsidRPr="0058790D">
        <w:rPr>
          <w:rFonts w:eastAsiaTheme="minorEastAsia"/>
          <w:szCs w:val="24"/>
        </w:rPr>
        <w:t>can</w:t>
      </w:r>
      <w:r w:rsidRPr="0058790D">
        <w:rPr>
          <w:rFonts w:eastAsiaTheme="minorEastAsia"/>
          <w:szCs w:val="24"/>
        </w:rPr>
        <w:t xml:space="preserve"> be exploitable, as instances of the affected (sub)class can be corrupted by inappropriate operations.</w:t>
      </w:r>
    </w:p>
    <w:p w14:paraId="4BA607A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B814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allow single or multiple inheritances.</w:t>
      </w:r>
    </w:p>
    <w:p w14:paraId="6AE2A1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362B2B0" w14:textId="77777777" w:rsidR="00352CB2" w:rsidRPr="0058790D" w:rsidRDefault="00352CB2" w:rsidP="00352CB2">
      <w:pPr>
        <w:pStyle w:val="BodyText"/>
        <w:autoSpaceDE w:val="0"/>
        <w:autoSpaceDN w:val="0"/>
        <w:adjustRightInd w:val="0"/>
        <w:rPr>
          <w:rFonts w:eastAsiaTheme="minorEastAsia"/>
          <w:szCs w:val="24"/>
        </w:rPr>
      </w:pPr>
      <w:commentRangeStart w:id="774"/>
      <w:commentRangeStart w:id="77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74"/>
      <w:r w:rsidRPr="0058790D">
        <w:rPr>
          <w:rStyle w:val="CommentReference"/>
          <w:rFonts w:eastAsia="MS Mincho"/>
          <w:lang w:eastAsia="ja-JP"/>
        </w:rPr>
        <w:commentReference w:id="774"/>
      </w:r>
      <w:commentRangeEnd w:id="775"/>
      <w:r>
        <w:rPr>
          <w:rStyle w:val="CommentReference"/>
          <w:rFonts w:eastAsia="MS Mincho"/>
          <w:lang w:eastAsia="ja-JP"/>
        </w:rPr>
        <w:commentReference w:id="775"/>
      </w:r>
    </w:p>
    <w:p w14:paraId="4C6DCF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the use of multiple inheritance whenever </w:t>
      </w:r>
      <w:proofErr w:type="gramStart"/>
      <w:r w:rsidRPr="0058790D">
        <w:rPr>
          <w:rFonts w:eastAsiaTheme="minorEastAsia"/>
          <w:szCs w:val="24"/>
        </w:rPr>
        <w:t>possible</w:t>
      </w:r>
      <w:r w:rsidR="00340BB8" w:rsidRPr="0058790D">
        <w:rPr>
          <w:rFonts w:eastAsiaTheme="minorEastAsia"/>
          <w:szCs w:val="24"/>
        </w:rPr>
        <w:t>;</w:t>
      </w:r>
      <w:proofErr w:type="gramEnd"/>
    </w:p>
    <w:p w14:paraId="2BB47E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accessing data components when getting and setting functions are available for </w:t>
      </w:r>
      <w:proofErr w:type="gramStart"/>
      <w:r w:rsidRPr="0058790D">
        <w:rPr>
          <w:rFonts w:eastAsiaTheme="minorEastAsia"/>
          <w:szCs w:val="24"/>
        </w:rPr>
        <w:t>them</w:t>
      </w:r>
      <w:r w:rsidR="00340BB8" w:rsidRPr="0058790D">
        <w:rPr>
          <w:rFonts w:eastAsiaTheme="minorEastAsia"/>
          <w:szCs w:val="24"/>
        </w:rPr>
        <w:t>;</w:t>
      </w:r>
      <w:proofErr w:type="gramEnd"/>
    </w:p>
    <w:p w14:paraId="4661F9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rovide complete documentation of all encapsulated data, and how each method affects that data for each object in the </w:t>
      </w:r>
      <w:proofErr w:type="gramStart"/>
      <w:r w:rsidRPr="0058790D">
        <w:rPr>
          <w:rFonts w:eastAsiaTheme="minorEastAsia"/>
          <w:szCs w:val="24"/>
        </w:rPr>
        <w:t>hierarchy</w:t>
      </w:r>
      <w:r w:rsidR="00340BB8" w:rsidRPr="0058790D">
        <w:rPr>
          <w:rFonts w:eastAsiaTheme="minorEastAsia"/>
          <w:szCs w:val="24"/>
        </w:rPr>
        <w:t>;</w:t>
      </w:r>
      <w:proofErr w:type="gramEnd"/>
    </w:p>
    <w:p w14:paraId="379D4E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nherit only from trusted sources, and, whenever possible, check the version of the parent classes during compilation and/or </w:t>
      </w:r>
      <w:proofErr w:type="gramStart"/>
      <w:r w:rsidRPr="0058790D">
        <w:rPr>
          <w:rFonts w:eastAsiaTheme="minorEastAsia"/>
          <w:szCs w:val="24"/>
        </w:rPr>
        <w:t>initialization</w:t>
      </w:r>
      <w:r w:rsidR="00340BB8" w:rsidRPr="0058790D">
        <w:rPr>
          <w:rFonts w:eastAsiaTheme="minorEastAsia"/>
          <w:szCs w:val="24"/>
        </w:rPr>
        <w:t>;</w:t>
      </w:r>
      <w:proofErr w:type="gramEnd"/>
    </w:p>
    <w:p w14:paraId="28E9D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w:t>
      </w:r>
      <w:proofErr w:type="gramStart"/>
      <w:r w:rsidRPr="0058790D">
        <w:rPr>
          <w:rFonts w:eastAsiaTheme="minorEastAsia"/>
          <w:szCs w:val="24"/>
        </w:rPr>
        <w:t>relationships</w:t>
      </w:r>
      <w:r w:rsidR="00340BB8" w:rsidRPr="0058790D">
        <w:rPr>
          <w:rFonts w:eastAsiaTheme="minorEastAsia"/>
          <w:szCs w:val="24"/>
        </w:rPr>
        <w:t>;</w:t>
      </w:r>
      <w:proofErr w:type="gramEnd"/>
    </w:p>
    <w:p w14:paraId="2D2C5BD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components of the respective class for “has-a”</w:t>
      </w:r>
      <w:r w:rsidR="00340BB8" w:rsidRPr="0058790D">
        <w:rPr>
          <w:rFonts w:eastAsiaTheme="minorEastAsia"/>
          <w:szCs w:val="24"/>
        </w:rPr>
        <w:t xml:space="preserve"> </w:t>
      </w:r>
      <w:proofErr w:type="gramStart"/>
      <w:r w:rsidRPr="0058790D">
        <w:rPr>
          <w:rFonts w:eastAsiaTheme="minorEastAsia"/>
          <w:szCs w:val="24"/>
        </w:rPr>
        <w:t>relationships</w:t>
      </w:r>
      <w:r w:rsidR="00340BB8" w:rsidRPr="0058790D">
        <w:rPr>
          <w:rFonts w:eastAsiaTheme="minorEastAsia"/>
          <w:szCs w:val="24"/>
        </w:rPr>
        <w:t>;</w:t>
      </w:r>
      <w:proofErr w:type="gramEnd"/>
    </w:p>
    <w:p w14:paraId="19CD4C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elegate initialization, copy, or destruction of the parent’s data components by calling the corresponding operation of the parent type, and </w:t>
      </w:r>
      <w:proofErr w:type="gramStart"/>
      <w:r w:rsidRPr="0058790D">
        <w:rPr>
          <w:rFonts w:eastAsiaTheme="minorEastAsia"/>
          <w:szCs w:val="24"/>
        </w:rPr>
        <w:t>in particular when</w:t>
      </w:r>
      <w:proofErr w:type="gramEnd"/>
      <w:r w:rsidRPr="0058790D">
        <w:rPr>
          <w:rFonts w:eastAsiaTheme="minorEastAsia"/>
          <w:szCs w:val="24"/>
        </w:rPr>
        <w:t xml:space="preserve"> the parent has data components not visible to methods of the subclass.</w:t>
      </w:r>
    </w:p>
    <w:p w14:paraId="73F730C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6D17F7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B90DA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compiler option to report the class in which a resolved method </w:t>
      </w:r>
      <w:proofErr w:type="gramStart"/>
      <w:r w:rsidRPr="0058790D">
        <w:rPr>
          <w:rFonts w:eastAsiaTheme="minorEastAsia"/>
          <w:szCs w:val="24"/>
        </w:rPr>
        <w:t>resides</w:t>
      </w:r>
      <w:r w:rsidR="00340BB8" w:rsidRPr="0058790D">
        <w:rPr>
          <w:rFonts w:eastAsiaTheme="minorEastAsia"/>
          <w:szCs w:val="24"/>
        </w:rPr>
        <w:t>;</w:t>
      </w:r>
      <w:proofErr w:type="gramEnd"/>
    </w:p>
    <w:p w14:paraId="0F2138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for runtime environments a trace of all runtime method resolutions.</w:t>
      </w:r>
    </w:p>
    <w:p w14:paraId="0889D4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Violations of the Liskov substitution principle or the contract model [BLP]</w:t>
      </w:r>
    </w:p>
    <w:p w14:paraId="2ABB03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375EF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w:t>
      </w:r>
      <w:r w:rsidR="00B3519F">
        <w:rPr>
          <w:rFonts w:eastAsiaTheme="minorEastAsia"/>
          <w:szCs w:val="24"/>
        </w:rPr>
        <w:t xml:space="preserve">it is important that </w:t>
      </w:r>
      <w:r w:rsidRPr="0058790D">
        <w:rPr>
          <w:rFonts w:eastAsiaTheme="minorEastAsia"/>
          <w:szCs w:val="24"/>
        </w:rPr>
        <w:t>the existence of accessed components of the declared cla</w:t>
      </w:r>
      <w:r w:rsidR="00B3519F">
        <w:rPr>
          <w:rFonts w:eastAsiaTheme="minorEastAsia"/>
          <w:szCs w:val="24"/>
        </w:rPr>
        <w:t>ss be e</w:t>
      </w:r>
      <w:r w:rsidRPr="0058790D">
        <w:rPr>
          <w:rFonts w:eastAsiaTheme="minorEastAsia"/>
          <w:szCs w:val="24"/>
        </w:rPr>
        <w:t xml:space="preserve">nsured. Instances of subclasses </w:t>
      </w:r>
      <w:r w:rsidR="00B3519F">
        <w:rPr>
          <w:rFonts w:eastAsiaTheme="minorEastAsia"/>
          <w:szCs w:val="24"/>
        </w:rPr>
        <w:t>become bo</w:t>
      </w:r>
      <w:r w:rsidR="00411116">
        <w:rPr>
          <w:rFonts w:eastAsiaTheme="minorEastAsia"/>
          <w:szCs w:val="24"/>
        </w:rPr>
        <w:t>th</w:t>
      </w:r>
      <w:r w:rsidRPr="0058790D">
        <w:rPr>
          <w:rFonts w:eastAsiaTheme="minorEastAsia"/>
          <w:szCs w:val="24"/>
        </w:rPr>
        <w:t xml:space="preserve"> technically and logically specialized instances of the parent class. This is the basis of the Liskov substitution principle.</w:t>
      </w:r>
    </w:p>
    <w:p w14:paraId="3E73C7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The Liskov substitution principle states that an instance of a subclass is always an instance of the superclass as well if one ignores the added specializations. It implies that inheritance is used only if there is a logical “is-a”-relationship between the subclass and the superclass. Moreover, preconditions of methods can at most be weakened and never strengthened as they are redefined for a subclass. Inversely, postconditions can at most be strengthened and never be weakened by such a redefinition. The caller of an interface </w:t>
      </w:r>
      <w:r w:rsidR="00411116">
        <w:rPr>
          <w:rFonts w:eastAsiaTheme="minorEastAsia"/>
          <w:szCs w:val="24"/>
        </w:rPr>
        <w:t>gu</w:t>
      </w:r>
      <w:r w:rsidRPr="0058790D">
        <w:rPr>
          <w:rFonts w:eastAsiaTheme="minorEastAsia"/>
          <w:szCs w:val="24"/>
        </w:rPr>
        <w:t>arantee</w:t>
      </w:r>
      <w:r w:rsidR="00854586">
        <w:rPr>
          <w:rFonts w:eastAsiaTheme="minorEastAsia"/>
          <w:szCs w:val="24"/>
        </w:rPr>
        <w:t>s</w:t>
      </w:r>
      <w:r w:rsidRPr="0058790D">
        <w:rPr>
          <w:rFonts w:eastAsiaTheme="minorEastAsia"/>
          <w:szCs w:val="24"/>
        </w:rPr>
        <w:t xml:space="preserve"> only the preconditions of the interface and is allowed to rely on its postconditions. The rules stated make sure of this property which is also known as the Contract Model.</w:t>
      </w:r>
    </w:p>
    <w:p w14:paraId="7AA6D9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Violations of the Liskov substitution principle or the Contract Model can result in system malfunctions as additional preconditions of redefinitions or promised postconditions of interfaces are not met.</w:t>
      </w:r>
    </w:p>
    <w:p w14:paraId="6DF845B6" w14:textId="7FC5C34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alternative inheritance semantics is that of “has-a”-relationships, usually appearing in programs in languages with multiple inheritance, where the paradigm is sometimes referred to as a “mix-in”. It is in stark conflict with the </w:t>
      </w:r>
      <w:r w:rsidR="00A65C17" w:rsidRPr="0058790D">
        <w:rPr>
          <w:rFonts w:eastAsiaTheme="minorEastAsia"/>
          <w:szCs w:val="24"/>
        </w:rPr>
        <w:t>Lisko</w:t>
      </w:r>
      <w:r w:rsidR="00A65C17">
        <w:rPr>
          <w:rFonts w:eastAsiaTheme="minorEastAsia"/>
          <w:szCs w:val="24"/>
        </w:rPr>
        <w:t>v</w:t>
      </w:r>
      <w:r w:rsidR="00A65C17" w:rsidRPr="0058790D">
        <w:rPr>
          <w:rFonts w:eastAsiaTheme="minorEastAsia"/>
          <w:szCs w:val="24"/>
        </w:rPr>
        <w:t xml:space="preserve"> </w:t>
      </w:r>
      <w:r w:rsidRPr="0058790D">
        <w:rPr>
          <w:rFonts w:eastAsiaTheme="minorEastAsia"/>
          <w:szCs w:val="24"/>
        </w:rPr>
        <w:t xml:space="preserve">Principle, since a polymorphic variable </w:t>
      </w:r>
      <w:r w:rsidRPr="0058790D">
        <w:rPr>
          <w:rStyle w:val="ISOCode"/>
          <w:szCs w:val="24"/>
        </w:rPr>
        <w:t>motor</w:t>
      </w:r>
      <w:r w:rsidRPr="0058790D">
        <w:rPr>
          <w:rFonts w:eastAsiaTheme="minorEastAsia"/>
          <w:szCs w:val="24"/>
        </w:rPr>
        <w:t xml:space="preserve"> of class </w:t>
      </w:r>
      <w:r w:rsidRPr="0058790D">
        <w:rPr>
          <w:rStyle w:val="ISOCode"/>
          <w:rFonts w:eastAsiaTheme="minorEastAsia"/>
          <w:szCs w:val="24"/>
        </w:rPr>
        <w:t>engine</w:t>
      </w:r>
      <w:r w:rsidRPr="0058790D">
        <w:rPr>
          <w:rFonts w:eastAsiaTheme="minorEastAsia"/>
          <w:szCs w:val="24"/>
        </w:rPr>
        <w:t xml:space="preserve"> should not be able to hold a </w:t>
      </w:r>
      <w:r w:rsidRPr="0058790D">
        <w:rPr>
          <w:rStyle w:val="ISOCode"/>
          <w:rFonts w:eastAsiaTheme="minorEastAsia"/>
          <w:szCs w:val="24"/>
        </w:rPr>
        <w:t>car</w:t>
      </w:r>
      <w:r w:rsidRPr="0058790D">
        <w:rPr>
          <w:rFonts w:eastAsiaTheme="minorEastAsia"/>
          <w:szCs w:val="24"/>
        </w:rPr>
        <w:t xml:space="preserve">, merely because the subclass </w:t>
      </w:r>
      <w:r w:rsidRPr="0058790D">
        <w:rPr>
          <w:rStyle w:val="ISOCode"/>
          <w:rFonts w:eastAsiaTheme="minorEastAsia"/>
          <w:szCs w:val="24"/>
        </w:rPr>
        <w:t>car</w:t>
      </w:r>
      <w:r w:rsidRPr="0058790D">
        <w:rPr>
          <w:rFonts w:eastAsiaTheme="minorEastAsia"/>
          <w:szCs w:val="24"/>
        </w:rPr>
        <w:t xml:space="preserve"> was created by a mix-</w:t>
      </w:r>
      <w:proofErr w:type="spellStart"/>
      <w:r w:rsidRPr="0058790D">
        <w:rPr>
          <w:rFonts w:eastAsiaTheme="minorEastAsia"/>
          <w:szCs w:val="24"/>
        </w:rPr>
        <w:t>in</w:t>
      </w:r>
      <w:proofErr w:type="spellEnd"/>
      <w:r w:rsidRPr="0058790D">
        <w:rPr>
          <w:rFonts w:eastAsiaTheme="minorEastAsia"/>
          <w:szCs w:val="24"/>
        </w:rPr>
        <w:t xml:space="preserve"> of the class </w:t>
      </w:r>
      <w:r w:rsidRPr="0058790D">
        <w:rPr>
          <w:rStyle w:val="ISOCode"/>
          <w:rFonts w:eastAsiaTheme="minorEastAsia"/>
          <w:szCs w:val="24"/>
        </w:rPr>
        <w:t>engine</w:t>
      </w:r>
      <w:r w:rsidRPr="0058790D">
        <w:rPr>
          <w:rFonts w:eastAsiaTheme="minorEastAsia"/>
          <w:szCs w:val="24"/>
        </w:rPr>
        <w:t xml:space="preserve"> to the class </w:t>
      </w:r>
      <w:r w:rsidRPr="0058790D">
        <w:rPr>
          <w:rStyle w:val="ISOCode"/>
          <w:rFonts w:eastAsiaTheme="minorEastAsia"/>
          <w:szCs w:val="24"/>
        </w:rPr>
        <w:t>vehicle</w:t>
      </w:r>
      <w:r w:rsidRPr="0058790D">
        <w:rPr>
          <w:rFonts w:eastAsiaTheme="minorEastAsia"/>
          <w:szCs w:val="24"/>
        </w:rPr>
        <w:t>.</w:t>
      </w:r>
    </w:p>
    <w:p w14:paraId="68974EE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principles stated above apply to implicit as well as explicit preconditions and postconditions. Explicit conditions permit formal reasoning tools to be applied.</w:t>
      </w:r>
    </w:p>
    <w:p w14:paraId="0FBBC5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8232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89, 91, 92, 93</w:t>
      </w:r>
    </w:p>
    <w:p w14:paraId="4832AD8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B3795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client calls the method of a class which dispatches to the implementation of a subclass with a strengthened precondition, the client has no mechanism to know about the added preconditions to be satisfied. Hence</w:t>
      </w:r>
      <w:r w:rsidR="00340BB8" w:rsidRPr="0058790D">
        <w:rPr>
          <w:rFonts w:eastAsiaTheme="minorEastAsia"/>
          <w:szCs w:val="24"/>
        </w:rPr>
        <w:t>,</w:t>
      </w:r>
      <w:r w:rsidRPr="0058790D">
        <w:rPr>
          <w:rFonts w:eastAsiaTheme="minorEastAsia"/>
          <w:szCs w:val="24"/>
        </w:rPr>
        <w:t xml:space="preserve"> the call can fail on a violated precondition. Similarly, if the called implementation has a weaker postcondition, </w:t>
      </w:r>
      <w:r w:rsidR="00340BB8" w:rsidRPr="0058790D">
        <w:rPr>
          <w:rFonts w:eastAsiaTheme="minorEastAsia"/>
          <w:szCs w:val="24"/>
        </w:rPr>
        <w:t xml:space="preserve">it is possible that </w:t>
      </w:r>
      <w:r w:rsidRPr="0058790D">
        <w:rPr>
          <w:rFonts w:eastAsiaTheme="minorEastAsia"/>
          <w:szCs w:val="24"/>
        </w:rPr>
        <w:t xml:space="preserve">the postcondition asserted to the client </w:t>
      </w:r>
      <w:r w:rsidR="00340BB8" w:rsidRPr="0058790D">
        <w:rPr>
          <w:rFonts w:eastAsiaTheme="minorEastAsia"/>
          <w:szCs w:val="24"/>
        </w:rPr>
        <w:t>is</w:t>
      </w:r>
      <w:r w:rsidRPr="0058790D">
        <w:rPr>
          <w:rFonts w:eastAsiaTheme="minorEastAsia"/>
          <w:szCs w:val="24"/>
        </w:rPr>
        <w:t xml:space="preserve"> not satisfied. </w:t>
      </w:r>
      <w:proofErr w:type="gramStart"/>
      <w:r w:rsidRPr="0058790D">
        <w:rPr>
          <w:rFonts w:eastAsiaTheme="minorEastAsia"/>
          <w:szCs w:val="24"/>
        </w:rPr>
        <w:t>As a consequence</w:t>
      </w:r>
      <w:proofErr w:type="gramEnd"/>
      <w:r w:rsidRPr="0058790D">
        <w:rPr>
          <w:rFonts w:eastAsiaTheme="minorEastAsia"/>
          <w:szCs w:val="24"/>
        </w:rPr>
        <w:t>, the client can fail. Failing to meet preconditions or to guarantee postconditions is bound to cause exceptions or system failures. The specific scenarios are extensive and range from faults that happen to be handled by the system to complete loss of security and safety.</w:t>
      </w:r>
    </w:p>
    <w:p w14:paraId="7E7960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Using visible inheritance to implement a “has-a”-relationships deteriorates class design and thereby can be the cause of consequential errors. There is no immediate failure mode, however.</w:t>
      </w:r>
    </w:p>
    <w:p w14:paraId="1185BD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2D302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0418F8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proofErr w:type="gramEnd"/>
    </w:p>
    <w:p w14:paraId="4CF4372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provide inheritance among classes.</w:t>
      </w:r>
    </w:p>
    <w:p w14:paraId="4FF47D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18DE8BE" w14:textId="77777777" w:rsidR="00352CB2" w:rsidRPr="0058790D" w:rsidRDefault="00352CB2" w:rsidP="00352CB2">
      <w:pPr>
        <w:pStyle w:val="BodyText"/>
        <w:autoSpaceDE w:val="0"/>
        <w:autoSpaceDN w:val="0"/>
        <w:adjustRightInd w:val="0"/>
        <w:rPr>
          <w:rFonts w:eastAsiaTheme="minorEastAsia"/>
          <w:szCs w:val="24"/>
        </w:rPr>
      </w:pPr>
      <w:commentRangeStart w:id="776"/>
      <w:commentRangeStart w:id="77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76"/>
      <w:r w:rsidRPr="0058790D">
        <w:rPr>
          <w:rStyle w:val="CommentReference"/>
          <w:rFonts w:eastAsia="MS Mincho"/>
          <w:lang w:eastAsia="ja-JP"/>
        </w:rPr>
        <w:commentReference w:id="776"/>
      </w:r>
      <w:commentRangeEnd w:id="777"/>
      <w:r>
        <w:rPr>
          <w:rStyle w:val="CommentReference"/>
          <w:rFonts w:eastAsia="MS Mincho"/>
          <w:lang w:eastAsia="ja-JP"/>
        </w:rPr>
        <w:commentReference w:id="777"/>
      </w:r>
    </w:p>
    <w:p w14:paraId="6C26B0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o</w:t>
      </w:r>
      <w:r w:rsidRPr="0058790D">
        <w:rPr>
          <w:rFonts w:eastAsiaTheme="minorEastAsia"/>
          <w:szCs w:val="24"/>
        </w:rPr>
        <w:t xml:space="preserve">bey all preconditions and postconditions of each method, whether they are specified in the language or </w:t>
      </w:r>
      <w:proofErr w:type="gramStart"/>
      <w:r w:rsidRPr="0058790D">
        <w:rPr>
          <w:rFonts w:eastAsiaTheme="minorEastAsia"/>
          <w:szCs w:val="24"/>
        </w:rPr>
        <w:t>not;</w:t>
      </w:r>
      <w:proofErr w:type="gramEnd"/>
    </w:p>
    <w:p w14:paraId="23431D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strengthening of preconditions (specified or not) by redefinitions of </w:t>
      </w:r>
      <w:proofErr w:type="gramStart"/>
      <w:r w:rsidRPr="0058790D">
        <w:rPr>
          <w:rFonts w:eastAsiaTheme="minorEastAsia"/>
          <w:szCs w:val="24"/>
        </w:rPr>
        <w:t>methods;</w:t>
      </w:r>
      <w:proofErr w:type="gramEnd"/>
    </w:p>
    <w:p w14:paraId="60C030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weakening of postconditions (specified or not) by redefinitions of </w:t>
      </w:r>
      <w:proofErr w:type="gramStart"/>
      <w:r w:rsidRPr="0058790D">
        <w:rPr>
          <w:rFonts w:eastAsiaTheme="minorEastAsia"/>
          <w:szCs w:val="24"/>
        </w:rPr>
        <w:t>methods;</w:t>
      </w:r>
      <w:proofErr w:type="gramEnd"/>
    </w:p>
    <w:p w14:paraId="480A13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rohibit the use of visible inheritance for “has-a” relationships and use components of the respective class for “has-a”-relationships </w:t>
      </w:r>
      <w:proofErr w:type="gramStart"/>
      <w:r w:rsidRPr="0058790D">
        <w:rPr>
          <w:rFonts w:eastAsiaTheme="minorEastAsia"/>
          <w:szCs w:val="24"/>
        </w:rPr>
        <w:t>instead;</w:t>
      </w:r>
      <w:proofErr w:type="gramEnd"/>
    </w:p>
    <w:p w14:paraId="459DD6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static analysis tools that identify misuse of inheritance in the contract model.</w:t>
      </w:r>
    </w:p>
    <w:p w14:paraId="532E6C2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6F77B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language mechanisms to formally specify preconditions and postconditions, including class-wide preconditions and postconditions.</w:t>
      </w:r>
    </w:p>
    <w:p w14:paraId="4F3EDA86"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spellStart"/>
      <w:r w:rsidRPr="0058790D">
        <w:rPr>
          <w:rFonts w:eastAsiaTheme="minorEastAsia"/>
          <w:szCs w:val="24"/>
        </w:rPr>
        <w:t>Redispatching</w:t>
      </w:r>
      <w:proofErr w:type="spellEnd"/>
      <w:r w:rsidRPr="0058790D">
        <w:rPr>
          <w:rFonts w:eastAsiaTheme="minorEastAsia"/>
          <w:szCs w:val="24"/>
        </w:rPr>
        <w:t xml:space="preserve"> [PPH]</w:t>
      </w:r>
    </w:p>
    <w:p w14:paraId="395235F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EC7B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very similar functionality is provided by methods or interfaces with varying parameter structures, a frequently found implementation strategy is to designate one of them as the </w:t>
      </w:r>
      <w:r w:rsidRPr="009E28E9">
        <w:t>work horse</w:t>
      </w:r>
      <w:r w:rsidRPr="0058790D">
        <w:rPr>
          <w:rFonts w:eastAsiaTheme="minorEastAsia"/>
          <w:szCs w:val="24"/>
        </w:rPr>
        <w:t xml:space="preserve"> and have all others call on it to perform the (common) work. A prime example are constructor or initialization methods where different sets of initial values for certain components are provided and the remaining components are set to default values.</w:t>
      </w:r>
    </w:p>
    <w:p w14:paraId="083793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semantics of inner calls of dispatching methods ask for dispatching in turn, the call is said to be </w:t>
      </w:r>
      <w:r w:rsidR="00411116">
        <w:rPr>
          <w:rFonts w:eastAsiaTheme="minorEastAsia"/>
          <w:szCs w:val="24"/>
        </w:rPr>
        <w:t>“</w:t>
      </w:r>
      <w:proofErr w:type="spellStart"/>
      <w:r w:rsidRPr="009E28E9">
        <w:t>redispatching</w:t>
      </w:r>
      <w:proofErr w:type="spellEnd"/>
      <w:r w:rsidR="00411116">
        <w:t>”</w:t>
      </w:r>
      <w:r w:rsidRPr="0058790D">
        <w:rPr>
          <w:rFonts w:eastAsiaTheme="minorEastAsia"/>
          <w:szCs w:val="24"/>
        </w:rPr>
        <w:t xml:space="preserve">. In this case, the following scenario can </w:t>
      </w:r>
      <w:proofErr w:type="gramStart"/>
      <w:r w:rsidRPr="0058790D">
        <w:rPr>
          <w:rFonts w:eastAsiaTheme="minorEastAsia"/>
          <w:szCs w:val="24"/>
        </w:rPr>
        <w:t>evolve:</w:t>
      </w:r>
      <w:proofErr w:type="gramEnd"/>
      <w:r w:rsidRPr="0058790D">
        <w:rPr>
          <w:rFonts w:eastAsiaTheme="minorEastAsia"/>
          <w:szCs w:val="24"/>
        </w:rPr>
        <w:t xml:space="preserve"> </w:t>
      </w:r>
      <w:r w:rsidR="00340BB8" w:rsidRPr="0058790D">
        <w:rPr>
          <w:rFonts w:eastAsiaTheme="minorEastAsia"/>
          <w:szCs w:val="24"/>
        </w:rPr>
        <w:t>i</w:t>
      </w:r>
      <w:r w:rsidRPr="0058790D">
        <w:rPr>
          <w:rFonts w:eastAsiaTheme="minorEastAsia"/>
          <w:szCs w:val="24"/>
        </w:rPr>
        <w:t xml:space="preserve">n </w:t>
      </w:r>
      <w:r w:rsidRPr="0058790D">
        <w:rPr>
          <w:rStyle w:val="ISOCode"/>
          <w:szCs w:val="24"/>
        </w:rPr>
        <w:t>class C</w:t>
      </w:r>
      <w:r w:rsidRPr="0058790D">
        <w:rPr>
          <w:rFonts w:eastAsiaTheme="minorEastAsia"/>
          <w:szCs w:val="24"/>
        </w:rPr>
        <w:t xml:space="preserve">, the implementation of </w:t>
      </w:r>
      <w:r w:rsidRPr="0058790D">
        <w:rPr>
          <w:rStyle w:val="ISOCode"/>
          <w:rFonts w:eastAsiaTheme="minorEastAsia"/>
          <w:szCs w:val="24"/>
        </w:rPr>
        <w:t>method A</w:t>
      </w:r>
      <w:r w:rsidRPr="0058790D">
        <w:rPr>
          <w:rFonts w:eastAsiaTheme="minorEastAsia"/>
          <w:szCs w:val="24"/>
        </w:rPr>
        <w:t xml:space="preserve"> dispatches to </w:t>
      </w:r>
      <w:r w:rsidRPr="0058790D">
        <w:rPr>
          <w:rStyle w:val="ISOCode"/>
          <w:rFonts w:eastAsiaTheme="minorEastAsia"/>
          <w:szCs w:val="24"/>
        </w:rPr>
        <w:t>method B</w:t>
      </w:r>
      <w:r w:rsidRPr="0058790D">
        <w:rPr>
          <w:rFonts w:eastAsiaTheme="minorEastAsia"/>
          <w:szCs w:val="24"/>
        </w:rPr>
        <w:t xml:space="preserve">, the work horse. In a derived </w:t>
      </w:r>
      <w:r w:rsidRPr="0058790D">
        <w:rPr>
          <w:rStyle w:val="ISOCode"/>
          <w:rFonts w:eastAsiaTheme="minorEastAsia"/>
          <w:szCs w:val="24"/>
        </w:rPr>
        <w:t>class CD</w:t>
      </w:r>
      <w:r w:rsidRPr="0058790D">
        <w:rPr>
          <w:rFonts w:eastAsiaTheme="minorEastAsia"/>
          <w:szCs w:val="24"/>
        </w:rPr>
        <w:t xml:space="preserve">, the </w:t>
      </w:r>
      <w:r w:rsidR="00411116">
        <w:rPr>
          <w:rFonts w:eastAsiaTheme="minorEastAsia"/>
          <w:szCs w:val="24"/>
        </w:rPr>
        <w:t xml:space="preserve">decision is made to change the </w:t>
      </w:r>
      <w:r w:rsidRPr="0058790D">
        <w:rPr>
          <w:rFonts w:eastAsiaTheme="minorEastAsia"/>
          <w:szCs w:val="24"/>
        </w:rPr>
        <w:t xml:space="preserve">implementation of </w:t>
      </w:r>
      <w:r w:rsidRPr="0058790D">
        <w:rPr>
          <w:rStyle w:val="ISOCode"/>
          <w:rFonts w:eastAsiaTheme="minorEastAsia"/>
          <w:szCs w:val="24"/>
        </w:rPr>
        <w:t>B</w:t>
      </w:r>
      <w:r w:rsidRPr="0058790D">
        <w:rPr>
          <w:rFonts w:eastAsiaTheme="minorEastAsia"/>
          <w:szCs w:val="24"/>
        </w:rPr>
        <w:t xml:space="preserve">. The programmer finds the signature of the inherited </w:t>
      </w:r>
      <w:r w:rsidRPr="0058790D">
        <w:rPr>
          <w:rStyle w:val="ISOCode"/>
          <w:rFonts w:eastAsiaTheme="minorEastAsia"/>
          <w:szCs w:val="24"/>
        </w:rPr>
        <w:t>method A</w:t>
      </w:r>
      <w:r w:rsidRPr="0058790D">
        <w:rPr>
          <w:rFonts w:eastAsiaTheme="minorEastAsia"/>
          <w:szCs w:val="24"/>
        </w:rPr>
        <w:t xml:space="preserve"> matching </w:t>
      </w:r>
      <w:r w:rsidR="00340BB8" w:rsidRPr="0058790D">
        <w:rPr>
          <w:rFonts w:eastAsiaTheme="minorEastAsia"/>
          <w:szCs w:val="24"/>
        </w:rPr>
        <w:t>the</w:t>
      </w:r>
      <w:r w:rsidRPr="0058790D">
        <w:rPr>
          <w:rFonts w:eastAsiaTheme="minorEastAsia"/>
          <w:szCs w:val="24"/>
        </w:rPr>
        <w:t xml:space="preserve"> needs </w:t>
      </w:r>
      <w:r w:rsidR="00411116">
        <w:rPr>
          <w:rFonts w:eastAsiaTheme="minorEastAsia"/>
          <w:szCs w:val="24"/>
        </w:rPr>
        <w:t xml:space="preserve">of the new call </w:t>
      </w:r>
      <w:r w:rsidRPr="0058790D">
        <w:rPr>
          <w:rFonts w:eastAsiaTheme="minorEastAsia"/>
          <w:szCs w:val="24"/>
        </w:rPr>
        <w:t xml:space="preserve">and calls </w:t>
      </w:r>
      <w:r w:rsidRPr="0058790D">
        <w:rPr>
          <w:rStyle w:val="ISOCode"/>
          <w:rFonts w:eastAsiaTheme="minorEastAsia"/>
          <w:szCs w:val="24"/>
        </w:rPr>
        <w:t>A</w:t>
      </w:r>
      <w:r w:rsidRPr="0058790D">
        <w:rPr>
          <w:rFonts w:eastAsiaTheme="minorEastAsia"/>
          <w:szCs w:val="24"/>
        </w:rPr>
        <w:t xml:space="preserve"> as part of the redefinition of </w:t>
      </w:r>
      <w:r w:rsidRPr="0058790D">
        <w:rPr>
          <w:rStyle w:val="ISOCode"/>
          <w:rFonts w:eastAsiaTheme="minorEastAsia"/>
          <w:szCs w:val="24"/>
        </w:rPr>
        <w:t>B</w:t>
      </w:r>
      <w:r w:rsidRPr="0058790D">
        <w:rPr>
          <w:rFonts w:eastAsiaTheme="minorEastAsia"/>
          <w:szCs w:val="24"/>
        </w:rPr>
        <w:t xml:space="preserve">. The outcome of a previously correct dispatching call on </w:t>
      </w:r>
      <w:r w:rsidRPr="0058790D">
        <w:rPr>
          <w:rStyle w:val="ISOCode"/>
          <w:rFonts w:eastAsiaTheme="minorEastAsia"/>
          <w:szCs w:val="24"/>
        </w:rPr>
        <w:t>B</w:t>
      </w:r>
      <w:r w:rsidRPr="0058790D">
        <w:rPr>
          <w:rFonts w:eastAsiaTheme="minorEastAsia"/>
          <w:szCs w:val="24"/>
        </w:rPr>
        <w:t xml:space="preserve"> in </w:t>
      </w:r>
      <w:r w:rsidRPr="0058790D">
        <w:rPr>
          <w:rStyle w:val="ISOCode"/>
          <w:rFonts w:eastAsiaTheme="minorEastAsia"/>
          <w:szCs w:val="24"/>
        </w:rPr>
        <w:t>C</w:t>
      </w:r>
      <w:r w:rsidRPr="0058790D">
        <w:rPr>
          <w:rFonts w:eastAsiaTheme="minorEastAsia"/>
          <w:szCs w:val="24"/>
        </w:rPr>
        <w:t xml:space="preserve"> for a polymorphic variable of </w:t>
      </w:r>
      <w:r w:rsidRPr="0058790D">
        <w:rPr>
          <w:rStyle w:val="ISOCode"/>
          <w:rFonts w:eastAsiaTheme="minorEastAsia"/>
          <w:szCs w:val="24"/>
        </w:rPr>
        <w:t>class C</w:t>
      </w:r>
      <w:r w:rsidRPr="0058790D">
        <w:rPr>
          <w:rFonts w:eastAsiaTheme="minorEastAsia"/>
          <w:szCs w:val="24"/>
        </w:rPr>
        <w:t xml:space="preserve"> holding a reference to an object of </w:t>
      </w:r>
      <w:r w:rsidRPr="0058790D">
        <w:rPr>
          <w:rStyle w:val="ISOCode"/>
          <w:rFonts w:eastAsiaTheme="minorEastAsia"/>
          <w:szCs w:val="24"/>
        </w:rPr>
        <w:t>class CD</w:t>
      </w:r>
      <w:r w:rsidRPr="0058790D">
        <w:rPr>
          <w:rFonts w:eastAsiaTheme="minorEastAsia"/>
          <w:szCs w:val="24"/>
        </w:rPr>
        <w:t xml:space="preserve"> now causes infinite recursion between the redefined </w:t>
      </w:r>
      <w:r w:rsidRPr="0058790D">
        <w:rPr>
          <w:rStyle w:val="ISOCode"/>
          <w:rFonts w:eastAsiaTheme="minorEastAsia"/>
          <w:szCs w:val="24"/>
        </w:rPr>
        <w:t>method B</w:t>
      </w:r>
      <w:r w:rsidRPr="0058790D">
        <w:rPr>
          <w:rFonts w:eastAsiaTheme="minorEastAsia"/>
          <w:szCs w:val="24"/>
        </w:rPr>
        <w:t xml:space="preserve"> and the inherited </w:t>
      </w:r>
      <w:r w:rsidRPr="0058790D">
        <w:rPr>
          <w:rStyle w:val="ISOCode"/>
          <w:rFonts w:eastAsiaTheme="minorEastAsia"/>
          <w:szCs w:val="24"/>
        </w:rPr>
        <w:t>method A</w:t>
      </w:r>
      <w:r w:rsidRPr="0058790D">
        <w:rPr>
          <w:rFonts w:eastAsiaTheme="minorEastAsia"/>
          <w:szCs w:val="24"/>
        </w:rPr>
        <w:t xml:space="preserve"> of </w:t>
      </w:r>
      <w:r w:rsidRPr="0058790D">
        <w:rPr>
          <w:rStyle w:val="ISOCode"/>
          <w:rFonts w:eastAsiaTheme="minorEastAsia"/>
          <w:szCs w:val="24"/>
        </w:rPr>
        <w:t>class CD</w:t>
      </w:r>
      <w:r w:rsidRPr="0058790D">
        <w:rPr>
          <w:rFonts w:eastAsiaTheme="minorEastAsia"/>
          <w:szCs w:val="24"/>
        </w:rPr>
        <w:t>.</w:t>
      </w:r>
    </w:p>
    <w:p w14:paraId="571060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not restricted to the example above but can happen whenever the design calls for multiple services converging to a single implementation.</w:t>
      </w:r>
    </w:p>
    <w:p w14:paraId="2A46F9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70006FE" w14:textId="7B3D1948" w:rsidR="004E61F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9.</w:t>
      </w:r>
      <w:r w:rsidR="004E61F8">
        <w:rPr>
          <w:rFonts w:eastAsiaTheme="minorEastAsia"/>
          <w:szCs w:val="24"/>
        </w:rPr>
        <w:t>3 subsection</w:t>
      </w:r>
      <w:r w:rsidR="005D44B2">
        <w:rPr>
          <w:rFonts w:eastAsiaTheme="minorEastAsia"/>
          <w:szCs w:val="24"/>
        </w:rPr>
        <w:t>s</w:t>
      </w:r>
      <w:r w:rsidR="004E61F8">
        <w:rPr>
          <w:rFonts w:eastAsiaTheme="minorEastAsia"/>
          <w:szCs w:val="24"/>
        </w:rPr>
        <w:t xml:space="preserve"> “Primitive Operations and </w:t>
      </w:r>
      <w:proofErr w:type="spellStart"/>
      <w:r w:rsidR="004E61F8">
        <w:rPr>
          <w:rFonts w:eastAsiaTheme="minorEastAsia"/>
          <w:szCs w:val="24"/>
        </w:rPr>
        <w:t>Redispatching</w:t>
      </w:r>
      <w:proofErr w:type="spellEnd"/>
      <w:r w:rsidR="004E61F8">
        <w:rPr>
          <w:rFonts w:eastAsiaTheme="minorEastAsia"/>
          <w:szCs w:val="24"/>
        </w:rPr>
        <w:t>”</w:t>
      </w:r>
      <w:r w:rsidR="005D44B2">
        <w:rPr>
          <w:rFonts w:eastAsiaTheme="minorEastAsia"/>
          <w:szCs w:val="24"/>
        </w:rPr>
        <w:t xml:space="preserve"> and </w:t>
      </w:r>
      <w:r w:rsidR="004E61F8">
        <w:rPr>
          <w:rFonts w:eastAsiaTheme="minorEastAsia"/>
          <w:szCs w:val="24"/>
        </w:rPr>
        <w:t>“Polymorphism”</w:t>
      </w:r>
    </w:p>
    <w:p w14:paraId="618BF1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0B9136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is the intrinsic call semantics of the language. If the call semantics demand dispatching for nested method calls, the failure scenario is guaranteed. While the example above is tractable, the infinite recursion can involve multiple objects along a reference chain and, thus, it becomes quickly undecidable whether such a situation exists or not. Even for simple cases, avoidance requires knowledge about the implementation of all called methods inherited from </w:t>
      </w:r>
      <w:proofErr w:type="spellStart"/>
      <w:r w:rsidRPr="0058790D">
        <w:rPr>
          <w:rFonts w:eastAsiaTheme="minorEastAsia"/>
          <w:szCs w:val="24"/>
        </w:rPr>
        <w:t>superclasses</w:t>
      </w:r>
      <w:proofErr w:type="spellEnd"/>
      <w:r w:rsidRPr="0058790D">
        <w:rPr>
          <w:rFonts w:eastAsiaTheme="minorEastAsia"/>
          <w:szCs w:val="24"/>
        </w:rPr>
        <w:t xml:space="preserve"> and needs to apply this knowledge transitively. Such a requirement is diametrically opposed to fundamental software engineering axioms.</w:t>
      </w:r>
    </w:p>
    <w:p w14:paraId="672A0A1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It has been shown that released libraries have contained many instances of infinite recursions.</w:t>
      </w:r>
    </w:p>
    <w:p w14:paraId="52D307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w:t>
      </w:r>
      <w:r w:rsidR="00411116" w:rsidRPr="0058790D">
        <w:rPr>
          <w:rFonts w:eastAsiaTheme="minorEastAsia"/>
          <w:szCs w:val="24"/>
        </w:rPr>
        <w:t>D</w:t>
      </w:r>
      <w:r w:rsidR="00411116">
        <w:rPr>
          <w:rFonts w:eastAsiaTheme="minorEastAsia"/>
          <w:szCs w:val="24"/>
        </w:rPr>
        <w:t>o</w:t>
      </w:r>
      <w:r w:rsidR="00411116" w:rsidRPr="0058790D">
        <w:rPr>
          <w:rFonts w:eastAsiaTheme="minorEastAsia"/>
          <w:szCs w:val="24"/>
        </w:rPr>
        <w:t>S</w:t>
      </w:r>
      <w:r w:rsidRPr="0058790D">
        <w:rPr>
          <w:rFonts w:eastAsiaTheme="minorEastAsia"/>
          <w:szCs w:val="24"/>
        </w:rPr>
        <w:t>) attacks.</w:t>
      </w:r>
    </w:p>
    <w:p w14:paraId="04D2A0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F5E45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demand or allow dispatching for calls within dispatching operations.</w:t>
      </w:r>
    </w:p>
    <w:p w14:paraId="7EA40B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766412BA" w14:textId="77777777" w:rsidR="00352CB2" w:rsidRPr="0058790D" w:rsidRDefault="00352CB2" w:rsidP="00352CB2">
      <w:pPr>
        <w:pStyle w:val="BodyText"/>
        <w:autoSpaceDE w:val="0"/>
        <w:autoSpaceDN w:val="0"/>
        <w:adjustRightInd w:val="0"/>
        <w:rPr>
          <w:rFonts w:eastAsiaTheme="minorEastAsia"/>
          <w:szCs w:val="24"/>
        </w:rPr>
      </w:pPr>
      <w:commentRangeStart w:id="778"/>
      <w:commentRangeStart w:id="77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78"/>
      <w:r w:rsidRPr="0058790D">
        <w:rPr>
          <w:rStyle w:val="CommentReference"/>
          <w:rFonts w:eastAsia="MS Mincho"/>
          <w:lang w:eastAsia="ja-JP"/>
        </w:rPr>
        <w:commentReference w:id="778"/>
      </w:r>
      <w:commentRangeEnd w:id="779"/>
      <w:r>
        <w:rPr>
          <w:rStyle w:val="CommentReference"/>
          <w:rFonts w:eastAsia="MS Mincho"/>
          <w:lang w:eastAsia="ja-JP"/>
        </w:rPr>
        <w:commentReference w:id="779"/>
      </w:r>
    </w:p>
    <w:p w14:paraId="782F502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nforce a principle that, even across class hierarchies, converging services use a consistent </w:t>
      </w:r>
      <w:proofErr w:type="gramStart"/>
      <w:r w:rsidRPr="0058790D">
        <w:rPr>
          <w:rFonts w:eastAsiaTheme="minorEastAsia"/>
          <w:szCs w:val="24"/>
        </w:rPr>
        <w:t>implementation;</w:t>
      </w:r>
      <w:proofErr w:type="gramEnd"/>
    </w:p>
    <w:p w14:paraId="4A228EE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gree on and document a redispatch hierarchy within groups of methods, such as initializers or constructors, and use it consistently throughout the class </w:t>
      </w:r>
      <w:proofErr w:type="gramStart"/>
      <w:r w:rsidRPr="0058790D">
        <w:rPr>
          <w:rFonts w:eastAsiaTheme="minorEastAsia"/>
          <w:szCs w:val="24"/>
        </w:rPr>
        <w:t>hierarchy;</w:t>
      </w:r>
      <w:proofErr w:type="gramEnd"/>
    </w:p>
    <w:p w14:paraId="2AD130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dispatching calls in methods where possible. See upcast consequences in </w:t>
      </w:r>
      <w:r w:rsidRPr="0058790D">
        <w:rPr>
          <w:rStyle w:val="citesec"/>
          <w:szCs w:val="24"/>
          <w:shd w:val="clear" w:color="auto" w:fill="auto"/>
        </w:rPr>
        <w:t>6.44</w:t>
      </w:r>
      <w:r w:rsidR="003465F3" w:rsidRPr="0058790D">
        <w:rPr>
          <w:rFonts w:eastAsiaTheme="minorEastAsia"/>
          <w:szCs w:val="24"/>
        </w:rPr>
        <w:t xml:space="preserve"> </w:t>
      </w:r>
      <w:r w:rsidR="00004365">
        <w:rPr>
          <w:rFonts w:eastAsiaTheme="minorEastAsia"/>
          <w:szCs w:val="24"/>
        </w:rPr>
        <w:t>“</w:t>
      </w:r>
      <w:r w:rsidR="003465F3" w:rsidRPr="0058790D">
        <w:rPr>
          <w:rFonts w:eastAsiaTheme="minorEastAsia"/>
          <w:szCs w:val="24"/>
        </w:rPr>
        <w:t>Polymorphic Variables [BKK]</w:t>
      </w:r>
      <w:r w:rsidR="00004365">
        <w:rPr>
          <w:rFonts w:eastAsiaTheme="minorEastAsia"/>
          <w:szCs w:val="24"/>
        </w:rPr>
        <w:t>”</w:t>
      </w:r>
      <w:r w:rsidRPr="0058790D">
        <w:rPr>
          <w:rFonts w:eastAsiaTheme="minorEastAsia"/>
          <w:szCs w:val="24"/>
        </w:rPr>
        <w:t>.</w:t>
      </w:r>
    </w:p>
    <w:p w14:paraId="364520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50B55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6ED20EE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Polymorphic variables [BKK]</w:t>
      </w:r>
    </w:p>
    <w:p w14:paraId="0B91A20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D01F4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Object-oriented languages allow polymorphic variables, in which values of different classes can be stored at different times. In most of these languages, variables are declared to be of some class, while the actual value can be of a more specialized subclass. Polymorphic variables go hand in hand with method selection at run time, when the method defined for the actual subclass of the receiving object or controlling argument is invoked. This approach is safe, as method implementation and actual type of the object match by construction. If, however, the language permits casting of the polymorphic reference to process the object as if it were of the class casted to, several vulnerabilities arise. </w:t>
      </w:r>
      <w:r w:rsidR="00340BB8" w:rsidRPr="0058790D">
        <w:rPr>
          <w:rFonts w:eastAsiaTheme="minorEastAsia"/>
          <w:szCs w:val="24"/>
        </w:rPr>
        <w:t>C</w:t>
      </w:r>
      <w:r w:rsidRPr="0058790D">
        <w:rPr>
          <w:rFonts w:eastAsiaTheme="minorEastAsia"/>
          <w:szCs w:val="24"/>
        </w:rPr>
        <w:t>asts</w:t>
      </w:r>
      <w:r w:rsidR="00340BB8" w:rsidRPr="0058790D">
        <w:rPr>
          <w:rFonts w:eastAsiaTheme="minorEastAsia"/>
          <w:szCs w:val="24"/>
        </w:rPr>
        <w:t xml:space="preserve"> are distinguished as follows</w:t>
      </w:r>
      <w:r w:rsidRPr="0058790D">
        <w:rPr>
          <w:rFonts w:eastAsiaTheme="minorEastAsia"/>
          <w:szCs w:val="24"/>
        </w:rPr>
        <w:t>:</w:t>
      </w:r>
    </w:p>
    <w:p w14:paraId="7EFDA80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upcasts</w:t>
      </w:r>
      <w:r w:rsidRPr="0058790D">
        <w:rPr>
          <w:rFonts w:eastAsiaTheme="minorEastAsia"/>
          <w:szCs w:val="24"/>
        </w:rPr>
        <w:t xml:space="preserve">, where the cast is to a </w:t>
      </w:r>
      <w:proofErr w:type="gramStart"/>
      <w:r w:rsidRPr="0058790D">
        <w:rPr>
          <w:rFonts w:eastAsiaTheme="minorEastAsia"/>
          <w:szCs w:val="24"/>
        </w:rPr>
        <w:t>superclass;</w:t>
      </w:r>
      <w:proofErr w:type="gramEnd"/>
    </w:p>
    <w:p w14:paraId="64245C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9E28E9">
        <w:t>downcasts</w:t>
      </w:r>
      <w:proofErr w:type="spellEnd"/>
      <w:r w:rsidRPr="0058790D">
        <w:rPr>
          <w:rFonts w:eastAsiaTheme="minorEastAsia"/>
          <w:szCs w:val="24"/>
        </w:rPr>
        <w:t>, where the cast is to a subclass and a check is made that the object is indeed of the target class of the cast (or a subclass thereof</w:t>
      </w:r>
      <w:proofErr w:type="gramStart"/>
      <w:r w:rsidRPr="0058790D">
        <w:rPr>
          <w:rFonts w:eastAsiaTheme="minorEastAsia"/>
          <w:szCs w:val="24"/>
        </w:rPr>
        <w:t>);</w:t>
      </w:r>
      <w:proofErr w:type="gramEnd"/>
    </w:p>
    <w:p w14:paraId="61F8B9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9E28E9">
        <w:t>unsafe casts</w:t>
      </w:r>
      <w:r w:rsidRPr="0058790D">
        <w:rPr>
          <w:rFonts w:eastAsiaTheme="minorEastAsia"/>
          <w:szCs w:val="24"/>
        </w:rPr>
        <w:t>, where there is no assurance that the object is of the casted class.</w:t>
      </w:r>
    </w:p>
    <w:p w14:paraId="1DF129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Distinct vulnerabilities arise for each of these cast types.</w:t>
      </w:r>
    </w:p>
    <w:p w14:paraId="47C5C71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Upcasts are needed so that redefined methods can call upon the corresponding method of the parent class to achieve the respective portion of the needed functionality and then complete it for the extensions added by the subclass. Without calling the parent’s implementation of a method in the redefined method, the private components of the parent class are inaccessible to the redefined method. Hence</w:t>
      </w:r>
      <w:r w:rsidR="00340BB8" w:rsidRPr="0058790D">
        <w:rPr>
          <w:rFonts w:eastAsiaTheme="minorEastAsia"/>
          <w:szCs w:val="24"/>
        </w:rPr>
        <w:t>,</w:t>
      </w:r>
      <w:r w:rsidRPr="0058790D">
        <w:rPr>
          <w:rFonts w:eastAsiaTheme="minorEastAsia"/>
          <w:szCs w:val="24"/>
        </w:rPr>
        <w:t xml:space="preserve"> there is a risk that they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p>
    <w:p w14:paraId="0972AC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58790D">
        <w:rPr>
          <w:rFonts w:eastAsiaTheme="minorEastAsia"/>
          <w:szCs w:val="24"/>
        </w:rPr>
        <w:t>Downcasts</w:t>
      </w:r>
      <w:proofErr w:type="spellEnd"/>
      <w:r w:rsidRPr="0058790D">
        <w:rPr>
          <w:rFonts w:eastAsiaTheme="minorEastAsia"/>
          <w:szCs w:val="24"/>
        </w:rPr>
        <w:t xml:space="preserve"> carry the risk that the object is not of the correct class. If checked by the language, as language-defined </w:t>
      </w:r>
      <w:proofErr w:type="spellStart"/>
      <w:r w:rsidRPr="0058790D">
        <w:rPr>
          <w:rFonts w:eastAsiaTheme="minorEastAsia"/>
          <w:szCs w:val="24"/>
        </w:rPr>
        <w:t>downcasts</w:t>
      </w:r>
      <w:proofErr w:type="spellEnd"/>
      <w:r w:rsidRPr="0058790D">
        <w:rPr>
          <w:rFonts w:eastAsiaTheme="minorEastAsia"/>
          <w:szCs w:val="24"/>
        </w:rPr>
        <w:t xml:space="preserve"> typically are, an exception will occur in this case.</w:t>
      </w:r>
    </w:p>
    <w:p w14:paraId="0F541F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Unsafe casts allow arbitrary breaches of safety and security </w:t>
      </w:r>
      <w:proofErr w:type="gramStart"/>
      <w:r w:rsidRPr="0058790D">
        <w:rPr>
          <w:rFonts w:eastAsiaTheme="minorEastAsia"/>
          <w:szCs w:val="24"/>
        </w:rPr>
        <w:t>similar to</w:t>
      </w:r>
      <w:proofErr w:type="gramEnd"/>
      <w:r w:rsidRPr="0058790D">
        <w:rPr>
          <w:rFonts w:eastAsiaTheme="minorEastAsia"/>
          <w:szCs w:val="24"/>
        </w:rPr>
        <w:t xml:space="preserve"> the breaches described in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w:t>
      </w:r>
    </w:p>
    <w:p w14:paraId="29531578" w14:textId="51FBDFD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languages also have implicit upcasts and </w:t>
      </w:r>
      <w:proofErr w:type="spellStart"/>
      <w:r w:rsidRPr="0058790D">
        <w:rPr>
          <w:rFonts w:eastAsiaTheme="minorEastAsia"/>
          <w:szCs w:val="24"/>
        </w:rPr>
        <w:t>downcasts</w:t>
      </w:r>
      <w:proofErr w:type="spellEnd"/>
      <w:r w:rsidRPr="0058790D">
        <w:rPr>
          <w:rFonts w:eastAsiaTheme="minorEastAsia"/>
          <w:szCs w:val="24"/>
        </w:rPr>
        <w:t xml:space="preserve"> as part of the language semantics. The same issues apply </w:t>
      </w:r>
      <w:r w:rsidR="00B7461F">
        <w:rPr>
          <w:rFonts w:eastAsiaTheme="minorEastAsia"/>
          <w:szCs w:val="24"/>
        </w:rPr>
        <w:t>to</w:t>
      </w:r>
      <w:r w:rsidR="00B7461F" w:rsidRPr="0058790D">
        <w:rPr>
          <w:rFonts w:eastAsiaTheme="minorEastAsia"/>
          <w:szCs w:val="24"/>
        </w:rPr>
        <w:t xml:space="preserve"> </w:t>
      </w:r>
      <w:r w:rsidRPr="0058790D">
        <w:rPr>
          <w:rFonts w:eastAsiaTheme="minorEastAsia"/>
          <w:szCs w:val="24"/>
        </w:rPr>
        <w:t>implicit casts as for explicit casts.</w:t>
      </w:r>
    </w:p>
    <w:p w14:paraId="736B54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79DCC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w:t>
      </w:r>
    </w:p>
    <w:p w14:paraId="7BAF5A3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67 Make all data members private</w:t>
      </w:r>
    </w:p>
    <w:p w14:paraId="1125489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78 Virtual method and virtual destructor</w:t>
      </w:r>
    </w:p>
    <w:p w14:paraId="5E5EF4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94 </w:t>
      </w:r>
      <w:proofErr w:type="gramStart"/>
      <w:r w:rsidRPr="0058790D">
        <w:rPr>
          <w:rFonts w:eastAsiaTheme="minorEastAsia"/>
          <w:szCs w:val="24"/>
        </w:rPr>
        <w:t>redefinition</w:t>
      </w:r>
      <w:proofErr w:type="gramEnd"/>
      <w:r w:rsidRPr="0058790D">
        <w:rPr>
          <w:rFonts w:eastAsiaTheme="minorEastAsia"/>
          <w:szCs w:val="24"/>
        </w:rPr>
        <w:t xml:space="preserve"> of an inherited non-virtual function</w:t>
      </w:r>
    </w:p>
    <w:p w14:paraId="7BCBCBA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178 Limited downcast</w:t>
      </w:r>
    </w:p>
    <w:p w14:paraId="544FBDA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179 Pointer casts</w:t>
      </w:r>
    </w:p>
    <w:p w14:paraId="122C55C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185 Use C++ upcasts in place of C casts</w:t>
      </w:r>
    </w:p>
    <w:p w14:paraId="49E2F15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520FE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Objects left in an inconsistent state by means of an upcast and a subsequent legitimate method call of the parent class can be exploited to cause system malfunctions.</w:t>
      </w:r>
    </w:p>
    <w:p w14:paraId="413883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Exceptions raised by failing </w:t>
      </w:r>
      <w:proofErr w:type="spellStart"/>
      <w:r w:rsidRPr="0058790D">
        <w:rPr>
          <w:rFonts w:eastAsiaTheme="minorEastAsia"/>
          <w:szCs w:val="24"/>
        </w:rPr>
        <w:t>downcasts</w:t>
      </w:r>
      <w:proofErr w:type="spellEnd"/>
      <w:r w:rsidRPr="0058790D">
        <w:rPr>
          <w:rFonts w:eastAsiaTheme="minorEastAsia"/>
          <w:szCs w:val="24"/>
        </w:rPr>
        <w:t xml:space="preserve"> allow Denial-of-Service attacks. Typical scenarios include the addition of objects of some unexpected subclasses in generic containers.</w:t>
      </w:r>
    </w:p>
    <w:p w14:paraId="30283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Unsafe casts to classes with the needed components allow reading and modifying arbitrary memory areas. See </w:t>
      </w:r>
      <w:r w:rsidRPr="0058790D">
        <w:rPr>
          <w:rStyle w:val="citesec"/>
          <w:szCs w:val="24"/>
          <w:shd w:val="clear" w:color="auto" w:fill="auto"/>
        </w:rPr>
        <w:t>6.11</w:t>
      </w:r>
      <w:r w:rsidR="003465F3" w:rsidRPr="0058790D">
        <w:rPr>
          <w:rFonts w:eastAsiaTheme="minorEastAsia"/>
          <w:szCs w:val="24"/>
        </w:rPr>
        <w:t> </w:t>
      </w:r>
      <w:r w:rsidR="00502E81">
        <w:rPr>
          <w:rFonts w:eastAsiaTheme="minorEastAsia"/>
          <w:szCs w:val="24"/>
        </w:rPr>
        <w:t>“</w:t>
      </w:r>
      <w:r w:rsidR="003465F3" w:rsidRPr="0058790D">
        <w:rPr>
          <w:rFonts w:eastAsiaTheme="minorEastAsia"/>
          <w:szCs w:val="24"/>
        </w:rPr>
        <w:t>Pointer type conversions [HFC]</w:t>
      </w:r>
      <w:r w:rsidR="00502E81">
        <w:rPr>
          <w:rFonts w:eastAsiaTheme="minorEastAsia"/>
          <w:szCs w:val="24"/>
        </w:rPr>
        <w:t>”</w:t>
      </w:r>
      <w:r w:rsidR="003465F3" w:rsidRPr="0058790D">
        <w:rPr>
          <w:rFonts w:eastAsiaTheme="minorEastAsia"/>
          <w:szCs w:val="24"/>
        </w:rPr>
        <w:t xml:space="preserve"> for more details</w:t>
      </w:r>
      <w:r w:rsidRPr="0058790D">
        <w:rPr>
          <w:rFonts w:eastAsiaTheme="minorEastAsia"/>
          <w:szCs w:val="24"/>
        </w:rPr>
        <w:t>.</w:t>
      </w:r>
    </w:p>
    <w:p w14:paraId="11EE2D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4D3A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2DCEF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have polymorphic variables, particularly object-oriented </w:t>
      </w:r>
      <w:proofErr w:type="gramStart"/>
      <w:r w:rsidRPr="0058790D">
        <w:rPr>
          <w:rFonts w:eastAsiaTheme="minorEastAsia"/>
          <w:szCs w:val="24"/>
        </w:rPr>
        <w:t>languages</w:t>
      </w:r>
      <w:r w:rsidR="00340BB8" w:rsidRPr="0058790D">
        <w:rPr>
          <w:rFonts w:eastAsiaTheme="minorEastAsia"/>
          <w:szCs w:val="24"/>
        </w:rPr>
        <w:t>;</w:t>
      </w:r>
      <w:proofErr w:type="gramEnd"/>
    </w:p>
    <w:p w14:paraId="10DAEC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upcasts, </w:t>
      </w:r>
      <w:proofErr w:type="spellStart"/>
      <w:r w:rsidRPr="0058790D">
        <w:rPr>
          <w:rFonts w:eastAsiaTheme="minorEastAsia"/>
          <w:szCs w:val="24"/>
        </w:rPr>
        <w:t>downcasts</w:t>
      </w:r>
      <w:proofErr w:type="spellEnd"/>
      <w:r w:rsidRPr="0058790D">
        <w:rPr>
          <w:rFonts w:eastAsiaTheme="minorEastAsia"/>
          <w:szCs w:val="24"/>
        </w:rPr>
        <w:t>, or unsafe casts.</w:t>
      </w:r>
    </w:p>
    <w:p w14:paraId="39A4C0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087B1AF" w14:textId="77777777" w:rsidR="00352CB2" w:rsidRPr="0058790D" w:rsidRDefault="00352CB2" w:rsidP="00352CB2">
      <w:pPr>
        <w:pStyle w:val="BodyText"/>
        <w:autoSpaceDE w:val="0"/>
        <w:autoSpaceDN w:val="0"/>
        <w:adjustRightInd w:val="0"/>
        <w:rPr>
          <w:rFonts w:eastAsiaTheme="minorEastAsia"/>
          <w:szCs w:val="24"/>
        </w:rPr>
      </w:pPr>
      <w:commentRangeStart w:id="780"/>
      <w:commentRangeStart w:id="78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0"/>
      <w:r w:rsidRPr="0058790D">
        <w:rPr>
          <w:rStyle w:val="CommentReference"/>
          <w:rFonts w:eastAsia="MS Mincho"/>
          <w:lang w:eastAsia="ja-JP"/>
        </w:rPr>
        <w:commentReference w:id="780"/>
      </w:r>
      <w:commentRangeEnd w:id="781"/>
      <w:r>
        <w:rPr>
          <w:rStyle w:val="CommentReference"/>
          <w:rFonts w:eastAsia="MS Mincho"/>
          <w:lang w:eastAsia="ja-JP"/>
        </w:rPr>
        <w:commentReference w:id="781"/>
      </w:r>
    </w:p>
    <w:p w14:paraId="70B840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 xml:space="preserve">orbid the use of unsafe </w:t>
      </w:r>
      <w:proofErr w:type="gramStart"/>
      <w:r w:rsidRPr="0058790D">
        <w:rPr>
          <w:rFonts w:eastAsiaTheme="minorEastAsia"/>
          <w:szCs w:val="24"/>
        </w:rPr>
        <w:t>casts</w:t>
      </w:r>
      <w:r w:rsidR="00340BB8" w:rsidRPr="0058790D">
        <w:rPr>
          <w:rFonts w:eastAsiaTheme="minorEastAsia"/>
          <w:szCs w:val="24"/>
        </w:rPr>
        <w:t>;</w:t>
      </w:r>
      <w:proofErr w:type="gramEnd"/>
    </w:p>
    <w:p w14:paraId="678C2B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hen upcasting:</w:t>
      </w:r>
    </w:p>
    <w:p w14:paraId="0769EE68"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nsure functional consistency of the subclass-specific data to the changes affected via the upcasted </w:t>
      </w:r>
      <w:proofErr w:type="gramStart"/>
      <w:r w:rsidRPr="0058790D">
        <w:rPr>
          <w:rFonts w:eastAsiaTheme="minorEastAsia"/>
          <w:szCs w:val="24"/>
        </w:rPr>
        <w:t>reference;</w:t>
      </w:r>
      <w:proofErr w:type="gramEnd"/>
    </w:p>
    <w:p w14:paraId="05EBB30C"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type invariants if provided to detect semantic violations caused by </w:t>
      </w:r>
      <w:proofErr w:type="gramStart"/>
      <w:r w:rsidRPr="0058790D">
        <w:rPr>
          <w:rFonts w:eastAsiaTheme="minorEastAsia"/>
          <w:szCs w:val="24"/>
        </w:rPr>
        <w:t>upcasts;</w:t>
      </w:r>
      <w:proofErr w:type="gramEnd"/>
    </w:p>
    <w:p w14:paraId="3E408D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t</w:t>
      </w:r>
      <w:r w:rsidRPr="0058790D">
        <w:rPr>
          <w:rFonts w:eastAsiaTheme="minorEastAsia"/>
          <w:szCs w:val="24"/>
        </w:rPr>
        <w:t xml:space="preserve">ry to avoid </w:t>
      </w:r>
      <w:proofErr w:type="spellStart"/>
      <w:r w:rsidRPr="0058790D">
        <w:rPr>
          <w:rFonts w:eastAsiaTheme="minorEastAsia"/>
          <w:szCs w:val="24"/>
        </w:rPr>
        <w:t>downcasts</w:t>
      </w:r>
      <w:proofErr w:type="spellEnd"/>
      <w:r w:rsidRPr="0058790D">
        <w:rPr>
          <w:rFonts w:eastAsiaTheme="minorEastAsia"/>
          <w:szCs w:val="24"/>
        </w:rPr>
        <w:t>, and where a downcast is necessary:</w:t>
      </w:r>
    </w:p>
    <w:p w14:paraId="4D8A058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m</w:t>
      </w:r>
      <w:r w:rsidRPr="0058790D">
        <w:rPr>
          <w:rFonts w:eastAsiaTheme="minorEastAsia"/>
          <w:szCs w:val="24"/>
        </w:rPr>
        <w:t xml:space="preserve">ake sure that any resulting error </w:t>
      </w:r>
      <w:r w:rsidR="003465F3" w:rsidRPr="0058790D">
        <w:rPr>
          <w:rFonts w:eastAsiaTheme="minorEastAsia"/>
          <w:szCs w:val="24"/>
        </w:rPr>
        <w:t>situation</w:t>
      </w:r>
      <w:r w:rsidR="00502E81">
        <w:rPr>
          <w:rFonts w:eastAsiaTheme="minorEastAsia"/>
          <w:szCs w:val="24"/>
        </w:rPr>
        <w:t xml:space="preserve">s </w:t>
      </w:r>
      <w:r w:rsidRPr="0058790D">
        <w:rPr>
          <w:rFonts w:eastAsiaTheme="minorEastAsia"/>
          <w:szCs w:val="24"/>
        </w:rPr>
        <w:t xml:space="preserve">are </w:t>
      </w:r>
      <w:proofErr w:type="gramStart"/>
      <w:r w:rsidRPr="0058790D">
        <w:rPr>
          <w:rFonts w:eastAsiaTheme="minorEastAsia"/>
          <w:szCs w:val="24"/>
        </w:rPr>
        <w:t>handled;</w:t>
      </w:r>
      <w:proofErr w:type="gramEnd"/>
    </w:p>
    <w:p w14:paraId="430276D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recede </w:t>
      </w:r>
      <w:proofErr w:type="spellStart"/>
      <w:r w:rsidRPr="0058790D">
        <w:rPr>
          <w:rFonts w:eastAsiaTheme="minorEastAsia"/>
          <w:szCs w:val="24"/>
        </w:rPr>
        <w:t>downcasts</w:t>
      </w:r>
      <w:proofErr w:type="spellEnd"/>
      <w:r w:rsidRPr="0058790D">
        <w:rPr>
          <w:rFonts w:eastAsiaTheme="minorEastAsia"/>
          <w:szCs w:val="24"/>
        </w:rPr>
        <w:t xml:space="preserve"> by an appropriate membership test</w:t>
      </w:r>
      <w:r w:rsidR="00340BB8" w:rsidRPr="0058790D">
        <w:rPr>
          <w:rFonts w:eastAsiaTheme="minorEastAsia"/>
          <w:szCs w:val="24"/>
        </w:rPr>
        <w:t>,</w:t>
      </w:r>
      <w:r w:rsidRPr="0058790D">
        <w:rPr>
          <w:rFonts w:eastAsiaTheme="minorEastAsia"/>
          <w:szCs w:val="24"/>
        </w:rPr>
        <w:t xml:space="preserve"> as needed</w:t>
      </w:r>
      <w:r w:rsidR="00340BB8" w:rsidRPr="0058790D">
        <w:rPr>
          <w:rFonts w:eastAsiaTheme="minorEastAsia"/>
          <w:szCs w:val="24"/>
        </w:rPr>
        <w:t>,</w:t>
      </w:r>
      <w:r w:rsidRPr="0058790D">
        <w:rPr>
          <w:rFonts w:eastAsiaTheme="minorEastAsia"/>
          <w:szCs w:val="24"/>
        </w:rPr>
        <w:t xml:space="preserve"> to avoid possible errors or exceptions.</w:t>
      </w:r>
    </w:p>
    <w:p w14:paraId="5095E06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20CFE3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forbidding unsafe casts.</w:t>
      </w:r>
    </w:p>
    <w:p w14:paraId="6251FC8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 xml:space="preserve">Extra </w:t>
      </w:r>
      <w:proofErr w:type="spellStart"/>
      <w:r w:rsidRPr="0058790D">
        <w:rPr>
          <w:rFonts w:eastAsiaTheme="minorEastAsia"/>
          <w:szCs w:val="24"/>
        </w:rPr>
        <w:t>intrinsics</w:t>
      </w:r>
      <w:proofErr w:type="spellEnd"/>
      <w:r w:rsidRPr="0058790D">
        <w:rPr>
          <w:rFonts w:eastAsiaTheme="minorEastAsia"/>
          <w:szCs w:val="24"/>
        </w:rPr>
        <w:t xml:space="preserve"> [LRM]</w:t>
      </w:r>
    </w:p>
    <w:p w14:paraId="7E5121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9796B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Most languages define intrinsic procedures, which are easily available, or always simply available, to any translation unit. If a translator extends the set of </w:t>
      </w:r>
      <w:proofErr w:type="spellStart"/>
      <w:r w:rsidRPr="0058790D">
        <w:rPr>
          <w:rFonts w:eastAsiaTheme="minorEastAsia"/>
          <w:szCs w:val="24"/>
        </w:rPr>
        <w:t>intrinsics</w:t>
      </w:r>
      <w:proofErr w:type="spellEnd"/>
      <w:r w:rsidRPr="0058790D">
        <w:rPr>
          <w:rFonts w:eastAsiaTheme="minorEastAsia"/>
          <w:szCs w:val="24"/>
        </w:rPr>
        <w:t xml:space="preserve"> beyond those defined by the standard, and the standard specifies that </w:t>
      </w:r>
      <w:proofErr w:type="spellStart"/>
      <w:r w:rsidRPr="0058790D">
        <w:rPr>
          <w:rFonts w:eastAsiaTheme="minorEastAsia"/>
          <w:szCs w:val="24"/>
        </w:rPr>
        <w:t>intrinsics</w:t>
      </w:r>
      <w:proofErr w:type="spellEnd"/>
      <w:r w:rsidRPr="0058790D">
        <w:rPr>
          <w:rFonts w:eastAsiaTheme="minorEastAsia"/>
          <w:szCs w:val="24"/>
        </w:rPr>
        <w:t xml:space="preserve"> are selected before procedures of the same signature defined by the application, a different procedure can be unexpectedly used when switching between translators.</w:t>
      </w:r>
    </w:p>
    <w:p w14:paraId="122CB66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85EB6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49BB72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4CF0B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standard programming languages define a set of intrinsic procedures that can be used in any application. Some language standards allow a translator to extend this set of intrinsic procedures. Some language standards specify that intrinsic procedures are selected ahead of an application procedure of the same signature. This can cause a different procedure to be used when switching between translators.</w:t>
      </w:r>
    </w:p>
    <w:p w14:paraId="35F7D7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example, most languages provide a routine to calculate the square root of a number, usually named </w:t>
      </w:r>
      <w:proofErr w:type="gramStart"/>
      <w:r w:rsidRPr="0058790D">
        <w:rPr>
          <w:rStyle w:val="ISOCode"/>
          <w:szCs w:val="24"/>
        </w:rPr>
        <w:t>sqrt(</w:t>
      </w:r>
      <w:proofErr w:type="gramEnd"/>
      <w:r w:rsidRPr="0058790D">
        <w:rPr>
          <w:rStyle w:val="ISOCode"/>
          <w:szCs w:val="24"/>
        </w:rPr>
        <w:t>)</w:t>
      </w:r>
      <w:r w:rsidRPr="0058790D">
        <w:rPr>
          <w:rFonts w:eastAsiaTheme="minorEastAsia"/>
          <w:szCs w:val="24"/>
        </w:rPr>
        <w:t xml:space="preserve">. If a translator also provided, as an extension, a cube root routine, say named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that extension can override an application defined procedure of the same signature. If the two different </w:t>
      </w:r>
      <w:proofErr w:type="spellStart"/>
      <w:proofErr w:type="gramStart"/>
      <w:r w:rsidRPr="0058790D">
        <w:rPr>
          <w:rStyle w:val="ISOCode"/>
          <w:rFonts w:eastAsiaTheme="minorEastAsia"/>
          <w:szCs w:val="24"/>
        </w:rPr>
        <w:t>cbrt</w:t>
      </w:r>
      <w:proofErr w:type="spellEnd"/>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routines chose different branch cuts when applied to complex arguments, the application </w:t>
      </w:r>
      <w:r w:rsidR="008E7EC2" w:rsidRPr="0058790D">
        <w:rPr>
          <w:rFonts w:eastAsiaTheme="minorEastAsia"/>
          <w:szCs w:val="24"/>
        </w:rPr>
        <w:t>can</w:t>
      </w:r>
      <w:r w:rsidRPr="0058790D">
        <w:rPr>
          <w:rFonts w:eastAsiaTheme="minorEastAsia"/>
          <w:szCs w:val="24"/>
        </w:rPr>
        <w:t xml:space="preserve"> unpredictably go wrong.</w:t>
      </w:r>
    </w:p>
    <w:p w14:paraId="001072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language standard specifies that application defined procedures are selected ahead of intrinsic procedures of the same signature, the use of the wrong procedure can mask a linking error.</w:t>
      </w:r>
    </w:p>
    <w:p w14:paraId="1211D6A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164A1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 where translators can extend the set of intrinsic procedures and where intrinsic procedures are selected ahead of application defined (or external library defined) procedures of the same signature.</w:t>
      </w:r>
    </w:p>
    <w:p w14:paraId="1CA31AB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8457870" w14:textId="77777777" w:rsidR="00352CB2" w:rsidRPr="0058790D" w:rsidRDefault="00352CB2" w:rsidP="00352CB2">
      <w:pPr>
        <w:pStyle w:val="BodyText"/>
        <w:autoSpaceDE w:val="0"/>
        <w:autoSpaceDN w:val="0"/>
        <w:adjustRightInd w:val="0"/>
        <w:rPr>
          <w:rFonts w:eastAsiaTheme="minorEastAsia"/>
          <w:szCs w:val="24"/>
        </w:rPr>
      </w:pPr>
      <w:commentRangeStart w:id="782"/>
      <w:commentRangeStart w:id="78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2"/>
      <w:r w:rsidRPr="0058790D">
        <w:rPr>
          <w:rStyle w:val="CommentReference"/>
          <w:rFonts w:eastAsia="MS Mincho"/>
          <w:lang w:eastAsia="ja-JP"/>
        </w:rPr>
        <w:commentReference w:id="782"/>
      </w:r>
      <w:commentRangeEnd w:id="783"/>
      <w:r>
        <w:rPr>
          <w:rStyle w:val="CommentReference"/>
          <w:rFonts w:eastAsia="MS Mincho"/>
          <w:lang w:eastAsia="ja-JP"/>
        </w:rPr>
        <w:commentReference w:id="783"/>
      </w:r>
    </w:p>
    <w:p w14:paraId="5C2A27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whatever language features are available to mark a procedure as language defined or application </w:t>
      </w:r>
      <w:proofErr w:type="gramStart"/>
      <w:r w:rsidRPr="0058790D">
        <w:rPr>
          <w:rFonts w:eastAsiaTheme="minorEastAsia"/>
          <w:szCs w:val="24"/>
        </w:rPr>
        <w:t>defined;</w:t>
      </w:r>
      <w:proofErr w:type="gramEnd"/>
    </w:p>
    <w:p w14:paraId="58485E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procedure signatures matching those defined by the translator as extending the standard set.</w:t>
      </w:r>
    </w:p>
    <w:p w14:paraId="6B6E2D1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CC4D5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648ED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whether translators can extend the set of intrinsic procedures or </w:t>
      </w:r>
      <w:proofErr w:type="gramStart"/>
      <w:r w:rsidRPr="0058790D">
        <w:rPr>
          <w:rFonts w:eastAsiaTheme="minorEastAsia"/>
          <w:szCs w:val="24"/>
        </w:rPr>
        <w:t>not;</w:t>
      </w:r>
      <w:proofErr w:type="gramEnd"/>
    </w:p>
    <w:p w14:paraId="56BD14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document the precedence for resolving </w:t>
      </w:r>
      <w:proofErr w:type="gramStart"/>
      <w:r w:rsidRPr="0058790D">
        <w:rPr>
          <w:rFonts w:eastAsiaTheme="minorEastAsia"/>
          <w:szCs w:val="24"/>
        </w:rPr>
        <w:t>collisions;</w:t>
      </w:r>
      <w:proofErr w:type="gramEnd"/>
    </w:p>
    <w:p w14:paraId="2EBDD2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mechanisms to mark a subprogram signature as being the intrinsic or an application provided </w:t>
      </w:r>
      <w:proofErr w:type="gramStart"/>
      <w:r w:rsidRPr="0058790D">
        <w:rPr>
          <w:rFonts w:eastAsiaTheme="minorEastAsia"/>
          <w:szCs w:val="24"/>
        </w:rPr>
        <w:t>procedure;</w:t>
      </w:r>
      <w:proofErr w:type="gramEnd"/>
    </w:p>
    <w:p w14:paraId="434A2B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a diagnostic to be issued when an application procedure matches the signature of an intrinsic procedure.</w:t>
      </w:r>
    </w:p>
    <w:p w14:paraId="0F7C1F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Argument passing to library functions [TRJ]</w:t>
      </w:r>
    </w:p>
    <w:p w14:paraId="27C7487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334E1B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Libraries that supply objects or functions are in most cases not required to check the validity of parameters passed to them. In those cases where parameter validation is required</w:t>
      </w:r>
      <w:r w:rsidR="00340BB8" w:rsidRPr="0058790D">
        <w:rPr>
          <w:rFonts w:eastAsiaTheme="minorEastAsia"/>
          <w:szCs w:val="24"/>
        </w:rPr>
        <w:t>,</w:t>
      </w:r>
      <w:r w:rsidRPr="0058790D">
        <w:rPr>
          <w:rFonts w:eastAsiaTheme="minorEastAsia"/>
          <w:szCs w:val="24"/>
        </w:rPr>
        <w:t xml:space="preserve"> </w:t>
      </w:r>
      <w:r w:rsidR="00340BB8" w:rsidRPr="0058790D">
        <w:rPr>
          <w:rFonts w:eastAsiaTheme="minorEastAsia"/>
          <w:szCs w:val="24"/>
        </w:rPr>
        <w:t>it is possible that there</w:t>
      </w:r>
      <w:r w:rsidRPr="0058790D">
        <w:rPr>
          <w:rFonts w:eastAsiaTheme="minorEastAsia"/>
          <w:szCs w:val="24"/>
        </w:rPr>
        <w:t xml:space="preserve"> </w:t>
      </w:r>
      <w:r w:rsidR="00340BB8" w:rsidRPr="0058790D">
        <w:rPr>
          <w:rFonts w:eastAsiaTheme="minorEastAsia"/>
          <w:szCs w:val="24"/>
        </w:rPr>
        <w:t>is</w:t>
      </w:r>
      <w:r w:rsidRPr="0058790D">
        <w:rPr>
          <w:rFonts w:eastAsiaTheme="minorEastAsia"/>
          <w:szCs w:val="24"/>
        </w:rPr>
        <w:t xml:space="preserve"> </w:t>
      </w:r>
      <w:r w:rsidR="00340BB8" w:rsidRPr="0058790D">
        <w:rPr>
          <w:rFonts w:eastAsiaTheme="minorEastAsia"/>
          <w:szCs w:val="24"/>
        </w:rPr>
        <w:t>no</w:t>
      </w:r>
      <w:r w:rsidRPr="0058790D">
        <w:rPr>
          <w:rFonts w:eastAsiaTheme="minorEastAsia"/>
          <w:szCs w:val="24"/>
        </w:rPr>
        <w:t xml:space="preserve"> adequate parameter validation.</w:t>
      </w:r>
    </w:p>
    <w:p w14:paraId="3EC4F2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A8D4E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114. Process Control</w:t>
      </w:r>
    </w:p>
    <w:p w14:paraId="7BFB80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16, 18, 19, 20, 21, 22, 23, 24, and 25</w:t>
      </w:r>
    </w:p>
    <w:p w14:paraId="7A8144A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4.11, 21.2-21.8, and 21.10</w:t>
      </w:r>
    </w:p>
    <w:p w14:paraId="4C3370D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17-0-1, 17-0-5, 18-0-2, 18-0-3, 18-0-4, 18-2-1, 18-7-1 and 27-0-1</w:t>
      </w:r>
    </w:p>
    <w:p w14:paraId="6C7CCE88" w14:textId="06E42D84"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Standard </w:t>
      </w:r>
      <w:r w:rsidR="00604628" w:rsidRPr="0058790D">
        <w:rPr>
          <w:rFonts w:eastAsiaTheme="minorEastAsia"/>
          <w:szCs w:val="24"/>
          <w:vertAlign w:val="superscript"/>
        </w:rPr>
        <w:t>[</w:t>
      </w:r>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INT03-C and STR07-C</w:t>
      </w:r>
    </w:p>
    <w:p w14:paraId="0B0C1C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ABBFB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calling a library, either the calling function or the library can make assumptions about parameters. For example, a library assumes that a parameter is non-zero so division by that parameter is performed without checking the value. Sometimes</w:t>
      </w:r>
      <w:r w:rsidR="00340BB8" w:rsidRPr="0058790D">
        <w:rPr>
          <w:rFonts w:eastAsiaTheme="minorEastAsia"/>
          <w:szCs w:val="24"/>
        </w:rPr>
        <w:t>,</w:t>
      </w:r>
      <w:r w:rsidRPr="0058790D">
        <w:rPr>
          <w:rFonts w:eastAsiaTheme="minorEastAsia"/>
          <w:szCs w:val="24"/>
        </w:rPr>
        <w:t xml:space="preserve"> some validation is performed by the calling function, but the library can use the parameters in ways that were unanticipated by the calling function resulting in a potential vulnerability. Even when libraries do validate parameters, their response to an invalid parameter is usually undefined and can cause unanticipated results.</w:t>
      </w:r>
    </w:p>
    <w:p w14:paraId="48B277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1912D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description is intended to be applicable to languages that provide or use libraries that do not validate the parameters accepted by functions, </w:t>
      </w:r>
      <w:proofErr w:type="gramStart"/>
      <w:r w:rsidRPr="0058790D">
        <w:rPr>
          <w:rFonts w:eastAsiaTheme="minorEastAsia"/>
          <w:szCs w:val="24"/>
        </w:rPr>
        <w:t>methods</w:t>
      </w:r>
      <w:proofErr w:type="gramEnd"/>
      <w:r w:rsidRPr="0058790D">
        <w:rPr>
          <w:rFonts w:eastAsiaTheme="minorEastAsia"/>
          <w:szCs w:val="24"/>
        </w:rPr>
        <w:t xml:space="preserve"> and objects.</w:t>
      </w:r>
    </w:p>
    <w:p w14:paraId="3979C2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F306192" w14:textId="77777777" w:rsidR="00352CB2" w:rsidRPr="0058790D" w:rsidRDefault="00352CB2" w:rsidP="00352CB2">
      <w:pPr>
        <w:pStyle w:val="BodyText"/>
        <w:autoSpaceDE w:val="0"/>
        <w:autoSpaceDN w:val="0"/>
        <w:adjustRightInd w:val="0"/>
        <w:rPr>
          <w:rFonts w:eastAsiaTheme="minorEastAsia"/>
          <w:szCs w:val="24"/>
        </w:rPr>
      </w:pPr>
      <w:commentRangeStart w:id="784"/>
      <w:commentRangeStart w:id="7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84"/>
      <w:r w:rsidRPr="0058790D">
        <w:rPr>
          <w:rStyle w:val="CommentReference"/>
          <w:rFonts w:eastAsia="MS Mincho"/>
          <w:lang w:eastAsia="ja-JP"/>
        </w:rPr>
        <w:commentReference w:id="784"/>
      </w:r>
      <w:commentRangeEnd w:id="785"/>
      <w:r>
        <w:rPr>
          <w:rStyle w:val="CommentReference"/>
          <w:rFonts w:eastAsia="MS Mincho"/>
          <w:lang w:eastAsia="ja-JP"/>
        </w:rPr>
        <w:commentReference w:id="785"/>
      </w:r>
    </w:p>
    <w:p w14:paraId="4E1BD0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libraries that validate any values passed to the library functions before the value is </w:t>
      </w:r>
      <w:proofErr w:type="gramStart"/>
      <w:r w:rsidRPr="0058790D">
        <w:rPr>
          <w:rFonts w:eastAsiaTheme="minorEastAsia"/>
          <w:szCs w:val="24"/>
        </w:rPr>
        <w:t>used;</w:t>
      </w:r>
      <w:proofErr w:type="gramEnd"/>
    </w:p>
    <w:p w14:paraId="1C1F08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evelop wrappers around library functions that check the parameters before calling the </w:t>
      </w:r>
      <w:proofErr w:type="gramStart"/>
      <w:r w:rsidRPr="0058790D">
        <w:rPr>
          <w:rFonts w:eastAsiaTheme="minorEastAsia"/>
          <w:szCs w:val="24"/>
        </w:rPr>
        <w:t>function;</w:t>
      </w:r>
      <w:proofErr w:type="gramEnd"/>
    </w:p>
    <w:p w14:paraId="6D898A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emonstrate statically that the parameters are never invalid using static analysis tools capable of detecting data validation </w:t>
      </w:r>
      <w:proofErr w:type="gramStart"/>
      <w:r w:rsidRPr="0058790D">
        <w:rPr>
          <w:rFonts w:eastAsiaTheme="minorEastAsia"/>
          <w:szCs w:val="24"/>
        </w:rPr>
        <w:t>routines;</w:t>
      </w:r>
      <w:proofErr w:type="gramEnd"/>
    </w:p>
    <w:p w14:paraId="509FB0B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only libraries that are known to have been developed with consistent and validated interface requirements.</w:t>
      </w:r>
    </w:p>
    <w:p w14:paraId="194C5F0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Some </w:t>
      </w:r>
      <w:r w:rsidR="00502E81">
        <w:rPr>
          <w:rFonts w:eastAsiaTheme="minorEastAsia"/>
          <w:szCs w:val="24"/>
        </w:rPr>
        <w:t xml:space="preserve">of these approaches </w:t>
      </w:r>
      <w:r w:rsidRPr="0058790D">
        <w:rPr>
          <w:rFonts w:eastAsiaTheme="minorEastAsia"/>
          <w:szCs w:val="24"/>
        </w:rPr>
        <w:t>work best if used in conjunction with other approaches.</w:t>
      </w:r>
    </w:p>
    <w:p w14:paraId="21E6B9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B60BC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consider the following items:</w:t>
      </w:r>
    </w:p>
    <w:p w14:paraId="3923F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e</w:t>
      </w:r>
      <w:r w:rsidRPr="0058790D">
        <w:rPr>
          <w:rFonts w:eastAsiaTheme="minorEastAsia"/>
          <w:szCs w:val="24"/>
        </w:rPr>
        <w:t xml:space="preserve">nsuring that all library functions defined operate as intended over the specified range of input values and react in a defined manner to values that are outside the specified </w:t>
      </w:r>
      <w:proofErr w:type="gramStart"/>
      <w:r w:rsidRPr="0058790D">
        <w:rPr>
          <w:rFonts w:eastAsiaTheme="minorEastAsia"/>
          <w:szCs w:val="24"/>
        </w:rPr>
        <w:t>range</w:t>
      </w:r>
      <w:r w:rsidR="00340BB8" w:rsidRPr="0058790D">
        <w:rPr>
          <w:rFonts w:eastAsiaTheme="minorEastAsia"/>
          <w:szCs w:val="24"/>
        </w:rPr>
        <w:t>;</w:t>
      </w:r>
      <w:proofErr w:type="gramEnd"/>
    </w:p>
    <w:p w14:paraId="34DA22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d</w:t>
      </w:r>
      <w:r w:rsidRPr="0058790D">
        <w:rPr>
          <w:rFonts w:eastAsiaTheme="minorEastAsia"/>
          <w:szCs w:val="24"/>
        </w:rPr>
        <w:t xml:space="preserve">efining libraries that provide the capability to validate parameters during compilation, during execution or by static </w:t>
      </w:r>
      <w:proofErr w:type="gramStart"/>
      <w:r w:rsidRPr="0058790D">
        <w:rPr>
          <w:rFonts w:eastAsiaTheme="minorEastAsia"/>
          <w:szCs w:val="24"/>
        </w:rPr>
        <w:t>analysis</w:t>
      </w:r>
      <w:r w:rsidR="00340BB8" w:rsidRPr="0058790D">
        <w:rPr>
          <w:rFonts w:eastAsiaTheme="minorEastAsia"/>
          <w:szCs w:val="24"/>
        </w:rPr>
        <w:t>;</w:t>
      </w:r>
      <w:proofErr w:type="gramEnd"/>
    </w:p>
    <w:p w14:paraId="2F786C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mplementing language-defined libraries that provide the preconditions and postconditions for each call so that function arguments can be validated during compilation, execution or via other static analysis tools.</w:t>
      </w:r>
    </w:p>
    <w:p w14:paraId="39E459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Inter-language calling [DJS]</w:t>
      </w:r>
    </w:p>
    <w:p w14:paraId="0859D7A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9B1CD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5218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multi-language development environments, it is also difficult to reuse data structures and object code across the languages.</w:t>
      </w:r>
    </w:p>
    <w:p w14:paraId="62053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664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5731B5D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9191E12" w14:textId="6AA25E33"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calling a function that has been developed using a language different from the calling language, consider the call convention and the return convention used. If these conventions are not handled correctly, there is a good chance the calling stack will be corrupted, (see </w:t>
      </w:r>
      <w:r w:rsidRPr="00B7461F">
        <w:rPr>
          <w:rStyle w:val="citesec"/>
          <w:iCs/>
          <w:rPrChange w:id="786" w:author="Stephen Michell" w:date="2024-02-03T14:35:00Z">
            <w:rPr>
              <w:rStyle w:val="citesec"/>
              <w:i/>
            </w:rPr>
          </w:rPrChange>
        </w:rPr>
        <w:t>6.34</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Subprogram signature mismatch [OTR]</w:t>
      </w:r>
      <w:r w:rsidR="00235568">
        <w:rPr>
          <w:rFonts w:eastAsiaTheme="minorEastAsia"/>
          <w:iCs/>
          <w:szCs w:val="24"/>
        </w:rPr>
        <w:t>”</w:t>
      </w:r>
      <w:del w:id="787" w:author="Stephen Michell" w:date="2024-02-03T14:36:00Z">
        <w:r w:rsidR="003465F3" w:rsidRPr="0058790D" w:rsidDel="00B7461F">
          <w:rPr>
            <w:rFonts w:eastAsiaTheme="minorEastAsia"/>
            <w:i/>
            <w:szCs w:val="24"/>
          </w:rPr>
          <w:delText>)</w:delText>
        </w:r>
        <w:r w:rsidR="003465F3" w:rsidRPr="0058790D" w:rsidDel="00B7461F">
          <w:rPr>
            <w:rFonts w:eastAsiaTheme="minorEastAsia"/>
            <w:szCs w:val="24"/>
          </w:rPr>
          <w:delText>.</w:delText>
        </w:r>
      </w:del>
      <w:r w:rsidRPr="0058790D">
        <w:rPr>
          <w:rFonts w:eastAsiaTheme="minorEastAsia"/>
          <w:szCs w:val="24"/>
        </w:rPr>
        <w:t>). The call convention covers how the language invokes the call</w:t>
      </w:r>
      <w:del w:id="788" w:author="Stephen Michell" w:date="2024-02-13T13:05:00Z">
        <w:r w:rsidRPr="0058790D" w:rsidDel="005D44B2">
          <w:rPr>
            <w:rFonts w:eastAsiaTheme="minorEastAsia"/>
            <w:szCs w:val="24"/>
          </w:rPr>
          <w:delText xml:space="preserve"> (see </w:delText>
        </w:r>
        <w:r w:rsidRPr="009E28E9" w:rsidDel="005D44B2">
          <w:rPr>
            <w:rStyle w:val="citesec"/>
            <w:iCs/>
          </w:rPr>
          <w:delText>6.</w:delText>
        </w:r>
        <w:r w:rsidR="00502E81" w:rsidDel="005D44B2">
          <w:rPr>
            <w:rFonts w:eastAsiaTheme="minorEastAsia"/>
            <w:iCs/>
            <w:szCs w:val="24"/>
          </w:rPr>
          <w:delText xml:space="preserve">32 </w:delText>
        </w:r>
        <w:r w:rsidR="00502E81" w:rsidRPr="009E28E9" w:rsidDel="005D44B2">
          <w:rPr>
            <w:rFonts w:eastAsiaTheme="minorEastAsia"/>
            <w:iCs/>
            <w:szCs w:val="24"/>
          </w:rPr>
          <w:delText>“</w:delText>
        </w:r>
        <w:r w:rsidR="003465F3" w:rsidRPr="009E28E9" w:rsidDel="005D44B2">
          <w:rPr>
            <w:rFonts w:eastAsiaTheme="minorEastAsia"/>
            <w:iCs/>
            <w:szCs w:val="24"/>
          </w:rPr>
          <w:delText>Passing parameters and return values [CSJ</w:delText>
        </w:r>
        <w:r w:rsidR="00502E81" w:rsidDel="005D44B2">
          <w:rPr>
            <w:rFonts w:eastAsiaTheme="minorEastAsia"/>
            <w:iCs/>
            <w:szCs w:val="24"/>
          </w:rPr>
          <w:delText>”</w:delText>
        </w:r>
        <w:r w:rsidRPr="009E28E9" w:rsidDel="005D44B2">
          <w:rPr>
            <w:iCs/>
          </w:rPr>
          <w:delText>)</w:delText>
        </w:r>
      </w:del>
      <w:del w:id="789" w:author="Stephen Michell" w:date="2024-02-13T13:06:00Z">
        <w:r w:rsidRPr="00502E81" w:rsidDel="005D44B2">
          <w:rPr>
            <w:i/>
          </w:rPr>
          <w:delText>,</w:delText>
        </w:r>
      </w:del>
      <w:r w:rsidRPr="0058790D">
        <w:rPr>
          <w:rFonts w:eastAsiaTheme="minorEastAsia"/>
          <w:szCs w:val="24"/>
        </w:rPr>
        <w:t xml:space="preserve"> and how the parameters are handled</w:t>
      </w:r>
      <w:ins w:id="790" w:author="Stephen Michell" w:date="2024-02-13T13:06:00Z">
        <w:r w:rsidR="005D44B2">
          <w:rPr>
            <w:rFonts w:eastAsiaTheme="minorEastAsia"/>
            <w:szCs w:val="24"/>
          </w:rPr>
          <w:t xml:space="preserve"> </w:t>
        </w:r>
        <w:r w:rsidR="005D44B2" w:rsidRPr="0058790D">
          <w:rPr>
            <w:rFonts w:eastAsiaTheme="minorEastAsia"/>
            <w:szCs w:val="24"/>
          </w:rPr>
          <w:t>(see </w:t>
        </w:r>
        <w:r w:rsidR="005D44B2" w:rsidRPr="009E28E9">
          <w:rPr>
            <w:rStyle w:val="citesec"/>
            <w:iCs/>
          </w:rPr>
          <w:t>6.</w:t>
        </w:r>
        <w:r w:rsidR="005D44B2">
          <w:rPr>
            <w:rFonts w:eastAsiaTheme="minorEastAsia"/>
            <w:iCs/>
            <w:szCs w:val="24"/>
          </w:rPr>
          <w:t xml:space="preserve">32 </w:t>
        </w:r>
        <w:r w:rsidR="005D44B2" w:rsidRPr="009E28E9">
          <w:rPr>
            <w:rFonts w:eastAsiaTheme="minorEastAsia"/>
            <w:iCs/>
            <w:szCs w:val="24"/>
          </w:rPr>
          <w:t>“Passing parameters and return values [CSJ</w:t>
        </w:r>
        <w:r w:rsidR="005D44B2">
          <w:rPr>
            <w:rFonts w:eastAsiaTheme="minorEastAsia"/>
            <w:iCs/>
            <w:szCs w:val="24"/>
          </w:rPr>
          <w:t>]”</w:t>
        </w:r>
        <w:r w:rsidR="005D44B2" w:rsidRPr="009E28E9">
          <w:rPr>
            <w:iCs/>
          </w:rPr>
          <w:t>)</w:t>
        </w:r>
      </w:ins>
      <w:r w:rsidRPr="0058790D">
        <w:rPr>
          <w:rFonts w:eastAsiaTheme="minorEastAsia"/>
          <w:szCs w:val="24"/>
        </w:rPr>
        <w:t>.</w:t>
      </w:r>
    </w:p>
    <w:p w14:paraId="43A357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restrict the length of identifiers, the type of characters that can be used as the first character, and the case of the characters used. In addition, modules developed in different languages or using different compilers, can map names differently, causing mistakes to be made during program build. </w:t>
      </w:r>
      <w:proofErr w:type="gramStart"/>
      <w:r w:rsidRPr="0058790D">
        <w:rPr>
          <w:rFonts w:eastAsiaTheme="minorEastAsia"/>
          <w:szCs w:val="24"/>
        </w:rPr>
        <w:t>All of</w:t>
      </w:r>
      <w:proofErr w:type="gramEnd"/>
      <w:r w:rsidRPr="0058790D">
        <w:rPr>
          <w:rFonts w:eastAsiaTheme="minorEastAsia"/>
          <w:szCs w:val="24"/>
        </w:rPr>
        <w:t xml:space="preserve"> these restrictions should be considered when invoking a routine written in a language other than the calling language. Otherwise, the identifiers </w:t>
      </w:r>
      <w:r w:rsidR="00340BB8" w:rsidRPr="0058790D">
        <w:rPr>
          <w:rFonts w:eastAsiaTheme="minorEastAsia"/>
          <w:szCs w:val="24"/>
        </w:rPr>
        <w:t>can</w:t>
      </w:r>
      <w:r w:rsidRPr="0058790D">
        <w:rPr>
          <w:rFonts w:eastAsiaTheme="minorEastAsia"/>
          <w:szCs w:val="24"/>
        </w:rPr>
        <w:t xml:space="preserve"> bind in a manner different than intended.</w:t>
      </w:r>
    </w:p>
    <w:p w14:paraId="6C6B52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Character and aggregate data types require special treatment in a multi-language development environment. Consideration of the data layout of all languages that are to be used, including padding and alignment, is extremely important. If these data types are not handled correctly, the data </w:t>
      </w:r>
      <w:r w:rsidR="00340BB8" w:rsidRPr="0058790D">
        <w:rPr>
          <w:rFonts w:eastAsiaTheme="minorEastAsia"/>
          <w:szCs w:val="24"/>
        </w:rPr>
        <w:t>can</w:t>
      </w:r>
      <w:r w:rsidRPr="0058790D">
        <w:rPr>
          <w:rFonts w:eastAsiaTheme="minorEastAsia"/>
          <w:szCs w:val="24"/>
        </w:rPr>
        <w:t xml:space="preserve"> be corrupted, the memory </w:t>
      </w:r>
      <w:r w:rsidR="00340BB8" w:rsidRPr="0058790D">
        <w:rPr>
          <w:rFonts w:eastAsiaTheme="minorEastAsia"/>
          <w:szCs w:val="24"/>
        </w:rPr>
        <w:t>can</w:t>
      </w:r>
      <w:r w:rsidRPr="0058790D">
        <w:rPr>
          <w:rFonts w:eastAsiaTheme="minorEastAsia"/>
          <w:szCs w:val="24"/>
        </w:rPr>
        <w:t xml:space="preserve"> be corrupted, or both </w:t>
      </w:r>
      <w:r w:rsidR="00340BB8" w:rsidRPr="0058790D">
        <w:rPr>
          <w:rFonts w:eastAsiaTheme="minorEastAsia"/>
          <w:szCs w:val="24"/>
        </w:rPr>
        <w:t>can</w:t>
      </w:r>
      <w:r w:rsidRPr="0058790D">
        <w:rPr>
          <w:rFonts w:eastAsiaTheme="minorEastAsia"/>
          <w:szCs w:val="24"/>
        </w:rPr>
        <w:t xml:space="preserve"> become corrupt. This can happen by writing/reading past either end of the data structure, see </w:t>
      </w:r>
      <w:r w:rsidRPr="005D44B2">
        <w:rPr>
          <w:rStyle w:val="citesec"/>
          <w:iCs/>
          <w:rPrChange w:id="791" w:author="Stephen Michell" w:date="2024-02-13T13:03:00Z">
            <w:rPr>
              <w:rStyle w:val="citesec"/>
              <w:i/>
            </w:rPr>
          </w:rPrChange>
        </w:rPr>
        <w:t>6.8</w:t>
      </w:r>
      <w:r w:rsidR="003465F3" w:rsidRPr="0058790D">
        <w:rPr>
          <w:rFonts w:eastAsiaTheme="minorEastAsia"/>
          <w:i/>
          <w:szCs w:val="24"/>
        </w:rPr>
        <w:t xml:space="preserve"> </w:t>
      </w:r>
      <w:r w:rsidR="00235568">
        <w:rPr>
          <w:rFonts w:eastAsiaTheme="minorEastAsia"/>
          <w:i/>
          <w:szCs w:val="24"/>
        </w:rPr>
        <w:t>“</w:t>
      </w:r>
      <w:r w:rsidR="003465F3" w:rsidRPr="009E28E9">
        <w:rPr>
          <w:rFonts w:eastAsiaTheme="minorEastAsia"/>
          <w:iCs/>
          <w:szCs w:val="24"/>
        </w:rPr>
        <w:t>Buffer boundary violation (buffer overflow) [HCB]</w:t>
      </w:r>
      <w:r w:rsidR="00235568">
        <w:rPr>
          <w:rFonts w:eastAsiaTheme="minorEastAsia"/>
          <w:szCs w:val="24"/>
        </w:rPr>
        <w:t>”</w:t>
      </w:r>
      <w:r w:rsidRPr="0058790D">
        <w:rPr>
          <w:rFonts w:eastAsiaTheme="minorEastAsia"/>
          <w:szCs w:val="24"/>
        </w:rPr>
        <w:t xml:space="preserve">. For example, a Pascal </w:t>
      </w:r>
      <w:r w:rsidRPr="0058790D">
        <w:rPr>
          <w:rStyle w:val="ISOCode"/>
          <w:rFonts w:eastAsiaTheme="minorEastAsia"/>
          <w:szCs w:val="24"/>
        </w:rPr>
        <w:t>STRING</w:t>
      </w:r>
      <w:r w:rsidRPr="0058790D">
        <w:rPr>
          <w:rFonts w:eastAsiaTheme="minorEastAsia"/>
          <w:szCs w:val="24"/>
        </w:rPr>
        <w:t xml:space="preserve"> data type</w:t>
      </w:r>
    </w:p>
    <w:p w14:paraId="6C5520D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VAR str: </w:t>
      </w:r>
      <w:proofErr w:type="gramStart"/>
      <w:r w:rsidRPr="0058790D">
        <w:rPr>
          <w:rStyle w:val="ISOCode"/>
          <w:szCs w:val="24"/>
        </w:rPr>
        <w:t>STRING(</w:t>
      </w:r>
      <w:proofErr w:type="gramEnd"/>
      <w:r w:rsidRPr="0058790D">
        <w:rPr>
          <w:rStyle w:val="ISOCode"/>
          <w:szCs w:val="24"/>
        </w:rPr>
        <w:t>10);</w:t>
      </w:r>
    </w:p>
    <w:p w14:paraId="18DA07A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7F64CEB5" w14:textId="77777777" w:rsidR="00604628" w:rsidRPr="0058790D" w:rsidRDefault="00340BB8" w:rsidP="0058790D">
      <w:pPr>
        <w:pStyle w:val="BodyText"/>
        <w:autoSpaceDE w:val="0"/>
        <w:autoSpaceDN w:val="0"/>
        <w:adjustRightInd w:val="0"/>
        <w:rPr>
          <w:rFonts w:eastAsiaTheme="minorEastAsia"/>
          <w:szCs w:val="24"/>
        </w:rPr>
      </w:pPr>
      <w:ins w:id="792" w:author="NELSON Isabel Veronica" w:date="2024-01-17T13:49:00Z">
        <w:del w:id="793" w:author="ploedere" w:date="2024-01-23T04:30:00Z">
          <w:r w:rsidRPr="0058790D" w:rsidDel="009E28E9">
            <w:rPr>
              <w:rFonts w:eastAsiaTheme="minorEastAsia"/>
              <w:szCs w:val="24"/>
            </w:rPr>
            <w:delText>can</w:delText>
          </w:r>
        </w:del>
      </w:ins>
      <w:del w:id="794" w:author="ploedere" w:date="2024-01-23T04:30:00Z">
        <w:r w:rsidR="00604628" w:rsidRPr="0058790D" w:rsidDel="009E28E9">
          <w:rPr>
            <w:rFonts w:eastAsiaTheme="minorEastAsia"/>
            <w:szCs w:val="24"/>
          </w:rPr>
          <w:delText xml:space="preserve"> </w:delText>
        </w:r>
      </w:del>
      <w:r w:rsidR="00604628" w:rsidRPr="0058790D">
        <w:rPr>
          <w:rFonts w:eastAsiaTheme="minorEastAsia"/>
          <w:szCs w:val="24"/>
        </w:rPr>
        <w:t>correspond</w:t>
      </w:r>
      <w:ins w:id="795" w:author="ploedere" w:date="2024-01-23T04:30:00Z">
        <w:r w:rsidR="009E28E9">
          <w:rPr>
            <w:rFonts w:eastAsiaTheme="minorEastAsia"/>
            <w:szCs w:val="24"/>
          </w:rPr>
          <w:t>s</w:t>
        </w:r>
      </w:ins>
      <w:r w:rsidR="00604628" w:rsidRPr="0058790D">
        <w:rPr>
          <w:rFonts w:eastAsiaTheme="minorEastAsia"/>
          <w:szCs w:val="24"/>
        </w:rPr>
        <w:t xml:space="preserve"> to a C structure (to capture the length information)</w:t>
      </w:r>
    </w:p>
    <w:p w14:paraId="595B00A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struct {</w:t>
      </w:r>
    </w:p>
    <w:p w14:paraId="1335975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int </w:t>
      </w:r>
      <w:proofErr w:type="gramStart"/>
      <w:r w:rsidRPr="0058790D">
        <w:rPr>
          <w:rStyle w:val="ISOCode"/>
          <w:szCs w:val="24"/>
        </w:rPr>
        <w:t>length;</w:t>
      </w:r>
      <w:proofErr w:type="gramEnd"/>
    </w:p>
    <w:p w14:paraId="09FB715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char str [10</w:t>
      </w:r>
      <w:proofErr w:type="gramStart"/>
      <w:r w:rsidRPr="0058790D">
        <w:rPr>
          <w:rStyle w:val="ISOCode"/>
          <w:szCs w:val="24"/>
        </w:rPr>
        <w:t>];</w:t>
      </w:r>
      <w:proofErr w:type="gramEnd"/>
    </w:p>
    <w:p w14:paraId="0E3812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81D9CE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18A3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and </w:t>
      </w:r>
      <w:r w:rsidRPr="0058790D">
        <w:rPr>
          <w:rFonts w:eastAsiaTheme="minorEastAsia"/>
          <w:b/>
          <w:szCs w:val="24"/>
        </w:rPr>
        <w:t>not</w:t>
      </w:r>
      <w:r w:rsidRPr="0058790D">
        <w:rPr>
          <w:rFonts w:eastAsiaTheme="minorEastAsia"/>
          <w:szCs w:val="24"/>
        </w:rPr>
        <w:t xml:space="preserve"> to the C structure</w:t>
      </w:r>
    </w:p>
    <w:p w14:paraId="2338F913"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lastRenderedPageBreak/>
        <w:t>    char str [10]</w:t>
      </w:r>
    </w:p>
    <w:p w14:paraId="5BB80D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3EF6E2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where </w:t>
      </w:r>
      <w:r w:rsidRPr="0058790D">
        <w:rPr>
          <w:rStyle w:val="ISOCode"/>
          <w:szCs w:val="24"/>
        </w:rPr>
        <w:t>length</w:t>
      </w:r>
      <w:r w:rsidRPr="0058790D">
        <w:rPr>
          <w:rFonts w:eastAsiaTheme="minorEastAsia"/>
          <w:szCs w:val="24"/>
        </w:rPr>
        <w:t xml:space="preserve"> contains the actual length of </w:t>
      </w:r>
      <w:r w:rsidRPr="0058790D">
        <w:rPr>
          <w:rStyle w:val="ISOCode"/>
          <w:rFonts w:eastAsiaTheme="minorEastAsia"/>
          <w:szCs w:val="24"/>
        </w:rPr>
        <w:t>STRING</w:t>
      </w:r>
      <w:r w:rsidRPr="0058790D">
        <w:rPr>
          <w:rFonts w:eastAsiaTheme="minorEastAsia"/>
          <w:szCs w:val="24"/>
        </w:rPr>
        <w:t xml:space="preserve">. The second C construct is implemented with a physical length that is different from </w:t>
      </w:r>
      <w:ins w:id="796" w:author="ploedere" w:date="2024-01-23T04:31:00Z">
        <w:r w:rsidR="009E28E9">
          <w:rPr>
            <w:rFonts w:eastAsiaTheme="minorEastAsia"/>
            <w:szCs w:val="24"/>
          </w:rPr>
          <w:t xml:space="preserve">the </w:t>
        </w:r>
      </w:ins>
      <w:r w:rsidRPr="0058790D">
        <w:rPr>
          <w:rFonts w:eastAsiaTheme="minorEastAsia"/>
          <w:szCs w:val="24"/>
        </w:rPr>
        <w:t xml:space="preserve">physical length of the Pascal </w:t>
      </w:r>
      <w:r w:rsidRPr="0058790D">
        <w:rPr>
          <w:rStyle w:val="ISOCode"/>
          <w:rFonts w:eastAsiaTheme="minorEastAsia"/>
          <w:szCs w:val="24"/>
        </w:rPr>
        <w:t>STRING</w:t>
      </w:r>
      <w:r w:rsidRPr="0058790D">
        <w:rPr>
          <w:rFonts w:eastAsiaTheme="minorEastAsia"/>
          <w:szCs w:val="24"/>
        </w:rPr>
        <w:t xml:space="preserve"> and assumes a </w:t>
      </w:r>
      <w:r w:rsidRPr="0058790D">
        <w:rPr>
          <w:rStyle w:val="ISOCode"/>
          <w:rFonts w:eastAsiaTheme="minorEastAsia"/>
          <w:szCs w:val="24"/>
        </w:rPr>
        <w:t>NUL</w:t>
      </w:r>
      <w:r w:rsidRPr="0058790D">
        <w:rPr>
          <w:rFonts w:eastAsiaTheme="minorEastAsia"/>
          <w:szCs w:val="24"/>
        </w:rPr>
        <w:t xml:space="preserve"> terminator.</w:t>
      </w:r>
    </w:p>
    <w:p w14:paraId="2059E8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numeric data types have counterparts across languages, but the layouts can differ and only those types that match the in the different languages be used. For example, in some implementations of C++ a</w:t>
      </w:r>
    </w:p>
    <w:p w14:paraId="34480C2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signed char</w:t>
      </w:r>
    </w:p>
    <w:p w14:paraId="4B071D24"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AF5DA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would match a Fortran</w:t>
      </w:r>
    </w:p>
    <w:p w14:paraId="74C3945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w:t>
      </w:r>
      <w:proofErr w:type="gramStart"/>
      <w:r w:rsidRPr="0058790D">
        <w:rPr>
          <w:rStyle w:val="ISOCode"/>
          <w:szCs w:val="24"/>
        </w:rPr>
        <w:t>integer(</w:t>
      </w:r>
      <w:proofErr w:type="gramEnd"/>
      <w:r w:rsidRPr="0058790D">
        <w:rPr>
          <w:rStyle w:val="ISOCode"/>
          <w:szCs w:val="24"/>
        </w:rPr>
        <w:t>1)</w:t>
      </w:r>
    </w:p>
    <w:p w14:paraId="0E1F5AA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63E65CD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and would match a Pascal</w:t>
      </w:r>
    </w:p>
    <w:p w14:paraId="178379B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PACKED −</w:t>
      </w:r>
      <w:proofErr w:type="gramStart"/>
      <w:r w:rsidRPr="0058790D">
        <w:rPr>
          <w:rStyle w:val="ISOCode"/>
          <w:szCs w:val="24"/>
        </w:rPr>
        <w:t>128..</w:t>
      </w:r>
      <w:proofErr w:type="gramEnd"/>
      <w:r w:rsidRPr="0058790D">
        <w:rPr>
          <w:rStyle w:val="ISOCode"/>
          <w:szCs w:val="24"/>
        </w:rPr>
        <w:t>127</w:t>
      </w:r>
    </w:p>
    <w:p w14:paraId="29E15FB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6228B9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correspondences can be implementation-defined, necessitating </w:t>
      </w:r>
      <w:r w:rsidRPr="0058790D">
        <w:t>verification</w:t>
      </w:r>
      <w:r w:rsidRPr="0058790D">
        <w:rPr>
          <w:rFonts w:eastAsiaTheme="minorEastAsia"/>
          <w:szCs w:val="24"/>
        </w:rPr>
        <w:t>.</w:t>
      </w:r>
    </w:p>
    <w:p w14:paraId="3652B11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Sophisticated error-handling mechanisms, such as exception handling, often do not work across language boundaries. Consequently, very simple error reporting mechanisms are needed across such boundaries, restricting the sophisticated mechanisms for use only within the bounds of a single language.</w:t>
      </w:r>
    </w:p>
    <w:p w14:paraId="1D61B6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AC97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vulnerability is applicable to all high-level programming languages and low-level programming </w:t>
      </w:r>
      <w:proofErr w:type="gramStart"/>
      <w:r w:rsidRPr="0058790D">
        <w:rPr>
          <w:rFonts w:eastAsiaTheme="minorEastAsia"/>
          <w:szCs w:val="24"/>
        </w:rPr>
        <w:t>languages</w:t>
      </w:r>
      <w:r w:rsidR="00340BB8" w:rsidRPr="0058790D">
        <w:rPr>
          <w:rFonts w:eastAsiaTheme="minorEastAsia"/>
          <w:szCs w:val="24"/>
        </w:rPr>
        <w:t>,</w:t>
      </w:r>
      <w:r w:rsidRPr="0058790D">
        <w:rPr>
          <w:rFonts w:eastAsiaTheme="minorEastAsia"/>
          <w:szCs w:val="24"/>
        </w:rPr>
        <w:t xml:space="preserve"> since</w:t>
      </w:r>
      <w:proofErr w:type="gramEnd"/>
      <w:r w:rsidRPr="0058790D">
        <w:rPr>
          <w:rFonts w:eastAsiaTheme="minorEastAsia"/>
          <w:szCs w:val="24"/>
        </w:rPr>
        <w:t xml:space="preserve"> all are susceptible to this vulnerability when used in a multi-language development environment.</w:t>
      </w:r>
    </w:p>
    <w:p w14:paraId="204F1C7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6033E53" w14:textId="77777777" w:rsidR="00235568" w:rsidRPr="0058790D" w:rsidRDefault="00235568" w:rsidP="00235568">
      <w:pPr>
        <w:pStyle w:val="BodyText"/>
        <w:autoSpaceDE w:val="0"/>
        <w:autoSpaceDN w:val="0"/>
        <w:adjustRightInd w:val="0"/>
        <w:rPr>
          <w:rFonts w:eastAsiaTheme="minorEastAsia"/>
          <w:szCs w:val="24"/>
        </w:rPr>
      </w:pPr>
      <w:commentRangeStart w:id="797"/>
      <w:commentRangeStart w:id="79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797"/>
      <w:r w:rsidRPr="0058790D">
        <w:rPr>
          <w:rStyle w:val="CommentReference"/>
          <w:rFonts w:eastAsia="MS Mincho"/>
          <w:lang w:eastAsia="ja-JP"/>
        </w:rPr>
        <w:commentReference w:id="797"/>
      </w:r>
      <w:commentRangeEnd w:id="798"/>
      <w:r>
        <w:rPr>
          <w:rStyle w:val="CommentReference"/>
          <w:rFonts w:eastAsia="MS Mincho"/>
          <w:lang w:eastAsia="ja-JP"/>
        </w:rPr>
        <w:commentReference w:id="798"/>
      </w:r>
    </w:p>
    <w:p w14:paraId="157AA1C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se the inter-language methods and syntax specified by the applicable language standard(s</w:t>
      </w:r>
      <w:proofErr w:type="gramStart"/>
      <w:r w:rsidRPr="0058790D">
        <w:rPr>
          <w:rFonts w:eastAsiaTheme="minorEastAsia"/>
          <w:szCs w:val="24"/>
        </w:rPr>
        <w:t>);</w:t>
      </w:r>
      <w:proofErr w:type="gramEnd"/>
    </w:p>
    <w:p w14:paraId="1C9C84B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For example, </w:t>
      </w:r>
      <w:proofErr w:type="gramStart"/>
      <w:r w:rsidRPr="0058790D">
        <w:rPr>
          <w:rFonts w:eastAsiaTheme="minorEastAsia"/>
          <w:szCs w:val="24"/>
        </w:rPr>
        <w:t>Fortran</w:t>
      </w:r>
      <w:r w:rsidRPr="0058790D">
        <w:rPr>
          <w:rFonts w:eastAsiaTheme="minorEastAsia"/>
          <w:szCs w:val="24"/>
          <w:vertAlign w:val="superscript"/>
        </w:rPr>
        <w:t>[</w:t>
      </w:r>
      <w:proofErr w:type="gramEnd"/>
      <w:r w:rsidRPr="0058790D">
        <w:rPr>
          <w:rStyle w:val="citebib"/>
          <w:szCs w:val="24"/>
          <w:shd w:val="clear" w:color="auto" w:fill="auto"/>
          <w:vertAlign w:val="superscript"/>
        </w:rPr>
        <w:t>18</w:t>
      </w:r>
      <w:r w:rsidRPr="0058790D">
        <w:rPr>
          <w:rFonts w:eastAsiaTheme="minorEastAsia"/>
          <w:szCs w:val="24"/>
          <w:vertAlign w:val="superscript"/>
        </w:rPr>
        <w:t>]</w:t>
      </w:r>
      <w:r w:rsidRPr="0058790D">
        <w:rPr>
          <w:rFonts w:eastAsiaTheme="minorEastAsia"/>
          <w:szCs w:val="24"/>
        </w:rPr>
        <w:t xml:space="preserve"> and Ada</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specify how to call C</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functions.</w:t>
      </w:r>
    </w:p>
    <w:p w14:paraId="3B9D2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calling conventions of all languages and language processors </w:t>
      </w:r>
      <w:proofErr w:type="gramStart"/>
      <w:r w:rsidRPr="0058790D">
        <w:rPr>
          <w:rFonts w:eastAsiaTheme="minorEastAsia"/>
          <w:szCs w:val="24"/>
        </w:rPr>
        <w:t>used;</w:t>
      </w:r>
      <w:proofErr w:type="gramEnd"/>
    </w:p>
    <w:p w14:paraId="177E6E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or items comprising the inter-language interface:</w:t>
      </w:r>
    </w:p>
    <w:p w14:paraId="68603C64"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data layout of all data types </w:t>
      </w:r>
      <w:proofErr w:type="gramStart"/>
      <w:r w:rsidRPr="0058790D">
        <w:rPr>
          <w:rFonts w:eastAsiaTheme="minorEastAsia"/>
          <w:szCs w:val="24"/>
        </w:rPr>
        <w:t>used;</w:t>
      </w:r>
      <w:proofErr w:type="gramEnd"/>
    </w:p>
    <w:p w14:paraId="4EF9C9E1"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nderstand the return conventions of all languages </w:t>
      </w:r>
      <w:proofErr w:type="gramStart"/>
      <w:r w:rsidRPr="0058790D">
        <w:rPr>
          <w:rFonts w:eastAsiaTheme="minorEastAsia"/>
          <w:szCs w:val="24"/>
        </w:rPr>
        <w:t>used;</w:t>
      </w:r>
      <w:proofErr w:type="gramEnd"/>
    </w:p>
    <w:p w14:paraId="5FC298C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refer that the language in which error check occurs is the one that handles the </w:t>
      </w:r>
      <w:proofErr w:type="gramStart"/>
      <w:r w:rsidRPr="0058790D">
        <w:rPr>
          <w:rFonts w:eastAsiaTheme="minorEastAsia"/>
          <w:szCs w:val="24"/>
        </w:rPr>
        <w:t>error;</w:t>
      </w:r>
      <w:proofErr w:type="gramEnd"/>
    </w:p>
    <w:p w14:paraId="476AD9B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assuming that the language makes (or does not make) a distinction between upper case and lower-case letters in </w:t>
      </w:r>
      <w:proofErr w:type="gramStart"/>
      <w:r w:rsidRPr="0058790D">
        <w:rPr>
          <w:rFonts w:eastAsiaTheme="minorEastAsia"/>
          <w:szCs w:val="24"/>
        </w:rPr>
        <w:t>identifiers;</w:t>
      </w:r>
      <w:proofErr w:type="gramEnd"/>
    </w:p>
    <w:p w14:paraId="692E09E7"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 xml:space="preserve">void using a special character as the first character in </w:t>
      </w:r>
      <w:proofErr w:type="gramStart"/>
      <w:r w:rsidRPr="0058790D">
        <w:rPr>
          <w:rFonts w:eastAsiaTheme="minorEastAsia"/>
          <w:szCs w:val="24"/>
        </w:rPr>
        <w:t>identifiers;</w:t>
      </w:r>
      <w:proofErr w:type="gramEnd"/>
    </w:p>
    <w:p w14:paraId="263EE25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long identifier names.</w:t>
      </w:r>
    </w:p>
    <w:p w14:paraId="557F2F3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0B43A0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developing standard provisions for inter-language calling to languages most often used with the programming language under consideration.</w:t>
      </w:r>
    </w:p>
    <w:p w14:paraId="3C69C12E" w14:textId="77777777" w:rsidR="00604628" w:rsidRPr="0058790D" w:rsidRDefault="00604628" w:rsidP="0058790D">
      <w:pPr>
        <w:pStyle w:val="Heading2"/>
        <w:tabs>
          <w:tab w:val="left" w:pos="400"/>
        </w:tabs>
        <w:autoSpaceDE w:val="0"/>
        <w:autoSpaceDN w:val="0"/>
        <w:adjustRightInd w:val="0"/>
        <w:rPr>
          <w:rFonts w:eastAsiaTheme="minorEastAsia"/>
          <w:szCs w:val="24"/>
        </w:rPr>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 [NYY]</w:t>
      </w:r>
    </w:p>
    <w:p w14:paraId="4024CA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E725FA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Code that is dynamically linked </w:t>
      </w:r>
      <w:r w:rsidR="00340BB8" w:rsidRPr="0058790D">
        <w:rPr>
          <w:rFonts w:eastAsiaTheme="minorEastAsia"/>
          <w:szCs w:val="24"/>
        </w:rPr>
        <w:t>can</w:t>
      </w:r>
      <w:r w:rsidRPr="0058790D">
        <w:rPr>
          <w:rFonts w:eastAsiaTheme="minorEastAsia"/>
          <w:szCs w:val="24"/>
        </w:rPr>
        <w:t xml:space="preserve"> be different from the code that was tested. This </w:t>
      </w:r>
      <w:r w:rsidR="00340BB8" w:rsidRPr="0058790D">
        <w:rPr>
          <w:rFonts w:eastAsiaTheme="minorEastAsia"/>
          <w:szCs w:val="24"/>
        </w:rPr>
        <w:t>can</w:t>
      </w:r>
      <w:r w:rsidRPr="0058790D">
        <w:rPr>
          <w:rFonts w:eastAsiaTheme="minorEastAsia"/>
          <w:szCs w:val="24"/>
        </w:rPr>
        <w:t xml:space="preserve"> be the result of replacing a library with another of the same name or by altering an environment variable such as </w:t>
      </w:r>
      <w:r w:rsidRPr="0058790D">
        <w:rPr>
          <w:rStyle w:val="ISOCode"/>
          <w:szCs w:val="24"/>
        </w:rPr>
        <w:t>LD_LIBRARY_PATH</w:t>
      </w:r>
      <w:r w:rsidRPr="0058790D">
        <w:rPr>
          <w:rFonts w:eastAsiaTheme="minorEastAsia"/>
          <w:szCs w:val="24"/>
        </w:rPr>
        <w:t xml:space="preserve"> on UNIX</w:t>
      </w:r>
      <w:r w:rsidR="00984D72" w:rsidRPr="009E28E9">
        <w:rPr>
          <w:rFonts w:eastAsiaTheme="minorEastAsia"/>
          <w:szCs w:val="24"/>
          <w:vertAlign w:val="superscript"/>
        </w:rPr>
        <w:t>TM</w:t>
      </w:r>
      <w:r w:rsidR="00984D72">
        <w:rPr>
          <w:rStyle w:val="FootnoteReference"/>
          <w:rFonts w:eastAsiaTheme="minorEastAsia"/>
        </w:rPr>
        <w:footnoteReference w:id="2"/>
      </w:r>
      <w:r w:rsidRPr="0058790D">
        <w:rPr>
          <w:rFonts w:eastAsiaTheme="minorEastAsia"/>
          <w:szCs w:val="24"/>
        </w:rPr>
        <w:t xml:space="preserve"> platforms so that a different directory is searched for the library file. Executing code that is different than that which was tested can lead to unanticipated errors or intentional malicious activity.</w:t>
      </w:r>
    </w:p>
    <w:p w14:paraId="64CBE4BA" w14:textId="7B3D7CE9"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and in some languages, instructions can modify other instructions in the code space. Historically self-modifying code was needed for software to overcome limitations of the hardware, such as running on a platform with very limited memory. It is now often used (or misused) to hide functionality of software and make it more difficult to reverse engineer</w:t>
      </w:r>
      <w:r w:rsidR="00340BB8" w:rsidRPr="0058790D">
        <w:rPr>
          <w:rFonts w:eastAsiaTheme="minorEastAsia"/>
          <w:szCs w:val="24"/>
        </w:rPr>
        <w:t>,</w:t>
      </w:r>
      <w:r w:rsidRPr="0058790D">
        <w:rPr>
          <w:rFonts w:eastAsiaTheme="minorEastAsia"/>
          <w:szCs w:val="24"/>
        </w:rPr>
        <w:t xml:space="preserve"> or for speciality applications such as graphics where the algorithm is tuned at runtime to give better performance or just-in-time (JIT) compilation to replace interpreted code with compiled code. Apart from </w:t>
      </w:r>
      <w:proofErr w:type="gramStart"/>
      <w:r w:rsidRPr="0058790D">
        <w:rPr>
          <w:rFonts w:eastAsiaTheme="minorEastAsia"/>
          <w:szCs w:val="24"/>
        </w:rPr>
        <w:t>automatically-generated</w:t>
      </w:r>
      <w:proofErr w:type="gramEnd"/>
      <w:r w:rsidRPr="0058790D">
        <w:rPr>
          <w:rFonts w:eastAsiaTheme="minorEastAsia"/>
          <w:szCs w:val="24"/>
        </w:rPr>
        <w:t xml:space="preserve"> benign code, self-modifying code can be difficult to write correctly and even more difficult to test and maintain correctly</w:t>
      </w:r>
      <w:ins w:id="799" w:author="Stephen Michell" w:date="2024-02-03T14:38:00Z">
        <w:r w:rsidR="00B7461F">
          <w:rPr>
            <w:rFonts w:eastAsiaTheme="minorEastAsia"/>
            <w:szCs w:val="24"/>
          </w:rPr>
          <w:t>,</w:t>
        </w:r>
      </w:ins>
      <w:r w:rsidRPr="0058790D">
        <w:rPr>
          <w:rFonts w:eastAsiaTheme="minorEastAsia"/>
          <w:szCs w:val="24"/>
        </w:rPr>
        <w:t xml:space="preserve"> leading to unanticipated errors.</w:t>
      </w:r>
    </w:p>
    <w:p w14:paraId="7D129E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FC8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w:t>
      </w:r>
    </w:p>
    <w:p w14:paraId="4BACA62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96E4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Through the alteration of a library file or environment variable, the code that is dynamically linked </w:t>
      </w:r>
      <w:r w:rsidR="00340BB8" w:rsidRPr="0058790D">
        <w:rPr>
          <w:rFonts w:eastAsiaTheme="minorEastAsia"/>
          <w:szCs w:val="24"/>
        </w:rPr>
        <w:t>can</w:t>
      </w:r>
      <w:r w:rsidRPr="0058790D">
        <w:rPr>
          <w:rFonts w:eastAsiaTheme="minorEastAsia"/>
          <w:szCs w:val="24"/>
        </w:rPr>
        <w:t xml:space="preserve"> be different from the code which was tested resulting in different functionality.</w:t>
      </w:r>
    </w:p>
    <w:p w14:paraId="5667C0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On some platforms, a pointer-to-data can erroneously be given an address value that designates a location in the instruction space. If subsequently a modification is made through that pointer, then an unanticipated behaviour can result.</w:t>
      </w:r>
    </w:p>
    <w:p w14:paraId="6552AA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F6F62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5F247A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a pointer-to-data to be assigned an address value that designates a location in the instruction </w:t>
      </w:r>
      <w:proofErr w:type="gramStart"/>
      <w:r w:rsidRPr="0058790D">
        <w:rPr>
          <w:rFonts w:eastAsiaTheme="minorEastAsia"/>
          <w:szCs w:val="24"/>
        </w:rPr>
        <w:t>space;</w:t>
      </w:r>
      <w:proofErr w:type="gramEnd"/>
    </w:p>
    <w:p w14:paraId="156F66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allow execution of code that exists in data </w:t>
      </w:r>
      <w:proofErr w:type="gramStart"/>
      <w:r w:rsidRPr="0058790D">
        <w:rPr>
          <w:rFonts w:eastAsiaTheme="minorEastAsia"/>
          <w:szCs w:val="24"/>
        </w:rPr>
        <w:t>space;</w:t>
      </w:r>
      <w:proofErr w:type="gramEnd"/>
    </w:p>
    <w:p w14:paraId="6DCBE7B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 xml:space="preserve">anguages that permit the use of dynamically linked or shared </w:t>
      </w:r>
      <w:proofErr w:type="gramStart"/>
      <w:r w:rsidRPr="0058790D">
        <w:rPr>
          <w:rFonts w:eastAsiaTheme="minorEastAsia"/>
          <w:szCs w:val="24"/>
        </w:rPr>
        <w:t>libraries;</w:t>
      </w:r>
      <w:proofErr w:type="gramEnd"/>
    </w:p>
    <w:p w14:paraId="42842C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execute on an OS that permits program memory to be both writable and executable.</w:t>
      </w:r>
    </w:p>
    <w:p w14:paraId="639D6B5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292CC147"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34FF8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v</w:t>
      </w:r>
      <w:r w:rsidRPr="0058790D">
        <w:rPr>
          <w:rFonts w:eastAsiaTheme="minorEastAsia"/>
          <w:szCs w:val="24"/>
        </w:rPr>
        <w:t>erify that the dynamically linked or shared code being used is the same as that which was tested.</w:t>
      </w:r>
    </w:p>
    <w:p w14:paraId="4A4128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r</w:t>
      </w:r>
      <w:r w:rsidRPr="0058790D">
        <w:rPr>
          <w:rFonts w:eastAsiaTheme="minorEastAsia"/>
          <w:szCs w:val="24"/>
        </w:rPr>
        <w:t>etest the application before use when it is possible that the dynamically linked or shared code has changed.</w:t>
      </w:r>
    </w:p>
    <w:p w14:paraId="40BC99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502E81">
        <w:rPr>
          <w:rFonts w:eastAsiaTheme="minorEastAsia"/>
          <w:szCs w:val="24"/>
        </w:rPr>
        <w:t>Prohibit</w:t>
      </w:r>
      <w:r w:rsidRPr="0058790D">
        <w:rPr>
          <w:rFonts w:eastAsiaTheme="minorEastAsia"/>
          <w:szCs w:val="24"/>
        </w:rPr>
        <w:t xml:space="preserve"> self-modifying code </w:t>
      </w:r>
      <w:r w:rsidR="00502E81">
        <w:rPr>
          <w:rFonts w:eastAsiaTheme="minorEastAsia"/>
          <w:szCs w:val="24"/>
        </w:rPr>
        <w:t>except in</w:t>
      </w:r>
      <w:r w:rsidRPr="0058790D">
        <w:rPr>
          <w:rFonts w:eastAsiaTheme="minorEastAsia"/>
          <w:szCs w:val="24"/>
        </w:rPr>
        <w:t xml:space="preserve"> rare instances. Most software applications should never have a requirement for self-modifying </w:t>
      </w:r>
      <w:proofErr w:type="gramStart"/>
      <w:r w:rsidRPr="0058790D">
        <w:rPr>
          <w:rFonts w:eastAsiaTheme="minorEastAsia"/>
          <w:szCs w:val="24"/>
        </w:rPr>
        <w:t>code</w:t>
      </w:r>
      <w:r w:rsidR="00340BB8" w:rsidRPr="0058790D">
        <w:rPr>
          <w:rFonts w:eastAsiaTheme="minorEastAsia"/>
          <w:szCs w:val="24"/>
        </w:rPr>
        <w:t>;</w:t>
      </w:r>
      <w:proofErr w:type="gramEnd"/>
    </w:p>
    <w:p w14:paraId="1E5721B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i</w:t>
      </w:r>
      <w:r w:rsidRPr="0058790D">
        <w:rPr>
          <w:rFonts w:eastAsiaTheme="minorEastAsia"/>
          <w:szCs w:val="24"/>
        </w:rPr>
        <w:t xml:space="preserve">n those extremely rare instances where its use is justified, limit the amount of self-modifying </w:t>
      </w:r>
      <w:proofErr w:type="gramStart"/>
      <w:r w:rsidRPr="0058790D">
        <w:rPr>
          <w:rFonts w:eastAsiaTheme="minorEastAsia"/>
          <w:szCs w:val="24"/>
        </w:rPr>
        <w:t>code</w:t>
      </w:r>
      <w:proofErr w:type="gramEnd"/>
      <w:r w:rsidRPr="0058790D">
        <w:rPr>
          <w:rFonts w:eastAsiaTheme="minorEastAsia"/>
          <w:szCs w:val="24"/>
        </w:rPr>
        <w:t xml:space="preserve"> and heavily document them.</w:t>
      </w:r>
    </w:p>
    <w:p w14:paraId="0FB58D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2FC7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providing a mechanism so that a program can implicitly or explicitly check that the digital signature of a library matches the one in the compile/test environment.</w:t>
      </w:r>
    </w:p>
    <w:p w14:paraId="69C89E3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Library signature [NSQ]</w:t>
      </w:r>
    </w:p>
    <w:p w14:paraId="506B248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65733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Programs written in modern languages </w:t>
      </w:r>
      <w:r w:rsidR="00340BB8" w:rsidRPr="0058790D">
        <w:rPr>
          <w:rFonts w:eastAsiaTheme="minorEastAsia"/>
          <w:szCs w:val="24"/>
        </w:rPr>
        <w:t>can</w:t>
      </w:r>
      <w:r w:rsidRPr="0058790D">
        <w:rPr>
          <w:rFonts w:eastAsiaTheme="minorEastAsia"/>
          <w:szCs w:val="24"/>
        </w:rPr>
        <w:t xml:space="preserve"> use libraries written in other languages than the program implementation language. If the library is large, the effort of adding signatures for </w:t>
      </w:r>
      <w:proofErr w:type="gramStart"/>
      <w:r w:rsidRPr="0058790D">
        <w:rPr>
          <w:rFonts w:eastAsiaTheme="minorEastAsia"/>
          <w:szCs w:val="24"/>
        </w:rPr>
        <w:t>all of</w:t>
      </w:r>
      <w:proofErr w:type="gramEnd"/>
      <w:r w:rsidRPr="0058790D">
        <w:rPr>
          <w:rFonts w:eastAsiaTheme="minorEastAsia"/>
          <w:szCs w:val="24"/>
        </w:rPr>
        <w:t xml:space="preserve"> the functions use by hand is tedious and error prone. Portable cross-language signatures will require detailed understanding of both languages, which </w:t>
      </w:r>
      <w:r w:rsidR="00502E81">
        <w:rPr>
          <w:rFonts w:eastAsiaTheme="minorEastAsia"/>
          <w:szCs w:val="24"/>
        </w:rPr>
        <w:t xml:space="preserve">some </w:t>
      </w:r>
      <w:r w:rsidRPr="0058790D">
        <w:rPr>
          <w:rFonts w:eastAsiaTheme="minorEastAsia"/>
          <w:szCs w:val="24"/>
        </w:rPr>
        <w:t>programmer</w:t>
      </w:r>
      <w:r w:rsidR="00502E81">
        <w:rPr>
          <w:rFonts w:eastAsiaTheme="minorEastAsia"/>
          <w:szCs w:val="24"/>
        </w:rPr>
        <w:t>s</w:t>
      </w:r>
      <w:r w:rsidRPr="0058790D">
        <w:rPr>
          <w:rFonts w:eastAsiaTheme="minorEastAsia"/>
          <w:szCs w:val="24"/>
        </w:rPr>
        <w:t xml:space="preserve"> lack.</w:t>
      </w:r>
    </w:p>
    <w:p w14:paraId="0401B77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Integrating two or more programming languages into a single executable relies upon knowing how to interface the function calls, argument list and global data structures so the symbols match in the object code during linking.</w:t>
      </w:r>
    </w:p>
    <w:p w14:paraId="50E8D3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Byte alignment can be a source of data corruption if memory boundaries between the programming languages are different. Each language </w:t>
      </w:r>
      <w:r w:rsidR="00340BB8" w:rsidRPr="0058790D">
        <w:rPr>
          <w:rFonts w:eastAsiaTheme="minorEastAsia"/>
          <w:szCs w:val="24"/>
        </w:rPr>
        <w:t>can</w:t>
      </w:r>
      <w:r w:rsidRPr="0058790D">
        <w:rPr>
          <w:rFonts w:eastAsiaTheme="minorEastAsia"/>
          <w:szCs w:val="24"/>
        </w:rPr>
        <w:t xml:space="preserve"> also align structure data differently.</w:t>
      </w:r>
    </w:p>
    <w:p w14:paraId="0F1461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E02B4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01E809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1-0-2</w:t>
      </w:r>
    </w:p>
    <w:p w14:paraId="3DBE3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8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the library and the application in which it is</w:t>
      </w:r>
      <w:r w:rsidR="00340BB8" w:rsidRPr="0058790D">
        <w:rPr>
          <w:rFonts w:eastAsiaTheme="minorEastAsia"/>
          <w:szCs w:val="24"/>
        </w:rPr>
        <w:t xml:space="preserve"> intended</w:t>
      </w:r>
      <w:r w:rsidRPr="0058790D">
        <w:rPr>
          <w:rFonts w:eastAsiaTheme="minorEastAsia"/>
          <w:szCs w:val="24"/>
        </w:rPr>
        <w:t xml:space="preserve"> to be used are written in different languages, the specification of signatures is complicated by inter-language issues.</w:t>
      </w:r>
    </w:p>
    <w:p w14:paraId="5DB4B9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As used in this vulnerability description, the term library includes the interface to the operating system, which </w:t>
      </w:r>
      <w:r w:rsidR="00340BB8" w:rsidRPr="0058790D">
        <w:rPr>
          <w:rFonts w:eastAsiaTheme="minorEastAsia"/>
          <w:szCs w:val="24"/>
        </w:rPr>
        <w:t>can</w:t>
      </w:r>
      <w:r w:rsidRPr="0058790D">
        <w:rPr>
          <w:rFonts w:eastAsiaTheme="minorEastAsia"/>
          <w:szCs w:val="24"/>
        </w:rPr>
        <w:t xml:space="preserve"> be specified only for the language used to code the operating system itself, such as in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20</w:t>
      </w:r>
      <w:r w:rsidRPr="0058790D">
        <w:rPr>
          <w:rFonts w:eastAsiaTheme="minorEastAsia"/>
          <w:szCs w:val="24"/>
          <w:vertAlign w:val="superscript"/>
        </w:rPr>
        <w:t>]</w:t>
      </w:r>
      <w:r w:rsidRPr="0058790D">
        <w:rPr>
          <w:rFonts w:eastAsiaTheme="minorEastAsia"/>
          <w:szCs w:val="24"/>
        </w:rPr>
        <w:t xml:space="preserve"> In this case, any program written in any other language faces the inter-language interoperability issue of creating a fully-functional signature.</w:t>
      </w:r>
    </w:p>
    <w:p w14:paraId="792A4AEE" w14:textId="759E9CFE"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the application language and the library language are different, then the ability to specify signatures according to either standard </w:t>
      </w:r>
      <w:r w:rsidR="00340BB8" w:rsidRPr="0058790D">
        <w:rPr>
          <w:rFonts w:eastAsiaTheme="minorEastAsia"/>
          <w:szCs w:val="24"/>
        </w:rPr>
        <w:t>can</w:t>
      </w:r>
      <w:r w:rsidRPr="0058790D">
        <w:rPr>
          <w:rFonts w:eastAsiaTheme="minorEastAsia"/>
          <w:szCs w:val="24"/>
        </w:rPr>
        <w:t xml:space="preserve"> be absent or </w:t>
      </w:r>
      <w:r w:rsidR="004A68B6" w:rsidRPr="0058790D">
        <w:rPr>
          <w:rFonts w:eastAsiaTheme="minorEastAsia"/>
          <w:szCs w:val="24"/>
        </w:rPr>
        <w:t>can</w:t>
      </w:r>
      <w:r w:rsidRPr="0058790D">
        <w:rPr>
          <w:rFonts w:eastAsiaTheme="minorEastAsia"/>
          <w:szCs w:val="24"/>
        </w:rPr>
        <w:t xml:space="preserve"> be very difficult. Thus, a translator-by-translator solution </w:t>
      </w:r>
      <w:ins w:id="800" w:author="Stephen Michell" w:date="2024-02-03T14:41:00Z">
        <w:r w:rsidR="001E6EEE">
          <w:rPr>
            <w:rFonts w:eastAsiaTheme="minorEastAsia"/>
            <w:szCs w:val="24"/>
          </w:rPr>
          <w:t>is often</w:t>
        </w:r>
      </w:ins>
      <w:del w:id="801" w:author="Stephen Michell" w:date="2024-02-03T14:41:00Z">
        <w:r w:rsidR="00340BB8" w:rsidRPr="0058790D" w:rsidDel="001E6EEE">
          <w:rPr>
            <w:rFonts w:eastAsiaTheme="minorEastAsia"/>
            <w:szCs w:val="24"/>
          </w:rPr>
          <w:delText>can</w:delText>
        </w:r>
        <w:r w:rsidRPr="0058790D" w:rsidDel="001E6EEE">
          <w:rPr>
            <w:rFonts w:eastAsiaTheme="minorEastAsia"/>
            <w:szCs w:val="24"/>
          </w:rPr>
          <w:delText xml:space="preserve"> be</w:delText>
        </w:r>
      </w:del>
      <w:r w:rsidRPr="0058790D">
        <w:rPr>
          <w:rFonts w:eastAsiaTheme="minorEastAsia"/>
          <w:szCs w:val="24"/>
        </w:rPr>
        <w:t xml:space="preserve"> </w:t>
      </w:r>
      <w:r w:rsidR="00340BB8" w:rsidRPr="0058790D">
        <w:rPr>
          <w:rFonts w:eastAsiaTheme="minorEastAsia"/>
          <w:szCs w:val="24"/>
        </w:rPr>
        <w:t>necessary</w:t>
      </w:r>
      <w:r w:rsidRPr="0058790D">
        <w:rPr>
          <w:rFonts w:eastAsiaTheme="minorEastAsia"/>
          <w:szCs w:val="24"/>
        </w:rPr>
        <w:t>, which increases the probability of incorrect signatures</w:t>
      </w:r>
      <w:ins w:id="802" w:author="Stephen Michell" w:date="2024-02-03T14:42:00Z">
        <w:r w:rsidR="001E6EEE">
          <w:rPr>
            <w:rFonts w:eastAsiaTheme="minorEastAsia"/>
            <w:szCs w:val="24"/>
          </w:rPr>
          <w:t>,</w:t>
        </w:r>
      </w:ins>
      <w:r w:rsidRPr="0058790D">
        <w:rPr>
          <w:rFonts w:eastAsiaTheme="minorEastAsia"/>
          <w:szCs w:val="24"/>
        </w:rPr>
        <w:t xml:space="preserve"> </w:t>
      </w:r>
      <w:del w:id="803" w:author="Stephen Michell" w:date="2024-02-03T14:41:00Z">
        <w:r w:rsidRPr="0058790D" w:rsidDel="001E6EEE">
          <w:rPr>
            <w:rFonts w:eastAsiaTheme="minorEastAsia"/>
            <w:szCs w:val="24"/>
          </w:rPr>
          <w:delText>(</w:delText>
        </w:r>
      </w:del>
      <w:r w:rsidRPr="0058790D">
        <w:rPr>
          <w:rFonts w:eastAsiaTheme="minorEastAsia"/>
          <w:szCs w:val="24"/>
        </w:rPr>
        <w:t>since the solution is recreated for each translator pair</w:t>
      </w:r>
      <w:del w:id="804" w:author="Stephen Michell" w:date="2024-02-03T14:42:00Z">
        <w:r w:rsidRPr="0058790D" w:rsidDel="001E6EEE">
          <w:rPr>
            <w:rFonts w:eastAsiaTheme="minorEastAsia"/>
            <w:szCs w:val="24"/>
          </w:rPr>
          <w:delText>)</w:delText>
        </w:r>
      </w:del>
      <w:r w:rsidRPr="0058790D">
        <w:rPr>
          <w:rFonts w:eastAsiaTheme="minorEastAsia"/>
          <w:szCs w:val="24"/>
        </w:rPr>
        <w:t xml:space="preserve">. It is possible that incorrect signatures </w:t>
      </w:r>
      <w:r w:rsidR="00340BB8" w:rsidRPr="0058790D">
        <w:rPr>
          <w:rFonts w:eastAsiaTheme="minorEastAsia"/>
          <w:szCs w:val="24"/>
        </w:rPr>
        <w:t>are not</w:t>
      </w:r>
      <w:r w:rsidRPr="0058790D">
        <w:rPr>
          <w:rFonts w:eastAsiaTheme="minorEastAsia"/>
          <w:szCs w:val="24"/>
        </w:rPr>
        <w:t xml:space="preserve"> caught during the linking phase.</w:t>
      </w:r>
    </w:p>
    <w:p w14:paraId="6689780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Applicable language characteristics</w:t>
      </w:r>
    </w:p>
    <w:p w14:paraId="42CFAAF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that do not specify how to describe signatures for subprograms written in other languages.</w:t>
      </w:r>
    </w:p>
    <w:p w14:paraId="33DFC06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E5A329" w14:textId="77777777" w:rsidR="00235568" w:rsidRPr="0058790D" w:rsidRDefault="00235568" w:rsidP="00235568">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p>
    <w:p w14:paraId="69B131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u</w:t>
      </w:r>
      <w:r w:rsidRPr="0058790D">
        <w:rPr>
          <w:rFonts w:eastAsiaTheme="minorEastAsia"/>
          <w:szCs w:val="24"/>
        </w:rPr>
        <w:t xml:space="preserve">se tools to create the </w:t>
      </w:r>
      <w:proofErr w:type="gramStart"/>
      <w:r w:rsidRPr="0058790D">
        <w:rPr>
          <w:rFonts w:eastAsiaTheme="minorEastAsia"/>
          <w:szCs w:val="24"/>
        </w:rPr>
        <w:t>signatures;</w:t>
      </w:r>
      <w:proofErr w:type="gramEnd"/>
    </w:p>
    <w:p w14:paraId="4DB227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void using translator options or language features to reference library subprograms that do not have proper signatures.</w:t>
      </w:r>
    </w:p>
    <w:p w14:paraId="46937A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2CA6B8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A8AD0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correct linkage even in the absence of correctly specified procedure signatures</w:t>
      </w:r>
      <w:r w:rsidRPr="0058790D">
        <w:rPr>
          <w:rFonts w:eastAsiaTheme="minorEastAsia"/>
          <w:szCs w:val="24"/>
        </w:rPr>
        <w:br/>
        <w:t>(</w:t>
      </w:r>
      <w:r w:rsidR="00340BB8" w:rsidRPr="0058790D">
        <w:rPr>
          <w:rFonts w:eastAsiaTheme="minorEastAsia"/>
          <w:szCs w:val="24"/>
        </w:rPr>
        <w:t>t</w:t>
      </w:r>
      <w:r w:rsidRPr="0058790D">
        <w:rPr>
          <w:rFonts w:eastAsiaTheme="minorEastAsia"/>
          <w:szCs w:val="24"/>
        </w:rPr>
        <w:t>his can be very difficult where the original source code is unavailable</w:t>
      </w:r>
      <w:proofErr w:type="gramStart"/>
      <w:r w:rsidRPr="0058790D">
        <w:rPr>
          <w:rFonts w:eastAsiaTheme="minorEastAsia"/>
          <w:szCs w:val="24"/>
        </w:rPr>
        <w:t>)</w:t>
      </w:r>
      <w:r w:rsidR="00340BB8" w:rsidRPr="0058790D">
        <w:rPr>
          <w:rFonts w:eastAsiaTheme="minorEastAsia"/>
          <w:szCs w:val="24"/>
        </w:rPr>
        <w:t>;</w:t>
      </w:r>
      <w:proofErr w:type="gramEnd"/>
    </w:p>
    <w:p w14:paraId="4A7E4C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roviding specified means to describe the signatures of subprograms.</w:t>
      </w:r>
    </w:p>
    <w:p w14:paraId="6A5ABDD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Unanticipated exceptions from library routines [HJW]</w:t>
      </w:r>
    </w:p>
    <w:p w14:paraId="36330B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F53A2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library in this context mean</w:t>
      </w:r>
      <w:r w:rsidR="00340BB8" w:rsidRPr="0058790D">
        <w:rPr>
          <w:rFonts w:eastAsiaTheme="minorEastAsia"/>
          <w:szCs w:val="24"/>
        </w:rPr>
        <w:t>s</w:t>
      </w:r>
      <w:r w:rsidRPr="0058790D">
        <w:rPr>
          <w:rFonts w:eastAsiaTheme="minorEastAsia"/>
          <w:szCs w:val="24"/>
        </w:rPr>
        <w:t xml:space="preserve"> a set of software routines produced outside the control of the main application developer, usually by a third party, and where the application developer often does not have access to the source. In such circumstances, the application developer has limited knowledge of the library functions, other than from their behavioural interface.</w:t>
      </w:r>
    </w:p>
    <w:p w14:paraId="2689DF8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While the use of libraries can present several vulnerabilities, the focus of this vulnerability is any undesirable behaviour that a library routine exhibits, in particular the generation of unexpected exceptions.</w:t>
      </w:r>
    </w:p>
    <w:p w14:paraId="1250E19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Cross reference</w:t>
      </w:r>
    </w:p>
    <w:p w14:paraId="43EA088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208</w:t>
      </w:r>
    </w:p>
    <w:p w14:paraId="045644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4.11</w:t>
      </w:r>
    </w:p>
    <w:p w14:paraId="7C9220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15-3-1, 15-3-2, 17-0-4</w:t>
      </w:r>
    </w:p>
    <w:p w14:paraId="0CE2CD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5.8 and 7.5</w:t>
      </w:r>
    </w:p>
    <w:p w14:paraId="73F98E3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7D18D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some languages, unhandled exceptions lead to implementation-defined behaviour. This can include immediate termination, without for example, releasing previously allocated resources. If a library routine raises an unanticipated exception, this undesirable behaviour can result.</w:t>
      </w:r>
    </w:p>
    <w:p w14:paraId="4D1DFB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Considerations of </w:t>
      </w:r>
      <w:r w:rsidRPr="0058790D">
        <w:rPr>
          <w:rStyle w:val="citesec"/>
          <w:szCs w:val="24"/>
          <w:shd w:val="clear" w:color="auto" w:fill="auto"/>
        </w:rPr>
        <w:t>6.36</w:t>
      </w:r>
      <w:r w:rsidRPr="0058790D">
        <w:rPr>
          <w:rFonts w:eastAsiaTheme="minorEastAsia"/>
          <w:szCs w:val="24"/>
        </w:rPr>
        <w:t xml:space="preserve"> </w:t>
      </w:r>
      <w:r w:rsidR="00FE73C5">
        <w:rPr>
          <w:rFonts w:eastAsiaTheme="minorEastAsia"/>
          <w:szCs w:val="24"/>
        </w:rPr>
        <w:t>“</w:t>
      </w:r>
      <w:r w:rsidR="003465F3" w:rsidRPr="00105EB3">
        <w:rPr>
          <w:rFonts w:eastAsiaTheme="minorEastAsia"/>
          <w:iCs/>
          <w:szCs w:val="24"/>
        </w:rPr>
        <w:t>Ignored Error Status and Unhandled Exceptions [OYB]</w:t>
      </w:r>
      <w:r w:rsidR="00FE73C5">
        <w:rPr>
          <w:rFonts w:eastAsiaTheme="minorEastAsia"/>
          <w:iCs/>
          <w:szCs w:val="24"/>
        </w:rPr>
        <w:t>”</w:t>
      </w:r>
      <w:r w:rsidR="003465F3" w:rsidRPr="00FE73C5">
        <w:rPr>
          <w:rFonts w:eastAsiaTheme="minorEastAsia"/>
          <w:iCs/>
          <w:szCs w:val="24"/>
        </w:rPr>
        <w:t>,</w:t>
      </w:r>
      <w:r w:rsidR="003465F3" w:rsidRPr="0058790D">
        <w:rPr>
          <w:rFonts w:eastAsiaTheme="minorEastAsia"/>
          <w:szCs w:val="24"/>
        </w:rPr>
        <w:t xml:space="preserve"> </w:t>
      </w:r>
      <w:r w:rsidRPr="0058790D">
        <w:rPr>
          <w:rFonts w:eastAsiaTheme="minorEastAsia"/>
          <w:szCs w:val="24"/>
        </w:rPr>
        <w:t>are also relevant here.</w:t>
      </w:r>
    </w:p>
    <w:p w14:paraId="124B0E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46F9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8BBB1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can link previously developed library code (where the developer and compiler do not have access to the library source</w:t>
      </w:r>
      <w:proofErr w:type="gramStart"/>
      <w:r w:rsidRPr="0058790D">
        <w:rPr>
          <w:rFonts w:eastAsiaTheme="minorEastAsia"/>
          <w:szCs w:val="24"/>
        </w:rPr>
        <w:t>)</w:t>
      </w:r>
      <w:r w:rsidR="00340BB8" w:rsidRPr="0058790D">
        <w:rPr>
          <w:rFonts w:eastAsiaTheme="minorEastAsia"/>
          <w:szCs w:val="24"/>
        </w:rPr>
        <w:t>;</w:t>
      </w:r>
      <w:proofErr w:type="gramEnd"/>
    </w:p>
    <w:p w14:paraId="438D91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40BB8" w:rsidRPr="0058790D">
        <w:rPr>
          <w:rFonts w:eastAsiaTheme="minorEastAsia"/>
          <w:szCs w:val="24"/>
        </w:rPr>
        <w:t>l</w:t>
      </w:r>
      <w:r w:rsidRPr="0058790D">
        <w:rPr>
          <w:rFonts w:eastAsiaTheme="minorEastAsia"/>
          <w:szCs w:val="24"/>
        </w:rPr>
        <w:t>anguages that permit exceptions to be thrown but do not require handlers for them.</w:t>
      </w:r>
    </w:p>
    <w:p w14:paraId="290224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2E8E8B" w14:textId="77777777" w:rsidR="00235568" w:rsidRPr="0058790D" w:rsidRDefault="00235568" w:rsidP="00235568">
      <w:pPr>
        <w:pStyle w:val="BodyText"/>
        <w:autoSpaceDE w:val="0"/>
        <w:autoSpaceDN w:val="0"/>
        <w:adjustRightInd w:val="0"/>
        <w:rPr>
          <w:rFonts w:eastAsiaTheme="minorEastAsia"/>
          <w:szCs w:val="24"/>
        </w:rPr>
      </w:pPr>
      <w:commentRangeStart w:id="805"/>
      <w:commentRangeStart w:id="80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05"/>
      <w:r w:rsidRPr="0058790D">
        <w:rPr>
          <w:rStyle w:val="CommentReference"/>
          <w:rFonts w:eastAsia="MS Mincho"/>
          <w:lang w:eastAsia="ja-JP"/>
        </w:rPr>
        <w:commentReference w:id="805"/>
      </w:r>
      <w:commentRangeEnd w:id="806"/>
      <w:r>
        <w:rPr>
          <w:rStyle w:val="CommentReference"/>
          <w:rFonts w:eastAsia="MS Mincho"/>
          <w:lang w:eastAsia="ja-JP"/>
        </w:rPr>
        <w:commentReference w:id="806"/>
      </w:r>
    </w:p>
    <w:p w14:paraId="5F1F59B0" w14:textId="77777777" w:rsidR="00FE73C5"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w</w:t>
      </w:r>
      <w:r w:rsidRPr="0058790D">
        <w:rPr>
          <w:rFonts w:eastAsiaTheme="minorEastAsia"/>
          <w:szCs w:val="24"/>
        </w:rPr>
        <w:t xml:space="preserve">rap all library calls within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exception handler (if the language supports such a construct), so that any unanticipated exceptions can be caught and handled appropriately. </w:t>
      </w:r>
    </w:p>
    <w:p w14:paraId="50C0A40E" w14:textId="77777777" w:rsidR="00604628" w:rsidRPr="0058790D" w:rsidRDefault="00FE73C5"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roofErr w:type="gramStart"/>
      <w:r>
        <w:rPr>
          <w:rFonts w:eastAsiaTheme="minorEastAsia"/>
          <w:szCs w:val="24"/>
        </w:rPr>
        <w:t xml:space="preserve">Note  </w:t>
      </w:r>
      <w:r w:rsidR="00604628" w:rsidRPr="0058790D">
        <w:rPr>
          <w:rFonts w:eastAsiaTheme="minorEastAsia"/>
          <w:szCs w:val="24"/>
        </w:rPr>
        <w:t>This</w:t>
      </w:r>
      <w:proofErr w:type="gramEnd"/>
      <w:r w:rsidR="00604628" w:rsidRPr="0058790D">
        <w:rPr>
          <w:rFonts w:eastAsiaTheme="minorEastAsia"/>
          <w:szCs w:val="24"/>
        </w:rPr>
        <w:t xml:space="preserve"> wrapping can be done for each library function call or for the entire behaviour of the program, for example, having the exception handler in main for C++. However, the latter is not a complete solution, as static objects are constructed before main is entered and are destroyed after it has been exited. Consequently, MISRA </w:t>
      </w:r>
      <w:proofErr w:type="gramStart"/>
      <w:r w:rsidR="00604628" w:rsidRPr="0058790D">
        <w:rPr>
          <w:rFonts w:eastAsiaTheme="minorEastAsia"/>
          <w:szCs w:val="24"/>
        </w:rPr>
        <w:t>C++</w:t>
      </w:r>
      <w:r w:rsidR="00604628" w:rsidRPr="0058790D">
        <w:rPr>
          <w:rFonts w:eastAsiaTheme="minorEastAsia"/>
          <w:szCs w:val="24"/>
          <w:vertAlign w:val="superscript"/>
        </w:rPr>
        <w:t>[</w:t>
      </w:r>
      <w:proofErr w:type="gramEnd"/>
      <w:r w:rsidR="00604628" w:rsidRPr="0058790D">
        <w:rPr>
          <w:rStyle w:val="citebib"/>
          <w:szCs w:val="24"/>
          <w:shd w:val="clear" w:color="auto" w:fill="auto"/>
          <w:vertAlign w:val="superscript"/>
        </w:rPr>
        <w:t>36</w:t>
      </w:r>
      <w:r w:rsidR="00604628" w:rsidRPr="0058790D">
        <w:rPr>
          <w:rFonts w:eastAsiaTheme="minorEastAsia"/>
          <w:szCs w:val="24"/>
          <w:vertAlign w:val="superscript"/>
        </w:rPr>
        <w:t>]</w:t>
      </w:r>
      <w:r w:rsidR="00604628" w:rsidRPr="0058790D">
        <w:rPr>
          <w:rFonts w:eastAsiaTheme="minorEastAsia"/>
          <w:szCs w:val="24"/>
        </w:rPr>
        <w:t xml:space="preserve"> bars class constructors and destructors from throwing exceptions</w:t>
      </w:r>
      <w:r>
        <w:rPr>
          <w:rFonts w:eastAsiaTheme="minorEastAsia"/>
          <w:szCs w:val="24"/>
        </w:rPr>
        <w:t xml:space="preserve">, </w:t>
      </w:r>
      <w:r w:rsidR="00604628" w:rsidRPr="0058790D">
        <w:rPr>
          <w:rFonts w:eastAsiaTheme="minorEastAsia"/>
          <w:szCs w:val="24"/>
        </w:rPr>
        <w:t>unless handled locally</w:t>
      </w:r>
      <w:r w:rsidR="00340BB8" w:rsidRPr="0058790D">
        <w:rPr>
          <w:rFonts w:eastAsiaTheme="minorEastAsia"/>
          <w:szCs w:val="24"/>
        </w:rPr>
        <w:t>;</w:t>
      </w:r>
    </w:p>
    <w:p w14:paraId="096295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a</w:t>
      </w:r>
      <w:r w:rsidRPr="0058790D">
        <w:rPr>
          <w:rFonts w:eastAsiaTheme="minorEastAsia"/>
          <w:szCs w:val="24"/>
        </w:rPr>
        <w:t>lternatively, use only library routines for which all possible exceptions are specified.</w:t>
      </w:r>
    </w:p>
    <w:p w14:paraId="26040B1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2977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45C9DC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p</w:t>
      </w:r>
      <w:r w:rsidRPr="0058790D">
        <w:rPr>
          <w:rFonts w:eastAsiaTheme="minorEastAsia"/>
          <w:szCs w:val="24"/>
        </w:rPr>
        <w:t xml:space="preserve">roviding a mechanism for catching all possible exceptions (for example, a </w:t>
      </w:r>
      <w:r w:rsidR="00340BB8" w:rsidRPr="0058790D">
        <w:rPr>
          <w:rFonts w:eastAsiaTheme="minorEastAsia"/>
          <w:szCs w:val="24"/>
        </w:rPr>
        <w:t>"</w:t>
      </w:r>
      <w:r w:rsidRPr="0058790D">
        <w:rPr>
          <w:rFonts w:eastAsiaTheme="minorEastAsia"/>
          <w:szCs w:val="24"/>
        </w:rPr>
        <w:t>catch-all</w:t>
      </w:r>
      <w:r w:rsidR="00340BB8" w:rsidRPr="0058790D">
        <w:rPr>
          <w:rFonts w:eastAsiaTheme="minorEastAsia"/>
          <w:szCs w:val="24"/>
        </w:rPr>
        <w:t>"</w:t>
      </w:r>
      <w:r w:rsidRPr="0058790D">
        <w:rPr>
          <w:rFonts w:eastAsiaTheme="minorEastAsia"/>
          <w:szCs w:val="24"/>
        </w:rPr>
        <w:t xml:space="preserve"> handler).</w:t>
      </w:r>
    </w:p>
    <w:p w14:paraId="6C2E80A9" w14:textId="104BED85"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40BB8" w:rsidRPr="0058790D">
        <w:rPr>
          <w:rFonts w:eastAsiaTheme="minorEastAsia"/>
          <w:szCs w:val="24"/>
        </w:rPr>
        <w:t>f</w:t>
      </w:r>
      <w:r w:rsidRPr="0058790D">
        <w:rPr>
          <w:rFonts w:eastAsiaTheme="minorEastAsia"/>
          <w:szCs w:val="24"/>
        </w:rPr>
        <w:t>ully defining the behaviour of the program when encountering an unhandled exception, see </w:t>
      </w:r>
      <w:r w:rsidRPr="0058790D">
        <w:rPr>
          <w:rStyle w:val="citesec"/>
          <w:szCs w:val="24"/>
          <w:shd w:val="clear" w:color="auto" w:fill="auto"/>
        </w:rPr>
        <w:t>6.51</w:t>
      </w:r>
      <w:r w:rsidR="003465F3" w:rsidRPr="0058790D">
        <w:rPr>
          <w:rFonts w:eastAsiaTheme="minorEastAsia"/>
          <w:szCs w:val="24"/>
        </w:rPr>
        <w:t xml:space="preserve"> </w:t>
      </w:r>
      <w:ins w:id="807" w:author="Stephen Michell" w:date="2024-02-13T13:06:00Z">
        <w:r w:rsidR="005D44B2">
          <w:rPr>
            <w:rFonts w:eastAsiaTheme="minorEastAsia"/>
            <w:szCs w:val="24"/>
          </w:rPr>
          <w:t>“</w:t>
        </w:r>
      </w:ins>
      <w:r w:rsidR="003465F3" w:rsidRPr="0058790D">
        <w:rPr>
          <w:rFonts w:eastAsiaTheme="minorEastAsia"/>
          <w:szCs w:val="24"/>
        </w:rPr>
        <w:t>Pre-processor directives [NMP]</w:t>
      </w:r>
      <w:ins w:id="808" w:author="Stephen Michell" w:date="2024-02-13T13:06:00Z">
        <w:r w:rsidR="005D44B2">
          <w:rPr>
            <w:rFonts w:eastAsiaTheme="minorEastAsia"/>
            <w:szCs w:val="24"/>
          </w:rPr>
          <w:t>”</w:t>
        </w:r>
      </w:ins>
      <w:r w:rsidR="003465F3" w:rsidRPr="0058790D">
        <w:rPr>
          <w:rFonts w:eastAsiaTheme="minorEastAsia"/>
          <w:szCs w:val="24"/>
        </w:rPr>
        <w:t>.</w:t>
      </w:r>
      <w:del w:id="809" w:author="Stephen Michell" w:date="2024-02-13T13:06:00Z">
        <w:r w:rsidRPr="0058790D" w:rsidDel="005D44B2">
          <w:rPr>
            <w:rFonts w:eastAsiaTheme="minorEastAsia"/>
            <w:szCs w:val="24"/>
          </w:rPr>
          <w:delText>.</w:delText>
        </w:r>
      </w:del>
    </w:p>
    <w:p w14:paraId="4F0AD58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Pre-processor directives [NMP]</w:t>
      </w:r>
    </w:p>
    <w:p w14:paraId="6DAF22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2DD46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Pre-processor replacements happen before any source code syntax check, therefore there is no type checking – this is especially important in function-like macro parameters.</w:t>
      </w:r>
    </w:p>
    <w:p w14:paraId="2DD474C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4A8FCD7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Source code that relies heavily on complicated pre-processor directives can result in obscure and hard to maintain code since the syntax they expect </w:t>
      </w:r>
      <w:r w:rsidR="00A822FA" w:rsidRPr="0058790D">
        <w:rPr>
          <w:rFonts w:eastAsiaTheme="minorEastAsia"/>
          <w:szCs w:val="24"/>
        </w:rPr>
        <w:t>can</w:t>
      </w:r>
      <w:r w:rsidRPr="0058790D">
        <w:rPr>
          <w:rFonts w:eastAsiaTheme="minorEastAsia"/>
          <w:szCs w:val="24"/>
        </w:rPr>
        <w:t xml:space="preserve"> be different from the expressions programmers regularly expect </w:t>
      </w:r>
      <w:proofErr w:type="gramStart"/>
      <w:r w:rsidRPr="0058790D">
        <w:rPr>
          <w:rFonts w:eastAsiaTheme="minorEastAsia"/>
          <w:szCs w:val="24"/>
        </w:rPr>
        <w:t>in a given</w:t>
      </w:r>
      <w:proofErr w:type="gramEnd"/>
      <w:r w:rsidRPr="0058790D">
        <w:rPr>
          <w:rFonts w:eastAsiaTheme="minorEastAsia"/>
          <w:szCs w:val="24"/>
        </w:rPr>
        <w:t xml:space="preserve"> programming language.</w:t>
      </w:r>
    </w:p>
    <w:p w14:paraId="09CAB87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1133300" w14:textId="77777777" w:rsidR="00604628" w:rsidRPr="0058790D" w:rsidRDefault="00604628" w:rsidP="0058790D">
      <w:pPr>
        <w:pStyle w:val="BodyText"/>
        <w:autoSpaceDE w:val="0"/>
        <w:autoSpaceDN w:val="0"/>
        <w:adjustRightInd w:val="0"/>
        <w:rPr>
          <w:rFonts w:eastAsiaTheme="minorEastAsia"/>
          <w:szCs w:val="24"/>
        </w:rPr>
      </w:pPr>
      <w:proofErr w:type="spellStart"/>
      <w:proofErr w:type="gramStart"/>
      <w:r w:rsidRPr="0058790D">
        <w:rPr>
          <w:rFonts w:eastAsiaTheme="minorEastAsia"/>
          <w:szCs w:val="24"/>
        </w:rPr>
        <w:t>Holzmann</w:t>
      </w:r>
      <w:proofErr w:type="spellEnd"/>
      <w:r w:rsidRPr="0058790D">
        <w:rPr>
          <w:rFonts w:eastAsiaTheme="minorEastAsia"/>
          <w:szCs w:val="24"/>
          <w:vertAlign w:val="superscript"/>
        </w:rPr>
        <w:t>[</w:t>
      </w:r>
      <w:proofErr w:type="gramEnd"/>
      <w:r w:rsidRPr="0058790D">
        <w:rPr>
          <w:rStyle w:val="citebib"/>
          <w:szCs w:val="24"/>
          <w:shd w:val="clear" w:color="auto" w:fill="auto"/>
          <w:vertAlign w:val="superscript"/>
        </w:rPr>
        <w:t>14</w:t>
      </w:r>
      <w:r w:rsidRPr="0058790D">
        <w:rPr>
          <w:rFonts w:eastAsiaTheme="minorEastAsia"/>
          <w:szCs w:val="24"/>
          <w:vertAlign w:val="superscript"/>
        </w:rPr>
        <w:t>]</w:t>
      </w:r>
      <w:r w:rsidRPr="0058790D">
        <w:rPr>
          <w:rFonts w:eastAsiaTheme="minorEastAsia"/>
          <w:szCs w:val="24"/>
        </w:rPr>
        <w:t xml:space="preserve"> rule 8</w:t>
      </w:r>
    </w:p>
    <w:p w14:paraId="189860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Rules: 26, 27, 28, 29, 30, 31, and 32</w:t>
      </w:r>
    </w:p>
    <w:p w14:paraId="28B3CAA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1.3, 4.9, 20.5, and 20.6</w:t>
      </w:r>
    </w:p>
    <w:p w14:paraId="14736B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16-0-3, 16-0-4, and 16-0-5</w:t>
      </w:r>
    </w:p>
    <w:p w14:paraId="2AEDE662" w14:textId="7852337F" w:rsidR="00604628" w:rsidRPr="0058790D" w:rsidRDefault="00604628" w:rsidP="0058790D">
      <w:pPr>
        <w:pStyle w:val="BodyText"/>
        <w:autoSpaceDE w:val="0"/>
        <w:autoSpaceDN w:val="0"/>
        <w:adjustRightInd w:val="0"/>
        <w:rPr>
          <w:rFonts w:eastAsiaTheme="minorEastAsia"/>
          <w:szCs w:val="24"/>
        </w:rPr>
      </w:pPr>
      <w:del w:id="810" w:author="ploedere" w:date="2024-02-18T17:57:00Z">
        <w:r w:rsidRPr="0058790D" w:rsidDel="005D1C66">
          <w:rPr>
            <w:rFonts w:eastAsiaTheme="minorEastAsia"/>
            <w:szCs w:val="24"/>
          </w:rPr>
          <w:delText>CERT C guidelines</w:delText>
        </w:r>
      </w:del>
      <w:ins w:id="81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PRE01-C, PRE02-C, PRE10-C, and PRE31-C</w:t>
      </w:r>
    </w:p>
    <w:p w14:paraId="03ABFBA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7E1AB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Readability and maintainability can be greatly decreased if pre-processing directives are used instead of language features.</w:t>
      </w:r>
    </w:p>
    <w:p w14:paraId="2784EC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While static analysis can identify many problems early; heavy use of the pre-processor can limit the effectiveness of many static analysis tools, which typically work on the pre-processed source code.</w:t>
      </w:r>
    </w:p>
    <w:p w14:paraId="3164BD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many cases where complicated macros are used, the program does not do what is intended. For example:</w:t>
      </w:r>
    </w:p>
    <w:p w14:paraId="00CF8A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define a macro as follows,</w:t>
      </w:r>
    </w:p>
    <w:p w14:paraId="350C821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3BE84962"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9541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whose purpose is to divide. Then suppose it is used as follows</w:t>
      </w:r>
    </w:p>
    <w:p w14:paraId="0A3A958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CD (b &amp; c,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0485F8F0"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22ABD3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expands into</w:t>
      </w:r>
    </w:p>
    <w:p w14:paraId="34EA07D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(b &amp; c + </w:t>
      </w:r>
      <w:proofErr w:type="spellStart"/>
      <w:r w:rsidRPr="0058790D">
        <w:rPr>
          <w:rStyle w:val="ISOCode"/>
          <w:szCs w:val="24"/>
        </w:rPr>
        <w:t>sizeof</w:t>
      </w:r>
      <w:proofErr w:type="spellEnd"/>
      <w:r w:rsidRPr="0058790D">
        <w:rPr>
          <w:rStyle w:val="ISOCode"/>
          <w:szCs w:val="24"/>
        </w:rPr>
        <w:t xml:space="preserve">(int) - 1) / </w:t>
      </w:r>
      <w:proofErr w:type="spellStart"/>
      <w:r w:rsidRPr="0058790D">
        <w:rPr>
          <w:rStyle w:val="ISOCode"/>
          <w:szCs w:val="24"/>
        </w:rPr>
        <w:t>sizeof</w:t>
      </w:r>
      <w:proofErr w:type="spellEnd"/>
      <w:r w:rsidRPr="0058790D">
        <w:rPr>
          <w:rStyle w:val="ISOCode"/>
          <w:szCs w:val="24"/>
        </w:rPr>
        <w:t>(int</w:t>
      </w:r>
      <w:proofErr w:type="gramStart"/>
      <w:r w:rsidRPr="0058790D">
        <w:rPr>
          <w:rStyle w:val="ISOCode"/>
          <w:szCs w:val="24"/>
        </w:rPr>
        <w:t>);</w:t>
      </w:r>
      <w:proofErr w:type="gramEnd"/>
    </w:p>
    <w:p w14:paraId="113A9F51"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0FE975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which most times will not do what is intended. Defining the macro as</w:t>
      </w:r>
    </w:p>
    <w:p w14:paraId="120148F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#define </w:t>
      </w:r>
      <w:proofErr w:type="gramStart"/>
      <w:r w:rsidRPr="0058790D">
        <w:rPr>
          <w:rStyle w:val="ISOCode"/>
          <w:szCs w:val="24"/>
        </w:rPr>
        <w:t>CD(</w:t>
      </w:r>
      <w:proofErr w:type="gramEnd"/>
      <w:r w:rsidRPr="0058790D">
        <w:rPr>
          <w:rStyle w:val="ISOCode"/>
          <w:szCs w:val="24"/>
        </w:rPr>
        <w:t>x, y) ((x) + (y) - 1) / (y)</w:t>
      </w:r>
    </w:p>
    <w:p w14:paraId="5659DDF6"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50A50E38" w14:textId="77777777" w:rsidR="00604628" w:rsidRDefault="00604628" w:rsidP="0058790D">
      <w:pPr>
        <w:pStyle w:val="BodyText"/>
        <w:autoSpaceDE w:val="0"/>
        <w:autoSpaceDN w:val="0"/>
        <w:adjustRightInd w:val="0"/>
        <w:rPr>
          <w:rFonts w:eastAsiaTheme="minorEastAsia"/>
          <w:szCs w:val="24"/>
        </w:rPr>
      </w:pPr>
      <w:r w:rsidRPr="0058790D">
        <w:rPr>
          <w:rFonts w:eastAsiaTheme="minorEastAsia"/>
          <w:szCs w:val="24"/>
        </w:rPr>
        <w:t>will provide the desired result.</w:t>
      </w:r>
    </w:p>
    <w:p w14:paraId="671F4ABD" w14:textId="77777777" w:rsidR="00FE73C5" w:rsidRPr="0058790D" w:rsidRDefault="00FE73C5" w:rsidP="0058790D">
      <w:pPr>
        <w:pStyle w:val="BodyText"/>
        <w:autoSpaceDE w:val="0"/>
        <w:autoSpaceDN w:val="0"/>
        <w:adjustRightInd w:val="0"/>
        <w:rPr>
          <w:rFonts w:eastAsiaTheme="minorEastAsia"/>
          <w:szCs w:val="24"/>
        </w:rPr>
      </w:pPr>
    </w:p>
    <w:p w14:paraId="3683310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1FD3A8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ABC1EF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have a lexical-level </w:t>
      </w:r>
      <w:proofErr w:type="gramStart"/>
      <w:r w:rsidRPr="0058790D">
        <w:rPr>
          <w:rFonts w:eastAsiaTheme="minorEastAsia"/>
          <w:szCs w:val="24"/>
        </w:rPr>
        <w:t>pre-processor</w:t>
      </w:r>
      <w:r w:rsidR="00A822FA" w:rsidRPr="0058790D">
        <w:rPr>
          <w:rFonts w:eastAsiaTheme="minorEastAsia"/>
          <w:szCs w:val="24"/>
        </w:rPr>
        <w:t>;</w:t>
      </w:r>
      <w:proofErr w:type="gramEnd"/>
    </w:p>
    <w:p w14:paraId="2DFCF19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unintended groupings of arithmetic </w:t>
      </w:r>
      <w:proofErr w:type="gramStart"/>
      <w:r w:rsidRPr="0058790D">
        <w:rPr>
          <w:rFonts w:eastAsiaTheme="minorEastAsia"/>
          <w:szCs w:val="24"/>
        </w:rPr>
        <w:t>statements</w:t>
      </w:r>
      <w:r w:rsidR="00A822FA" w:rsidRPr="0058790D">
        <w:rPr>
          <w:rFonts w:eastAsiaTheme="minorEastAsia"/>
          <w:szCs w:val="24"/>
        </w:rPr>
        <w:t>;</w:t>
      </w:r>
      <w:proofErr w:type="gramEnd"/>
    </w:p>
    <w:p w14:paraId="5BCC7A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cascading </w:t>
      </w:r>
      <w:proofErr w:type="gramStart"/>
      <w:r w:rsidRPr="0058790D">
        <w:rPr>
          <w:rFonts w:eastAsiaTheme="minorEastAsia"/>
          <w:szCs w:val="24"/>
        </w:rPr>
        <w:t>macros</w:t>
      </w:r>
      <w:r w:rsidR="00A822FA" w:rsidRPr="0058790D">
        <w:rPr>
          <w:rFonts w:eastAsiaTheme="minorEastAsia"/>
          <w:szCs w:val="24"/>
        </w:rPr>
        <w:t>;</w:t>
      </w:r>
      <w:proofErr w:type="gramEnd"/>
    </w:p>
    <w:p w14:paraId="4E7CDD6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duplication of side </w:t>
      </w:r>
      <w:proofErr w:type="gramStart"/>
      <w:r w:rsidRPr="0058790D">
        <w:rPr>
          <w:rFonts w:eastAsiaTheme="minorEastAsia"/>
          <w:szCs w:val="24"/>
        </w:rPr>
        <w:t>effects</w:t>
      </w:r>
      <w:r w:rsidR="00A822FA" w:rsidRPr="0058790D">
        <w:rPr>
          <w:rFonts w:eastAsiaTheme="minorEastAsia"/>
          <w:szCs w:val="24"/>
        </w:rPr>
        <w:t>;</w:t>
      </w:r>
      <w:proofErr w:type="gramEnd"/>
    </w:p>
    <w:p w14:paraId="274579F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macros that reference </w:t>
      </w:r>
      <w:proofErr w:type="gramStart"/>
      <w:r w:rsidRPr="0058790D">
        <w:rPr>
          <w:rFonts w:eastAsiaTheme="minorEastAsia"/>
          <w:szCs w:val="24"/>
        </w:rPr>
        <w:t>themselves</w:t>
      </w:r>
      <w:r w:rsidR="00A822FA" w:rsidRPr="0058790D">
        <w:rPr>
          <w:rFonts w:eastAsiaTheme="minorEastAsia"/>
          <w:szCs w:val="24"/>
        </w:rPr>
        <w:t>;</w:t>
      </w:r>
      <w:proofErr w:type="gramEnd"/>
    </w:p>
    <w:p w14:paraId="2F644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nested macro </w:t>
      </w:r>
      <w:proofErr w:type="gramStart"/>
      <w:r w:rsidRPr="0058790D">
        <w:rPr>
          <w:rFonts w:eastAsiaTheme="minorEastAsia"/>
          <w:szCs w:val="24"/>
        </w:rPr>
        <w:t>calls</w:t>
      </w:r>
      <w:r w:rsidR="00A822FA" w:rsidRPr="0058790D">
        <w:rPr>
          <w:rFonts w:eastAsiaTheme="minorEastAsia"/>
          <w:szCs w:val="24"/>
        </w:rPr>
        <w:t>;</w:t>
      </w:r>
      <w:proofErr w:type="gramEnd"/>
    </w:p>
    <w:p w14:paraId="347CB3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allow complicated macros.</w:t>
      </w:r>
    </w:p>
    <w:p w14:paraId="2F07A05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29F052B" w14:textId="77777777" w:rsidR="00604628" w:rsidRPr="0058790D" w:rsidRDefault="00604628" w:rsidP="0058790D">
      <w:pPr>
        <w:pStyle w:val="BodyText"/>
        <w:autoSpaceDE w:val="0"/>
        <w:autoSpaceDN w:val="0"/>
        <w:adjustRightInd w:val="0"/>
        <w:rPr>
          <w:rFonts w:eastAsiaTheme="minorEastAsia"/>
          <w:szCs w:val="24"/>
        </w:rPr>
      </w:pPr>
      <w:commentRangeStart w:id="812"/>
      <w:r w:rsidRPr="0058790D">
        <w:rPr>
          <w:rFonts w:eastAsiaTheme="minorEastAsia"/>
          <w:szCs w:val="24"/>
        </w:rPr>
        <w:t xml:space="preserve">Software developers can avoid the vulnerability or mitigate its ill effects by not using pre-processor directives where </w:t>
      </w:r>
      <w:r w:rsidR="003465F3" w:rsidRPr="0058790D">
        <w:rPr>
          <w:rFonts w:eastAsiaTheme="minorEastAsia"/>
          <w:szCs w:val="24"/>
        </w:rPr>
        <w:t xml:space="preserve">it is </w:t>
      </w:r>
      <w:r w:rsidRPr="0058790D">
        <w:rPr>
          <w:rFonts w:eastAsiaTheme="minorEastAsia"/>
          <w:szCs w:val="24"/>
        </w:rPr>
        <w:t>possible to achieve the desired functionality</w:t>
      </w:r>
      <w:r w:rsidR="00A465CE">
        <w:rPr>
          <w:rFonts w:eastAsiaTheme="minorEastAsia"/>
          <w:szCs w:val="24"/>
        </w:rPr>
        <w:t xml:space="preserve"> without their usage</w:t>
      </w:r>
      <w:ins w:id="813" w:author="NELSON Isabel Veronica" w:date="2024-01-17T13:49:00Z">
        <w:r w:rsidRPr="0058790D">
          <w:rPr>
            <w:rFonts w:eastAsiaTheme="minorEastAsia"/>
            <w:szCs w:val="24"/>
          </w:rPr>
          <w:t>.</w:t>
        </w:r>
      </w:ins>
      <w:commentRangeEnd w:id="812"/>
      <w:r w:rsidR="00A465CE">
        <w:rPr>
          <w:rStyle w:val="CommentReference"/>
          <w:rFonts w:eastAsia="MS Mincho"/>
          <w:lang w:eastAsia="ja-JP"/>
        </w:rPr>
        <w:commentReference w:id="812"/>
      </w:r>
    </w:p>
    <w:p w14:paraId="39961B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E9AEED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8CA91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educing or eliminating dependence on lexical-level pre-processors for essential functionality (such as conditional compilation</w:t>
      </w:r>
      <w:proofErr w:type="gramStart"/>
      <w:r w:rsidRPr="0058790D">
        <w:rPr>
          <w:rFonts w:eastAsiaTheme="minorEastAsia"/>
          <w:szCs w:val="24"/>
        </w:rPr>
        <w:t>)</w:t>
      </w:r>
      <w:r w:rsidR="00A822FA" w:rsidRPr="0058790D">
        <w:rPr>
          <w:rFonts w:eastAsiaTheme="minorEastAsia"/>
          <w:szCs w:val="24"/>
        </w:rPr>
        <w:t>;</w:t>
      </w:r>
      <w:proofErr w:type="gramEnd"/>
    </w:p>
    <w:p w14:paraId="7E3C56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capabilities to inline functions and procedure calls, to reduce the need for pre-processor macros.</w:t>
      </w:r>
    </w:p>
    <w:p w14:paraId="6BC5E06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Suppression of language-defined run-time checking [MXB]</w:t>
      </w:r>
    </w:p>
    <w:p w14:paraId="213E42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C770C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languages provide runtime checking to detect errors that can lead to vulnerabilities, and thus prevent them. Canonical examples are bounds or length checks on array operations or null-value checks upon dereferencing pointers or references. In most cases, the reaction to a failed check is the raising of a language-defined exception.</w:t>
      </w:r>
    </w:p>
    <w:p w14:paraId="2E380E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As run-time checking requires execution time and as some project guidelines exclude the use of exceptions, languages often provide a mechanism to optionally suppress such checking for regions of the code or for the entire program. Analogously, compiler options can be used to achieve this effect.</w:t>
      </w:r>
    </w:p>
    <w:p w14:paraId="3786CC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95B11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45B3D1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E751D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Vulnerabilities that could have been prevented by the run-time checks are undetected, resulting in memory corruption, propagation of incorrect values or unintended execution paths.</w:t>
      </w:r>
    </w:p>
    <w:p w14:paraId="0E035D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2379E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1AC6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define runtime checks to prevent certain </w:t>
      </w:r>
      <w:proofErr w:type="gramStart"/>
      <w:r w:rsidRPr="0058790D">
        <w:rPr>
          <w:rFonts w:eastAsiaTheme="minorEastAsia"/>
          <w:szCs w:val="24"/>
        </w:rPr>
        <w:t>vulnerabilities;</w:t>
      </w:r>
      <w:proofErr w:type="gramEnd"/>
    </w:p>
    <w:p w14:paraId="48A70EEB" w14:textId="235015BB"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w:t>
      </w:r>
      <w:r w:rsidR="001E6EEE">
        <w:rPr>
          <w:rFonts w:eastAsiaTheme="minorEastAsia"/>
          <w:szCs w:val="24"/>
        </w:rPr>
        <w:t>runtime</w:t>
      </w:r>
      <w:r w:rsidRPr="0058790D">
        <w:rPr>
          <w:rFonts w:eastAsiaTheme="minorEastAsia"/>
          <w:szCs w:val="24"/>
        </w:rPr>
        <w:t xml:space="preserve"> checks to be </w:t>
      </w:r>
      <w:proofErr w:type="gramStart"/>
      <w:r w:rsidRPr="0058790D">
        <w:rPr>
          <w:rFonts w:eastAsiaTheme="minorEastAsia"/>
          <w:szCs w:val="24"/>
        </w:rPr>
        <w:t>suppressed;</w:t>
      </w:r>
      <w:proofErr w:type="gramEnd"/>
    </w:p>
    <w:p w14:paraId="4BF431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or compilers that suppress checking by default, or whose compilers or interpreters provide options to omit the above checks.</w:t>
      </w:r>
    </w:p>
    <w:p w14:paraId="7223822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w:t>
      </w:r>
    </w:p>
    <w:p w14:paraId="57461CF7" w14:textId="77777777" w:rsidR="00A465CE" w:rsidRPr="0058790D" w:rsidRDefault="00A465CE" w:rsidP="00A465CE">
      <w:pPr>
        <w:pStyle w:val="BodyText"/>
        <w:autoSpaceDE w:val="0"/>
        <w:autoSpaceDN w:val="0"/>
        <w:adjustRightInd w:val="0"/>
        <w:rPr>
          <w:rFonts w:eastAsiaTheme="minorEastAsia"/>
          <w:szCs w:val="24"/>
        </w:rPr>
      </w:pPr>
      <w:commentRangeStart w:id="814"/>
      <w:commentRangeStart w:id="81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14"/>
      <w:r w:rsidRPr="0058790D">
        <w:rPr>
          <w:rStyle w:val="CommentReference"/>
          <w:rFonts w:eastAsia="MS Mincho"/>
          <w:lang w:eastAsia="ja-JP"/>
        </w:rPr>
        <w:commentReference w:id="814"/>
      </w:r>
      <w:commentRangeEnd w:id="815"/>
      <w:r>
        <w:rPr>
          <w:rStyle w:val="CommentReference"/>
          <w:rFonts w:eastAsia="MS Mincho"/>
          <w:lang w:eastAsia="ja-JP"/>
        </w:rPr>
        <w:commentReference w:id="815"/>
      </w:r>
    </w:p>
    <w:p w14:paraId="37D20C1E" w14:textId="70E08C62"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FE73C5">
        <w:rPr>
          <w:rFonts w:eastAsiaTheme="minorEastAsia"/>
          <w:szCs w:val="24"/>
        </w:rPr>
        <w:t>prohibit the</w:t>
      </w:r>
      <w:r w:rsidRPr="0058790D">
        <w:rPr>
          <w:rFonts w:eastAsiaTheme="minorEastAsia"/>
          <w:szCs w:val="24"/>
        </w:rPr>
        <w:t xml:space="preserve"> suppressing </w:t>
      </w:r>
      <w:r w:rsidR="00FE73C5">
        <w:rPr>
          <w:rFonts w:eastAsiaTheme="minorEastAsia"/>
          <w:szCs w:val="24"/>
        </w:rPr>
        <w:t xml:space="preserve">of </w:t>
      </w:r>
      <w:r w:rsidRPr="0058790D">
        <w:rPr>
          <w:rFonts w:eastAsiaTheme="minorEastAsia"/>
          <w:szCs w:val="24"/>
        </w:rPr>
        <w:t>checks, or restrict the suppression of checks to regions of the code that have been proven to be performance-</w:t>
      </w:r>
      <w:proofErr w:type="gramStart"/>
      <w:r w:rsidRPr="0058790D">
        <w:rPr>
          <w:rFonts w:eastAsiaTheme="minorEastAsia"/>
          <w:szCs w:val="24"/>
        </w:rPr>
        <w:t>critical;</w:t>
      </w:r>
      <w:proofErr w:type="gramEnd"/>
    </w:p>
    <w:p w14:paraId="1027B3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f the default behaviour of the compiler or the language is to suppress checks, then explicitly enable those </w:t>
      </w:r>
      <w:proofErr w:type="gramStart"/>
      <w:r w:rsidRPr="0058790D">
        <w:rPr>
          <w:rFonts w:eastAsiaTheme="minorEastAsia"/>
          <w:szCs w:val="24"/>
        </w:rPr>
        <w:t>checks;</w:t>
      </w:r>
      <w:proofErr w:type="gramEnd"/>
    </w:p>
    <w:p w14:paraId="5E16E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checks are suppressed, statically verify that each suppressed check cannot fail, and if </w:t>
      </w:r>
      <w:r w:rsidR="00A465CE">
        <w:rPr>
          <w:rFonts w:eastAsiaTheme="minorEastAsia"/>
          <w:szCs w:val="24"/>
        </w:rPr>
        <w:t xml:space="preserve">the decision is made to suppress </w:t>
      </w:r>
      <w:r w:rsidRPr="0058790D">
        <w:rPr>
          <w:rFonts w:eastAsiaTheme="minorEastAsia"/>
          <w:szCs w:val="24"/>
        </w:rPr>
        <w:t>language-defined checks</w:t>
      </w:r>
      <w:commentRangeStart w:id="816"/>
      <w:commentRangeStart w:id="817"/>
      <w:commentRangeEnd w:id="816"/>
      <w:r w:rsidR="00A822FA" w:rsidRPr="0058790D">
        <w:rPr>
          <w:rStyle w:val="CommentReference"/>
          <w:rFonts w:eastAsia="MS Mincho"/>
          <w:lang w:eastAsia="ja-JP"/>
        </w:rPr>
        <w:commentReference w:id="816"/>
      </w:r>
      <w:commentRangeEnd w:id="817"/>
      <w:r w:rsidR="0045468C">
        <w:rPr>
          <w:rStyle w:val="CommentReference"/>
          <w:rFonts w:eastAsia="MS Mincho"/>
          <w:lang w:eastAsia="ja-JP"/>
        </w:rPr>
        <w:commentReference w:id="817"/>
      </w:r>
      <w:r w:rsidRPr="0058790D">
        <w:rPr>
          <w:rFonts w:eastAsiaTheme="minorEastAsia"/>
          <w:szCs w:val="24"/>
        </w:rPr>
        <w:t xml:space="preserve">, use explicit checks at appropriate places in the code to ensure that errors are detected before any processing that relies on the correct </w:t>
      </w:r>
      <w:proofErr w:type="gramStart"/>
      <w:r w:rsidRPr="0058790D">
        <w:rPr>
          <w:rFonts w:eastAsiaTheme="minorEastAsia"/>
          <w:szCs w:val="24"/>
        </w:rPr>
        <w:t>values;</w:t>
      </w:r>
      <w:proofErr w:type="gramEnd"/>
    </w:p>
    <w:p w14:paraId="303A22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learly identify code sections where checks are suppressed.</w:t>
      </w:r>
    </w:p>
    <w:p w14:paraId="4144777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AA6E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0B81CC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Provision of inherently unsafe operations [SKL]</w:t>
      </w:r>
    </w:p>
    <w:p w14:paraId="6233FB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F515E5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Languages define semantic rules to be obeyed by </w:t>
      </w:r>
      <w:r w:rsidRPr="0058790D">
        <w:t>conforming</w:t>
      </w:r>
      <w:r w:rsidRPr="0058790D">
        <w:rPr>
          <w:rFonts w:eastAsiaTheme="minorEastAsia"/>
          <w:szCs w:val="24"/>
        </w:rPr>
        <w:t xml:space="preserve"> programs. Compilers enforce these rules and diagnose violating programs.</w:t>
      </w:r>
    </w:p>
    <w:p w14:paraId="6F9C22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canonical example </w:t>
      </w:r>
      <w:r w:rsidR="002E0E6C">
        <w:rPr>
          <w:rFonts w:eastAsiaTheme="minorEastAsia"/>
          <w:szCs w:val="24"/>
        </w:rPr>
        <w:t>is</w:t>
      </w:r>
      <w:r w:rsidR="002E0E6C" w:rsidRPr="0058790D">
        <w:rPr>
          <w:rFonts w:eastAsiaTheme="minorEastAsia"/>
          <w:szCs w:val="24"/>
        </w:rPr>
        <w:t xml:space="preserve"> </w:t>
      </w:r>
      <w:r w:rsidRPr="0058790D">
        <w:rPr>
          <w:rFonts w:eastAsiaTheme="minorEastAsia"/>
          <w:szCs w:val="24"/>
        </w:rPr>
        <w:t>the rules of type checking, intended among other reasons to prevent semantically incorrect assignments, such as characters to pointers, meter to feet, euro to dollar, real numbers to Booleans, or complex numbers to two-dimensional coordinates.</w:t>
      </w:r>
    </w:p>
    <w:p w14:paraId="53F35A2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Occasionally</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it </w:t>
      </w:r>
      <w:r w:rsidR="002E0E6C">
        <w:rPr>
          <w:rFonts w:eastAsiaTheme="minorEastAsia"/>
          <w:szCs w:val="24"/>
        </w:rPr>
        <w:t>is</w:t>
      </w:r>
      <w:r w:rsidR="00A822FA" w:rsidRPr="0058790D">
        <w:rPr>
          <w:rFonts w:eastAsiaTheme="minorEastAsia"/>
          <w:szCs w:val="24"/>
        </w:rPr>
        <w:t xml:space="preserve"> necessary</w:t>
      </w:r>
      <w:r w:rsidRPr="0058790D">
        <w:rPr>
          <w:rFonts w:eastAsiaTheme="minorEastAsia"/>
          <w:szCs w:val="24"/>
        </w:rPr>
        <w:t xml:space="preserve"> to step outside the rules of the </w:t>
      </w:r>
      <w:proofErr w:type="gramStart"/>
      <w:r w:rsidRPr="0058790D">
        <w:rPr>
          <w:rFonts w:eastAsiaTheme="minorEastAsia"/>
          <w:szCs w:val="24"/>
        </w:rPr>
        <w:t>type</w:t>
      </w:r>
      <w:proofErr w:type="gramEnd"/>
      <w:r w:rsidRPr="0058790D">
        <w:rPr>
          <w:rFonts w:eastAsiaTheme="minorEastAsia"/>
          <w:szCs w:val="24"/>
        </w:rPr>
        <w:t xml:space="preserve"> model to achieve needed functionality. One such situation is explicit type conversion of memory as part of the implementation of a heap allocator to the type of object for which the memory is allocated. A type-safe assignment is impossible for this functionality. Thus, a capability for unchecked explicit type conversion between arbitrary types to interpret the bits in a different fashion is a necessary but inherently unsafe operation, without which the type-safe allocator cannot be programmed.</w:t>
      </w:r>
    </w:p>
    <w:p w14:paraId="39D71FA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Another example is the provision of operations known to be inherently unsafe, such as the deallocation of heap memory without prevention of dangling references.</w:t>
      </w:r>
    </w:p>
    <w:p w14:paraId="0CE52E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third example is any interfacing with another language, since the checks ensuring type-safeness rarely extend across language boundaries.</w:t>
      </w:r>
    </w:p>
    <w:p w14:paraId="4F384A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inherently unsafe operations constitute a </w:t>
      </w:r>
      <w:proofErr w:type="gramStart"/>
      <w:r w:rsidRPr="0058790D">
        <w:rPr>
          <w:rFonts w:eastAsiaTheme="minorEastAsia"/>
          <w:szCs w:val="24"/>
        </w:rPr>
        <w:t>vulnerability, since</w:t>
      </w:r>
      <w:proofErr w:type="gramEnd"/>
      <w:r w:rsidRPr="0058790D">
        <w:rPr>
          <w:rFonts w:eastAsiaTheme="minorEastAsia"/>
          <w:szCs w:val="24"/>
        </w:rPr>
        <w:t xml:space="preserve"> they can (and will) be used by programmers in situations where their use is neither necessary nor appropriate.</w:t>
      </w:r>
    </w:p>
    <w:p w14:paraId="3D953B5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eminently exploitable to violate program security.</w:t>
      </w:r>
    </w:p>
    <w:p w14:paraId="2113564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DE2709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305EF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5B66718" w14:textId="22B9C95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inherently unsafe operations or the suppression of checking circumvents the features that are normally applied to ensure safe execution. Control flow, data values, and memory accesses can be corrupted </w:t>
      </w:r>
      <w:proofErr w:type="gramStart"/>
      <w:r w:rsidRPr="0058790D">
        <w:rPr>
          <w:rFonts w:eastAsiaTheme="minorEastAsia"/>
          <w:szCs w:val="24"/>
        </w:rPr>
        <w:t>as a consequence of</w:t>
      </w:r>
      <w:proofErr w:type="gramEnd"/>
      <w:r w:rsidRPr="0058790D">
        <w:rPr>
          <w:rFonts w:eastAsiaTheme="minorEastAsia"/>
          <w:szCs w:val="24"/>
        </w:rPr>
        <w:t xml:space="preserve"> unsafe operations.</w:t>
      </w:r>
      <w:r w:rsidR="00A65C17">
        <w:rPr>
          <w:rFonts w:eastAsiaTheme="minorEastAsia"/>
          <w:szCs w:val="24"/>
        </w:rPr>
        <w:t xml:space="preserve"> </w:t>
      </w:r>
      <w:r w:rsidR="00A65C17" w:rsidRPr="00A65C17">
        <w:rPr>
          <w:rFonts w:eastAsiaTheme="minorEastAsia" w:cs="Helvetica Neue"/>
          <w:color w:val="000000"/>
          <w:lang w:val="en-US"/>
        </w:rPr>
        <w:t>Depend</w:t>
      </w:r>
      <w:r w:rsidR="00A65C17">
        <w:rPr>
          <w:rFonts w:eastAsiaTheme="minorEastAsia" w:cs="Helvetica Neue"/>
          <w:color w:val="000000"/>
          <w:lang w:val="en-US"/>
        </w:rPr>
        <w:t>ing</w:t>
      </w:r>
      <w:r w:rsidR="00A65C17" w:rsidRPr="00A65C17">
        <w:rPr>
          <w:rFonts w:eastAsiaTheme="minorEastAsia" w:cs="Helvetica Neue"/>
          <w:color w:val="000000"/>
          <w:lang w:val="en-US"/>
        </w:rPr>
        <w:t xml:space="preserve"> on the circumstances and the unsafe operation used, most of the vulnerabilities described in this document can result.</w:t>
      </w:r>
      <w:r w:rsidRPr="0058790D">
        <w:rPr>
          <w:rFonts w:eastAsiaTheme="minorEastAsia"/>
          <w:szCs w:val="24"/>
        </w:rPr>
        <w:t xml:space="preserve"> </w:t>
      </w:r>
      <w:commentRangeStart w:id="818"/>
      <w:commentRangeStart w:id="819"/>
      <w:r w:rsidR="00A65C17">
        <w:rPr>
          <w:rFonts w:eastAsiaTheme="minorEastAsia"/>
          <w:szCs w:val="24"/>
        </w:rPr>
        <w:t xml:space="preserve"> </w:t>
      </w:r>
      <w:commentRangeEnd w:id="818"/>
      <w:r w:rsidR="00A822FA" w:rsidRPr="0058790D">
        <w:rPr>
          <w:rStyle w:val="CommentReference"/>
          <w:rFonts w:eastAsia="MS Mincho"/>
          <w:lang w:eastAsia="ja-JP"/>
        </w:rPr>
        <w:commentReference w:id="818"/>
      </w:r>
      <w:commentRangeEnd w:id="819"/>
      <w:r w:rsidR="00E85272">
        <w:rPr>
          <w:rStyle w:val="CommentReference"/>
          <w:rFonts w:eastAsia="MS Mincho"/>
          <w:lang w:eastAsia="ja-JP"/>
        </w:rPr>
        <w:commentReference w:id="819"/>
      </w:r>
    </w:p>
    <w:p w14:paraId="019DEF6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2F5A9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4581872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allow compile-time checks for the prevention of vulnerabilities to be suppressed by compiler or interpreter options or by language </w:t>
      </w:r>
      <w:proofErr w:type="gramStart"/>
      <w:r w:rsidRPr="0058790D">
        <w:rPr>
          <w:rFonts w:eastAsiaTheme="minorEastAsia"/>
          <w:szCs w:val="24"/>
        </w:rPr>
        <w:t>constructs;</w:t>
      </w:r>
      <w:proofErr w:type="gramEnd"/>
    </w:p>
    <w:p w14:paraId="1529E3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anguages that provide inherently unsafe operations.</w:t>
      </w:r>
    </w:p>
    <w:p w14:paraId="02FC2F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commentRangeStart w:id="820"/>
      <w:commentRangeStart w:id="821"/>
      <w:r w:rsidRPr="0058790D">
        <w:rPr>
          <w:rFonts w:eastAsiaTheme="minorEastAsia"/>
          <w:szCs w:val="24"/>
        </w:rPr>
        <w:t>Avoiding the vulnerability</w:t>
      </w:r>
      <w:commentRangeEnd w:id="820"/>
      <w:commentRangeEnd w:id="821"/>
      <w:r w:rsidR="002E0E6C">
        <w:rPr>
          <w:rFonts w:eastAsiaTheme="minorEastAsia"/>
          <w:szCs w:val="24"/>
        </w:rPr>
        <w:t xml:space="preserve"> or mitigating its effect</w:t>
      </w:r>
      <w:r w:rsidR="00B55972">
        <w:rPr>
          <w:rStyle w:val="CommentReference"/>
          <w:b w:val="0"/>
        </w:rPr>
        <w:commentReference w:id="820"/>
      </w:r>
      <w:r w:rsidR="00E85272">
        <w:rPr>
          <w:rStyle w:val="CommentReference"/>
          <w:b w:val="0"/>
        </w:rPr>
        <w:commentReference w:id="821"/>
      </w:r>
    </w:p>
    <w:p w14:paraId="1FB25868" w14:textId="77777777" w:rsidR="00604628" w:rsidRPr="0058790D" w:rsidRDefault="00A465CE" w:rsidP="0058790D">
      <w:pPr>
        <w:pStyle w:val="BodyText"/>
        <w:autoSpaceDE w:val="0"/>
        <w:autoSpaceDN w:val="0"/>
        <w:adjustRightInd w:val="0"/>
        <w:rPr>
          <w:rFonts w:eastAsiaTheme="minorEastAsia"/>
          <w:szCs w:val="24"/>
        </w:rPr>
      </w:pPr>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r>
        <w:rPr>
          <w:rFonts w:eastAsiaTheme="minorEastAsia"/>
          <w:szCs w:val="24"/>
        </w:rPr>
        <w:t>:</w:t>
      </w:r>
    </w:p>
    <w:p w14:paraId="17F662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estrict the suppression of compile-time checks to where the suppression is functionally </w:t>
      </w:r>
      <w:proofErr w:type="gramStart"/>
      <w:r w:rsidRPr="0058790D">
        <w:rPr>
          <w:rFonts w:eastAsiaTheme="minorEastAsia"/>
          <w:szCs w:val="24"/>
        </w:rPr>
        <w:t>essential;</w:t>
      </w:r>
      <w:proofErr w:type="gramEnd"/>
    </w:p>
    <w:p w14:paraId="622050E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inherently unsafe operations only when they are functionally essential and document each usage at the site of that </w:t>
      </w:r>
      <w:proofErr w:type="gramStart"/>
      <w:r w:rsidRPr="0058790D">
        <w:rPr>
          <w:rFonts w:eastAsiaTheme="minorEastAsia"/>
          <w:szCs w:val="24"/>
        </w:rPr>
        <w:t>usage;</w:t>
      </w:r>
      <w:proofErr w:type="gramEnd"/>
    </w:p>
    <w:p w14:paraId="0CCB91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learly identify program code that suppresses checks or uses unsafe operations to permit the focusing of </w:t>
      </w:r>
      <w:r w:rsidRPr="0058790D">
        <w:t>review</w:t>
      </w:r>
      <w:r w:rsidRPr="0058790D">
        <w:rPr>
          <w:rFonts w:eastAsiaTheme="minorEastAsia"/>
          <w:szCs w:val="24"/>
        </w:rPr>
        <w:t xml:space="preserve"> effort to examine whether the function </w:t>
      </w:r>
      <w:r w:rsidR="00A822FA" w:rsidRPr="0058790D">
        <w:rPr>
          <w:rFonts w:eastAsiaTheme="minorEastAsia"/>
          <w:szCs w:val="24"/>
        </w:rPr>
        <w:t>can</w:t>
      </w:r>
      <w:r w:rsidRPr="0058790D">
        <w:rPr>
          <w:rFonts w:eastAsiaTheme="minorEastAsia"/>
          <w:szCs w:val="24"/>
        </w:rPr>
        <w:t xml:space="preserve"> be performed in a safer </w:t>
      </w:r>
      <w:proofErr w:type="gramStart"/>
      <w:r w:rsidRPr="0058790D">
        <w:rPr>
          <w:rFonts w:eastAsiaTheme="minorEastAsia"/>
          <w:szCs w:val="24"/>
        </w:rPr>
        <w:t>manner;</w:t>
      </w:r>
      <w:proofErr w:type="gramEnd"/>
    </w:p>
    <w:p w14:paraId="78AC97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analysis tools that detect and report the use of unsafe features.</w:t>
      </w:r>
    </w:p>
    <w:p w14:paraId="1036A4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B5DD96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[None]</w:t>
      </w:r>
    </w:p>
    <w:p w14:paraId="7A69A7A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Obscure language features [BRS]</w:t>
      </w:r>
    </w:p>
    <w:p w14:paraId="4251485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3523FD9"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 xml:space="preserve">Every programming language has features that are obscure, difficult to understand, or difficult to use correctly. The problem is compounded if a software design is reviewed by people who are </w:t>
      </w:r>
      <w:ins w:id="822" w:author="ploedere" w:date="2024-01-23T04:50:00Z">
        <w:r w:rsidR="00D048F2">
          <w:rPr>
            <w:rFonts w:eastAsiaTheme="minorEastAsia"/>
            <w:szCs w:val="24"/>
          </w:rPr>
          <w:t xml:space="preserve">not </w:t>
        </w:r>
      </w:ins>
      <w:r w:rsidRPr="0058790D">
        <w:rPr>
          <w:rFonts w:eastAsiaTheme="minorEastAsia"/>
          <w:szCs w:val="24"/>
        </w:rPr>
        <w:t>language experts, such as hardware engineers, human-factors engineers, or safety officers.</w:t>
      </w:r>
    </w:p>
    <w:p w14:paraId="456851C8"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Even if the design and code are initially correct, it is often the case that maintainers of software do not fully understand the intent.</w:t>
      </w:r>
    </w:p>
    <w:p w14:paraId="4E16395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The consequences of the above problems are more severe if the software is</w:t>
      </w:r>
      <w:r w:rsidR="00A822FA" w:rsidRPr="0058790D">
        <w:rPr>
          <w:rFonts w:eastAsiaTheme="minorEastAsia"/>
          <w:szCs w:val="24"/>
        </w:rPr>
        <w:t xml:space="preserve"> intended</w:t>
      </w:r>
      <w:r w:rsidRPr="0058790D">
        <w:rPr>
          <w:rFonts w:eastAsiaTheme="minorEastAsia"/>
          <w:szCs w:val="24"/>
        </w:rPr>
        <w:t xml:space="preserve"> to be used in trusted applications, such as safety-critical or mission-critical ones.</w:t>
      </w:r>
    </w:p>
    <w:p w14:paraId="45A3076A" w14:textId="77777777" w:rsidR="00604628" w:rsidRPr="0058790D" w:rsidRDefault="00604628" w:rsidP="00D048F2">
      <w:pPr>
        <w:pStyle w:val="BodyText"/>
        <w:autoSpaceDE w:val="0"/>
        <w:autoSpaceDN w:val="0"/>
        <w:adjustRightInd w:val="0"/>
        <w:rPr>
          <w:rFonts w:eastAsiaTheme="minorEastAsia"/>
          <w:szCs w:val="24"/>
        </w:rPr>
      </w:pPr>
      <w:r w:rsidRPr="0058790D">
        <w:rPr>
          <w:rFonts w:eastAsiaTheme="minorEastAsia"/>
          <w:szCs w:val="24"/>
        </w:rPr>
        <w:t>Misunderstood language features or misunderstood code sequences can lead to application vulnerabilities in development or in maintenance.</w:t>
      </w:r>
    </w:p>
    <w:p w14:paraId="1A603F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00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84, 86, 88, and 97</w:t>
      </w:r>
    </w:p>
    <w:p w14:paraId="4BE542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10.4, 13.4, 13.6, 18.5, 21.4, 21.5, 21.6, 21.7 and 21.8</w:t>
      </w:r>
    </w:p>
    <w:p w14:paraId="3526935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0-2-1, 2-3-1, and 12-1-1</w:t>
      </w:r>
    </w:p>
    <w:p w14:paraId="23EEBEDB" w14:textId="048E7B7D" w:rsidR="00604628" w:rsidRPr="0058790D" w:rsidRDefault="00604628" w:rsidP="0058790D">
      <w:pPr>
        <w:pStyle w:val="BodyText"/>
        <w:autoSpaceDE w:val="0"/>
        <w:autoSpaceDN w:val="0"/>
        <w:adjustRightInd w:val="0"/>
        <w:rPr>
          <w:rFonts w:eastAsiaTheme="minorEastAsia"/>
          <w:szCs w:val="24"/>
        </w:rPr>
      </w:pPr>
      <w:del w:id="823" w:author="ploedere" w:date="2024-02-18T17:57:00Z">
        <w:r w:rsidRPr="0058790D" w:rsidDel="005D1C66">
          <w:rPr>
            <w:rFonts w:eastAsiaTheme="minorEastAsia"/>
            <w:szCs w:val="24"/>
          </w:rPr>
          <w:delText>CERT C guidelines</w:delText>
        </w:r>
      </w:del>
      <w:ins w:id="82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FIO03-C, MSC05-C, MSC30-C, and MSC31-C.</w:t>
      </w:r>
    </w:p>
    <w:p w14:paraId="191C9A06" w14:textId="48825A29"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r w:rsidR="00A822FA" w:rsidRPr="0058790D">
        <w:t>,</w:t>
      </w:r>
      <w:r w:rsidRPr="0058790D">
        <w:rPr>
          <w:rFonts w:eastAsiaTheme="minorEastAsia"/>
          <w:szCs w:val="24"/>
        </w:rPr>
        <w:t xml:space="preserve"> </w:t>
      </w:r>
      <w:r w:rsidRPr="00BB2877">
        <w:rPr>
          <w:rStyle w:val="stdsection"/>
          <w:shd w:val="clear" w:color="auto" w:fill="auto"/>
        </w:rPr>
        <w:t>5.4.2, 5.6.2 and 5.9.3</w:t>
      </w:r>
    </w:p>
    <w:p w14:paraId="794D90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F9D16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obscure language features can lead to an application vulnerability in several ways:</w:t>
      </w:r>
    </w:p>
    <w:p w14:paraId="3864A36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t</w:t>
      </w:r>
      <w:r w:rsidRPr="0058790D">
        <w:rPr>
          <w:rFonts w:eastAsiaTheme="minorEastAsia"/>
          <w:szCs w:val="24"/>
        </w:rPr>
        <w:t>he original programmer misunderstands the correct usage of the feature and utili</w:t>
      </w:r>
      <w:r w:rsidR="002E0E6C">
        <w:rPr>
          <w:rFonts w:eastAsiaTheme="minorEastAsia"/>
          <w:szCs w:val="24"/>
        </w:rPr>
        <w:t>s</w:t>
      </w:r>
      <w:r w:rsidRPr="0058790D">
        <w:rPr>
          <w:rFonts w:eastAsiaTheme="minorEastAsia"/>
          <w:szCs w:val="24"/>
        </w:rPr>
        <w:t>e</w:t>
      </w:r>
      <w:r w:rsidR="002E0E6C">
        <w:rPr>
          <w:rFonts w:eastAsiaTheme="minorEastAsia"/>
          <w:szCs w:val="24"/>
        </w:rPr>
        <w:t>s</w:t>
      </w:r>
      <w:r w:rsidRPr="0058790D">
        <w:rPr>
          <w:rFonts w:eastAsiaTheme="minorEastAsia"/>
          <w:szCs w:val="24"/>
        </w:rPr>
        <w:t xml:space="preserve"> it incorrectly in the design or code it </w:t>
      </w:r>
      <w:proofErr w:type="gramStart"/>
      <w:r w:rsidRPr="0058790D">
        <w:rPr>
          <w:rFonts w:eastAsiaTheme="minorEastAsia"/>
          <w:szCs w:val="24"/>
        </w:rPr>
        <w:t>incorrectly;</w:t>
      </w:r>
      <w:proofErr w:type="gramEnd"/>
    </w:p>
    <w:p w14:paraId="07DD91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eviewers of the design and code misunderstand the intent or the usage and thereby overlook </w:t>
      </w:r>
      <w:proofErr w:type="gramStart"/>
      <w:r w:rsidRPr="0058790D">
        <w:rPr>
          <w:rFonts w:eastAsiaTheme="minorEastAsia"/>
          <w:szCs w:val="24"/>
        </w:rPr>
        <w:t>problems;</w:t>
      </w:r>
      <w:proofErr w:type="gramEnd"/>
    </w:p>
    <w:p w14:paraId="5A2BF7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aintainers of the code do not fully understand the intent or the usage and introduce problems during maintenance.</w:t>
      </w:r>
    </w:p>
    <w:p w14:paraId="63C35B3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88F4C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any language.</w:t>
      </w:r>
    </w:p>
    <w:p w14:paraId="0C68978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38B0F4F" w14:textId="77777777" w:rsidR="00604628" w:rsidRPr="0058790D" w:rsidRDefault="00A465CE" w:rsidP="0058790D">
      <w:pPr>
        <w:pStyle w:val="BodyText"/>
        <w:autoSpaceDE w:val="0"/>
        <w:autoSpaceDN w:val="0"/>
        <w:adjustRightInd w:val="0"/>
        <w:rPr>
          <w:rFonts w:eastAsiaTheme="minorEastAsia"/>
          <w:szCs w:val="24"/>
        </w:rPr>
      </w:pPr>
      <w:commentRangeStart w:id="825"/>
      <w:commentRangeStart w:id="82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25"/>
      <w:r w:rsidRPr="0058790D">
        <w:rPr>
          <w:rStyle w:val="CommentReference"/>
          <w:rFonts w:eastAsia="MS Mincho"/>
          <w:lang w:eastAsia="ja-JP"/>
        </w:rPr>
        <w:commentReference w:id="825"/>
      </w:r>
      <w:commentRangeEnd w:id="826"/>
      <w:r>
        <w:rPr>
          <w:rStyle w:val="CommentReference"/>
          <w:rFonts w:eastAsia="MS Mincho"/>
          <w:lang w:eastAsia="ja-JP"/>
        </w:rPr>
        <w:commentReference w:id="826"/>
      </w:r>
    </w:p>
    <w:p w14:paraId="28D712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language features that are obscure or difficult to use, especially in combination with other difficult language </w:t>
      </w:r>
      <w:proofErr w:type="gramStart"/>
      <w:r w:rsidRPr="0058790D">
        <w:rPr>
          <w:rFonts w:eastAsiaTheme="minorEastAsia"/>
          <w:szCs w:val="24"/>
        </w:rPr>
        <w:t>features;</w:t>
      </w:r>
      <w:proofErr w:type="gramEnd"/>
    </w:p>
    <w:p w14:paraId="5DF473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dopt coding standards that discourage use of such features or show how to use them </w:t>
      </w:r>
      <w:proofErr w:type="gramStart"/>
      <w:r w:rsidRPr="0058790D">
        <w:rPr>
          <w:rFonts w:eastAsiaTheme="minorEastAsia"/>
          <w:szCs w:val="24"/>
        </w:rPr>
        <w:t>correctly;</w:t>
      </w:r>
      <w:proofErr w:type="gramEnd"/>
    </w:p>
    <w:p w14:paraId="060F44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complicated features of a </w:t>
      </w:r>
      <w:proofErr w:type="gramStart"/>
      <w:r w:rsidRPr="0058790D">
        <w:rPr>
          <w:rFonts w:eastAsiaTheme="minorEastAsia"/>
          <w:szCs w:val="24"/>
        </w:rPr>
        <w:t>language;</w:t>
      </w:r>
      <w:proofErr w:type="gramEnd"/>
    </w:p>
    <w:p w14:paraId="12D03F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rarely used constructs that </w:t>
      </w:r>
      <w:r w:rsidR="00A822FA" w:rsidRPr="0058790D">
        <w:rPr>
          <w:rFonts w:eastAsiaTheme="minorEastAsia"/>
          <w:szCs w:val="24"/>
        </w:rPr>
        <w:t>can</w:t>
      </w:r>
      <w:r w:rsidRPr="0058790D">
        <w:rPr>
          <w:rFonts w:eastAsiaTheme="minorEastAsia"/>
          <w:szCs w:val="24"/>
        </w:rPr>
        <w:t xml:space="preserve"> be difficult for entry-level maintenance personnel to </w:t>
      </w:r>
      <w:proofErr w:type="gramStart"/>
      <w:r w:rsidRPr="0058790D">
        <w:rPr>
          <w:rFonts w:eastAsiaTheme="minorEastAsia"/>
          <w:szCs w:val="24"/>
        </w:rPr>
        <w:t>understand;</w:t>
      </w:r>
      <w:proofErr w:type="gramEnd"/>
    </w:p>
    <w:p w14:paraId="5A278E5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tool-based static analysis to find incorrect usage of obscure language features and to determine that features forbidden by coding standards are not used.</w:t>
      </w:r>
    </w:p>
    <w:p w14:paraId="3A8C65D0"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Consistency in coding is desirable for each of </w:t>
      </w:r>
      <w:r w:rsidRPr="0058790D">
        <w:t>review</w:t>
      </w:r>
      <w:r w:rsidRPr="0058790D">
        <w:rPr>
          <w:rFonts w:eastAsiaTheme="minorEastAsia"/>
          <w:szCs w:val="24"/>
        </w:rPr>
        <w:t xml:space="preserve"> and maintenance. Therefore, the desirability of the </w:t>
      </w:r>
      <w:proofErr w:type="gramStart"/>
      <w:r w:rsidRPr="0058790D">
        <w:rPr>
          <w:rFonts w:eastAsiaTheme="minorEastAsia"/>
          <w:szCs w:val="24"/>
        </w:rPr>
        <w:t>particular alternatives</w:t>
      </w:r>
      <w:proofErr w:type="gramEnd"/>
      <w:r w:rsidRPr="0058790D">
        <w:rPr>
          <w:rFonts w:eastAsiaTheme="minorEastAsia"/>
          <w:szCs w:val="24"/>
        </w:rPr>
        <w:t xml:space="preserve"> chosen for inclusion in a coding standard </w:t>
      </w:r>
      <w:r w:rsidR="00A822FA" w:rsidRPr="0058790D">
        <w:rPr>
          <w:rFonts w:eastAsiaTheme="minorEastAsia"/>
          <w:szCs w:val="24"/>
        </w:rPr>
        <w:t>is</w:t>
      </w:r>
      <w:r w:rsidRPr="0058790D">
        <w:rPr>
          <w:rFonts w:eastAsiaTheme="minorEastAsia"/>
          <w:szCs w:val="24"/>
        </w:rPr>
        <w:t xml:space="preserve"> not </w:t>
      </w:r>
      <w:r w:rsidR="00A822FA" w:rsidRPr="0058790D">
        <w:rPr>
          <w:rFonts w:eastAsiaTheme="minorEastAsia"/>
          <w:szCs w:val="24"/>
        </w:rPr>
        <w:t>expected</w:t>
      </w:r>
      <w:r w:rsidRPr="0058790D">
        <w:rPr>
          <w:rFonts w:eastAsiaTheme="minorEastAsia"/>
          <w:szCs w:val="24"/>
        </w:rPr>
        <w:t xml:space="preserve"> to be empirically proven.</w:t>
      </w:r>
    </w:p>
    <w:p w14:paraId="372ABDF8" w14:textId="77777777" w:rsidR="00A822FA" w:rsidRPr="0058790D" w:rsidRDefault="00A822FA" w:rsidP="0058790D">
      <w:pPr>
        <w:pStyle w:val="BodyText"/>
        <w:autoSpaceDE w:val="0"/>
        <w:autoSpaceDN w:val="0"/>
        <w:adjustRightInd w:val="0"/>
        <w:rPr>
          <w:rFonts w:eastAsiaTheme="minorEastAsia"/>
          <w:szCs w:val="24"/>
        </w:rPr>
      </w:pPr>
      <w:commentRangeStart w:id="827"/>
      <w:commentRangeStart w:id="828"/>
      <w:r w:rsidRPr="0058790D">
        <w:rPr>
          <w:rFonts w:eastAsiaTheme="minorEastAsia"/>
          <w:szCs w:val="24"/>
        </w:rPr>
        <w:t>To avoid the vulnerability or mitigate its ill effect, organizations can:</w:t>
      </w:r>
      <w:commentRangeEnd w:id="827"/>
      <w:r w:rsidRPr="0058790D">
        <w:rPr>
          <w:rStyle w:val="CommentReference"/>
          <w:rFonts w:eastAsia="MS Mincho"/>
          <w:lang w:eastAsia="ja-JP"/>
        </w:rPr>
        <w:commentReference w:id="827"/>
      </w:r>
      <w:commentRangeEnd w:id="828"/>
      <w:r w:rsidR="00BB2877">
        <w:rPr>
          <w:rStyle w:val="CommentReference"/>
          <w:rFonts w:eastAsia="MS Mincho"/>
          <w:lang w:eastAsia="ja-JP"/>
        </w:rPr>
        <w:commentReference w:id="828"/>
      </w:r>
    </w:p>
    <w:p w14:paraId="7DC6B206"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when developing software with critically important requirements, adopt a mechanism to monitor which language features are correlated with failures during the development process and during </w:t>
      </w:r>
      <w:proofErr w:type="gramStart"/>
      <w:r w:rsidRPr="0058790D">
        <w:rPr>
          <w:rFonts w:eastAsiaTheme="minorEastAsia"/>
          <w:szCs w:val="24"/>
        </w:rPr>
        <w:t>deployment;</w:t>
      </w:r>
      <w:proofErr w:type="gramEnd"/>
    </w:p>
    <w:p w14:paraId="4AA895B4" w14:textId="77777777" w:rsidR="00A822FA" w:rsidRPr="0058790D" w:rsidRDefault="00A822FA">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829" w:author="Stephen Michell" w:date="2024-01-21T15:23:00Z">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ind w:left="0"/>
          </w:pPr>
        </w:pPrChange>
      </w:pPr>
      <w:r w:rsidRPr="0058790D">
        <w:rPr>
          <w:rFonts w:eastAsiaTheme="minorEastAsia"/>
          <w:szCs w:val="24"/>
        </w:rPr>
        <w:t>—</w:t>
      </w:r>
      <w:r w:rsidRPr="0058790D">
        <w:rPr>
          <w:rFonts w:eastAsiaTheme="minorEastAsia"/>
          <w:szCs w:val="24"/>
        </w:rPr>
        <w:tab/>
        <w:t xml:space="preserve">adopt or develop stereotypical idioms for the use of difficult language features, codify them in organizational standards, and enforce them via </w:t>
      </w:r>
      <w:r w:rsidRPr="0058790D">
        <w:t>review</w:t>
      </w:r>
      <w:r w:rsidRPr="0058790D">
        <w:rPr>
          <w:rFonts w:eastAsiaTheme="minorEastAsia"/>
          <w:szCs w:val="24"/>
        </w:rPr>
        <w:t xml:space="preserve"> processes.</w:t>
      </w:r>
    </w:p>
    <w:p w14:paraId="4083E83E" w14:textId="77777777" w:rsidR="00604628" w:rsidRPr="0058790D" w:rsidRDefault="00604628" w:rsidP="003A4C89">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F716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BC1AF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or deprecating obscure, difficult to understand, or difficult to use </w:t>
      </w:r>
      <w:proofErr w:type="gramStart"/>
      <w:r w:rsidRPr="0058790D">
        <w:rPr>
          <w:rFonts w:eastAsiaTheme="minorEastAsia"/>
          <w:szCs w:val="24"/>
        </w:rPr>
        <w:t>features;</w:t>
      </w:r>
      <w:proofErr w:type="gramEnd"/>
    </w:p>
    <w:p w14:paraId="307DF85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language directives that optionally disable obscure language </w:t>
      </w:r>
      <w:proofErr w:type="gramStart"/>
      <w:r w:rsidRPr="0058790D">
        <w:rPr>
          <w:rFonts w:eastAsiaTheme="minorEastAsia"/>
          <w:szCs w:val="24"/>
        </w:rPr>
        <w:t>features;</w:t>
      </w:r>
      <w:proofErr w:type="gramEnd"/>
    </w:p>
    <w:p w14:paraId="6BABD4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precise descriptions of complex features in the language </w:t>
      </w:r>
      <w:proofErr w:type="gramStart"/>
      <w:r w:rsidRPr="0058790D">
        <w:rPr>
          <w:rFonts w:eastAsiaTheme="minorEastAsia"/>
          <w:szCs w:val="24"/>
        </w:rPr>
        <w:t>standard;</w:t>
      </w:r>
      <w:proofErr w:type="gramEnd"/>
    </w:p>
    <w:p w14:paraId="3A1092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b</w:t>
      </w:r>
      <w:r w:rsidRPr="0058790D">
        <w:rPr>
          <w:rFonts w:eastAsiaTheme="minorEastAsia"/>
          <w:szCs w:val="24"/>
        </w:rPr>
        <w:t>e</w:t>
      </w:r>
      <w:r w:rsidR="00A822FA" w:rsidRPr="0058790D">
        <w:rPr>
          <w:rFonts w:eastAsiaTheme="minorEastAsia"/>
          <w:szCs w:val="24"/>
        </w:rPr>
        <w:t>ing</w:t>
      </w:r>
      <w:r w:rsidRPr="0058790D">
        <w:rPr>
          <w:rFonts w:eastAsiaTheme="minorEastAsia"/>
          <w:szCs w:val="24"/>
        </w:rPr>
        <w:t xml:space="preserve"> attentive to ease of use of features.</w:t>
      </w:r>
    </w:p>
    <w:p w14:paraId="28D4B97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behaviour [BQF]</w:t>
      </w:r>
    </w:p>
    <w:p w14:paraId="03DB17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71959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uniquely define the behaviour of a construct.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at any of compile, link, or run time) implementations are permitted to choose from the set of behaviours allowed by the language specification. The phrase </w:t>
      </w:r>
      <w:r w:rsidR="00A822FA" w:rsidRPr="0058790D">
        <w:rPr>
          <w:rFonts w:eastAsiaTheme="minorEastAsia"/>
          <w:szCs w:val="24"/>
        </w:rPr>
        <w:t>"</w:t>
      </w:r>
      <w:r w:rsidRPr="0058790D">
        <w:rPr>
          <w:rFonts w:eastAsiaTheme="minorEastAsia"/>
          <w:szCs w:val="24"/>
        </w:rPr>
        <w:t>unspecified behaviour</w:t>
      </w:r>
      <w:r w:rsidR="00A822FA" w:rsidRPr="0058790D">
        <w:rPr>
          <w:rFonts w:eastAsiaTheme="minorEastAsia"/>
          <w:szCs w:val="24"/>
        </w:rPr>
        <w:t>"</w:t>
      </w:r>
      <w:r w:rsidRPr="0058790D">
        <w:rPr>
          <w:rFonts w:eastAsiaTheme="minorEastAsia"/>
          <w:szCs w:val="24"/>
        </w:rPr>
        <w:t xml:space="preserve"> is sometimes applied to such behaviours,</w:t>
      </w:r>
      <w:r w:rsidR="0018050B">
        <w:rPr>
          <w:rFonts w:eastAsiaTheme="minorEastAsia"/>
          <w:szCs w:val="24"/>
        </w:rPr>
        <w:t xml:space="preserve"> and </w:t>
      </w:r>
      <w:r w:rsidRPr="0058790D">
        <w:rPr>
          <w:rFonts w:eastAsiaTheme="minorEastAsia"/>
          <w:szCs w:val="24"/>
        </w:rPr>
        <w:t>language specific guidelines</w:t>
      </w:r>
      <w:r w:rsidR="0018050B">
        <w:rPr>
          <w:rFonts w:eastAsiaTheme="minorEastAsia"/>
          <w:szCs w:val="24"/>
        </w:rPr>
        <w:t xml:space="preserve"> (Parts) are left to </w:t>
      </w:r>
      <w:r w:rsidRPr="0058790D">
        <w:rPr>
          <w:rFonts w:eastAsiaTheme="minorEastAsia"/>
          <w:szCs w:val="24"/>
        </w:rPr>
        <w:t>analyse and document the terms used by their respective language).</w:t>
      </w:r>
    </w:p>
    <w:p w14:paraId="729171D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external behaviour of a program whose source code contains one or more instances of constructs having unspecified behaviour cannot be deterministically predicted. A typical example in many languages is the order of </w:t>
      </w:r>
      <w:r w:rsidRPr="0058790D">
        <w:t>evaluation</w:t>
      </w:r>
      <w:r w:rsidRPr="0058790D">
        <w:rPr>
          <w:rFonts w:eastAsiaTheme="minorEastAsia"/>
          <w:szCs w:val="24"/>
        </w:rPr>
        <w:t xml:space="preserve"> of expressions and statements in the presence of side effects.</w:t>
      </w:r>
    </w:p>
    <w:p w14:paraId="50C885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7C184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15F1E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19.1, and 20.2</w:t>
      </w:r>
    </w:p>
    <w:p w14:paraId="7CB3F1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5-0-1, 5-2-6, 7-2-1, and 16-3-1</w:t>
      </w:r>
    </w:p>
    <w:p w14:paraId="1E4EAA3F" w14:textId="692410B2" w:rsidR="00604628" w:rsidRPr="0058790D" w:rsidRDefault="00604628" w:rsidP="0058790D">
      <w:pPr>
        <w:pStyle w:val="BodyText"/>
        <w:autoSpaceDE w:val="0"/>
        <w:autoSpaceDN w:val="0"/>
        <w:adjustRightInd w:val="0"/>
        <w:rPr>
          <w:rFonts w:eastAsiaTheme="minorEastAsia"/>
          <w:szCs w:val="24"/>
        </w:rPr>
      </w:pPr>
      <w:del w:id="830" w:author="ploedere" w:date="2024-02-18T17:57:00Z">
        <w:r w:rsidRPr="0058790D" w:rsidDel="005D1C66">
          <w:rPr>
            <w:rFonts w:eastAsiaTheme="minorEastAsia"/>
            <w:szCs w:val="24"/>
          </w:rPr>
          <w:delText>CERT C guidelines</w:delText>
        </w:r>
      </w:del>
      <w:ins w:id="83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4AE5F5A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730DB512" w14:textId="20593E09" w:rsidR="00604628" w:rsidRPr="00EE4054" w:rsidRDefault="00EE4054" w:rsidP="0058790D">
      <w:pPr>
        <w:pStyle w:val="BodyText"/>
        <w:autoSpaceDE w:val="0"/>
        <w:autoSpaceDN w:val="0"/>
        <w:adjustRightInd w:val="0"/>
        <w:rPr>
          <w:rFonts w:eastAsiaTheme="minorEastAsia"/>
        </w:rPr>
      </w:pPr>
      <w:r w:rsidRPr="00EE4054">
        <w:rPr>
          <w:rFonts w:eastAsiaTheme="minorEastAsia" w:cs="Helvetica Neue"/>
          <w:color w:val="000000"/>
          <w:lang w:val="en-US"/>
          <w:rPrChange w:id="832" w:author="Stephen Michell" w:date="2024-02-18T23:21:00Z">
            <w:rPr>
              <w:rFonts w:ascii="Helvetica Neue" w:eastAsiaTheme="minorEastAsia" w:hAnsi="Helvetica Neue" w:cs="Helvetica Neue"/>
              <w:color w:val="000000"/>
              <w:sz w:val="26"/>
              <w:szCs w:val="26"/>
              <w:lang w:val="en-US"/>
            </w:rPr>
          </w:rPrChange>
        </w:rPr>
        <w:t xml:space="preserve">A developer uses a construct in a context where its behaviour is unspecified and presumes that the obtained behaviour will be consistently reproduced by the translator. Consistent behaviour depends on the translator always selecting this expected behaviour; the equally valid choice of a different behaviour is a frequent source of program failure. </w:t>
      </w:r>
    </w:p>
    <w:p w14:paraId="6FE8769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 constructs can have unspecified behaviour, but unconditionally recommending against any use of these constructs </w:t>
      </w:r>
      <w:r w:rsidR="0018050B">
        <w:rPr>
          <w:rFonts w:eastAsiaTheme="minorEastAsia"/>
          <w:szCs w:val="24"/>
        </w:rPr>
        <w:t>is</w:t>
      </w:r>
      <w:r w:rsidRPr="0058790D">
        <w:rPr>
          <w:rFonts w:eastAsiaTheme="minorEastAsia"/>
          <w:szCs w:val="24"/>
        </w:rPr>
        <w:t xml:space="preserve"> impractical. For instance, in many languages the order of </w:t>
      </w:r>
      <w:r w:rsidRPr="0058790D">
        <w:t>evaluation</w:t>
      </w:r>
      <w:r w:rsidRPr="0058790D">
        <w:rPr>
          <w:rFonts w:eastAsiaTheme="minorEastAsia"/>
          <w:szCs w:val="24"/>
        </w:rPr>
        <w:t xml:space="preserve"> of the operands appearing on the left- and right-hand side of an assignment is unspecified, but in most cases the set of possible behaviours always produce the same result.</w:t>
      </w:r>
    </w:p>
    <w:p w14:paraId="441A4C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appearance of unspecified behaviour in a language specification is </w:t>
      </w:r>
      <w:r w:rsidR="00A822FA" w:rsidRPr="0058790D">
        <w:rPr>
          <w:rFonts w:eastAsiaTheme="minorEastAsia"/>
          <w:szCs w:val="24"/>
        </w:rPr>
        <w:t xml:space="preserve">the </w:t>
      </w:r>
      <w:r w:rsidRPr="0058790D">
        <w:rPr>
          <w:rFonts w:eastAsiaTheme="minorEastAsia"/>
          <w:szCs w:val="24"/>
        </w:rPr>
        <w:t>recognition by the language designers that in some cases flexibility is needed by software developers</w:t>
      </w:r>
      <w:r w:rsidR="00A822FA" w:rsidRPr="0058790D">
        <w:rPr>
          <w:rFonts w:eastAsiaTheme="minorEastAsia"/>
          <w:szCs w:val="24"/>
        </w:rPr>
        <w:t>,</w:t>
      </w:r>
      <w:r w:rsidRPr="0058790D">
        <w:rPr>
          <w:rFonts w:eastAsiaTheme="minorEastAsia"/>
          <w:szCs w:val="24"/>
        </w:rPr>
        <w:t xml:space="preserve"> and </w:t>
      </w:r>
      <w:r w:rsidR="00A822FA" w:rsidRPr="0058790D">
        <w:rPr>
          <w:rFonts w:eastAsiaTheme="minorEastAsia"/>
          <w:szCs w:val="24"/>
        </w:rPr>
        <w:t xml:space="preserve">that it can </w:t>
      </w:r>
      <w:r w:rsidRPr="0058790D">
        <w:rPr>
          <w:rFonts w:eastAsiaTheme="minorEastAsia"/>
          <w:szCs w:val="24"/>
        </w:rPr>
        <w:t>provide a worthwhile benefit for language translators; this usage is not a defect in the language.</w:t>
      </w:r>
    </w:p>
    <w:p w14:paraId="40034A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important characteristic is not the internal behaviour exhibited by a construct (such as the sequence of machine code generated by a translator) but its external behaviour (that is, the one visible to a user of a program).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595B1F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instance, while the following assignment statement contains unspecified behaviour in many languages (that is, it is possible to evaluate either the </w:t>
      </w:r>
      <w:r w:rsidRPr="0058790D">
        <w:rPr>
          <w:rStyle w:val="ISOCode"/>
          <w:szCs w:val="24"/>
        </w:rPr>
        <w:t>A</w:t>
      </w:r>
      <w:r w:rsidRPr="0058790D">
        <w:rPr>
          <w:rFonts w:eastAsiaTheme="minorEastAsia"/>
          <w:szCs w:val="24"/>
        </w:rPr>
        <w:t xml:space="preserve"> or </w:t>
      </w:r>
      <w:r w:rsidRPr="0058790D">
        <w:rPr>
          <w:rStyle w:val="ISOCode"/>
          <w:rFonts w:eastAsiaTheme="minorEastAsia"/>
          <w:szCs w:val="24"/>
        </w:rPr>
        <w:t>B</w:t>
      </w:r>
      <w:r w:rsidRPr="0058790D">
        <w:rPr>
          <w:rFonts w:eastAsiaTheme="minorEastAsia"/>
          <w:szCs w:val="24"/>
        </w:rPr>
        <w:t xml:space="preserve"> operand first, followed by the other operand):</w:t>
      </w:r>
    </w:p>
    <w:p w14:paraId="17DEF0EF"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xml:space="preserve">      A = </w:t>
      </w:r>
      <w:proofErr w:type="gramStart"/>
      <w:r w:rsidRPr="0058790D">
        <w:rPr>
          <w:rStyle w:val="ISOCode"/>
          <w:szCs w:val="24"/>
        </w:rPr>
        <w:t>B;</w:t>
      </w:r>
      <w:proofErr w:type="gramEnd"/>
    </w:p>
    <w:p w14:paraId="5ECDB9E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156255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most cases the order in which </w:t>
      </w:r>
      <w:r w:rsidRPr="0058790D">
        <w:rPr>
          <w:rStyle w:val="ISOCode"/>
          <w:szCs w:val="24"/>
        </w:rPr>
        <w:t>A</w:t>
      </w:r>
      <w:r w:rsidRPr="0058790D">
        <w:rPr>
          <w:rFonts w:eastAsiaTheme="minorEastAsia"/>
          <w:szCs w:val="24"/>
        </w:rPr>
        <w:t xml:space="preserve"> and </w:t>
      </w:r>
      <w:r w:rsidRPr="0058790D">
        <w:rPr>
          <w:rStyle w:val="ISOCode"/>
          <w:rFonts w:eastAsiaTheme="minorEastAsia"/>
          <w:szCs w:val="24"/>
        </w:rPr>
        <w:t>B</w:t>
      </w:r>
      <w:r w:rsidRPr="0058790D">
        <w:rPr>
          <w:rFonts w:eastAsiaTheme="minorEastAsia"/>
          <w:szCs w:val="24"/>
        </w:rPr>
        <w:t xml:space="preserve"> are evaluated does not affect the external behaviour of a program containing this statement.</w:t>
      </w:r>
    </w:p>
    <w:p w14:paraId="7887FC2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13E0685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whose specification allows a finite set of more than one behaviour for how a translator handles some construct, where two or more of the behaviours can result in differences in external program behaviour.</w:t>
      </w:r>
    </w:p>
    <w:p w14:paraId="230E955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182E626" w14:textId="77777777" w:rsidR="0018050B" w:rsidRPr="0058790D" w:rsidRDefault="0018050B" w:rsidP="0018050B">
      <w:pPr>
        <w:pStyle w:val="BodyText"/>
        <w:autoSpaceDE w:val="0"/>
        <w:autoSpaceDN w:val="0"/>
        <w:adjustRightInd w:val="0"/>
        <w:rPr>
          <w:rFonts w:eastAsiaTheme="minorEastAsia"/>
          <w:szCs w:val="24"/>
        </w:rPr>
      </w:pPr>
      <w:commentRangeStart w:id="833"/>
      <w:commentRangeStart w:id="83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33"/>
      <w:r w:rsidRPr="0058790D">
        <w:rPr>
          <w:rStyle w:val="CommentReference"/>
          <w:rFonts w:eastAsia="MS Mincho"/>
          <w:lang w:eastAsia="ja-JP"/>
        </w:rPr>
        <w:commentReference w:id="833"/>
      </w:r>
      <w:commentRangeEnd w:id="834"/>
      <w:r>
        <w:rPr>
          <w:rStyle w:val="CommentReference"/>
          <w:rFonts w:eastAsia="MS Mincho"/>
          <w:lang w:eastAsia="ja-JP"/>
        </w:rPr>
        <w:commentReference w:id="834"/>
      </w:r>
    </w:p>
    <w:p w14:paraId="15C3E9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language constructs that have specified </w:t>
      </w:r>
      <w:proofErr w:type="gramStart"/>
      <w:r w:rsidRPr="0058790D">
        <w:rPr>
          <w:rFonts w:eastAsiaTheme="minorEastAsia"/>
          <w:szCs w:val="24"/>
        </w:rPr>
        <w:t>behaviour;</w:t>
      </w:r>
      <w:proofErr w:type="gramEnd"/>
    </w:p>
    <w:p w14:paraId="17D7B42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unspecified </w:t>
      </w:r>
      <w:proofErr w:type="gramStart"/>
      <w:r w:rsidRPr="0058790D">
        <w:rPr>
          <w:rFonts w:eastAsiaTheme="minorEastAsia"/>
          <w:szCs w:val="24"/>
        </w:rPr>
        <w:t>behaviour;</w:t>
      </w:r>
      <w:proofErr w:type="gramEnd"/>
    </w:p>
    <w:p w14:paraId="492756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nsure that a specific use of a construct having unspecified behaviour produces a result that is the same for all of the possible behaviours permitted by the language specification</w:t>
      </w:r>
      <w:proofErr w:type="gramStart"/>
      <w:r w:rsidRPr="0058790D">
        <w:rPr>
          <w:rFonts w:eastAsiaTheme="minorEastAsia"/>
          <w:szCs w:val="24"/>
        </w:rPr>
        <w:t>.;</w:t>
      </w:r>
      <w:proofErr w:type="gramEnd"/>
    </w:p>
    <w:p w14:paraId="05307C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f</w:t>
      </w:r>
      <w:r w:rsidRPr="0058790D">
        <w:rPr>
          <w:rFonts w:eastAsiaTheme="minorEastAsia"/>
          <w:szCs w:val="24"/>
        </w:rPr>
        <w:t>or situation</w:t>
      </w:r>
      <w:r w:rsidR="00A822FA" w:rsidRPr="0058790D">
        <w:rPr>
          <w:rFonts w:eastAsiaTheme="minorEastAsia"/>
          <w:szCs w:val="24"/>
        </w:rPr>
        <w:t>s</w:t>
      </w:r>
      <w:r w:rsidRPr="0058790D">
        <w:rPr>
          <w:rFonts w:eastAsiaTheme="minorEastAsia"/>
          <w:szCs w:val="24"/>
        </w:rPr>
        <w:t xml:space="preserve"> where the order of </w:t>
      </w:r>
      <w:r w:rsidRPr="0058790D">
        <w:t>evaluation</w:t>
      </w:r>
      <w:r w:rsidRPr="0058790D">
        <w:rPr>
          <w:rFonts w:eastAsiaTheme="minorEastAsia"/>
          <w:szCs w:val="24"/>
        </w:rPr>
        <w:t xml:space="preserve"> or the number of evaluations is unspecified, use only operations with no side-effects, to avoid the </w:t>
      </w:r>
      <w:proofErr w:type="gramStart"/>
      <w:r w:rsidRPr="0058790D">
        <w:rPr>
          <w:rFonts w:eastAsiaTheme="minorEastAsia"/>
          <w:szCs w:val="24"/>
        </w:rPr>
        <w:t>vulnerability;</w:t>
      </w:r>
      <w:proofErr w:type="gramEnd"/>
    </w:p>
    <w:p w14:paraId="3037A7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hen developing coding guidelines for a specific language, identify all constructs that have unspecified behaviour and, for each construct where the set of possible behaviours can vary, mandate that all alternatives are considered.</w:t>
      </w:r>
    </w:p>
    <w:p w14:paraId="6216B06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Implications for language design and evolution</w:t>
      </w:r>
    </w:p>
    <w:p w14:paraId="1B79A3C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48CCC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amount of unspecified </w:t>
      </w:r>
      <w:proofErr w:type="gramStart"/>
      <w:r w:rsidRPr="0058790D">
        <w:rPr>
          <w:rFonts w:eastAsiaTheme="minorEastAsia"/>
          <w:szCs w:val="24"/>
        </w:rPr>
        <w:t>behaviours;</w:t>
      </w:r>
      <w:proofErr w:type="gramEnd"/>
    </w:p>
    <w:p w14:paraId="489407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the number of possible behaviours for any given unspecified </w:t>
      </w:r>
      <w:proofErr w:type="gramStart"/>
      <w:r w:rsidRPr="0058790D">
        <w:rPr>
          <w:rFonts w:eastAsiaTheme="minorEastAsia"/>
          <w:szCs w:val="24"/>
        </w:rPr>
        <w:t>choice;</w:t>
      </w:r>
      <w:proofErr w:type="gramEnd"/>
    </w:p>
    <w:p w14:paraId="71FCE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ocumenting the difference in external effect associated with different choices.</w:t>
      </w:r>
    </w:p>
    <w:p w14:paraId="0DF83E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Undefined behaviour [EWF]</w:t>
      </w:r>
    </w:p>
    <w:p w14:paraId="078008C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5DCCB8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often categorize the behaviour of a language construct as undefined rather than as a semantic violation, that is, an erroneous use of the language. In this case, no specific behaviour is </w:t>
      </w:r>
      <w:proofErr w:type="gramStart"/>
      <w:r w:rsidRPr="0058790D">
        <w:rPr>
          <w:rFonts w:eastAsiaTheme="minorEastAsia"/>
          <w:szCs w:val="24"/>
        </w:rPr>
        <w:t>required</w:t>
      </w:r>
      <w:proofErr w:type="gramEnd"/>
      <w:r w:rsidRPr="0058790D">
        <w:rPr>
          <w:rFonts w:eastAsiaTheme="minorEastAsia"/>
          <w:szCs w:val="24"/>
        </w:rPr>
        <w:t xml:space="preserve"> and the translator or runtime system is at liberty to do anything it pleases.</w:t>
      </w:r>
    </w:p>
    <w:p w14:paraId="1279A83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external behaviour of a program containing an instance of a construct having undefined behaviour, as defined by the language specification, is not predictable.</w:t>
      </w:r>
    </w:p>
    <w:p w14:paraId="6037A8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23F017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5627CD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50096B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2-13-1, 5-2-2, 16-2-4, and 16-2-5</w:t>
      </w:r>
    </w:p>
    <w:p w14:paraId="147EC2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C Secure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5DE88F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C49D0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built from successfully translated source code containing a construct having undefined behaviour is not predictable. For example, in some languages the value of a variable is undefined before it is initialized. Hence, the behaviour of the program can be surprising to the programmer and the user and can result in destructive malfunctions.</w:t>
      </w:r>
    </w:p>
    <w:p w14:paraId="3AC8A4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3E5F95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3F10BE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extent to which the use of a particular construct is a violation of the language </w:t>
      </w:r>
      <w:proofErr w:type="gramStart"/>
      <w:r w:rsidRPr="0058790D">
        <w:rPr>
          <w:rFonts w:eastAsiaTheme="minorEastAsia"/>
          <w:szCs w:val="24"/>
        </w:rPr>
        <w:t>specification;</w:t>
      </w:r>
      <w:proofErr w:type="gramEnd"/>
    </w:p>
    <w:p w14:paraId="0163CE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that do not fully define the behaviour of constructs during compile, </w:t>
      </w:r>
      <w:proofErr w:type="gramStart"/>
      <w:r w:rsidRPr="0058790D">
        <w:rPr>
          <w:rFonts w:eastAsiaTheme="minorEastAsia"/>
          <w:szCs w:val="24"/>
        </w:rPr>
        <w:t>link</w:t>
      </w:r>
      <w:proofErr w:type="gramEnd"/>
      <w:r w:rsidRPr="0058790D">
        <w:rPr>
          <w:rFonts w:eastAsiaTheme="minorEastAsia"/>
          <w:szCs w:val="24"/>
        </w:rPr>
        <w:t xml:space="preserve"> and program execution.</w:t>
      </w:r>
    </w:p>
    <w:p w14:paraId="6CE891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2675D9" w14:textId="77777777" w:rsidR="0018050B" w:rsidRPr="0058790D" w:rsidRDefault="0018050B" w:rsidP="0018050B">
      <w:pPr>
        <w:pStyle w:val="BodyText"/>
        <w:autoSpaceDE w:val="0"/>
        <w:autoSpaceDN w:val="0"/>
        <w:adjustRightInd w:val="0"/>
        <w:rPr>
          <w:rFonts w:eastAsiaTheme="minorEastAsia"/>
          <w:szCs w:val="24"/>
        </w:rPr>
      </w:pPr>
      <w:commentRangeStart w:id="835"/>
      <w:commentRangeStart w:id="83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35"/>
      <w:r w:rsidRPr="0058790D">
        <w:rPr>
          <w:rStyle w:val="CommentReference"/>
          <w:rFonts w:eastAsia="MS Mincho"/>
          <w:lang w:eastAsia="ja-JP"/>
        </w:rPr>
        <w:commentReference w:id="835"/>
      </w:r>
      <w:commentRangeEnd w:id="836"/>
      <w:r>
        <w:rPr>
          <w:rStyle w:val="CommentReference"/>
          <w:rFonts w:eastAsia="MS Mincho"/>
          <w:lang w:eastAsia="ja-JP"/>
        </w:rPr>
        <w:commentReference w:id="836"/>
      </w:r>
    </w:p>
    <w:p w14:paraId="2B83CD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undefined language constructs are not </w:t>
      </w:r>
      <w:proofErr w:type="gramStart"/>
      <w:r w:rsidRPr="0058790D">
        <w:rPr>
          <w:rFonts w:eastAsiaTheme="minorEastAsia"/>
          <w:szCs w:val="24"/>
        </w:rPr>
        <w:t>used;</w:t>
      </w:r>
      <w:proofErr w:type="gramEnd"/>
    </w:p>
    <w:p w14:paraId="7A8239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use of a construct having undefined behaviour does not operate within the domain in which the behaviour is </w:t>
      </w:r>
      <w:proofErr w:type="gramStart"/>
      <w:r w:rsidRPr="0058790D">
        <w:rPr>
          <w:rFonts w:eastAsiaTheme="minorEastAsia"/>
          <w:szCs w:val="24"/>
        </w:rPr>
        <w:t>undefined;</w:t>
      </w:r>
      <w:proofErr w:type="gramEnd"/>
    </w:p>
    <w:p w14:paraId="70EB88B9" w14:textId="4510F7D1"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w:t>
      </w:r>
      <w:r w:rsidRPr="0058790D">
        <w:rPr>
          <w:rFonts w:eastAsiaTheme="minorEastAsia"/>
          <w:szCs w:val="24"/>
        </w:rPr>
        <w:tab/>
        <w:t>When it is not possible to completely verify the domain of operation during translation</w:t>
      </w:r>
      <w:r w:rsidR="00CF59B7">
        <w:rPr>
          <w:rFonts w:eastAsiaTheme="minorEastAsia"/>
          <w:szCs w:val="24"/>
        </w:rPr>
        <w:t>,</w:t>
      </w:r>
      <w:r w:rsidRPr="0058790D">
        <w:rPr>
          <w:rFonts w:eastAsiaTheme="minorEastAsia"/>
          <w:szCs w:val="24"/>
        </w:rPr>
        <w:t xml:space="preserve"> runtime check</w:t>
      </w:r>
      <w:r w:rsidR="00CF59B7">
        <w:rPr>
          <w:rFonts w:eastAsiaTheme="minorEastAsia"/>
          <w:szCs w:val="24"/>
        </w:rPr>
        <w:t>s as appropriate can be used.</w:t>
      </w:r>
    </w:p>
    <w:p w14:paraId="053872FC" w14:textId="6C292B4D"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that identify conditions that can result in undefined </w:t>
      </w:r>
      <w:proofErr w:type="gramStart"/>
      <w:r w:rsidRPr="0058790D">
        <w:rPr>
          <w:rFonts w:eastAsiaTheme="minorEastAsia"/>
          <w:szCs w:val="24"/>
        </w:rPr>
        <w:t>behaviour;</w:t>
      </w:r>
      <w:proofErr w:type="gramEnd"/>
    </w:p>
    <w:p w14:paraId="503D35AF" w14:textId="77777777" w:rsidR="00A822FA" w:rsidRPr="0058790D"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To avoid the vulnerability or mitigate its ill effects, organizations can:</w:t>
      </w:r>
    </w:p>
    <w:p w14:paraId="5741583C" w14:textId="77777777" w:rsidR="00A822FA" w:rsidRDefault="00A822FA"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when developing coding guidelines for a specific language, document all constructs that have undefined behaviour.</w:t>
      </w:r>
    </w:p>
    <w:p w14:paraId="00E2D197" w14:textId="77777777" w:rsidR="003A4C89" w:rsidRPr="0058790D" w:rsidRDefault="003A4C89" w:rsidP="003A4C89">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w:t>
      </w:r>
      <w:r w:rsidRPr="0058790D">
        <w:rPr>
          <w:rFonts w:eastAsiaTheme="minorEastAsia"/>
          <w:szCs w:val="24"/>
        </w:rPr>
        <w:tab/>
        <w:t>The items on this list can be classified by the extent to which the behaviour is likely to have some critical impact on the external behaviour of a program (the criticality can vary between different implementations, for example, whether conversion between object and function pointers has well defined behaviour).</w:t>
      </w:r>
    </w:p>
    <w:p w14:paraId="188F2E87" w14:textId="77777777" w:rsidR="003A4C89" w:rsidRPr="0058790D" w:rsidRDefault="003A4C89"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p>
    <w:p w14:paraId="47F8AC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EBD28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6F983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m</w:t>
      </w:r>
      <w:r w:rsidRPr="0058790D">
        <w:rPr>
          <w:rFonts w:eastAsiaTheme="minorEastAsia"/>
          <w:szCs w:val="24"/>
        </w:rPr>
        <w:t xml:space="preserve">inimizing undefined behaviours to the extent possible and </w:t>
      </w:r>
      <w:proofErr w:type="gramStart"/>
      <w:r w:rsidRPr="0058790D">
        <w:rPr>
          <w:rFonts w:eastAsiaTheme="minorEastAsia"/>
          <w:szCs w:val="24"/>
        </w:rPr>
        <w:t>practical;</w:t>
      </w:r>
      <w:proofErr w:type="gramEnd"/>
    </w:p>
    <w:p w14:paraId="3D35BC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undefined </w:t>
      </w:r>
      <w:proofErr w:type="gramStart"/>
      <w:r w:rsidRPr="0058790D">
        <w:rPr>
          <w:rFonts w:eastAsiaTheme="minorEastAsia"/>
          <w:szCs w:val="24"/>
        </w:rPr>
        <w:t>behaviour;</w:t>
      </w:r>
      <w:proofErr w:type="gramEnd"/>
    </w:p>
    <w:p w14:paraId="519725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mechanisms that permit the disabling or diagnosing of constructs that produce undefined behaviour.</w:t>
      </w:r>
    </w:p>
    <w:p w14:paraId="2E810DD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Implementation-defined behaviour [FAB]</w:t>
      </w:r>
    </w:p>
    <w:p w14:paraId="27FBEB2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7859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Language specifications do not always fully define the behaviour of a construct, and thus leave compiler implementations to decide how the construct will operate. When an instance of a construct that is not uniquely defined is encountered (this </w:t>
      </w:r>
      <w:r w:rsidR="00A822FA" w:rsidRPr="0058790D">
        <w:rPr>
          <w:rFonts w:eastAsiaTheme="minorEastAsia"/>
          <w:szCs w:val="24"/>
        </w:rPr>
        <w:t>can</w:t>
      </w:r>
      <w:r w:rsidRPr="0058790D">
        <w:rPr>
          <w:rFonts w:eastAsiaTheme="minorEastAsia"/>
          <w:szCs w:val="24"/>
        </w:rPr>
        <w:t xml:space="preserve"> be </w:t>
      </w:r>
      <w:r w:rsidR="00A822FA" w:rsidRPr="0058790D">
        <w:rPr>
          <w:rFonts w:eastAsiaTheme="minorEastAsia"/>
          <w:szCs w:val="24"/>
        </w:rPr>
        <w:t>at</w:t>
      </w:r>
      <w:r w:rsidRPr="0058790D">
        <w:rPr>
          <w:rFonts w:eastAsiaTheme="minorEastAsia"/>
          <w:szCs w:val="24"/>
        </w:rPr>
        <w:t xml:space="preserve"> translation, link-time, or </w:t>
      </w:r>
      <w:r w:rsidR="003A4C89">
        <w:rPr>
          <w:rFonts w:eastAsiaTheme="minorEastAsia"/>
          <w:szCs w:val="24"/>
        </w:rPr>
        <w:t xml:space="preserve">during </w:t>
      </w:r>
      <w:r w:rsidRPr="0058790D">
        <w:rPr>
          <w:rFonts w:eastAsiaTheme="minorEastAsia"/>
          <w:szCs w:val="24"/>
        </w:rPr>
        <w:t>program execution) implementations are permitted to choose from a set of behaviours. The only difference from unspecified behaviour is that implementations are required to document how they behave.</w:t>
      </w:r>
    </w:p>
    <w:p w14:paraId="521D07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behaviour of a program, whose source code contains one or more instances of constructs having implementation-defined behaviour, can change when the source code is recompiled or relinked.</w:t>
      </w:r>
    </w:p>
    <w:p w14:paraId="3EB474A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BEC71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17, 18, 19, 20, 21, 22, 23, 24, 25</w:t>
      </w:r>
    </w:p>
    <w:p w14:paraId="28BAE58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1.3, 5.4, 18.2, 18.3, and 20.2</w:t>
      </w:r>
    </w:p>
    <w:p w14:paraId="25036C8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5-2-9, 5-3-3, 7-3-2, and 9-5-1</w:t>
      </w:r>
    </w:p>
    <w:p w14:paraId="0F66D7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CERT Secure C coding </w:t>
      </w:r>
      <w:proofErr w:type="gramStart"/>
      <w:r w:rsidRPr="0058790D">
        <w:rPr>
          <w:rFonts w:eastAsiaTheme="minorEastAsia"/>
          <w:szCs w:val="24"/>
        </w:rPr>
        <w:t>guidelines</w:t>
      </w:r>
      <w:r w:rsidRPr="0058790D">
        <w:rPr>
          <w:rFonts w:eastAsiaTheme="minorEastAsia"/>
          <w:szCs w:val="24"/>
          <w:vertAlign w:val="superscript"/>
        </w:rPr>
        <w:t>[</w:t>
      </w:r>
      <w:proofErr w:type="gramEnd"/>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MSC15-C</w:t>
      </w:r>
    </w:p>
    <w:p w14:paraId="77775081" w14:textId="77777777" w:rsidR="00604628" w:rsidRPr="0058790D" w:rsidRDefault="00604628" w:rsidP="0058790D">
      <w:pPr>
        <w:pStyle w:val="BodyText"/>
        <w:autoSpaceDE w:val="0"/>
        <w:autoSpaceDN w:val="0"/>
        <w:adjustRightInd w:val="0"/>
        <w:rPr>
          <w:rFonts w:eastAsiaTheme="minorEastAsia"/>
          <w:szCs w:val="24"/>
        </w:rPr>
      </w:pPr>
      <w:r w:rsidRPr="0058790D">
        <w:rPr>
          <w:rStyle w:val="stdpublisher"/>
          <w:szCs w:val="24"/>
          <w:shd w:val="clear" w:color="auto" w:fill="auto"/>
        </w:rPr>
        <w:t>ISO/IEC</w:t>
      </w:r>
      <w:r w:rsidRPr="0058790D">
        <w:rPr>
          <w:rFonts w:eastAsiaTheme="minorEastAsia"/>
          <w:szCs w:val="24"/>
        </w:rPr>
        <w:t xml:space="preserve"> </w:t>
      </w:r>
      <w:r w:rsidRPr="0058790D">
        <w:rPr>
          <w:rStyle w:val="stddocumentType"/>
          <w:rFonts w:eastAsiaTheme="minorEastAsia"/>
          <w:szCs w:val="24"/>
          <w:shd w:val="clear" w:color="auto" w:fill="auto"/>
        </w:rPr>
        <w:t>TR</w:t>
      </w:r>
      <w:r w:rsidRPr="0058790D">
        <w:rPr>
          <w:rFonts w:eastAsiaTheme="minorEastAsia"/>
          <w:szCs w:val="24"/>
        </w:rPr>
        <w:t xml:space="preserve"> </w:t>
      </w:r>
      <w:r w:rsidRPr="0058790D">
        <w:rPr>
          <w:rStyle w:val="stddocNumber"/>
          <w:rFonts w:eastAsiaTheme="minorEastAsia"/>
          <w:szCs w:val="24"/>
          <w:shd w:val="clear" w:color="auto" w:fill="auto"/>
        </w:rPr>
        <w:t>15942</w:t>
      </w:r>
      <w:r w:rsidRPr="0058790D">
        <w:rPr>
          <w:rFonts w:eastAsiaTheme="minorEastAsia"/>
          <w:szCs w:val="24"/>
        </w:rPr>
        <w:t>:</w:t>
      </w:r>
      <w:r w:rsidRPr="0058790D">
        <w:rPr>
          <w:rStyle w:val="stdyear"/>
          <w:rFonts w:eastAsiaTheme="minorEastAsia"/>
          <w:szCs w:val="24"/>
          <w:shd w:val="clear" w:color="auto" w:fill="auto"/>
        </w:rPr>
        <w:t>2000</w:t>
      </w:r>
      <w:del w:id="837" w:author="NELSON Isabel Veronica" w:date="2024-01-17T13:49:00Z">
        <w:r w:rsidR="003465F3" w:rsidRPr="0058790D">
          <w:rPr>
            <w:rFonts w:eastAsiaTheme="minorEastAsia"/>
            <w:szCs w:val="24"/>
            <w:vertAlign w:val="superscript"/>
          </w:rPr>
          <w:delText>[</w:delText>
        </w:r>
        <w:r w:rsidR="003465F3" w:rsidRPr="0058790D">
          <w:rPr>
            <w:rStyle w:val="citebib"/>
            <w:rFonts w:eastAsiaTheme="minorEastAsia"/>
            <w:szCs w:val="24"/>
            <w:shd w:val="clear" w:color="auto" w:fill="auto"/>
            <w:vertAlign w:val="superscript"/>
          </w:rPr>
          <w:delText>22</w:delText>
        </w:r>
        <w:r w:rsidR="003465F3" w:rsidRPr="0058790D">
          <w:rPr>
            <w:rFonts w:eastAsiaTheme="minorEastAsia"/>
            <w:szCs w:val="24"/>
            <w:vertAlign w:val="superscript"/>
          </w:rPr>
          <w:delText>]</w:delText>
        </w:r>
        <w:r w:rsidR="003465F3" w:rsidRPr="0058790D">
          <w:rPr>
            <w:rFonts w:eastAsiaTheme="minorEastAsia"/>
            <w:szCs w:val="24"/>
          </w:rPr>
          <w:delText>:</w:delText>
        </w:r>
      </w:del>
      <w:ins w:id="838" w:author="NELSON Isabel Veronica" w:date="2024-01-17T13:49:00Z">
        <w:r w:rsidR="00A822FA" w:rsidRPr="0058790D">
          <w:rPr>
            <w:rFonts w:eastAsiaTheme="minorEastAsia"/>
            <w:szCs w:val="24"/>
          </w:rPr>
          <w:t>,</w:t>
        </w:r>
      </w:ins>
      <w:r w:rsidRPr="0058790D">
        <w:rPr>
          <w:rFonts w:eastAsiaTheme="minorEastAsia"/>
          <w:szCs w:val="24"/>
        </w:rPr>
        <w:t xml:space="preserve"> </w:t>
      </w:r>
      <w:r w:rsidRPr="0058790D">
        <w:rPr>
          <w:rStyle w:val="stdsection"/>
          <w:shd w:val="clear" w:color="auto" w:fill="auto"/>
          <w:rPrChange w:id="839" w:author="NELSON Isabel Veronica" w:date="2024-01-17T13:49:00Z">
            <w:rPr/>
          </w:rPrChange>
        </w:rPr>
        <w:t>5.9</w:t>
      </w:r>
      <w:ins w:id="840" w:author="NELSON Isabel Veronica" w:date="2024-01-17T13:49:00Z">
        <w:r w:rsidR="00A822FA" w:rsidRPr="0058790D">
          <w:rPr>
            <w:rFonts w:eastAsiaTheme="minorEastAsia"/>
            <w:szCs w:val="24"/>
            <w:vertAlign w:val="superscript"/>
          </w:rPr>
          <w:t>[</w:t>
        </w:r>
        <w:r w:rsidR="00A822FA" w:rsidRPr="0058790D">
          <w:rPr>
            <w:rStyle w:val="citebib"/>
            <w:rFonts w:eastAsiaTheme="minorEastAsia"/>
            <w:szCs w:val="24"/>
            <w:shd w:val="clear" w:color="auto" w:fill="auto"/>
            <w:vertAlign w:val="superscript"/>
          </w:rPr>
          <w:t>22</w:t>
        </w:r>
        <w:r w:rsidR="00A822FA" w:rsidRPr="0058790D">
          <w:rPr>
            <w:rFonts w:eastAsiaTheme="minorEastAsia"/>
            <w:szCs w:val="24"/>
            <w:vertAlign w:val="superscript"/>
          </w:rPr>
          <w:t>]</w:t>
        </w:r>
      </w:ins>
    </w:p>
    <w:p w14:paraId="37584C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del w:id="841" w:author="Stephen Michell" w:date="2024-02-09T17:14:00Z">
        <w:r w:rsidRPr="0058790D" w:rsidDel="004E61F8">
          <w:rPr>
            <w:rFonts w:eastAsiaTheme="minorEastAsia"/>
            <w:szCs w:val="24"/>
          </w:rPr>
          <w:delText>.5 and 7.1.6</w:delText>
        </w:r>
      </w:del>
    </w:p>
    <w:p w14:paraId="5186B8D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86D4F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developer uses a construct in a way that depends on a particular implementation-defined behaviour occurring. The behaviour of a program containing such a usage is dependent on the translator used to build it always selecting the expected behaviour.</w:t>
      </w:r>
    </w:p>
    <w:p w14:paraId="54906520" w14:textId="7595A2B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Some implementations provide a mechanism for changing an implementation's implementation-defined behaviour (for example, use of </w:t>
      </w:r>
      <w:r w:rsidRPr="0058790D">
        <w:rPr>
          <w:rStyle w:val="ISOCode"/>
          <w:szCs w:val="24"/>
        </w:rPr>
        <w:t>pragma</w:t>
      </w:r>
      <w:r w:rsidRPr="0058790D">
        <w:rPr>
          <w:rFonts w:eastAsiaTheme="minorEastAsia"/>
          <w:szCs w:val="24"/>
        </w:rPr>
        <w:t xml:space="preserve"> in source code). Use of such a change mechanism creates the potential for additional human error </w:t>
      </w:r>
      <w:r w:rsidR="00CF59B7">
        <w:rPr>
          <w:rFonts w:eastAsiaTheme="minorEastAsia"/>
          <w:szCs w:val="24"/>
        </w:rPr>
        <w:t xml:space="preserve">if </w:t>
      </w:r>
      <w:r w:rsidRPr="0058790D">
        <w:rPr>
          <w:rFonts w:eastAsiaTheme="minorEastAsia"/>
          <w:szCs w:val="24"/>
        </w:rPr>
        <w:t xml:space="preserve">a developer </w:t>
      </w:r>
      <w:r w:rsidR="00CF59B7">
        <w:rPr>
          <w:rFonts w:eastAsiaTheme="minorEastAsia"/>
          <w:szCs w:val="24"/>
        </w:rPr>
        <w:t>is</w:t>
      </w:r>
      <w:r w:rsidRPr="0058790D">
        <w:rPr>
          <w:rFonts w:eastAsiaTheme="minorEastAsia"/>
          <w:szCs w:val="24"/>
        </w:rPr>
        <w:t xml:space="preserve"> unaware that a change of behaviour was requested earlier in the source code and writes code that depends on the implementation-defined behaviour that occurred prior to that explicit change of behaviour.</w:t>
      </w:r>
    </w:p>
    <w:p w14:paraId="4284653A" w14:textId="4F1A6304" w:rsidR="00604628" w:rsidRPr="00A65C17" w:rsidRDefault="00CF59B7" w:rsidP="0058790D">
      <w:pPr>
        <w:pStyle w:val="BodyText"/>
        <w:autoSpaceDE w:val="0"/>
        <w:autoSpaceDN w:val="0"/>
        <w:adjustRightInd w:val="0"/>
        <w:rPr>
          <w:rFonts w:ascii="Helvetica Neue" w:eastAsiaTheme="minorEastAsia" w:hAnsi="Helvetica Neue" w:cs="Helvetica Neue"/>
          <w:color w:val="000000"/>
          <w:sz w:val="26"/>
          <w:szCs w:val="26"/>
          <w:lang w:val="en-US"/>
        </w:rPr>
      </w:pPr>
      <w:r>
        <w:rPr>
          <w:rFonts w:eastAsiaTheme="minorEastAsia"/>
          <w:szCs w:val="24"/>
        </w:rPr>
        <w:t>Some</w:t>
      </w:r>
      <w:r w:rsidRPr="0058790D">
        <w:rPr>
          <w:rFonts w:eastAsiaTheme="minorEastAsia"/>
          <w:szCs w:val="24"/>
        </w:rPr>
        <w:t xml:space="preserve"> </w:t>
      </w:r>
      <w:r w:rsidR="00604628" w:rsidRPr="0058790D">
        <w:rPr>
          <w:rFonts w:eastAsiaTheme="minorEastAsia"/>
          <w:szCs w:val="24"/>
        </w:rPr>
        <w:t xml:space="preserve">language constructs have implementation-defined behaviour, but unconditionally recommending against any use of these constructs </w:t>
      </w:r>
      <w:r w:rsidR="00A822FA" w:rsidRPr="0058790D">
        <w:rPr>
          <w:rFonts w:eastAsiaTheme="minorEastAsia"/>
          <w:szCs w:val="24"/>
        </w:rPr>
        <w:t>can</w:t>
      </w:r>
      <w:r w:rsidR="00604628" w:rsidRPr="0058790D">
        <w:rPr>
          <w:rFonts w:eastAsiaTheme="minorEastAsia"/>
          <w:szCs w:val="24"/>
        </w:rPr>
        <w:t xml:space="preserve"> be impractical. For instance, in many languages the number of significant characters in an identifier is implementation-defined. </w:t>
      </w:r>
      <w:r w:rsidR="000C5A63" w:rsidRPr="00A65C17">
        <w:rPr>
          <w:rFonts w:eastAsiaTheme="minorEastAsia" w:cs="Helvetica Neue"/>
          <w:color w:val="000000"/>
          <w:lang w:val="en-US"/>
        </w:rPr>
        <w:t xml:space="preserve">In this case, enforcing a maximum length, N, for identifiers project-wide and using only translators </w:t>
      </w:r>
      <w:proofErr w:type="gramStart"/>
      <w:r w:rsidR="000C5A63" w:rsidRPr="00A65C17">
        <w:rPr>
          <w:rFonts w:eastAsiaTheme="minorEastAsia" w:cs="Helvetica Neue"/>
          <w:color w:val="000000"/>
          <w:lang w:val="en-US"/>
        </w:rPr>
        <w:t>distinguishing  identifiers</w:t>
      </w:r>
      <w:proofErr w:type="gramEnd"/>
      <w:r w:rsidR="000C5A63" w:rsidRPr="00A65C17">
        <w:rPr>
          <w:rFonts w:eastAsiaTheme="minorEastAsia" w:cs="Helvetica Neue"/>
          <w:color w:val="000000"/>
          <w:lang w:val="en-US"/>
        </w:rPr>
        <w:t xml:space="preserve"> based on at least N characters will resolve the problem.</w:t>
      </w:r>
    </w:p>
    <w:p w14:paraId="6C2C2B6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appearance of implementation-defined behaviour in a language specification is recognition by the language designers that in some cases implementation flexibility provides a worthwhile benefit for language translators; this usage is not a defect in the language.</w:t>
      </w:r>
    </w:p>
    <w:p w14:paraId="758AC7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81E9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with the following characteristics:</w:t>
      </w:r>
    </w:p>
    <w:p w14:paraId="795442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 xml:space="preserve">anguages whose specification allows some variation in how a translator handles some construct, where reliance on one form of this variation can result in differences in external program </w:t>
      </w:r>
      <w:proofErr w:type="gramStart"/>
      <w:r w:rsidRPr="0058790D">
        <w:rPr>
          <w:rFonts w:eastAsiaTheme="minorEastAsia"/>
          <w:szCs w:val="24"/>
        </w:rPr>
        <w:t>behaviour;</w:t>
      </w:r>
      <w:proofErr w:type="gramEnd"/>
    </w:p>
    <w:p w14:paraId="30829565" w14:textId="1BAD807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l</w:t>
      </w:r>
      <w:r w:rsidRPr="0058790D">
        <w:rPr>
          <w:rFonts w:eastAsiaTheme="minorEastAsia"/>
          <w:szCs w:val="24"/>
        </w:rPr>
        <w:t>anguage</w:t>
      </w:r>
      <w:r w:rsidR="00A822FA" w:rsidRPr="0058790D">
        <w:rPr>
          <w:rFonts w:eastAsiaTheme="minorEastAsia"/>
          <w:szCs w:val="24"/>
        </w:rPr>
        <w:t xml:space="preserve">s whose </w:t>
      </w:r>
      <w:r w:rsidRPr="0058790D">
        <w:rPr>
          <w:rFonts w:eastAsiaTheme="minorEastAsia"/>
          <w:szCs w:val="24"/>
        </w:rPr>
        <w:t xml:space="preserve">implementations </w:t>
      </w:r>
      <w:r w:rsidR="009B64F6">
        <w:rPr>
          <w:rFonts w:eastAsiaTheme="minorEastAsia"/>
          <w:szCs w:val="24"/>
        </w:rPr>
        <w:t>are</w:t>
      </w:r>
      <w:r w:rsidR="009B64F6" w:rsidRPr="0058790D">
        <w:rPr>
          <w:rFonts w:eastAsiaTheme="minorEastAsia"/>
          <w:szCs w:val="24"/>
        </w:rPr>
        <w:t xml:space="preserve"> </w:t>
      </w:r>
      <w:r w:rsidRPr="0058790D">
        <w:rPr>
          <w:rFonts w:eastAsiaTheme="minorEastAsia"/>
          <w:szCs w:val="24"/>
        </w:rPr>
        <w:t>not require</w:t>
      </w:r>
      <w:r w:rsidR="009B64F6">
        <w:rPr>
          <w:rFonts w:eastAsiaTheme="minorEastAsia"/>
          <w:szCs w:val="24"/>
        </w:rPr>
        <w:t>d to provide</w:t>
      </w:r>
      <w:r w:rsidRPr="0058790D">
        <w:rPr>
          <w:rFonts w:eastAsiaTheme="minorEastAsia"/>
          <w:szCs w:val="24"/>
        </w:rPr>
        <w:t xml:space="preserve"> a mechanism for controlling implementation-defined behaviour.</w:t>
      </w:r>
    </w:p>
    <w:p w14:paraId="1CAA1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39DCEB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180F94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d</w:t>
      </w:r>
      <w:r w:rsidRPr="0058790D">
        <w:rPr>
          <w:rFonts w:eastAsiaTheme="minorEastAsia"/>
          <w:szCs w:val="24"/>
        </w:rPr>
        <w:t>ocument the set of implementation-defined features an application depends upon, so that upon a change of translator, development tools, or target configuration</w:t>
      </w:r>
      <w:r w:rsidR="00A822FA" w:rsidRPr="0058790D">
        <w:rPr>
          <w:rFonts w:eastAsiaTheme="minorEastAsia"/>
          <w:szCs w:val="24"/>
        </w:rPr>
        <w:t>,</w:t>
      </w:r>
      <w:r w:rsidRPr="0058790D">
        <w:rPr>
          <w:rFonts w:eastAsiaTheme="minorEastAsia"/>
          <w:szCs w:val="24"/>
        </w:rPr>
        <w:t xml:space="preserve"> it can be ensured that those dependencies are still </w:t>
      </w:r>
      <w:proofErr w:type="gramStart"/>
      <w:r w:rsidRPr="0058790D">
        <w:rPr>
          <w:rFonts w:eastAsiaTheme="minorEastAsia"/>
          <w:szCs w:val="24"/>
        </w:rPr>
        <w:t>met;</w:t>
      </w:r>
      <w:proofErr w:type="gramEnd"/>
    </w:p>
    <w:p w14:paraId="28BCF2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nsure that a specific use of a construct having implementation-defined behaviour produces an external behaviour that is the same for all of the possible behaviours permitted by the language </w:t>
      </w:r>
      <w:proofErr w:type="gramStart"/>
      <w:r w:rsidRPr="0058790D">
        <w:rPr>
          <w:rFonts w:eastAsiaTheme="minorEastAsia"/>
          <w:szCs w:val="24"/>
        </w:rPr>
        <w:t>specification;</w:t>
      </w:r>
      <w:proofErr w:type="gramEnd"/>
    </w:p>
    <w:p w14:paraId="739EFD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a language implementation whose implementation-defined behaviours are within an acceptable subset of all implementation-defined </w:t>
      </w:r>
      <w:proofErr w:type="gramStart"/>
      <w:r w:rsidRPr="0058790D">
        <w:rPr>
          <w:rFonts w:eastAsiaTheme="minorEastAsia"/>
          <w:szCs w:val="24"/>
        </w:rPr>
        <w:t>behaviours;</w:t>
      </w:r>
      <w:proofErr w:type="gramEnd"/>
    </w:p>
    <w:p w14:paraId="2C6A547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highly visible documentation (perhaps at the start of a source file) that the default implementation-defined behaviour is changed within the current </w:t>
      </w:r>
      <w:proofErr w:type="gramStart"/>
      <w:r w:rsidRPr="0058790D">
        <w:rPr>
          <w:rFonts w:eastAsiaTheme="minorEastAsia"/>
          <w:szCs w:val="24"/>
        </w:rPr>
        <w:t>file;</w:t>
      </w:r>
      <w:proofErr w:type="gramEnd"/>
    </w:p>
    <w:p w14:paraId="06360C6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hen developing coding guidelines for the use of constructs that have implementation-defined behaviour, disallow all uses in which the variations of possible behaviours can produce undesirable </w:t>
      </w:r>
      <w:proofErr w:type="gramStart"/>
      <w:r w:rsidRPr="0058790D">
        <w:rPr>
          <w:rFonts w:eastAsiaTheme="minorEastAsia"/>
          <w:szCs w:val="24"/>
        </w:rPr>
        <w:t>results;</w:t>
      </w:r>
      <w:proofErr w:type="gramEnd"/>
    </w:p>
    <w:p w14:paraId="6285A7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v</w:t>
      </w:r>
      <w:r w:rsidRPr="0058790D">
        <w:rPr>
          <w:rFonts w:eastAsiaTheme="minorEastAsia"/>
          <w:szCs w:val="24"/>
        </w:rPr>
        <w:t>erify code behaviour using at least two different compilers with two different technologies.</w:t>
      </w:r>
    </w:p>
    <w:p w14:paraId="3C851C0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59911D7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F2478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roviding a list of implementation-defined behaviours for portability guidelines for a specific </w:t>
      </w:r>
      <w:proofErr w:type="gramStart"/>
      <w:r w:rsidRPr="0058790D">
        <w:rPr>
          <w:rFonts w:eastAsiaTheme="minorEastAsia"/>
          <w:szCs w:val="24"/>
        </w:rPr>
        <w:t>language;</w:t>
      </w:r>
      <w:proofErr w:type="gramEnd"/>
    </w:p>
    <w:p w14:paraId="25218DA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e</w:t>
      </w:r>
      <w:r w:rsidRPr="0058790D">
        <w:rPr>
          <w:rFonts w:eastAsiaTheme="minorEastAsia"/>
          <w:szCs w:val="24"/>
        </w:rPr>
        <w:t xml:space="preserve">numerating all cases of implementation-defined </w:t>
      </w:r>
      <w:proofErr w:type="gramStart"/>
      <w:r w:rsidRPr="0058790D">
        <w:rPr>
          <w:rFonts w:eastAsiaTheme="minorEastAsia"/>
          <w:szCs w:val="24"/>
        </w:rPr>
        <w:t>behaviour;</w:t>
      </w:r>
      <w:proofErr w:type="gramEnd"/>
    </w:p>
    <w:p w14:paraId="1343858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directives that optionally disable language features that have implementation-defined behaviours.</w:t>
      </w:r>
    </w:p>
    <w:p w14:paraId="2066415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Deprecated language features [MEM]</w:t>
      </w:r>
    </w:p>
    <w:p w14:paraId="0DE49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D68A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Most languages evolve over time. Sometimes new features are added making other features extraneous. Languages have some features that are frequently the basis for security or safety problems. The deprecation of these features indicates that there is a better way of accomplishing the desired functionality. However, there is always a time lag between the acknowledgement that a particular feature is the source of safety or security problems, the decision to remove or replace the feature</w:t>
      </w:r>
      <w:r w:rsidR="00A822FA" w:rsidRPr="0058790D">
        <w:rPr>
          <w:rFonts w:eastAsiaTheme="minorEastAsia"/>
          <w:szCs w:val="24"/>
        </w:rPr>
        <w:t>,</w:t>
      </w:r>
      <w:r w:rsidRPr="0058790D">
        <w:rPr>
          <w:rFonts w:eastAsiaTheme="minorEastAsia"/>
          <w:szCs w:val="24"/>
        </w:rPr>
        <w:t xml:space="preserve"> and the generation of warnings or error messages by compilers that the feature should not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w:t>
      </w:r>
      <w:r w:rsidR="00A822FA" w:rsidRPr="0058790D">
        <w:rPr>
          <w:rFonts w:eastAsiaTheme="minorEastAsia"/>
          <w:szCs w:val="24"/>
        </w:rPr>
        <w:t>can</w:t>
      </w:r>
      <w:r w:rsidRPr="0058790D">
        <w:rPr>
          <w:rFonts w:eastAsiaTheme="minorEastAsia"/>
          <w:szCs w:val="24"/>
        </w:rPr>
        <w:t xml:space="preserve"> result from leaving the deprecated features in the code. Ultimately</w:t>
      </w:r>
      <w:r w:rsidR="00A822FA" w:rsidRPr="0058790D">
        <w:rPr>
          <w:rFonts w:eastAsiaTheme="minorEastAsia"/>
          <w:szCs w:val="24"/>
        </w:rPr>
        <w:t>, it is likely that</w:t>
      </w:r>
      <w:r w:rsidRPr="0058790D">
        <w:rPr>
          <w:rFonts w:eastAsiaTheme="minorEastAsia"/>
          <w:szCs w:val="24"/>
        </w:rPr>
        <w:t xml:space="preserve"> the deprecated features </w:t>
      </w:r>
      <w:r w:rsidR="00C76EBF">
        <w:rPr>
          <w:rFonts w:eastAsiaTheme="minorEastAsia"/>
          <w:szCs w:val="24"/>
        </w:rPr>
        <w:t xml:space="preserve">must </w:t>
      </w:r>
      <w:r w:rsidR="00C601A9">
        <w:rPr>
          <w:rFonts w:eastAsiaTheme="minorEastAsia"/>
          <w:szCs w:val="24"/>
        </w:rPr>
        <w:t>be re</w:t>
      </w:r>
      <w:r w:rsidRPr="0058790D">
        <w:rPr>
          <w:rFonts w:eastAsiaTheme="minorEastAsia"/>
          <w:szCs w:val="24"/>
        </w:rPr>
        <w:t xml:space="preserve">moved </w:t>
      </w:r>
      <w:r w:rsidR="006F0207">
        <w:rPr>
          <w:rFonts w:eastAsiaTheme="minorEastAsia"/>
          <w:szCs w:val="24"/>
        </w:rPr>
        <w:t xml:space="preserve">from the code </w:t>
      </w:r>
      <w:r w:rsidRPr="0058790D">
        <w:rPr>
          <w:rFonts w:eastAsiaTheme="minorEastAsia"/>
          <w:szCs w:val="24"/>
        </w:rPr>
        <w:t xml:space="preserve">when the </w:t>
      </w:r>
      <w:r w:rsidR="00AF2B7E">
        <w:rPr>
          <w:rFonts w:eastAsiaTheme="minorEastAsia"/>
          <w:szCs w:val="24"/>
        </w:rPr>
        <w:t xml:space="preserve">deprecated language </w:t>
      </w:r>
      <w:r w:rsidRPr="0058790D">
        <w:rPr>
          <w:rFonts w:eastAsiaTheme="minorEastAsia"/>
          <w:szCs w:val="24"/>
        </w:rPr>
        <w:t>features are removed</w:t>
      </w:r>
      <w:r w:rsidR="003721E2">
        <w:rPr>
          <w:rFonts w:eastAsiaTheme="minorEastAsia"/>
          <w:szCs w:val="24"/>
        </w:rPr>
        <w:t xml:space="preserve"> during a language revision</w:t>
      </w:r>
      <w:r w:rsidRPr="0058790D">
        <w:rPr>
          <w:rFonts w:eastAsiaTheme="minorEastAsia"/>
          <w:szCs w:val="24"/>
        </w:rPr>
        <w:t>.</w:t>
      </w:r>
    </w:p>
    <w:p w14:paraId="3F92E61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190DE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8 and 11</w:t>
      </w:r>
    </w:p>
    <w:p w14:paraId="2DA6B4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 and 4.2</w:t>
      </w:r>
    </w:p>
    <w:p w14:paraId="6F764F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1-0-1, 2-3-1, 2-5-1, 2-7-1, 5-2-4, and 18-0-2</w:t>
      </w:r>
    </w:p>
    <w:p w14:paraId="28E5AFF9" w14:textId="18693D2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7.1</w:t>
      </w:r>
      <w:r w:rsidR="00B70BEC">
        <w:rPr>
          <w:rFonts w:eastAsiaTheme="minorEastAsia"/>
          <w:szCs w:val="24"/>
        </w:rPr>
        <w:t xml:space="preserve"> </w:t>
      </w:r>
      <w:r w:rsidR="004E61F8">
        <w:rPr>
          <w:rFonts w:eastAsiaTheme="minorEastAsia"/>
          <w:szCs w:val="24"/>
        </w:rPr>
        <w:t>subsection “Obsolescent Features”</w:t>
      </w:r>
      <w:commentRangeStart w:id="842"/>
      <w:commentRangeStart w:id="843"/>
      <w:commentRangeEnd w:id="842"/>
      <w:r w:rsidRPr="0058790D">
        <w:rPr>
          <w:rFonts w:eastAsiaTheme="minorEastAsia"/>
          <w:szCs w:val="24"/>
        </w:rPr>
        <w:commentReference w:id="842"/>
      </w:r>
      <w:commentRangeEnd w:id="843"/>
      <w:r w:rsidR="00A65C17">
        <w:rPr>
          <w:rStyle w:val="CommentReference"/>
          <w:rFonts w:eastAsia="MS Mincho"/>
          <w:lang w:eastAsia="ja-JP"/>
        </w:rPr>
        <w:commentReference w:id="843"/>
      </w:r>
    </w:p>
    <w:p w14:paraId="0E9CB66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D0E6A2E" w14:textId="4B88B2F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Ideally all code </w:t>
      </w:r>
      <w:r w:rsidRPr="0058790D">
        <w:t>conforms</w:t>
      </w:r>
      <w:r w:rsidRPr="0058790D">
        <w:rPr>
          <w:rFonts w:eastAsiaTheme="minorEastAsia"/>
          <w:szCs w:val="24"/>
        </w:rPr>
        <w:t xml:space="preserve"> to the current standard for the respective language. </w:t>
      </w:r>
      <w:proofErr w:type="gramStart"/>
      <w:r w:rsidRPr="0058790D">
        <w:rPr>
          <w:rFonts w:eastAsiaTheme="minorEastAsia"/>
          <w:szCs w:val="24"/>
        </w:rPr>
        <w:t>In reality</w:t>
      </w:r>
      <w:r w:rsidR="000C5A63">
        <w:rPr>
          <w:rFonts w:eastAsiaTheme="minorEastAsia"/>
          <w:szCs w:val="24"/>
        </w:rPr>
        <w:t xml:space="preserve"> however</w:t>
      </w:r>
      <w:proofErr w:type="gramEnd"/>
      <w:r w:rsidR="000C5A63">
        <w:rPr>
          <w:rFonts w:eastAsiaTheme="minorEastAsia"/>
          <w:szCs w:val="24"/>
        </w:rPr>
        <w:t>,</w:t>
      </w:r>
      <w:r w:rsidRPr="0058790D">
        <w:rPr>
          <w:rFonts w:eastAsiaTheme="minorEastAsia"/>
          <w:szCs w:val="24"/>
        </w:rPr>
        <w:t xml:space="preserve"> a language standard can change during the creation of a software system or suitable compilers and development environments </w:t>
      </w:r>
      <w:r w:rsidR="00C601A9">
        <w:rPr>
          <w:rFonts w:eastAsiaTheme="minorEastAsia"/>
          <w:szCs w:val="24"/>
        </w:rPr>
        <w:t>are still</w:t>
      </w:r>
      <w:r w:rsidRPr="0058790D">
        <w:rPr>
          <w:rFonts w:eastAsiaTheme="minorEastAsia"/>
          <w:szCs w:val="24"/>
        </w:rPr>
        <w:t xml:space="preserve"> unavailable for the new standard for some period of time after the standard is published. To smooth the process of evolution, features that are no longer needed or which serve as the root cause of or contributing factor for safety or security problems are often deprecated to temporarily allow their continued use</w:t>
      </w:r>
      <w:r w:rsidR="00A822FA" w:rsidRPr="0058790D">
        <w:rPr>
          <w:rFonts w:eastAsiaTheme="minorEastAsia"/>
          <w:szCs w:val="24"/>
        </w:rPr>
        <w:t>,</w:t>
      </w:r>
      <w:r w:rsidRPr="0058790D">
        <w:rPr>
          <w:rFonts w:eastAsiaTheme="minorEastAsia"/>
          <w:szCs w:val="24"/>
        </w:rPr>
        <w:t xml:space="preserve"> but </w:t>
      </w:r>
      <w:r w:rsidR="00A822FA" w:rsidRPr="0058790D">
        <w:rPr>
          <w:rFonts w:eastAsiaTheme="minorEastAsia"/>
          <w:szCs w:val="24"/>
        </w:rPr>
        <w:t xml:space="preserve">also to </w:t>
      </w:r>
      <w:r w:rsidRPr="0058790D">
        <w:rPr>
          <w:rFonts w:eastAsiaTheme="minorEastAsia"/>
          <w:szCs w:val="24"/>
        </w:rPr>
        <w:t xml:space="preserve">indicate that those features </w:t>
      </w:r>
      <w:r w:rsidR="00C601A9">
        <w:rPr>
          <w:rFonts w:eastAsiaTheme="minorEastAsia"/>
          <w:szCs w:val="24"/>
        </w:rPr>
        <w:t>are planned for removal</w:t>
      </w:r>
      <w:r w:rsidRPr="0058790D">
        <w:rPr>
          <w:rFonts w:eastAsiaTheme="minorEastAsia"/>
          <w:szCs w:val="24"/>
        </w:rPr>
        <w:t xml:space="preserve"> in the future. The deprecation of a feature is a strong indication from the language architects that it should not be used. Other features, although not formally deprecated, are rarely used and there exist other more common ways of expressing the same function. Use of such features can lead to problems when others are assigned the task of debugging or modifying the code containing those features.</w:t>
      </w:r>
    </w:p>
    <w:p w14:paraId="1D0C3B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79577B6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2C2707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have standards, though some only have de facto </w:t>
      </w:r>
      <w:proofErr w:type="gramStart"/>
      <w:r w:rsidRPr="0058790D">
        <w:rPr>
          <w:rFonts w:eastAsiaTheme="minorEastAsia"/>
          <w:szCs w:val="24"/>
        </w:rPr>
        <w:t>standards;</w:t>
      </w:r>
      <w:proofErr w:type="gramEnd"/>
    </w:p>
    <w:p w14:paraId="7062F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ll languages that evolve over time and as such </w:t>
      </w:r>
      <w:r w:rsidR="008E7EC2" w:rsidRPr="0058790D">
        <w:rPr>
          <w:rFonts w:eastAsiaTheme="minorEastAsia"/>
          <w:szCs w:val="24"/>
        </w:rPr>
        <w:t>can</w:t>
      </w:r>
      <w:r w:rsidRPr="0058790D">
        <w:rPr>
          <w:rFonts w:eastAsiaTheme="minorEastAsia"/>
          <w:szCs w:val="24"/>
        </w:rPr>
        <w:t xml:space="preserve"> potentially have deprecated features at some point.</w:t>
      </w:r>
    </w:p>
    <w:p w14:paraId="1FF9165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1DA6DC2" w14:textId="77777777" w:rsidR="003721E2" w:rsidRPr="0058790D" w:rsidRDefault="003721E2" w:rsidP="003721E2">
      <w:pPr>
        <w:pStyle w:val="BodyText"/>
        <w:autoSpaceDE w:val="0"/>
        <w:autoSpaceDN w:val="0"/>
        <w:adjustRightInd w:val="0"/>
        <w:rPr>
          <w:rFonts w:eastAsiaTheme="minorEastAsia"/>
          <w:szCs w:val="24"/>
        </w:rPr>
      </w:pPr>
      <w:commentRangeStart w:id="844"/>
      <w:commentRangeStart w:id="8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44"/>
      <w:r w:rsidRPr="0058790D">
        <w:rPr>
          <w:rStyle w:val="CommentReference"/>
          <w:rFonts w:eastAsia="MS Mincho"/>
          <w:lang w:eastAsia="ja-JP"/>
        </w:rPr>
        <w:commentReference w:id="844"/>
      </w:r>
      <w:commentRangeEnd w:id="845"/>
      <w:r>
        <w:rPr>
          <w:rStyle w:val="CommentReference"/>
          <w:rFonts w:eastAsia="MS Mincho"/>
          <w:lang w:eastAsia="ja-JP"/>
        </w:rPr>
        <w:commentReference w:id="845"/>
      </w:r>
    </w:p>
    <w:p w14:paraId="23B16B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dhere to the latest published standard for which a suitable compiler and development environment is </w:t>
      </w:r>
      <w:proofErr w:type="gramStart"/>
      <w:r w:rsidRPr="0058790D">
        <w:rPr>
          <w:rFonts w:eastAsiaTheme="minorEastAsia"/>
          <w:szCs w:val="24"/>
        </w:rPr>
        <w:t>available;</w:t>
      </w:r>
      <w:proofErr w:type="gramEnd"/>
    </w:p>
    <w:p w14:paraId="688012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multiple compilers and other static analysis tools to help identify and eliminate deprecated </w:t>
      </w:r>
      <w:proofErr w:type="gramStart"/>
      <w:r w:rsidRPr="0058790D">
        <w:rPr>
          <w:rFonts w:eastAsiaTheme="minorEastAsia"/>
          <w:szCs w:val="24"/>
        </w:rPr>
        <w:t>features;</w:t>
      </w:r>
      <w:proofErr w:type="gramEnd"/>
    </w:p>
    <w:p w14:paraId="1446F9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void the use of deprecated features of the </w:t>
      </w:r>
      <w:proofErr w:type="gramStart"/>
      <w:r w:rsidRPr="0058790D">
        <w:rPr>
          <w:rFonts w:eastAsiaTheme="minorEastAsia"/>
          <w:szCs w:val="24"/>
        </w:rPr>
        <w:t>language;</w:t>
      </w:r>
      <w:proofErr w:type="gramEnd"/>
    </w:p>
    <w:p w14:paraId="01E849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s</w:t>
      </w:r>
      <w:r w:rsidRPr="0058790D">
        <w:rPr>
          <w:rFonts w:eastAsiaTheme="minorEastAsia"/>
          <w:szCs w:val="24"/>
        </w:rPr>
        <w:t>tay abreast of language discussions in language user groups and standards groups.</w:t>
      </w:r>
    </w:p>
    <w:p w14:paraId="4746DC0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0472BDE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 the following items:</w:t>
      </w:r>
    </w:p>
    <w:p w14:paraId="40EBFF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obscure language features for which there are commonly used </w:t>
      </w:r>
      <w:proofErr w:type="gramStart"/>
      <w:r w:rsidRPr="0058790D">
        <w:rPr>
          <w:rFonts w:eastAsiaTheme="minorEastAsia"/>
          <w:szCs w:val="24"/>
        </w:rPr>
        <w:t>alternatives;</w:t>
      </w:r>
      <w:proofErr w:type="gramEnd"/>
    </w:p>
    <w:p w14:paraId="38B53D9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r</w:t>
      </w:r>
      <w:r w:rsidRPr="0058790D">
        <w:rPr>
          <w:rFonts w:eastAsiaTheme="minorEastAsia"/>
          <w:szCs w:val="24"/>
        </w:rPr>
        <w:t xml:space="preserve">emoving language features that have routinely been found to be the root cause of safety or security vulnerabilities, or that are routinely disallowed in software guidance documents or project-specific coding </w:t>
      </w:r>
      <w:proofErr w:type="gramStart"/>
      <w:r w:rsidRPr="0058790D">
        <w:rPr>
          <w:rFonts w:eastAsiaTheme="minorEastAsia"/>
          <w:szCs w:val="24"/>
        </w:rPr>
        <w:t>standards;</w:t>
      </w:r>
      <w:proofErr w:type="gramEnd"/>
    </w:p>
    <w:p w14:paraId="1C07D7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language mechanisms that optionally disable deprecated language features.</w:t>
      </w:r>
    </w:p>
    <w:p w14:paraId="73EC55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Activation [CGA]</w:t>
      </w:r>
    </w:p>
    <w:p w14:paraId="4C93933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5484B63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vulnerability can occur if an attempt has been made to activate a thread, but a programming error or the lack of some resource prevents the activation from completing. It is possible that the activating thread lacks sufficient visibility or awareness into the execution of the activated thread to determine if the activation has been successful. The unrecognized activation failure can cause a protocol failure in the activating thread or in other threads that rely upon some action by a not yet activated thread. This can cause the other thread(s) to wait forever for some event from the not yet activated </w:t>
      </w:r>
      <w:proofErr w:type="gramStart"/>
      <w:r w:rsidRPr="0058790D">
        <w:rPr>
          <w:rFonts w:eastAsiaTheme="minorEastAsia"/>
          <w:szCs w:val="24"/>
        </w:rPr>
        <w:t>thread, or</w:t>
      </w:r>
      <w:proofErr w:type="gramEnd"/>
      <w:r w:rsidRPr="0058790D">
        <w:rPr>
          <w:rFonts w:eastAsiaTheme="minorEastAsia"/>
          <w:szCs w:val="24"/>
        </w:rPr>
        <w:t xml:space="preserve"> </w:t>
      </w:r>
      <w:r w:rsidR="00A822FA" w:rsidRPr="0058790D">
        <w:rPr>
          <w:rFonts w:eastAsiaTheme="minorEastAsia"/>
          <w:szCs w:val="24"/>
        </w:rPr>
        <w:t>can</w:t>
      </w:r>
      <w:r w:rsidRPr="0058790D">
        <w:rPr>
          <w:rFonts w:eastAsiaTheme="minorEastAsia"/>
          <w:szCs w:val="24"/>
        </w:rPr>
        <w:t xml:space="preserve"> cause an unhandled event or exception in the other threads.</w:t>
      </w:r>
    </w:p>
    <w:p w14:paraId="024F76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813B5A"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21CED067" w14:textId="4F6C02B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00B70BEC">
        <w:rPr>
          <w:rFonts w:eastAsiaTheme="minorEastAsia"/>
          <w:szCs w:val="24"/>
        </w:rPr>
        <w:t xml:space="preserve">, Guide to using the </w:t>
      </w:r>
      <w:r w:rsidRPr="0058790D">
        <w:rPr>
          <w:rFonts w:eastAsiaTheme="minorEastAsia"/>
          <w:szCs w:val="24"/>
        </w:rPr>
        <w:t>Ravenscar Tasking Profile</w:t>
      </w:r>
      <w:r w:rsidR="00B70BEC">
        <w:rPr>
          <w:rFonts w:eastAsiaTheme="minorEastAsia"/>
          <w:szCs w:val="24"/>
        </w:rPr>
        <w:t xml:space="preserve"> in high integrity systems </w:t>
      </w:r>
      <w:r w:rsidR="00B70BEC" w:rsidRPr="00A65C17">
        <w:rPr>
          <w:rFonts w:eastAsiaTheme="minorEastAsia"/>
          <w:szCs w:val="24"/>
          <w:vertAlign w:val="superscript"/>
        </w:rPr>
        <w:t>[23]</w:t>
      </w:r>
      <w:r w:rsidRPr="0058790D">
        <w:rPr>
          <w:rFonts w:eastAsiaTheme="minorEastAsia"/>
          <w:szCs w:val="24"/>
        </w:rPr>
        <w:t>,</w:t>
      </w:r>
      <w:r w:rsidR="00B70BEC">
        <w:rPr>
          <w:rFonts w:eastAsiaTheme="minorEastAsia"/>
          <w:szCs w:val="24"/>
        </w:rPr>
        <w:t xml:space="preserve"> and the specification of the Ravenscar tasking profile</w:t>
      </w:r>
      <w:r w:rsidRPr="0058790D">
        <w:rPr>
          <w:rFonts w:eastAsiaTheme="minorEastAsia"/>
          <w:szCs w:val="24"/>
        </w:rPr>
        <w:t xml:space="preserve"> specified in </w:t>
      </w:r>
      <w:commentRangeStart w:id="846"/>
      <w:commentRangeStart w:id="847"/>
      <w:commentRangeStart w:id="848"/>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00B70BEC" w:rsidRPr="0058790D">
        <w:rPr>
          <w:rStyle w:val="stdyear"/>
          <w:rFonts w:eastAsiaTheme="minorEastAsia"/>
          <w:szCs w:val="24"/>
          <w:shd w:val="clear" w:color="auto" w:fill="auto"/>
        </w:rPr>
        <w:t>2</w:t>
      </w:r>
      <w:r w:rsidR="00B70BEC">
        <w:rPr>
          <w:rStyle w:val="stdyear"/>
          <w:rFonts w:eastAsiaTheme="minorEastAsia"/>
          <w:szCs w:val="24"/>
          <w:shd w:val="clear" w:color="auto" w:fill="auto"/>
        </w:rPr>
        <w:t>023</w:t>
      </w:r>
      <w:r w:rsidR="00A822FA" w:rsidRPr="0058790D">
        <w:t xml:space="preserve">, </w:t>
      </w:r>
      <w:r w:rsidR="00A822FA" w:rsidRPr="0058790D">
        <w:rPr>
          <w:rStyle w:val="stdsection"/>
          <w:shd w:val="clear" w:color="auto" w:fill="auto"/>
        </w:rPr>
        <w:t>D.13</w:t>
      </w:r>
      <w:r w:rsidR="00A822FA" w:rsidRPr="0058790D">
        <w:t>.</w:t>
      </w:r>
      <w:r w:rsidRPr="0058790D">
        <w:rPr>
          <w:rFonts w:eastAsiaTheme="minorEastAsia"/>
          <w:szCs w:val="24"/>
        </w:rPr>
        <w:t xml:space="preserve"> </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commentRangeEnd w:id="846"/>
      <w:r w:rsidR="00A822FA" w:rsidRPr="0058790D">
        <w:rPr>
          <w:rStyle w:val="CommentReference"/>
          <w:rFonts w:eastAsia="MS Mincho"/>
          <w:lang w:eastAsia="ja-JP"/>
        </w:rPr>
        <w:commentReference w:id="846"/>
      </w:r>
      <w:commentRangeEnd w:id="847"/>
      <w:r w:rsidR="00B70BEC">
        <w:rPr>
          <w:rStyle w:val="CommentReference"/>
          <w:rFonts w:eastAsia="MS Mincho"/>
          <w:lang w:eastAsia="ja-JP"/>
        </w:rPr>
        <w:commentReference w:id="847"/>
      </w:r>
      <w:commentRangeEnd w:id="848"/>
      <w:r w:rsidR="00A65C17">
        <w:rPr>
          <w:rStyle w:val="CommentReference"/>
          <w:rFonts w:eastAsia="MS Mincho"/>
          <w:lang w:eastAsia="ja-JP"/>
        </w:rPr>
        <w:commentReference w:id="848"/>
      </w:r>
    </w:p>
    <w:p w14:paraId="161DCEB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F3CE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context of the problem is that thread activation occurs for all threads except the main thread by program steps of another thread. The activation of each thread requires that dedicated resources be created for that thread, such as a thread stack, thread attributes, and communication ports.</w:t>
      </w:r>
    </w:p>
    <w:p w14:paraId="621F891C" w14:textId="77777777" w:rsidR="00604628" w:rsidRPr="0058790D" w:rsidRDefault="00604628" w:rsidP="0097304C">
      <w:pPr>
        <w:pStyle w:val="BodyText"/>
        <w:autoSpaceDE w:val="0"/>
        <w:autoSpaceDN w:val="0"/>
        <w:adjustRightInd w:val="0"/>
        <w:rPr>
          <w:rFonts w:eastAsiaTheme="minorEastAsia"/>
          <w:szCs w:val="24"/>
        </w:rPr>
      </w:pPr>
      <w:r w:rsidRPr="0058790D">
        <w:rPr>
          <w:rFonts w:eastAsiaTheme="minorEastAsia"/>
          <w:szCs w:val="24"/>
        </w:rPr>
        <w:t>If all activation in a program is static activation, static analysis can determine exactly how many threads will be created and how much resource, in terms of memory, processors, CPU cycles, priority ranges and inter-thread communication structures, will be needed by the executing program before the program begins. If the activation of any thread in the program is dynamic activation, then runtime queries are required to determine if all threads successfully started.</w:t>
      </w:r>
    </w:p>
    <w:p w14:paraId="6EDBDD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insufficient resources remain when the activation attempt is made, the activation will fail. Similarly, if there is a program error in the activated thread or if the activated thread detects an error that causes it to terminate before beginning its main work, then it can appear to have failed during activation. When </w:t>
      </w:r>
      <w:r w:rsidRPr="0097304C">
        <w:t>static task activation</w:t>
      </w:r>
      <w:r w:rsidRPr="0058790D">
        <w:rPr>
          <w:rFonts w:eastAsiaTheme="minorEastAsia"/>
          <w:szCs w:val="24"/>
        </w:rPr>
        <w:t xml:space="preserve"> occurs, resources have been pre</w:t>
      </w:r>
      <w:r w:rsidR="003721E2">
        <w:rPr>
          <w:rFonts w:eastAsiaTheme="minorEastAsia"/>
          <w:szCs w:val="24"/>
        </w:rPr>
        <w:t>-</w:t>
      </w:r>
      <w:r w:rsidRPr="0058790D">
        <w:rPr>
          <w:rFonts w:eastAsiaTheme="minorEastAsia"/>
          <w:szCs w:val="24"/>
        </w:rPr>
        <w:t xml:space="preserve">allocated, so activation failure because of a lack of resources will not occur. However, errors can occur for reasons other than resource allocation and the results of an activation failure </w:t>
      </w:r>
      <w:r w:rsidRPr="0058790D">
        <w:rPr>
          <w:rFonts w:eastAsiaTheme="minorEastAsia"/>
          <w:szCs w:val="24"/>
        </w:rPr>
        <w:lastRenderedPageBreak/>
        <w:t>will be similar. If the activation is dynamic activation, the resources are allocation from the dynamic computational resources such as dynamic memory (heap).</w:t>
      </w:r>
    </w:p>
    <w:p w14:paraId="03C59C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activating thread waits for each activated thread, then the activating thread will likely be notified of activation failures (if the </w:t>
      </w:r>
      <w:proofErr w:type="gramStart"/>
      <w:r w:rsidRPr="0058790D">
        <w:rPr>
          <w:rFonts w:eastAsiaTheme="minorEastAsia"/>
          <w:szCs w:val="24"/>
        </w:rPr>
        <w:t>particular construct</w:t>
      </w:r>
      <w:proofErr w:type="gramEnd"/>
      <w:r w:rsidRPr="0058790D">
        <w:rPr>
          <w:rFonts w:eastAsiaTheme="minorEastAsia"/>
          <w:szCs w:val="24"/>
        </w:rPr>
        <w:t xml:space="preserve"> or capability supports activation failure notification) and can be programmed to take alternate action. If notification occurs but alternate action is not programmed, then the program will execute erroneously. If the activating thread is loosely coupled with one or more not yet activated threads, and the activating thread does not receive notification of a failure to activate, then it </w:t>
      </w:r>
      <w:r w:rsidR="00A822FA" w:rsidRPr="0058790D">
        <w:rPr>
          <w:rFonts w:eastAsiaTheme="minorEastAsia"/>
          <w:szCs w:val="24"/>
        </w:rPr>
        <w:t>can</w:t>
      </w:r>
      <w:r w:rsidRPr="0058790D">
        <w:rPr>
          <w:rFonts w:eastAsiaTheme="minorEastAsia"/>
          <w:szCs w:val="24"/>
        </w:rPr>
        <w:t xml:space="preserve"> wait indefinitely for the not yet activated thread to do its work or </w:t>
      </w:r>
      <w:r w:rsidR="008E7EC2" w:rsidRPr="0058790D">
        <w:rPr>
          <w:rFonts w:eastAsiaTheme="minorEastAsia"/>
          <w:szCs w:val="24"/>
        </w:rPr>
        <w:t>can</w:t>
      </w:r>
      <w:r w:rsidRPr="0058790D">
        <w:rPr>
          <w:rFonts w:eastAsiaTheme="minorEastAsia"/>
          <w:szCs w:val="24"/>
        </w:rPr>
        <w:t xml:space="preserve"> make wrong calculations because of incomplete data.</w:t>
      </w:r>
    </w:p>
    <w:p w14:paraId="4F13B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Activation of a single thread is a special case of activations of collections of threads simultaneously. 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4224C9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rest of the application is unaware that an activation has failed, an incorrect execution of the application algorithm </w:t>
      </w:r>
      <w:r w:rsidR="00A822FA" w:rsidRPr="0058790D">
        <w:rPr>
          <w:rFonts w:eastAsiaTheme="minorEastAsia"/>
          <w:szCs w:val="24"/>
        </w:rPr>
        <w:t>can</w:t>
      </w:r>
      <w:r w:rsidRPr="0058790D">
        <w:rPr>
          <w:rFonts w:eastAsiaTheme="minorEastAsia"/>
          <w:szCs w:val="24"/>
        </w:rPr>
        <w:t xml:space="preserve"> occur, such as deadlock of threads waiting for the activated thread, or possibly causing errors or incorrect calculations.</w:t>
      </w:r>
    </w:p>
    <w:p w14:paraId="1858F37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78025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to languages that use support libraries and operating systems (such as POSIX</w:t>
      </w:r>
      <w:r w:rsidR="00FA1625" w:rsidRPr="0097304C">
        <w:rPr>
          <w:rFonts w:eastAsiaTheme="minorEastAsia"/>
          <w:szCs w:val="24"/>
          <w:vertAlign w:val="superscript"/>
        </w:rPr>
        <w:t>TM</w:t>
      </w:r>
      <w:r w:rsidR="00FA1625">
        <w:rPr>
          <w:rStyle w:val="FootnoteReference"/>
          <w:rFonts w:eastAsiaTheme="minorEastAsia"/>
        </w:rPr>
        <w:footnoteReference w:id="3"/>
      </w:r>
      <w:r w:rsidR="00FA1625">
        <w:rPr>
          <w:rFonts w:eastAsiaTheme="minorEastAsia"/>
          <w:szCs w:val="24"/>
        </w:rPr>
        <w:t xml:space="preserve"> </w:t>
      </w:r>
      <w:r w:rsidRPr="0058790D">
        <w:rPr>
          <w:rFonts w:eastAsiaTheme="minorEastAsia"/>
          <w:szCs w:val="24"/>
        </w:rPr>
        <w:t xml:space="preserve">or </w:t>
      </w:r>
      <w:proofErr w:type="spellStart"/>
      <w:r w:rsidRPr="0058790D">
        <w:rPr>
          <w:rFonts w:eastAsiaTheme="minorEastAsia"/>
          <w:szCs w:val="24"/>
        </w:rPr>
        <w:t>Windows</w:t>
      </w:r>
      <w:r w:rsidR="00FA1625" w:rsidRPr="0097304C">
        <w:rPr>
          <w:rFonts w:eastAsiaTheme="minorEastAsia"/>
          <w:szCs w:val="24"/>
          <w:vertAlign w:val="superscript"/>
        </w:rPr>
        <w:t>TM</w:t>
      </w:r>
      <w:proofErr w:type="spellEnd"/>
      <w:r w:rsidR="00FA1625">
        <w:rPr>
          <w:rStyle w:val="FootnoteReference"/>
          <w:rFonts w:eastAsiaTheme="minorEastAsia"/>
        </w:rPr>
        <w:footnoteReference w:id="4"/>
      </w:r>
      <w:r w:rsidRPr="0058790D">
        <w:rPr>
          <w:rFonts w:eastAsiaTheme="minorEastAsia"/>
          <w:szCs w:val="24"/>
        </w:rPr>
        <w:t>) that provide concurrency control mechanisms. In essence, all traditional languages on fully functional operating systems (such as POSIX-compliant OS or Windows) can access the OS-provided mechanisms.</w:t>
      </w:r>
    </w:p>
    <w:p w14:paraId="7A38A9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ACF8CDA" w14:textId="77777777" w:rsidR="003721E2" w:rsidRPr="0058790D" w:rsidRDefault="003721E2" w:rsidP="003721E2">
      <w:pPr>
        <w:pStyle w:val="BodyText"/>
        <w:autoSpaceDE w:val="0"/>
        <w:autoSpaceDN w:val="0"/>
        <w:adjustRightInd w:val="0"/>
        <w:rPr>
          <w:rFonts w:eastAsiaTheme="minorEastAsia"/>
          <w:szCs w:val="24"/>
        </w:rPr>
      </w:pPr>
      <w:commentRangeStart w:id="850"/>
      <w:commentRangeStart w:id="8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50"/>
      <w:r w:rsidRPr="0058790D">
        <w:rPr>
          <w:rStyle w:val="CommentReference"/>
          <w:rFonts w:eastAsia="MS Mincho"/>
          <w:lang w:eastAsia="ja-JP"/>
        </w:rPr>
        <w:commentReference w:id="850"/>
      </w:r>
      <w:commentRangeEnd w:id="851"/>
      <w:r>
        <w:rPr>
          <w:rStyle w:val="CommentReference"/>
          <w:rFonts w:eastAsia="MS Mincho"/>
          <w:lang w:eastAsia="ja-JP"/>
        </w:rPr>
        <w:commentReference w:id="851"/>
      </w:r>
    </w:p>
    <w:p w14:paraId="375B76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a</w:t>
      </w:r>
      <w:r w:rsidRPr="0058790D">
        <w:rPr>
          <w:rFonts w:eastAsiaTheme="minorEastAsia"/>
          <w:szCs w:val="24"/>
        </w:rPr>
        <w:t xml:space="preserve">lways check error return codes on operating system commands, library provided or language thread activation mechanisms before processing any other parameters or attempting to access any activated </w:t>
      </w:r>
      <w:proofErr w:type="gramStart"/>
      <w:r w:rsidRPr="0058790D">
        <w:rPr>
          <w:rFonts w:eastAsiaTheme="minorEastAsia"/>
          <w:szCs w:val="24"/>
        </w:rPr>
        <w:t>threads;</w:t>
      </w:r>
      <w:proofErr w:type="gramEnd"/>
    </w:p>
    <w:p w14:paraId="4AE242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tools to verify that return codes are </w:t>
      </w:r>
      <w:proofErr w:type="gramStart"/>
      <w:r w:rsidRPr="0058790D">
        <w:rPr>
          <w:rFonts w:eastAsiaTheme="minorEastAsia"/>
          <w:szCs w:val="24"/>
        </w:rPr>
        <w:t>checked;</w:t>
      </w:r>
      <w:proofErr w:type="gramEnd"/>
    </w:p>
    <w:p w14:paraId="6528625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h</w:t>
      </w:r>
      <w:r w:rsidRPr="0058790D">
        <w:rPr>
          <w:rFonts w:eastAsiaTheme="minorEastAsia"/>
          <w:szCs w:val="24"/>
        </w:rPr>
        <w:t xml:space="preserve">andle errors and exceptions that occur on </w:t>
      </w:r>
      <w:proofErr w:type="gramStart"/>
      <w:r w:rsidRPr="0058790D">
        <w:rPr>
          <w:rFonts w:eastAsiaTheme="minorEastAsia"/>
          <w:szCs w:val="24"/>
        </w:rPr>
        <w:t>activation;</w:t>
      </w:r>
      <w:proofErr w:type="gramEnd"/>
    </w:p>
    <w:p w14:paraId="5950CD1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c</w:t>
      </w:r>
      <w:r w:rsidRPr="0058790D">
        <w:rPr>
          <w:rFonts w:eastAsiaTheme="minorEastAsia"/>
          <w:szCs w:val="24"/>
        </w:rPr>
        <w:t xml:space="preserve">reate explicit synchronization protocols to ensure that all activations have occurred before beginning the parallel algorithm, if not provided by the language or by the threading </w:t>
      </w:r>
      <w:proofErr w:type="gramStart"/>
      <w:r w:rsidRPr="0058790D">
        <w:rPr>
          <w:rFonts w:eastAsiaTheme="minorEastAsia"/>
          <w:szCs w:val="24"/>
        </w:rPr>
        <w:t>subsystem;</w:t>
      </w:r>
      <w:proofErr w:type="gramEnd"/>
    </w:p>
    <w:p w14:paraId="0BD7C0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programming language provided features or thread-library provided features that couple the activated thread with the activating thread to detect activation errors so that errors can be reported and recovery </w:t>
      </w:r>
      <w:proofErr w:type="gramStart"/>
      <w:r w:rsidRPr="0058790D">
        <w:rPr>
          <w:rFonts w:eastAsiaTheme="minorEastAsia"/>
          <w:szCs w:val="24"/>
        </w:rPr>
        <w:t>made;</w:t>
      </w:r>
      <w:proofErr w:type="gramEnd"/>
    </w:p>
    <w:p w14:paraId="6F0182C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se static thread activation in preference to dynamic thread activation so that static analysis can guarantee correct activation of threads.</w:t>
      </w:r>
    </w:p>
    <w:p w14:paraId="280241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7998344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5F1B558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i</w:t>
      </w:r>
      <w:r w:rsidRPr="0058790D">
        <w:rPr>
          <w:rFonts w:eastAsiaTheme="minorEastAsia"/>
          <w:szCs w:val="24"/>
        </w:rPr>
        <w:t xml:space="preserve">ncluding automatic synchronization of thread initiation as part of the concurrency </w:t>
      </w:r>
      <w:proofErr w:type="gramStart"/>
      <w:r w:rsidRPr="0058790D">
        <w:rPr>
          <w:rFonts w:eastAsiaTheme="minorEastAsia"/>
          <w:szCs w:val="24"/>
        </w:rPr>
        <w:t>model</w:t>
      </w:r>
      <w:r w:rsidR="00A822FA" w:rsidRPr="0058790D">
        <w:rPr>
          <w:rFonts w:eastAsiaTheme="minorEastAsia"/>
          <w:szCs w:val="24"/>
        </w:rPr>
        <w:t>;</w:t>
      </w:r>
      <w:proofErr w:type="gramEnd"/>
    </w:p>
    <w:p w14:paraId="36ACD0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roviding a mechanism permitting query of activation success.</w:t>
      </w:r>
    </w:p>
    <w:p w14:paraId="1ECFF0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Concurrency – Directed termination [CGT]</w:t>
      </w:r>
    </w:p>
    <w:p w14:paraId="2A5A4B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51134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discussion is associated with the effects of unsuccessful or late termination of a thread. For a discussion of premature termination, see </w:t>
      </w:r>
      <w:r w:rsidRPr="0058790D">
        <w:rPr>
          <w:rStyle w:val="citesec"/>
          <w:szCs w:val="24"/>
          <w:shd w:val="clear" w:color="auto" w:fill="auto"/>
        </w:rPr>
        <w:t>6.62</w:t>
      </w:r>
      <w:r w:rsidR="003465F3" w:rsidRPr="0058790D">
        <w:rPr>
          <w:rFonts w:eastAsiaTheme="minorEastAsia"/>
          <w:szCs w:val="24"/>
        </w:rPr>
        <w:t xml:space="preserve"> </w:t>
      </w:r>
      <w:r w:rsidR="00C601A9">
        <w:rPr>
          <w:rFonts w:eastAsiaTheme="minorEastAsia"/>
          <w:szCs w:val="24"/>
        </w:rPr>
        <w:t>“</w:t>
      </w:r>
      <w:r w:rsidR="003465F3" w:rsidRPr="0058790D">
        <w:rPr>
          <w:rFonts w:eastAsiaTheme="minorEastAsia"/>
          <w:szCs w:val="24"/>
        </w:rPr>
        <w:t>Concurrency – Premature termination [CGS]</w:t>
      </w:r>
      <w:r w:rsidR="00C601A9">
        <w:rPr>
          <w:rFonts w:eastAsiaTheme="minorEastAsia"/>
          <w:szCs w:val="24"/>
        </w:rPr>
        <w:t>"</w:t>
      </w:r>
      <w:r w:rsidR="003465F3" w:rsidRPr="0058790D">
        <w:rPr>
          <w:rFonts w:eastAsiaTheme="minorEastAsia"/>
          <w:szCs w:val="24"/>
        </w:rPr>
        <w:t>.</w:t>
      </w:r>
    </w:p>
    <w:p w14:paraId="6015B3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directed termination request is asynchronous if it comes from another thread, or synchronous if from the thread itself. The effect of the abort request (such as whether it is treated as an exception) and its immediacy (that is, how long the thread continues to execute before it is shut down) depend on language-specific rules. Immediate shutdown minimizes latency but can leave shared data structures in a corrupted state.</w:t>
      </w:r>
    </w:p>
    <w:p w14:paraId="3B87EDA3" w14:textId="6F77497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thread is working cooperatively with other threads and is directed to terminate, there are several error situations that can lead to compromise of the system. </w:t>
      </w:r>
      <w:r w:rsidR="0097304C">
        <w:rPr>
          <w:rFonts w:eastAsiaTheme="minorEastAsia"/>
          <w:szCs w:val="24"/>
        </w:rPr>
        <w:t>Error situations arise when t</w:t>
      </w:r>
      <w:r w:rsidRPr="0058790D">
        <w:rPr>
          <w:rFonts w:eastAsiaTheme="minorEastAsia"/>
          <w:szCs w:val="24"/>
        </w:rPr>
        <w:t>he termination directing thread request</w:t>
      </w:r>
      <w:r w:rsidR="0097304C">
        <w:rPr>
          <w:rFonts w:eastAsiaTheme="minorEastAsia"/>
          <w:szCs w:val="24"/>
        </w:rPr>
        <w:t>s</w:t>
      </w:r>
      <w:r w:rsidRPr="0058790D">
        <w:rPr>
          <w:rFonts w:eastAsiaTheme="minorEastAsia"/>
          <w:szCs w:val="24"/>
        </w:rPr>
        <w:t xml:space="preserve"> that </w:t>
      </w:r>
      <w:r w:rsidR="00A65C17">
        <w:rPr>
          <w:rFonts w:eastAsiaTheme="minorEastAsia"/>
          <w:szCs w:val="24"/>
        </w:rPr>
        <w:t>another</w:t>
      </w:r>
      <w:r w:rsidRPr="0058790D">
        <w:rPr>
          <w:rFonts w:eastAsiaTheme="minorEastAsia"/>
          <w:szCs w:val="24"/>
        </w:rPr>
        <w:t xml:space="preserve"> thread abort</w:t>
      </w:r>
      <w:r w:rsidR="00A65C17">
        <w:rPr>
          <w:rFonts w:eastAsiaTheme="minorEastAsia"/>
          <w:szCs w:val="24"/>
        </w:rPr>
        <w:t>s</w:t>
      </w:r>
      <w:r w:rsidRPr="0058790D">
        <w:rPr>
          <w:rFonts w:eastAsiaTheme="minorEastAsia"/>
          <w:szCs w:val="24"/>
        </w:rPr>
        <w:t xml:space="preserve">, </w:t>
      </w:r>
      <w:commentRangeStart w:id="852"/>
      <w:commentRangeStart w:id="853"/>
      <w:r w:rsidRPr="0058790D">
        <w:rPr>
          <w:rFonts w:eastAsiaTheme="minorEastAsia"/>
          <w:szCs w:val="24"/>
        </w:rPr>
        <w:t xml:space="preserve">but the </w:t>
      </w:r>
      <w:r w:rsidR="003721E2">
        <w:rPr>
          <w:rFonts w:eastAsiaTheme="minorEastAsia"/>
          <w:szCs w:val="24"/>
        </w:rPr>
        <w:t>to-be-</w:t>
      </w:r>
      <w:r w:rsidRPr="0058790D">
        <w:rPr>
          <w:rFonts w:eastAsiaTheme="minorEastAsia"/>
          <w:szCs w:val="24"/>
        </w:rPr>
        <w:t>terminat</w:t>
      </w:r>
      <w:r w:rsidR="003721E2">
        <w:rPr>
          <w:rFonts w:eastAsiaTheme="minorEastAsia"/>
          <w:szCs w:val="24"/>
        </w:rPr>
        <w:t>ed</w:t>
      </w:r>
      <w:r w:rsidRPr="0058790D">
        <w:rPr>
          <w:rFonts w:eastAsiaTheme="minorEastAsia"/>
          <w:szCs w:val="24"/>
        </w:rPr>
        <w:t xml:space="preserve"> thread is not in a state such that the termination can occur, ignore</w:t>
      </w:r>
      <w:r w:rsidR="0097304C">
        <w:rPr>
          <w:rFonts w:eastAsiaTheme="minorEastAsia"/>
          <w:szCs w:val="24"/>
        </w:rPr>
        <w:t>s</w:t>
      </w:r>
      <w:r w:rsidRPr="0058790D">
        <w:rPr>
          <w:rFonts w:eastAsiaTheme="minorEastAsia"/>
          <w:szCs w:val="24"/>
        </w:rPr>
        <w:t xml:space="preserve"> the direction, or take</w:t>
      </w:r>
      <w:r w:rsidR="0097304C">
        <w:rPr>
          <w:rFonts w:eastAsiaTheme="minorEastAsia"/>
          <w:szCs w:val="24"/>
        </w:rPr>
        <w:t>s</w:t>
      </w:r>
      <w:r w:rsidRPr="0058790D">
        <w:rPr>
          <w:rFonts w:eastAsiaTheme="minorEastAsia"/>
          <w:szCs w:val="24"/>
        </w:rPr>
        <w:t xml:space="preserve"> longer to terminate than </w:t>
      </w:r>
      <w:r w:rsidR="00AB7CF0">
        <w:rPr>
          <w:rFonts w:eastAsiaTheme="minorEastAsia"/>
          <w:szCs w:val="24"/>
        </w:rPr>
        <w:t>is tolerable to the</w:t>
      </w:r>
      <w:r w:rsidR="00AB7CF0" w:rsidRPr="0058790D">
        <w:rPr>
          <w:rFonts w:eastAsiaTheme="minorEastAsia"/>
          <w:szCs w:val="24"/>
        </w:rPr>
        <w:t xml:space="preserve"> </w:t>
      </w:r>
      <w:r w:rsidRPr="0058790D">
        <w:rPr>
          <w:rFonts w:eastAsiaTheme="minorEastAsia"/>
          <w:szCs w:val="24"/>
        </w:rPr>
        <w:t>application</w:t>
      </w:r>
      <w:commentRangeEnd w:id="852"/>
      <w:r w:rsidR="00A822FA" w:rsidRPr="0058790D">
        <w:rPr>
          <w:rStyle w:val="CommentReference"/>
          <w:rFonts w:eastAsia="MS Mincho"/>
          <w:lang w:eastAsia="ja-JP"/>
        </w:rPr>
        <w:commentReference w:id="852"/>
      </w:r>
      <w:commentRangeEnd w:id="853"/>
      <w:r w:rsidR="00B70BEC">
        <w:rPr>
          <w:rStyle w:val="CommentReference"/>
          <w:rFonts w:eastAsia="MS Mincho"/>
          <w:lang w:eastAsia="ja-JP"/>
        </w:rPr>
        <w:commentReference w:id="853"/>
      </w:r>
      <w:r w:rsidRPr="0058790D">
        <w:rPr>
          <w:rFonts w:eastAsiaTheme="minorEastAsia"/>
          <w:szCs w:val="24"/>
        </w:rPr>
        <w:t xml:space="preserve">. In any case, </w:t>
      </w:r>
      <w:r w:rsidR="00A822FA" w:rsidRPr="0058790D">
        <w:rPr>
          <w:rFonts w:eastAsiaTheme="minorEastAsia"/>
          <w:szCs w:val="24"/>
        </w:rPr>
        <w:t>i</w:t>
      </w:r>
      <w:r w:rsidRPr="0058790D">
        <w:rPr>
          <w:rFonts w:eastAsiaTheme="minorEastAsia"/>
          <w:szCs w:val="24"/>
        </w:rPr>
        <w:t xml:space="preserve">n most systems, </w:t>
      </w:r>
      <w:r w:rsidR="0097304C">
        <w:rPr>
          <w:rFonts w:eastAsiaTheme="minorEastAsia"/>
          <w:szCs w:val="24"/>
        </w:rPr>
        <w:t>a</w:t>
      </w:r>
      <w:r w:rsidR="0097304C" w:rsidRPr="0058790D">
        <w:rPr>
          <w:rFonts w:eastAsiaTheme="minorEastAsia"/>
          <w:szCs w:val="24"/>
        </w:rPr>
        <w:t xml:space="preserve"> </w:t>
      </w:r>
      <w:r w:rsidRPr="0058790D">
        <w:rPr>
          <w:rFonts w:eastAsiaTheme="minorEastAsia"/>
          <w:szCs w:val="24"/>
        </w:rPr>
        <w:t>thread will not terminate until it is next scheduled for execution.</w:t>
      </w:r>
    </w:p>
    <w:p w14:paraId="68B45EB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Unexpectedly delayed termination or the consumption of resources by the termination itself can cause a failure to meet deadlines, which, in turn, can lead to other failures.</w:t>
      </w:r>
    </w:p>
    <w:p w14:paraId="6AA20D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5DCDBD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4EA6839" w14:textId="49108CB1" w:rsidR="00604628" w:rsidRPr="00FA1625"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 C.A.R,</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w:t>
      </w:r>
      <w:proofErr w:type="spellStart"/>
      <w:r w:rsidRPr="0058790D">
        <w:rPr>
          <w:rFonts w:eastAsiaTheme="minorEastAsia"/>
          <w:szCs w:val="24"/>
        </w:rPr>
        <w:t>Holzmann</w:t>
      </w:r>
      <w:proofErr w:type="spellEnd"/>
      <w:r w:rsidRPr="0058790D">
        <w:rPr>
          <w:rFonts w:eastAsiaTheme="minorEastAsia"/>
          <w:szCs w:val="24"/>
        </w:rPr>
        <w:t xml:space="preserve"> 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15</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and the Ravenscar Tasking Profile, specified in </w:t>
      </w:r>
      <w:commentRangeStart w:id="854"/>
      <w:commentRangeStart w:id="855"/>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Pr="0058790D">
        <w:rPr>
          <w:rFonts w:eastAsiaTheme="minorEastAsia"/>
          <w:szCs w:val="24"/>
        </w:rPr>
        <w:t>:</w:t>
      </w:r>
      <w:r w:rsidRPr="0058790D">
        <w:rPr>
          <w:rStyle w:val="stdyear"/>
          <w:rFonts w:eastAsiaTheme="minorEastAsia"/>
          <w:szCs w:val="24"/>
          <w:shd w:val="clear" w:color="auto" w:fill="auto"/>
        </w:rPr>
        <w:t>20</w:t>
      </w:r>
      <w:r w:rsidR="00E37AF2">
        <w:rPr>
          <w:rFonts w:eastAsiaTheme="minorEastAsia"/>
          <w:szCs w:val="24"/>
        </w:rPr>
        <w:t>2</w:t>
      </w:r>
      <w:r w:rsidR="00B70BEC">
        <w:rPr>
          <w:rFonts w:eastAsiaTheme="minorEastAsia"/>
          <w:szCs w:val="24"/>
        </w:rPr>
        <w:t>3</w:t>
      </w:r>
      <w:r w:rsidR="00A822FA" w:rsidRPr="0058790D">
        <w:t xml:space="preserve"> </w:t>
      </w:r>
      <w:r w:rsidR="00A822FA" w:rsidRPr="0058790D">
        <w:rPr>
          <w:rStyle w:val="stdsection"/>
          <w:shd w:val="clear" w:color="auto" w:fill="auto"/>
        </w:rPr>
        <w:t>D.13</w:t>
      </w:r>
      <w:r w:rsidR="00A822FA" w:rsidRPr="0058790D">
        <w:t>.</w:t>
      </w:r>
      <w:r w:rsidR="00A822FA" w:rsidRPr="0058790D">
        <w:rPr>
          <w:rFonts w:eastAsiaTheme="minorEastAsia"/>
          <w:szCs w:val="24"/>
        </w:rPr>
        <w:t xml:space="preserve"> </w:t>
      </w:r>
      <w:commentRangeEnd w:id="854"/>
      <w:r w:rsidR="00A822FA" w:rsidRPr="0058790D">
        <w:rPr>
          <w:rStyle w:val="CommentReference"/>
          <w:rFonts w:eastAsia="MS Mincho"/>
          <w:lang w:eastAsia="ja-JP"/>
        </w:rPr>
        <w:commentReference w:id="854"/>
      </w:r>
      <w:commentRangeEnd w:id="855"/>
      <w:r w:rsidR="00A65C17">
        <w:rPr>
          <w:rStyle w:val="CommentReference"/>
          <w:rFonts w:eastAsia="MS Mincho"/>
          <w:lang w:eastAsia="ja-JP"/>
        </w:rPr>
        <w:commentReference w:id="855"/>
      </w:r>
      <w:r w:rsidRPr="0058790D">
        <w:rPr>
          <w:rFonts w:eastAsiaTheme="minorEastAsia"/>
          <w:szCs w:val="24"/>
          <w:vertAlign w:val="superscript"/>
        </w:rPr>
        <w:t>[</w:t>
      </w:r>
      <w:r w:rsidR="00C8684D">
        <w:rPr>
          <w:rStyle w:val="citebib"/>
          <w:rFonts w:eastAsiaTheme="minorEastAsia"/>
          <w:szCs w:val="24"/>
          <w:shd w:val="clear" w:color="auto" w:fill="auto"/>
          <w:vertAlign w:val="superscript"/>
        </w:rPr>
        <w:t>19</w:t>
      </w:r>
      <w:r w:rsidRPr="0058790D">
        <w:rPr>
          <w:rFonts w:eastAsiaTheme="minorEastAsia"/>
          <w:szCs w:val="24"/>
          <w:vertAlign w:val="superscript"/>
        </w:rPr>
        <w:t>]</w:t>
      </w:r>
      <w:r w:rsidR="00FA1625">
        <w:rPr>
          <w:rFonts w:eastAsiaTheme="minorEastAsia"/>
          <w:szCs w:val="24"/>
          <w:vertAlign w:val="superscript"/>
        </w:rPr>
        <w:t xml:space="preserve"> </w:t>
      </w:r>
      <w:r w:rsidR="00FA1625">
        <w:rPr>
          <w:rFonts w:eastAsiaTheme="minorEastAsia"/>
          <w:szCs w:val="24"/>
        </w:rPr>
        <w:t>and "T</w:t>
      </w:r>
      <w:r w:rsidR="00FA1625" w:rsidRPr="0058790D">
        <w:rPr>
          <w:rFonts w:eastAsiaTheme="minorEastAsia"/>
          <w:szCs w:val="24"/>
        </w:rPr>
        <w:t>he Guide to using the Ravenscar tasking profile</w:t>
      </w:r>
      <w:r w:rsidR="00FA1625">
        <w:rPr>
          <w:rFonts w:eastAsiaTheme="minorEastAsia"/>
          <w:szCs w:val="24"/>
        </w:rPr>
        <w:t>”</w:t>
      </w:r>
      <w:r w:rsidR="00C8684D">
        <w:rPr>
          <w:rFonts w:eastAsiaTheme="minorEastAsia"/>
          <w:szCs w:val="24"/>
        </w:rPr>
        <w:t xml:space="preserve"> </w:t>
      </w:r>
      <w:r w:rsidR="00FA1625" w:rsidRPr="00A65C17">
        <w:rPr>
          <w:rFonts w:eastAsiaTheme="minorEastAsia"/>
          <w:szCs w:val="24"/>
          <w:vertAlign w:val="superscript"/>
        </w:rPr>
        <w:t>[</w:t>
      </w:r>
      <w:r w:rsidR="00C8684D" w:rsidRPr="00A65C17">
        <w:rPr>
          <w:rFonts w:eastAsiaTheme="minorEastAsia"/>
          <w:szCs w:val="24"/>
          <w:vertAlign w:val="superscript"/>
        </w:rPr>
        <w:t>23]</w:t>
      </w:r>
    </w:p>
    <w:p w14:paraId="0FAD37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33675A7" w14:textId="58E9591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abort of a thread </w:t>
      </w:r>
      <w:r w:rsidR="0023134D">
        <w:rPr>
          <w:rFonts w:eastAsiaTheme="minorEastAsia"/>
          <w:szCs w:val="24"/>
        </w:rPr>
        <w:t xml:space="preserve">does </w:t>
      </w:r>
      <w:r w:rsidRPr="0058790D">
        <w:rPr>
          <w:rFonts w:eastAsiaTheme="minorEastAsia"/>
          <w:szCs w:val="24"/>
        </w:rPr>
        <w:t xml:space="preserve">not happen </w:t>
      </w:r>
      <w:r w:rsidR="0023134D">
        <w:rPr>
          <w:rFonts w:eastAsiaTheme="minorEastAsia"/>
          <w:szCs w:val="24"/>
        </w:rPr>
        <w:t>because</w:t>
      </w:r>
      <w:r w:rsidR="0023134D" w:rsidRPr="0058790D">
        <w:rPr>
          <w:rFonts w:eastAsiaTheme="minorEastAsia"/>
          <w:szCs w:val="24"/>
        </w:rPr>
        <w:t xml:space="preserve"> </w:t>
      </w:r>
      <w:r w:rsidRPr="0058790D">
        <w:rPr>
          <w:rFonts w:eastAsiaTheme="minorEastAsia"/>
          <w:szCs w:val="24"/>
        </w:rPr>
        <w:t>a thread is in an abort-deferred region and does not leave that region (for whatever reason) after the abort directive is given. Similarly, if abort is implemented as an event sent to a thread</w:t>
      </w:r>
      <w:r w:rsidR="00D80AD2">
        <w:rPr>
          <w:rFonts w:eastAsiaTheme="minorEastAsia"/>
          <w:szCs w:val="24"/>
        </w:rPr>
        <w:t xml:space="preserve">, </w:t>
      </w:r>
      <w:r w:rsidR="00C8684D">
        <w:rPr>
          <w:rFonts w:eastAsiaTheme="minorEastAsia"/>
          <w:szCs w:val="24"/>
        </w:rPr>
        <w:t xml:space="preserve">and if </w:t>
      </w:r>
      <w:r w:rsidR="00D80AD2">
        <w:rPr>
          <w:rFonts w:eastAsiaTheme="minorEastAsia"/>
          <w:szCs w:val="24"/>
        </w:rPr>
        <w:t>the thread</w:t>
      </w:r>
      <w:r w:rsidRPr="0058790D">
        <w:rPr>
          <w:rFonts w:eastAsiaTheme="minorEastAsia"/>
          <w:szCs w:val="24"/>
        </w:rPr>
        <w:t xml:space="preserve"> is permitted to ignore such events, </w:t>
      </w:r>
      <w:r w:rsidR="00D80AD2">
        <w:rPr>
          <w:rFonts w:eastAsiaTheme="minorEastAsia"/>
          <w:szCs w:val="24"/>
        </w:rPr>
        <w:t xml:space="preserve">and it does so, </w:t>
      </w:r>
      <w:r w:rsidRPr="0058790D">
        <w:rPr>
          <w:rFonts w:eastAsiaTheme="minorEastAsia"/>
          <w:szCs w:val="24"/>
        </w:rPr>
        <w:t>then the abort will not be obeyed.</w:t>
      </w:r>
    </w:p>
    <w:p w14:paraId="5B4C4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termination of a thread often does not happen if the thread ignores the directive to terminate, or if the finalization of the thread to be terminated does not complete.</w:t>
      </w:r>
    </w:p>
    <w:p w14:paraId="184637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the termination directing thread continues, using the false assumption that termination has completed, then arbitrary failure can occur, up to and including unbounded behaviours, see </w:t>
      </w:r>
      <w:r w:rsidRPr="0058790D">
        <w:rPr>
          <w:rStyle w:val="citesec"/>
          <w:szCs w:val="24"/>
          <w:shd w:val="clear" w:color="auto" w:fill="auto"/>
        </w:rPr>
        <w:t>6.56</w:t>
      </w:r>
      <w:r w:rsidR="003465F3" w:rsidRPr="0058790D">
        <w:rPr>
          <w:rFonts w:eastAsiaTheme="minorEastAsia"/>
          <w:szCs w:val="24"/>
        </w:rPr>
        <w:t xml:space="preserve"> </w:t>
      </w:r>
      <w:r w:rsidR="0023134D">
        <w:rPr>
          <w:rFonts w:eastAsiaTheme="minorEastAsia"/>
          <w:szCs w:val="24"/>
        </w:rPr>
        <w:t>“</w:t>
      </w:r>
      <w:r w:rsidR="003465F3" w:rsidRPr="0058790D">
        <w:rPr>
          <w:rFonts w:eastAsiaTheme="minorEastAsia"/>
          <w:szCs w:val="24"/>
        </w:rPr>
        <w:t>Undefined behaviour [EWF]</w:t>
      </w:r>
      <w:r w:rsidR="0023134D">
        <w:rPr>
          <w:rFonts w:eastAsiaTheme="minorEastAsia"/>
          <w:szCs w:val="24"/>
        </w:rPr>
        <w:t>”</w:t>
      </w:r>
      <w:r w:rsidR="003465F3" w:rsidRPr="0058790D">
        <w:rPr>
          <w:rFonts w:eastAsiaTheme="minorEastAsia"/>
          <w:szCs w:val="24"/>
        </w:rPr>
        <w:t>.</w:t>
      </w:r>
    </w:p>
    <w:p w14:paraId="58DCEB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2E51A341" w14:textId="69FFBA0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intended to be applicable to all languages that permit concurrency within the language, or support libraries and operating systems (such as POSIX-compliant or Windows operating systems) that provide hooks for concurrency control. In essence, all traditional languages on fully functional operating </w:t>
      </w:r>
      <w:r w:rsidRPr="0058790D">
        <w:rPr>
          <w:rFonts w:eastAsiaTheme="minorEastAsia"/>
          <w:szCs w:val="24"/>
        </w:rPr>
        <w:lastRenderedPageBreak/>
        <w:t xml:space="preserve">systems (such as </w:t>
      </w:r>
      <w:ins w:id="856" w:author="Stephen Michell" w:date="2024-02-08T14:34:00Z">
        <w:r w:rsidR="00AB7CF0">
          <w:rPr>
            <w:rFonts w:eastAsiaTheme="minorEastAsia"/>
            <w:szCs w:val="24"/>
          </w:rPr>
          <w:t xml:space="preserve">a </w:t>
        </w:r>
      </w:ins>
      <w:r w:rsidRPr="0058790D">
        <w:rPr>
          <w:rFonts w:eastAsiaTheme="minorEastAsia"/>
          <w:szCs w:val="24"/>
        </w:rPr>
        <w:t>POSIX</w:t>
      </w:r>
      <w:ins w:id="857" w:author="Stephen Michell" w:date="2024-02-08T14:34:00Z">
        <w:r w:rsidR="00AB7CF0" w:rsidRPr="00AB7CF0">
          <w:rPr>
            <w:rFonts w:eastAsiaTheme="minorEastAsia"/>
            <w:szCs w:val="24"/>
            <w:vertAlign w:val="superscript"/>
            <w:rPrChange w:id="858" w:author="Stephen Michell" w:date="2024-02-08T14:35:00Z">
              <w:rPr>
                <w:rFonts w:eastAsiaTheme="minorEastAsia"/>
                <w:szCs w:val="24"/>
              </w:rPr>
            </w:rPrChange>
          </w:rPr>
          <w:t>TM</w:t>
        </w:r>
      </w:ins>
      <w:r w:rsidRPr="0058790D">
        <w:rPr>
          <w:rFonts w:eastAsiaTheme="minorEastAsia"/>
          <w:szCs w:val="24"/>
        </w:rPr>
        <w:t xml:space="preserve">-compliant </w:t>
      </w:r>
      <w:ins w:id="859" w:author="Stephen Michell" w:date="2024-02-08T14:34:00Z">
        <w:r w:rsidR="00AB7CF0">
          <w:rPr>
            <w:rFonts w:eastAsiaTheme="minorEastAsia"/>
            <w:szCs w:val="24"/>
          </w:rPr>
          <w:t>operating system</w:t>
        </w:r>
      </w:ins>
      <w:del w:id="860" w:author="Stephen Michell" w:date="2024-02-08T14:34:00Z">
        <w:r w:rsidRPr="0058790D" w:rsidDel="00AB7CF0">
          <w:rPr>
            <w:rFonts w:eastAsiaTheme="minorEastAsia"/>
            <w:szCs w:val="24"/>
          </w:rPr>
          <w:delText>OS</w:delText>
        </w:r>
      </w:del>
      <w:r w:rsidRPr="0058790D">
        <w:rPr>
          <w:rFonts w:eastAsiaTheme="minorEastAsia"/>
          <w:szCs w:val="24"/>
        </w:rPr>
        <w:t xml:space="preserve"> or </w:t>
      </w:r>
      <w:proofErr w:type="spellStart"/>
      <w:r w:rsidRPr="0058790D">
        <w:rPr>
          <w:rFonts w:eastAsiaTheme="minorEastAsia"/>
          <w:szCs w:val="24"/>
        </w:rPr>
        <w:t>Windows</w:t>
      </w:r>
      <w:ins w:id="861" w:author="Stephen Michell" w:date="2024-02-08T14:34:00Z">
        <w:r w:rsidR="00AB7CF0" w:rsidRPr="00AB7CF0">
          <w:rPr>
            <w:rFonts w:eastAsiaTheme="minorEastAsia"/>
            <w:szCs w:val="24"/>
            <w:vertAlign w:val="superscript"/>
            <w:rPrChange w:id="862" w:author="Stephen Michell" w:date="2024-02-08T14:34:00Z">
              <w:rPr>
                <w:rFonts w:eastAsiaTheme="minorEastAsia"/>
                <w:szCs w:val="24"/>
              </w:rPr>
            </w:rPrChange>
          </w:rPr>
          <w:t>TM</w:t>
        </w:r>
      </w:ins>
      <w:proofErr w:type="spellEnd"/>
      <w:r w:rsidRPr="0058790D">
        <w:rPr>
          <w:rFonts w:eastAsiaTheme="minorEastAsia"/>
          <w:szCs w:val="24"/>
        </w:rPr>
        <w:t>) can access the OS-provided mechanisms.</w:t>
      </w:r>
    </w:p>
    <w:p w14:paraId="0CF0B4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0958D5EB" w14:textId="77777777" w:rsidR="00DD58D0" w:rsidRPr="0058790D" w:rsidRDefault="00DD58D0" w:rsidP="00DD58D0">
      <w:pPr>
        <w:pStyle w:val="BodyText"/>
        <w:autoSpaceDE w:val="0"/>
        <w:autoSpaceDN w:val="0"/>
        <w:adjustRightInd w:val="0"/>
        <w:rPr>
          <w:rFonts w:eastAsiaTheme="minorEastAsia"/>
          <w:szCs w:val="24"/>
        </w:rPr>
      </w:pPr>
      <w:commentRangeStart w:id="863"/>
      <w:commentRangeStart w:id="86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63"/>
      <w:r w:rsidRPr="0058790D">
        <w:rPr>
          <w:rStyle w:val="CommentReference"/>
          <w:rFonts w:eastAsia="MS Mincho"/>
          <w:lang w:eastAsia="ja-JP"/>
        </w:rPr>
        <w:commentReference w:id="863"/>
      </w:r>
      <w:commentRangeEnd w:id="864"/>
      <w:r>
        <w:rPr>
          <w:rStyle w:val="CommentReference"/>
          <w:rFonts w:eastAsia="MS Mincho"/>
          <w:lang w:eastAsia="ja-JP"/>
        </w:rPr>
        <w:commentReference w:id="864"/>
      </w:r>
    </w:p>
    <w:p w14:paraId="30133D3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mechanisms of the language or system to determine that aborted threads or threads directed to terminate have successfully </w:t>
      </w:r>
      <w:proofErr w:type="gramStart"/>
      <w:r w:rsidRPr="0058790D">
        <w:rPr>
          <w:rFonts w:eastAsiaTheme="minorEastAsia"/>
          <w:szCs w:val="24"/>
        </w:rPr>
        <w:t>terminated;</w:t>
      </w:r>
      <w:proofErr w:type="gramEnd"/>
    </w:p>
    <w:p w14:paraId="6D210EB8"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These mechanisms include direct communication, runtime-level checks, explicit dependency relationships, or progress counters in shared communication code to verify progress.</w:t>
      </w:r>
    </w:p>
    <w:p w14:paraId="283EA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p</w:t>
      </w:r>
      <w:r w:rsidRPr="0058790D">
        <w:rPr>
          <w:rFonts w:eastAsiaTheme="minorEastAsia"/>
          <w:szCs w:val="24"/>
        </w:rPr>
        <w:t xml:space="preserve">rovide mechanisms to detect and/or recover from failed </w:t>
      </w:r>
      <w:proofErr w:type="gramStart"/>
      <w:r w:rsidRPr="0058790D">
        <w:rPr>
          <w:rFonts w:eastAsiaTheme="minorEastAsia"/>
          <w:szCs w:val="24"/>
        </w:rPr>
        <w:t>termination;</w:t>
      </w:r>
      <w:proofErr w:type="gramEnd"/>
    </w:p>
    <w:p w14:paraId="068927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u</w:t>
      </w:r>
      <w:r w:rsidRPr="0058790D">
        <w:rPr>
          <w:rFonts w:eastAsiaTheme="minorEastAsia"/>
          <w:szCs w:val="24"/>
        </w:rPr>
        <w:t xml:space="preserve">se static analysis techniques, such as CSP or model-checking to show that thread termination is safely </w:t>
      </w:r>
      <w:proofErr w:type="gramStart"/>
      <w:r w:rsidRPr="0058790D">
        <w:rPr>
          <w:rFonts w:eastAsiaTheme="minorEastAsia"/>
          <w:szCs w:val="24"/>
        </w:rPr>
        <w:t>handled;</w:t>
      </w:r>
      <w:proofErr w:type="gramEnd"/>
    </w:p>
    <w:p w14:paraId="56BB3C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 xml:space="preserve">here appropriate, use scheduling models where threads never </w:t>
      </w:r>
      <w:proofErr w:type="gramStart"/>
      <w:r w:rsidRPr="0058790D">
        <w:rPr>
          <w:rFonts w:eastAsiaTheme="minorEastAsia"/>
          <w:szCs w:val="24"/>
        </w:rPr>
        <w:t>terminate;</w:t>
      </w:r>
      <w:proofErr w:type="gramEnd"/>
    </w:p>
    <w:p w14:paraId="681265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822FA" w:rsidRPr="0058790D">
        <w:rPr>
          <w:rFonts w:eastAsiaTheme="minorEastAsia"/>
          <w:szCs w:val="24"/>
        </w:rPr>
        <w:t>w</w:t>
      </w:r>
      <w:r w:rsidRPr="0058790D">
        <w:rPr>
          <w:rFonts w:eastAsiaTheme="minorEastAsia"/>
          <w:szCs w:val="24"/>
        </w:rPr>
        <w:t>here possible</w:t>
      </w:r>
      <w:r w:rsidR="00A822FA" w:rsidRPr="0058790D">
        <w:rPr>
          <w:rFonts w:eastAsiaTheme="minorEastAsia"/>
          <w:szCs w:val="24"/>
        </w:rPr>
        <w:t>,</w:t>
      </w:r>
      <w:r w:rsidRPr="0058790D">
        <w:rPr>
          <w:rFonts w:eastAsiaTheme="minorEastAsia"/>
          <w:szCs w:val="24"/>
        </w:rPr>
        <w:t xml:space="preserve"> </w:t>
      </w:r>
      <w:r w:rsidR="00A822FA" w:rsidRPr="0058790D">
        <w:rPr>
          <w:rFonts w:eastAsiaTheme="minorEastAsia"/>
          <w:szCs w:val="24"/>
        </w:rPr>
        <w:t xml:space="preserve">avoid </w:t>
      </w:r>
      <w:r w:rsidR="0023134D">
        <w:rPr>
          <w:rFonts w:eastAsiaTheme="minorEastAsia"/>
          <w:szCs w:val="24"/>
        </w:rPr>
        <w:t xml:space="preserve">the </w:t>
      </w:r>
      <w:r w:rsidR="00A822FA" w:rsidRPr="0058790D">
        <w:rPr>
          <w:rFonts w:eastAsiaTheme="minorEastAsia"/>
          <w:szCs w:val="24"/>
        </w:rPr>
        <w:t>us</w:t>
      </w:r>
      <w:r w:rsidR="0023134D">
        <w:rPr>
          <w:rFonts w:eastAsiaTheme="minorEastAsia"/>
          <w:szCs w:val="24"/>
        </w:rPr>
        <w:t>e of</w:t>
      </w:r>
      <w:r w:rsidRPr="0058790D">
        <w:rPr>
          <w:rFonts w:eastAsiaTheme="minorEastAsia"/>
          <w:szCs w:val="24"/>
        </w:rPr>
        <w:t xml:space="preserve"> forced termination.</w:t>
      </w:r>
    </w:p>
    <w:p w14:paraId="24DD02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DBE53F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programming language designers should consider providing a mechanism (either a language mechanism or a service call) to signal either another thread or an entity that can be queried by other threads when a thread terminates.</w:t>
      </w:r>
    </w:p>
    <w:p w14:paraId="19A70B2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Concurrent data access [CGX]</w:t>
      </w:r>
    </w:p>
    <w:p w14:paraId="3862F53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766EF7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Concurrency presents a significant challenge to program correctly and has many possible ways for failures to occur, quite a few known attack vectors, and many possible but undiscovered attack vectors. </w:t>
      </w:r>
      <w:proofErr w:type="gramStart"/>
      <w:r w:rsidRPr="0058790D">
        <w:rPr>
          <w:rFonts w:eastAsiaTheme="minorEastAsia"/>
          <w:szCs w:val="24"/>
        </w:rPr>
        <w:t>In particular, data</w:t>
      </w:r>
      <w:proofErr w:type="gramEnd"/>
      <w:r w:rsidRPr="0058790D">
        <w:rPr>
          <w:rFonts w:eastAsiaTheme="minorEastAsia"/>
          <w:szCs w:val="24"/>
        </w:rPr>
        <w:t xml:space="preserve"> visible from more than one thread and not protected by a sequential access lock can be corrupted by out-of-order accesses. This, in turn, can lead to incorrect computation, premature program termination, </w:t>
      </w:r>
      <w:proofErr w:type="spellStart"/>
      <w:r w:rsidRPr="0058790D">
        <w:rPr>
          <w:rFonts w:eastAsiaTheme="minorEastAsia"/>
          <w:szCs w:val="24"/>
        </w:rPr>
        <w:t>livelock</w:t>
      </w:r>
      <w:proofErr w:type="spellEnd"/>
      <w:r w:rsidRPr="0058790D">
        <w:rPr>
          <w:rFonts w:eastAsiaTheme="minorEastAsia"/>
          <w:szCs w:val="24"/>
        </w:rPr>
        <w:t>, or system corruption.</w:t>
      </w:r>
    </w:p>
    <w:p w14:paraId="52FE6F7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60624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34B35C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214. Information Exposure Through Process Environment</w:t>
      </w:r>
    </w:p>
    <w:p w14:paraId="5FF558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362. Concurrent Execution using Shared Resource with Improper Synchronization ('Race Condition')</w:t>
      </w:r>
    </w:p>
    <w:p w14:paraId="6249EE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366. Race Condition Within a Thread</w:t>
      </w:r>
    </w:p>
    <w:p w14:paraId="494A8F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368. Context Switching Race Conditions</w:t>
      </w:r>
    </w:p>
    <w:p w14:paraId="4C67455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30DB53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764. Multiple Locks of a Critical Resource</w:t>
      </w:r>
    </w:p>
    <w:p w14:paraId="69168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765. Multiple Unlocks of a Critical Resource</w:t>
      </w:r>
    </w:p>
    <w:p w14:paraId="1F69E99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820. Missing Synchronization</w:t>
      </w:r>
    </w:p>
    <w:p w14:paraId="3D322DA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490F23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 and </w:t>
      </w:r>
      <w:proofErr w:type="spellStart"/>
      <w:r w:rsidRPr="0058790D">
        <w:rPr>
          <w:rFonts w:eastAsiaTheme="minorEastAsia"/>
          <w:szCs w:val="24"/>
        </w:rPr>
        <w:t>Wellings</w:t>
      </w:r>
      <w:proofErr w:type="spellEnd"/>
      <w:r w:rsidRPr="0058790D">
        <w:rPr>
          <w:rFonts w:eastAsiaTheme="minorEastAsia"/>
          <w:szCs w:val="24"/>
        </w:rPr>
        <w:t xml:space="preserve"> A,</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Hoare </w:t>
      </w:r>
      <w:proofErr w:type="gramStart"/>
      <w:r w:rsidRPr="0058790D">
        <w:rPr>
          <w:rFonts w:eastAsiaTheme="minorEastAsia"/>
          <w:szCs w:val="24"/>
        </w:rPr>
        <w:t>C.A.R</w:t>
      </w:r>
      <w:r w:rsidR="00A822FA" w:rsidRPr="0058790D">
        <w:rPr>
          <w:rFonts w:eastAsiaTheme="minorEastAsia"/>
          <w:szCs w:val="24"/>
        </w:rPr>
        <w:t>.</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12</w:t>
      </w:r>
      <w:r w:rsidRPr="0058790D">
        <w:rPr>
          <w:rFonts w:eastAsiaTheme="minorEastAsia"/>
          <w:szCs w:val="24"/>
          <w:vertAlign w:val="superscript"/>
        </w:rPr>
        <w:t>]</w:t>
      </w:r>
    </w:p>
    <w:p w14:paraId="64C0CE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3C9FB24" w14:textId="54B37F9B" w:rsidR="00604628" w:rsidRPr="0058790D" w:rsidRDefault="00EE4054" w:rsidP="00EE4054">
      <w:pPr>
        <w:pStyle w:val="BodyText"/>
        <w:autoSpaceDE w:val="0"/>
        <w:autoSpaceDN w:val="0"/>
        <w:adjustRightInd w:val="0"/>
        <w:rPr>
          <w:rFonts w:eastAsiaTheme="minorEastAsia"/>
          <w:szCs w:val="24"/>
        </w:rPr>
      </w:pPr>
      <w:r w:rsidRPr="00EE4054">
        <w:rPr>
          <w:rFonts w:eastAsiaTheme="minorEastAsia" w:cs="Helvetica Neue"/>
          <w:color w:val="000000"/>
          <w:lang w:val="en-US"/>
          <w:rPrChange w:id="865" w:author="Stephen Michell" w:date="2024-02-18T23:28:00Z">
            <w:rPr>
              <w:rFonts w:ascii="Helvetica Neue" w:eastAsiaTheme="minorEastAsia" w:hAnsi="Helvetica Neue" w:cs="Helvetica Neue"/>
              <w:color w:val="000000"/>
              <w:sz w:val="26"/>
              <w:szCs w:val="26"/>
              <w:lang w:val="en-US"/>
            </w:rPr>
          </w:rPrChange>
        </w:rPr>
        <w:t>Reading and updating shared data directly, i.e., without locking mechanisms, in more than one thread circumvents any access lock protocol.</w:t>
      </w:r>
      <w:r w:rsidR="00604628" w:rsidRPr="0058790D">
        <w:rPr>
          <w:rFonts w:eastAsiaTheme="minorEastAsia"/>
          <w:szCs w:val="24"/>
        </w:rPr>
        <w:t xml:space="preserve"> Some concurrent programs do not use access lock mechanisms but rely upon other mechanisms such as timing or other program state to determine if shared data can be read or updated by a thread. Regardless, direct visibility to shared data permits direct access to such data concurrently. Arbitrary behaviour of any kind can result if such actions are not performed atomically.</w:t>
      </w:r>
    </w:p>
    <w:p w14:paraId="06B473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53B2D8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all languages that provide concurrent execution and data sharing, whether as part of the language or by use of underlying operation system facilities, including facilities such as event handlers and interrupt handlers.</w:t>
      </w:r>
    </w:p>
    <w:p w14:paraId="0F3B4D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7121E762" w14:textId="77777777" w:rsidR="00DD58D0" w:rsidRPr="0058790D" w:rsidRDefault="00DD58D0" w:rsidP="00DD58D0">
      <w:pPr>
        <w:pStyle w:val="BodyText"/>
        <w:autoSpaceDE w:val="0"/>
        <w:autoSpaceDN w:val="0"/>
        <w:adjustRightInd w:val="0"/>
        <w:rPr>
          <w:rFonts w:eastAsiaTheme="minorEastAsia"/>
          <w:szCs w:val="24"/>
        </w:rPr>
      </w:pPr>
      <w:commentRangeStart w:id="866"/>
      <w:commentRangeStart w:id="86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66"/>
      <w:r w:rsidRPr="0058790D">
        <w:rPr>
          <w:rStyle w:val="CommentReference"/>
          <w:rFonts w:eastAsia="MS Mincho"/>
          <w:lang w:eastAsia="ja-JP"/>
        </w:rPr>
        <w:commentReference w:id="866"/>
      </w:r>
      <w:commentRangeEnd w:id="867"/>
      <w:r>
        <w:rPr>
          <w:rStyle w:val="CommentReference"/>
          <w:rFonts w:eastAsia="MS Mincho"/>
          <w:lang w:eastAsia="ja-JP"/>
        </w:rPr>
        <w:commentReference w:id="867"/>
      </w:r>
    </w:p>
    <w:p w14:paraId="3CB67C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 xml:space="preserve">lace all data in memory accessible to only one thread at a </w:t>
      </w:r>
      <w:proofErr w:type="gramStart"/>
      <w:r w:rsidRPr="0058790D">
        <w:rPr>
          <w:rFonts w:eastAsiaTheme="minorEastAsia"/>
          <w:szCs w:val="24"/>
        </w:rPr>
        <w:t>time;</w:t>
      </w:r>
      <w:proofErr w:type="gramEnd"/>
    </w:p>
    <w:p w14:paraId="3FCE97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languages and those language features that provide a robust synchronization mechanism to protect against data </w:t>
      </w:r>
      <w:proofErr w:type="gramStart"/>
      <w:r w:rsidRPr="0058790D">
        <w:rPr>
          <w:rFonts w:eastAsiaTheme="minorEastAsia"/>
          <w:szCs w:val="24"/>
        </w:rPr>
        <w:t>corruption;</w:t>
      </w:r>
      <w:proofErr w:type="gramEnd"/>
    </w:p>
    <w:p w14:paraId="73871EE0" w14:textId="5DDC5F1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u</w:t>
      </w:r>
      <w:r w:rsidRPr="0058790D">
        <w:rPr>
          <w:rFonts w:eastAsiaTheme="minorEastAsia"/>
          <w:szCs w:val="24"/>
        </w:rPr>
        <w:t xml:space="preserve">se operating system primitives, such as the POSIX locking primitives, for synchronization, to develop a protocol following the principles of the Ada </w:t>
      </w:r>
      <w:r w:rsidRPr="0058790D">
        <w:rPr>
          <w:rStyle w:val="ISOCode"/>
          <w:szCs w:val="24"/>
        </w:rPr>
        <w:t>protected</w:t>
      </w:r>
      <w:r w:rsidRPr="0058790D">
        <w:rPr>
          <w:rFonts w:eastAsiaTheme="minorEastAsia"/>
          <w:szCs w:val="24"/>
        </w:rPr>
        <w:t xml:space="preserve"> or </w:t>
      </w:r>
      <w:proofErr w:type="spellStart"/>
      <w:r w:rsidRPr="0058790D">
        <w:rPr>
          <w:rFonts w:eastAsiaTheme="minorEastAsia"/>
          <w:szCs w:val="24"/>
        </w:rPr>
        <w:t>Java</w:t>
      </w:r>
      <w:r w:rsidR="0016793D" w:rsidRPr="0016793D">
        <w:rPr>
          <w:rFonts w:eastAsiaTheme="minorEastAsia"/>
          <w:szCs w:val="24"/>
          <w:vertAlign w:val="superscript"/>
          <w:rPrChange w:id="868" w:author="Stephen Michell" w:date="2024-02-08T14:48:00Z">
            <w:rPr>
              <w:rFonts w:eastAsiaTheme="minorEastAsia"/>
              <w:szCs w:val="24"/>
            </w:rPr>
          </w:rPrChange>
        </w:rPr>
        <w:t>TM</w:t>
      </w:r>
      <w:proofErr w:type="spellEnd"/>
      <w:r w:rsidRPr="0058790D">
        <w:rPr>
          <w:rFonts w:eastAsiaTheme="minorEastAsia"/>
          <w:szCs w:val="24"/>
        </w:rPr>
        <w:t xml:space="preserve"> </w:t>
      </w:r>
      <w:r w:rsidRPr="0058790D">
        <w:rPr>
          <w:rStyle w:val="ISOCode"/>
          <w:rFonts w:eastAsiaTheme="minorEastAsia"/>
          <w:szCs w:val="24"/>
        </w:rPr>
        <w:t xml:space="preserve">synchronized </w:t>
      </w:r>
      <w:proofErr w:type="gramStart"/>
      <w:r w:rsidRPr="0058790D">
        <w:rPr>
          <w:rFonts w:eastAsiaTheme="minorEastAsia"/>
          <w:szCs w:val="24"/>
        </w:rPr>
        <w:t>paradigms</w:t>
      </w:r>
      <w:r w:rsidR="00E469E0" w:rsidRPr="0058790D">
        <w:rPr>
          <w:rFonts w:eastAsiaTheme="minorEastAsia"/>
          <w:szCs w:val="24"/>
        </w:rPr>
        <w:t>;</w:t>
      </w:r>
      <w:proofErr w:type="gramEnd"/>
    </w:p>
    <w:p w14:paraId="21B869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 xml:space="preserve">here order of access is important for correctness, implement blocking and releasing paradigms, or provide a test in the same protected region to check for correct order and generate errors if the test </w:t>
      </w:r>
      <w:proofErr w:type="gramStart"/>
      <w:r w:rsidRPr="0058790D">
        <w:rPr>
          <w:rFonts w:eastAsiaTheme="minorEastAsia"/>
          <w:szCs w:val="24"/>
        </w:rPr>
        <w:t>fails;</w:t>
      </w:r>
      <w:proofErr w:type="gramEnd"/>
    </w:p>
    <w:p w14:paraId="3AA853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w</w:t>
      </w:r>
      <w:r w:rsidRPr="0058790D">
        <w:rPr>
          <w:rFonts w:eastAsiaTheme="minorEastAsia"/>
          <w:szCs w:val="24"/>
        </w:rPr>
        <w:t>here facilities for atomic access exist, use such mechanisms to prevent simultaneous access</w:t>
      </w:r>
      <w:r w:rsidR="00E469E0" w:rsidRPr="0058790D">
        <w:rPr>
          <w:rFonts w:eastAsiaTheme="minorEastAsia"/>
          <w:szCs w:val="24"/>
        </w:rPr>
        <w:t xml:space="preserve"> (s</w:t>
      </w:r>
      <w:r w:rsidRPr="0058790D">
        <w:rPr>
          <w:rFonts w:eastAsiaTheme="minorEastAsia"/>
          <w:szCs w:val="24"/>
        </w:rPr>
        <w:t xml:space="preserve">ee also </w:t>
      </w:r>
      <w:r w:rsidRPr="0058790D">
        <w:rPr>
          <w:rStyle w:val="citesec"/>
          <w:szCs w:val="24"/>
          <w:shd w:val="clear" w:color="auto" w:fill="auto"/>
        </w:rPr>
        <w:t>6.63</w:t>
      </w:r>
      <w:r w:rsidR="003465F3" w:rsidRPr="0058790D">
        <w:rPr>
          <w:rFonts w:eastAsiaTheme="minorEastAsia"/>
          <w:szCs w:val="24"/>
        </w:rPr>
        <w:t xml:space="preserve"> Lock protocol errors [CGM].</w:t>
      </w:r>
      <w:r w:rsidR="00E469E0" w:rsidRPr="0058790D">
        <w:t>)</w:t>
      </w:r>
      <w:r w:rsidR="00E469E0" w:rsidRPr="0058790D">
        <w:rPr>
          <w:rFonts w:eastAsiaTheme="minorEastAsia"/>
          <w:szCs w:val="24"/>
        </w:rPr>
        <w:t>.</w:t>
      </w:r>
    </w:p>
    <w:p w14:paraId="669228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1039747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073543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f</w:t>
      </w:r>
      <w:r w:rsidRPr="0058790D">
        <w:rPr>
          <w:rFonts w:eastAsiaTheme="minorEastAsia"/>
          <w:szCs w:val="24"/>
        </w:rPr>
        <w:t xml:space="preserve">or languages that do not presently consider concurrency, creating primitives that let applications specify regions of sequential access to </w:t>
      </w:r>
      <w:proofErr w:type="gramStart"/>
      <w:r w:rsidRPr="0058790D">
        <w:rPr>
          <w:rFonts w:eastAsiaTheme="minorEastAsia"/>
          <w:szCs w:val="24"/>
        </w:rPr>
        <w:t>data;</w:t>
      </w:r>
      <w:proofErr w:type="gramEnd"/>
    </w:p>
    <w:p w14:paraId="217A025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Mechanisms such as protected regions, Hoare monitors or synchronous message passing between threads result in significantly fewer resource access mistakes in a program.</w:t>
      </w:r>
    </w:p>
    <w:p w14:paraId="60B91AF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E469E0" w:rsidRPr="0058790D">
        <w:rPr>
          <w:rFonts w:eastAsiaTheme="minorEastAsia"/>
          <w:szCs w:val="24"/>
        </w:rPr>
        <w:t>p</w:t>
      </w:r>
      <w:r w:rsidRPr="0058790D">
        <w:rPr>
          <w:rFonts w:eastAsiaTheme="minorEastAsia"/>
          <w:szCs w:val="24"/>
        </w:rPr>
        <w:t>roviding the possibility of selecting alternative concurrency models that support static analysis, such as one of the models that are known to have safe properties. For examples, see Dionisio,</w:t>
      </w:r>
      <w:r w:rsidRPr="0058790D">
        <w:rPr>
          <w:rFonts w:eastAsiaTheme="minorEastAsia"/>
          <w:szCs w:val="24"/>
          <w:vertAlign w:val="superscript"/>
        </w:rPr>
        <w:t>[</w:t>
      </w:r>
      <w:r w:rsidRPr="0058790D">
        <w:rPr>
          <w:rStyle w:val="citebib"/>
          <w:szCs w:val="24"/>
          <w:shd w:val="clear" w:color="auto" w:fill="auto"/>
          <w:vertAlign w:val="superscript"/>
        </w:rPr>
        <w:t>8</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Einarsson</w:t>
      </w:r>
      <w:proofErr w:type="spellEnd"/>
      <w:r w:rsidR="00E469E0" w:rsidRPr="0058790D">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9</w:t>
      </w:r>
      <w:r w:rsidRPr="0058790D">
        <w:rPr>
          <w:rFonts w:eastAsiaTheme="minorEastAsia"/>
          <w:szCs w:val="24"/>
          <w:vertAlign w:val="superscript"/>
        </w:rPr>
        <w:t>]</w:t>
      </w:r>
    </w:p>
    <w:p w14:paraId="384BB77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Concurrency – Premature termination [CGS]</w:t>
      </w:r>
    </w:p>
    <w:p w14:paraId="4BCA2C3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10227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a thread is working cooperatively with other threads and terminates prematurely for whatever reason but unknown to other threads, then the portion of the interaction protocol between the terminated thread and other threads is damaged. This can result in:</w:t>
      </w:r>
    </w:p>
    <w:p w14:paraId="5406D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indefinite blocking of the other threads as they wait for the terminated thread if the interaction protocol was </w:t>
      </w:r>
      <w:proofErr w:type="gramStart"/>
      <w:r w:rsidRPr="0058790D">
        <w:rPr>
          <w:rFonts w:eastAsiaTheme="minorEastAsia"/>
          <w:szCs w:val="24"/>
        </w:rPr>
        <w:t>synchronous;</w:t>
      </w:r>
      <w:proofErr w:type="gramEnd"/>
    </w:p>
    <w:p w14:paraId="267933D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other threads receiving wrong or incomplete results if the interaction was </w:t>
      </w:r>
      <w:proofErr w:type="gramStart"/>
      <w:r w:rsidRPr="0058790D">
        <w:rPr>
          <w:rFonts w:eastAsiaTheme="minorEastAsia"/>
          <w:szCs w:val="24"/>
        </w:rPr>
        <w:t>asynchronous;</w:t>
      </w:r>
      <w:proofErr w:type="gramEnd"/>
    </w:p>
    <w:p w14:paraId="12C64B1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deadlock if all other threads were depending upon the terminated thread for some aspect of their computation before continuing.</w:t>
      </w:r>
    </w:p>
    <w:p w14:paraId="5C3BB3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973887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364. Signal Handler Race Condition</w:t>
      </w:r>
    </w:p>
    <w:p w14:paraId="6047C5A7" w14:textId="1C0F02C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Peterson, and Wang,</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w:t>
      </w:r>
      <w:r w:rsidR="00AB7CF0">
        <w:rPr>
          <w:rFonts w:eastAsiaTheme="minorEastAsia"/>
          <w:szCs w:val="24"/>
        </w:rPr>
        <w:t>“</w:t>
      </w:r>
      <w:r w:rsidRPr="00A65C17">
        <w:rPr>
          <w:rFonts w:eastAsiaTheme="minorEastAsia"/>
          <w:iCs/>
          <w:szCs w:val="24"/>
        </w:rPr>
        <w:t>The Ravenscar Tasking Profil</w:t>
      </w:r>
      <w:r w:rsidR="00AB7CF0">
        <w:rPr>
          <w:rFonts w:eastAsiaTheme="minorEastAsia"/>
          <w:iCs/>
          <w:szCs w:val="24"/>
        </w:rPr>
        <w:t>e”</w:t>
      </w:r>
      <w:r w:rsidRPr="0058790D">
        <w:rPr>
          <w:rFonts w:eastAsiaTheme="minorEastAsia"/>
          <w:szCs w:val="24"/>
        </w:rPr>
        <w:t xml:space="preserve">, specified in </w:t>
      </w:r>
      <w:commentRangeStart w:id="869"/>
      <w:commentRangeStart w:id="870"/>
      <w:r w:rsidR="00365AA4" w:rsidRPr="0058790D">
        <w:rPr>
          <w:rStyle w:val="stdpublisher"/>
          <w:rFonts w:eastAsiaTheme="minorEastAsia"/>
          <w:szCs w:val="24"/>
          <w:shd w:val="clear" w:color="auto" w:fill="auto"/>
        </w:rPr>
        <w:t>ISO/IEC</w:t>
      </w:r>
      <w:r w:rsidR="00365AA4" w:rsidRPr="0058790D">
        <w:rPr>
          <w:rFonts w:eastAsiaTheme="minorEastAsia"/>
          <w:szCs w:val="24"/>
        </w:rPr>
        <w:t xml:space="preserve"> </w:t>
      </w:r>
      <w:r w:rsidR="00365AA4" w:rsidRPr="0058790D">
        <w:rPr>
          <w:rStyle w:val="stddocNumber"/>
          <w:rFonts w:eastAsiaTheme="minorEastAsia"/>
          <w:szCs w:val="24"/>
          <w:shd w:val="clear" w:color="auto" w:fill="auto"/>
        </w:rPr>
        <w:t>8652</w:t>
      </w:r>
      <w:r w:rsidR="00365AA4" w:rsidRPr="0058790D">
        <w:rPr>
          <w:rFonts w:eastAsiaTheme="minorEastAsia"/>
          <w:szCs w:val="24"/>
        </w:rPr>
        <w:t>:</w:t>
      </w:r>
      <w:r w:rsidR="00365AA4" w:rsidRPr="0058790D">
        <w:rPr>
          <w:rStyle w:val="stdyear"/>
          <w:rFonts w:eastAsiaTheme="minorEastAsia"/>
          <w:szCs w:val="24"/>
          <w:shd w:val="clear" w:color="auto" w:fill="auto"/>
        </w:rPr>
        <w:t>20</w:t>
      </w:r>
      <w:r w:rsidR="007C16FE">
        <w:rPr>
          <w:rStyle w:val="stdyear"/>
          <w:rFonts w:eastAsiaTheme="minorEastAsia"/>
          <w:szCs w:val="24"/>
          <w:shd w:val="clear" w:color="auto" w:fill="auto"/>
        </w:rPr>
        <w:t>23</w:t>
      </w:r>
      <w:r w:rsidR="00365AA4" w:rsidRPr="0058790D">
        <w:t>,</w:t>
      </w:r>
      <w:r w:rsidR="00365AA4" w:rsidRPr="00A65C17">
        <w:t xml:space="preserve"> </w:t>
      </w:r>
      <w:r w:rsidR="00365AA4" w:rsidRPr="00A65C17">
        <w:rPr>
          <w:rStyle w:val="stdsection"/>
          <w:shd w:val="clear" w:color="auto" w:fill="auto"/>
        </w:rPr>
        <w:t>D.</w:t>
      </w:r>
      <w:r w:rsidR="00365AA4" w:rsidRPr="0058790D">
        <w:rPr>
          <w:rStyle w:val="stdsection"/>
          <w:shd w:val="clear" w:color="auto" w:fill="auto"/>
        </w:rPr>
        <w:t>13</w:t>
      </w:r>
      <w:r w:rsidR="00365AA4" w:rsidRPr="0058790D">
        <w:rPr>
          <w:rFonts w:eastAsiaTheme="minorEastAsia"/>
          <w:szCs w:val="24"/>
          <w:vertAlign w:val="superscript"/>
        </w:rPr>
        <w:t xml:space="preserve"> </w:t>
      </w:r>
      <w:commentRangeEnd w:id="869"/>
      <w:r w:rsidR="00365AA4" w:rsidRPr="0058790D">
        <w:rPr>
          <w:rStyle w:val="CommentReference"/>
          <w:rFonts w:eastAsia="MS Mincho"/>
          <w:lang w:eastAsia="ja-JP"/>
        </w:rPr>
        <w:commentReference w:id="869"/>
      </w:r>
      <w:commentRangeEnd w:id="870"/>
      <w:r w:rsidR="00A65C17">
        <w:rPr>
          <w:rStyle w:val="CommentReference"/>
          <w:rFonts w:eastAsia="MS Mincho"/>
          <w:lang w:eastAsia="ja-JP"/>
        </w:rPr>
        <w:commentReference w:id="870"/>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Guide to using the Ravenscar tasking </w:t>
      </w:r>
      <w:proofErr w:type="gramStart"/>
      <w:r w:rsidRPr="0058790D">
        <w:rPr>
          <w:rFonts w:eastAsiaTheme="minorEastAsia"/>
          <w:szCs w:val="24"/>
        </w:rPr>
        <w:t>profile</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w:t>
      </w:r>
    </w:p>
    <w:p w14:paraId="3C7671F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6FE9920" w14:textId="30B2704C"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There are </w:t>
      </w:r>
      <w:proofErr w:type="gramStart"/>
      <w:r w:rsidRPr="0058790D">
        <w:rPr>
          <w:rFonts w:eastAsiaTheme="minorEastAsia"/>
          <w:szCs w:val="24"/>
        </w:rPr>
        <w:t>a number of</w:t>
      </w:r>
      <w:proofErr w:type="gramEnd"/>
      <w:r w:rsidRPr="0058790D">
        <w:rPr>
          <w:rFonts w:eastAsiaTheme="minorEastAsia"/>
          <w:szCs w:val="24"/>
        </w:rPr>
        <w:t xml:space="preserve"> steps in the termination of a thread as listed below</w:t>
      </w:r>
      <w:r w:rsidR="00365AA4" w:rsidRPr="0058790D">
        <w:rPr>
          <w:rFonts w:eastAsiaTheme="minorEastAsia"/>
          <w:szCs w:val="24"/>
        </w:rPr>
        <w:t>. However,</w:t>
      </w:r>
      <w:r w:rsidRPr="0058790D">
        <w:rPr>
          <w:rFonts w:eastAsiaTheme="minorEastAsia"/>
          <w:szCs w:val="24"/>
        </w:rPr>
        <w:t xml:space="preserve"> depending upon the multithreading model, some steps </w:t>
      </w:r>
      <w:r w:rsidR="00365AA4" w:rsidRPr="0058790D">
        <w:rPr>
          <w:rFonts w:eastAsiaTheme="minorEastAsia"/>
          <w:szCs w:val="24"/>
        </w:rPr>
        <w:t>can</w:t>
      </w:r>
      <w:r w:rsidRPr="0058790D">
        <w:rPr>
          <w:rFonts w:eastAsiaTheme="minorEastAsia"/>
          <w:szCs w:val="24"/>
        </w:rPr>
        <w:t xml:space="preserve"> be combined, explicitly programmed, or missing</w:t>
      </w:r>
      <w:r w:rsidR="00365AA4" w:rsidRPr="0058790D">
        <w:rPr>
          <w:rFonts w:eastAsiaTheme="minorEastAsia"/>
          <w:szCs w:val="24"/>
        </w:rPr>
        <w:t>. The steps in the termination of a thread in</w:t>
      </w:r>
      <w:r w:rsidR="006F0207">
        <w:rPr>
          <w:rFonts w:eastAsiaTheme="minorEastAsia"/>
          <w:szCs w:val="24"/>
        </w:rPr>
        <w:t>c</w:t>
      </w:r>
      <w:r w:rsidR="00365AA4" w:rsidRPr="0058790D">
        <w:rPr>
          <w:rFonts w:eastAsiaTheme="minorEastAsia"/>
          <w:szCs w:val="24"/>
        </w:rPr>
        <w:t>lude</w:t>
      </w:r>
      <w:r w:rsidRPr="0058790D">
        <w:rPr>
          <w:rFonts w:eastAsiaTheme="minorEastAsia"/>
          <w:szCs w:val="24"/>
        </w:rPr>
        <w:t>:</w:t>
      </w:r>
    </w:p>
    <w:p w14:paraId="104521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termination of programmed execution of the thread, including termination of any synchronous </w:t>
      </w:r>
      <w:proofErr w:type="gramStart"/>
      <w:r w:rsidRPr="0058790D">
        <w:rPr>
          <w:rFonts w:eastAsiaTheme="minorEastAsia"/>
          <w:szCs w:val="24"/>
        </w:rPr>
        <w:t>communication;</w:t>
      </w:r>
      <w:proofErr w:type="gramEnd"/>
    </w:p>
    <w:p w14:paraId="471AE4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finalization of the local objects of the </w:t>
      </w:r>
      <w:proofErr w:type="gramStart"/>
      <w:r w:rsidRPr="0058790D">
        <w:rPr>
          <w:rFonts w:eastAsiaTheme="minorEastAsia"/>
          <w:szCs w:val="24"/>
        </w:rPr>
        <w:t>thread;</w:t>
      </w:r>
      <w:proofErr w:type="gramEnd"/>
    </w:p>
    <w:p w14:paraId="6DB7540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waiting for any threads that depend on the thread to </w:t>
      </w:r>
      <w:proofErr w:type="gramStart"/>
      <w:r w:rsidRPr="0058790D">
        <w:rPr>
          <w:rFonts w:eastAsiaTheme="minorEastAsia"/>
          <w:szCs w:val="24"/>
        </w:rPr>
        <w:t>terminate;</w:t>
      </w:r>
      <w:proofErr w:type="gramEnd"/>
    </w:p>
    <w:p w14:paraId="2D2013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finalization of any state associated with dependent </w:t>
      </w:r>
      <w:proofErr w:type="gramStart"/>
      <w:r w:rsidRPr="0058790D">
        <w:rPr>
          <w:rFonts w:eastAsiaTheme="minorEastAsia"/>
          <w:szCs w:val="24"/>
        </w:rPr>
        <w:t>threads;</w:t>
      </w:r>
      <w:proofErr w:type="gramEnd"/>
    </w:p>
    <w:p w14:paraId="42A43ED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notification that finalization is complete, including possible notification of the activating </w:t>
      </w:r>
      <w:proofErr w:type="gramStart"/>
      <w:r w:rsidRPr="0058790D">
        <w:rPr>
          <w:rFonts w:eastAsiaTheme="minorEastAsia"/>
          <w:szCs w:val="24"/>
        </w:rPr>
        <w:t>task;</w:t>
      </w:r>
      <w:proofErr w:type="gramEnd"/>
    </w:p>
    <w:p w14:paraId="320CA8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removal and clean</w:t>
      </w:r>
      <w:r w:rsidR="00365AA4" w:rsidRPr="0058790D">
        <w:rPr>
          <w:rFonts w:eastAsiaTheme="minorEastAsia"/>
          <w:szCs w:val="24"/>
        </w:rPr>
        <w:t>-</w:t>
      </w:r>
      <w:r w:rsidRPr="0058790D">
        <w:rPr>
          <w:rFonts w:eastAsiaTheme="minorEastAsia"/>
          <w:szCs w:val="24"/>
        </w:rPr>
        <w:t>up of thread control blocks and any state accessible by the thread or by other threads in outer scopes.</w:t>
      </w:r>
    </w:p>
    <w:p w14:paraId="2AAD39F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terminates prematurely, threads that depend upon services from the terminated thread (in the sense of waiting exclusively for a specific action before continuing) </w:t>
      </w:r>
      <w:r w:rsidR="008E7EC2" w:rsidRPr="0058790D">
        <w:rPr>
          <w:rFonts w:eastAsiaTheme="minorEastAsia"/>
          <w:szCs w:val="24"/>
        </w:rPr>
        <w:t>can</w:t>
      </w:r>
      <w:r w:rsidRPr="0058790D">
        <w:rPr>
          <w:rFonts w:eastAsiaTheme="minorEastAsia"/>
          <w:szCs w:val="24"/>
        </w:rPr>
        <w:t xml:space="preserve"> wait forever since held locks </w:t>
      </w:r>
      <w:r w:rsidR="008E7EC2" w:rsidRPr="0058790D">
        <w:rPr>
          <w:rFonts w:eastAsiaTheme="minorEastAsia"/>
          <w:szCs w:val="24"/>
        </w:rPr>
        <w:t>can</w:t>
      </w:r>
      <w:r w:rsidRPr="0058790D">
        <w:rPr>
          <w:rFonts w:eastAsiaTheme="minorEastAsia"/>
          <w:szCs w:val="24"/>
        </w:rPr>
        <w:t xml:space="preserve"> be left in a locked state resulting in waiting threads never being released or messages or events expected from the terminated thread will never be received.</w:t>
      </w:r>
    </w:p>
    <w:p w14:paraId="5295BC0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If a thread depends on the terminating thread and receives notification of termination, but the dependent thread ignores the termination notification, then a protocol failure will occur in the dependent thread. For asynchronous termination events, an unexpected event </w:t>
      </w:r>
      <w:r w:rsidR="00365AA4" w:rsidRPr="0058790D">
        <w:rPr>
          <w:rFonts w:eastAsiaTheme="minorEastAsia"/>
          <w:szCs w:val="24"/>
        </w:rPr>
        <w:t>can</w:t>
      </w:r>
      <w:r w:rsidRPr="0058790D">
        <w:rPr>
          <w:rFonts w:eastAsiaTheme="minorEastAsia"/>
          <w:szCs w:val="24"/>
        </w:rPr>
        <w:t xml:space="preserve"> cause immediate transfer of control from the execution of the dependent thread to another (possible unknown) location, resulting in corrupted objects or resources; or </w:t>
      </w:r>
      <w:r w:rsidR="00365AA4" w:rsidRPr="0058790D">
        <w:rPr>
          <w:rFonts w:eastAsiaTheme="minorEastAsia"/>
          <w:szCs w:val="24"/>
        </w:rPr>
        <w:t>can</w:t>
      </w:r>
      <w:r w:rsidRPr="0058790D">
        <w:rPr>
          <w:rFonts w:eastAsiaTheme="minorEastAsia"/>
          <w:szCs w:val="24"/>
        </w:rPr>
        <w:t xml:space="preserve"> cause termination in the master thread, which can also cause the failure to propagate to child threads.</w:t>
      </w:r>
    </w:p>
    <w:p w14:paraId="555A55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conditions can result in:</w:t>
      </w:r>
    </w:p>
    <w:p w14:paraId="058329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 xml:space="preserve">premature shutdown of the </w:t>
      </w:r>
      <w:proofErr w:type="gramStart"/>
      <w:r w:rsidRPr="0058790D">
        <w:rPr>
          <w:rFonts w:eastAsiaTheme="minorEastAsia"/>
          <w:szCs w:val="24"/>
        </w:rPr>
        <w:t>system;</w:t>
      </w:r>
      <w:proofErr w:type="gramEnd"/>
    </w:p>
    <w:p w14:paraId="13CA68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corruption or arbitrary execution of </w:t>
      </w:r>
      <w:proofErr w:type="gramStart"/>
      <w:r w:rsidRPr="0058790D">
        <w:rPr>
          <w:rFonts w:eastAsiaTheme="minorEastAsia"/>
          <w:szCs w:val="24"/>
        </w:rPr>
        <w:t>code;</w:t>
      </w:r>
      <w:proofErr w:type="gramEnd"/>
    </w:p>
    <w:p w14:paraId="571AF0F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3F9A656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gramStart"/>
      <w:r w:rsidRPr="0058790D">
        <w:rPr>
          <w:rFonts w:eastAsiaTheme="minorEastAsia"/>
          <w:szCs w:val="24"/>
        </w:rPr>
        <w:t>deadlock;</w:t>
      </w:r>
      <w:proofErr w:type="gramEnd"/>
    </w:p>
    <w:p w14:paraId="21320DE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depending </w:t>
      </w:r>
      <w:r w:rsidR="00365AA4" w:rsidRPr="0058790D">
        <w:rPr>
          <w:rFonts w:eastAsiaTheme="minorEastAsia"/>
          <w:szCs w:val="24"/>
        </w:rPr>
        <w:t>on</w:t>
      </w:r>
      <w:r w:rsidRPr="0058790D">
        <w:rPr>
          <w:rFonts w:eastAsiaTheme="minorEastAsia"/>
          <w:szCs w:val="24"/>
        </w:rPr>
        <w:t xml:space="preserve"> how other threads handle the termination errors.</w:t>
      </w:r>
    </w:p>
    <w:p w14:paraId="184CCB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the thread termination is the result of an abort and the abort is immediate, there is nothing that can be done within the aborted thread to prepare data for return to the master thread, except possibly the management thread (or operating system) notifying other threads that the event occurred. If the aborted thread was holding resources or performing active updates when aborted, then any direct access by other threads to such locks, resources or memory can result in corruption of those threads or of the complete system, up to and including arbitrary code execution.</w:t>
      </w:r>
    </w:p>
    <w:p w14:paraId="5535887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Static analysis techniques, specifically model checking, can be used to statically verify several concurrency properties, including correct data access and termination protocols.</w:t>
      </w:r>
    </w:p>
    <w:p w14:paraId="01C048D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48B8431E" w14:textId="3BECB8B4"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permit concurrency within the language, or support libraries and operating systems that provide hooks for concurrency control.</w:t>
      </w:r>
    </w:p>
    <w:p w14:paraId="5FF3A0E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2070A7F2" w14:textId="77777777" w:rsidR="00DD58D0" w:rsidRPr="0058790D" w:rsidRDefault="00DD58D0" w:rsidP="00DD58D0">
      <w:pPr>
        <w:pStyle w:val="BodyText"/>
        <w:autoSpaceDE w:val="0"/>
        <w:autoSpaceDN w:val="0"/>
        <w:adjustRightInd w:val="0"/>
        <w:rPr>
          <w:rFonts w:eastAsiaTheme="minorEastAsia"/>
          <w:szCs w:val="24"/>
        </w:rPr>
      </w:pPr>
      <w:commentRangeStart w:id="871"/>
      <w:commentRangeStart w:id="87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71"/>
      <w:r w:rsidRPr="0058790D">
        <w:rPr>
          <w:rStyle w:val="CommentReference"/>
          <w:rFonts w:eastAsia="MS Mincho"/>
          <w:lang w:eastAsia="ja-JP"/>
        </w:rPr>
        <w:commentReference w:id="871"/>
      </w:r>
      <w:commentRangeEnd w:id="872"/>
      <w:r>
        <w:rPr>
          <w:rStyle w:val="CommentReference"/>
          <w:rFonts w:eastAsia="MS Mincho"/>
          <w:lang w:eastAsia="ja-JP"/>
        </w:rPr>
        <w:commentReference w:id="872"/>
      </w:r>
    </w:p>
    <w:p w14:paraId="1CE7A33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concurrency mechanisms that are known to be </w:t>
      </w:r>
      <w:proofErr w:type="gramStart"/>
      <w:r w:rsidRPr="0058790D">
        <w:rPr>
          <w:rFonts w:eastAsiaTheme="minorEastAsia"/>
          <w:szCs w:val="24"/>
        </w:rPr>
        <w:t>robust;</w:t>
      </w:r>
      <w:proofErr w:type="gramEnd"/>
    </w:p>
    <w:p w14:paraId="7D6D469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possible, </w:t>
      </w:r>
      <w:r w:rsidR="00365AA4" w:rsidRPr="0058790D">
        <w:rPr>
          <w:rFonts w:eastAsiaTheme="minorEastAsia"/>
          <w:szCs w:val="24"/>
        </w:rPr>
        <w:t>avoid</w:t>
      </w:r>
      <w:r w:rsidRPr="0058790D">
        <w:rPr>
          <w:rFonts w:eastAsiaTheme="minorEastAsia"/>
          <w:szCs w:val="24"/>
        </w:rPr>
        <w:t xml:space="preserve"> forc</w:t>
      </w:r>
      <w:r w:rsidR="00365AA4" w:rsidRPr="0058790D">
        <w:rPr>
          <w:rFonts w:eastAsiaTheme="minorEastAsia"/>
          <w:szCs w:val="24"/>
        </w:rPr>
        <w:t>ing</w:t>
      </w:r>
      <w:r w:rsidRPr="0058790D">
        <w:rPr>
          <w:rFonts w:eastAsiaTheme="minorEastAsia"/>
          <w:szCs w:val="24"/>
        </w:rPr>
        <w:t xml:space="preserve"> immediate termination </w:t>
      </w:r>
      <w:proofErr w:type="gramStart"/>
      <w:r w:rsidRPr="0058790D">
        <w:rPr>
          <w:rFonts w:eastAsiaTheme="minorEastAsia"/>
          <w:szCs w:val="24"/>
        </w:rPr>
        <w:t>externally;</w:t>
      </w:r>
      <w:proofErr w:type="gramEnd"/>
    </w:p>
    <w:p w14:paraId="64396E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t appropriate times use mechanisms of the language or system to determine that necessary threads are still </w:t>
      </w:r>
      <w:proofErr w:type="gramStart"/>
      <w:r w:rsidRPr="0058790D">
        <w:rPr>
          <w:rFonts w:eastAsiaTheme="minorEastAsia"/>
          <w:szCs w:val="24"/>
        </w:rPr>
        <w:t>operating;</w:t>
      </w:r>
      <w:proofErr w:type="gramEnd"/>
    </w:p>
    <w:p w14:paraId="0A44F9C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Such mechanisms can be direct communication, runtime-level checks, explicit dependency relationships, or progress counters in shared communication code to verify progress.</w:t>
      </w:r>
    </w:p>
    <w:p w14:paraId="132F5F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 xml:space="preserve">andle events and exceptions </w:t>
      </w:r>
      <w:r w:rsidR="00C30930">
        <w:rPr>
          <w:rFonts w:eastAsiaTheme="minorEastAsia"/>
          <w:szCs w:val="24"/>
        </w:rPr>
        <w:t xml:space="preserve">resulting </w:t>
      </w:r>
      <w:r w:rsidRPr="0058790D">
        <w:rPr>
          <w:rFonts w:eastAsiaTheme="minorEastAsia"/>
          <w:szCs w:val="24"/>
        </w:rPr>
        <w:t xml:space="preserve">from </w:t>
      </w:r>
      <w:proofErr w:type="gramStart"/>
      <w:r w:rsidRPr="0058790D">
        <w:rPr>
          <w:rFonts w:eastAsiaTheme="minorEastAsia"/>
          <w:szCs w:val="24"/>
        </w:rPr>
        <w:t>termination;</w:t>
      </w:r>
      <w:proofErr w:type="gramEnd"/>
    </w:p>
    <w:p w14:paraId="1B6B9B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rovide manager threads to monitor progress and to organize and recover from improper terminations or abortions of threads</w:t>
      </w:r>
      <w:proofErr w:type="gramStart"/>
      <w:r w:rsidRPr="0058790D">
        <w:rPr>
          <w:rFonts w:eastAsiaTheme="minorEastAsia"/>
          <w:szCs w:val="24"/>
        </w:rPr>
        <w:t>.;</w:t>
      </w:r>
      <w:proofErr w:type="gramEnd"/>
    </w:p>
    <w:p w14:paraId="0A3B65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techniques, such as model checking, to show that thread termination is safely handled.</w:t>
      </w:r>
    </w:p>
    <w:p w14:paraId="23B9C9C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297E25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6761C8B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preclude the abort of a thread from another thread during critical pieces of code. Some languages (for example, Ada or Real-Time </w:t>
      </w:r>
      <w:commentRangeStart w:id="873"/>
      <w:commentRangeStart w:id="874"/>
      <w:proofErr w:type="spellStart"/>
      <w:r w:rsidRPr="0058790D">
        <w:rPr>
          <w:rFonts w:eastAsiaTheme="minorEastAsia"/>
          <w:szCs w:val="24"/>
        </w:rPr>
        <w:t>Java</w:t>
      </w:r>
      <w:r w:rsidRPr="0058790D">
        <w:rPr>
          <w:rFonts w:eastAsiaTheme="minorEastAsia"/>
          <w:szCs w:val="24"/>
          <w:vertAlign w:val="superscript"/>
        </w:rPr>
        <w:t>TM</w:t>
      </w:r>
      <w:proofErr w:type="spellEnd"/>
      <w:r w:rsidRPr="0058790D">
        <w:rPr>
          <w:rFonts w:eastAsiaTheme="minorEastAsia"/>
          <w:szCs w:val="24"/>
        </w:rPr>
        <w:t xml:space="preserve">) </w:t>
      </w:r>
      <w:commentRangeEnd w:id="873"/>
      <w:r w:rsidR="004A68B6" w:rsidRPr="0058790D">
        <w:rPr>
          <w:rStyle w:val="CommentReference"/>
          <w:rFonts w:eastAsia="MS Mincho"/>
          <w:lang w:eastAsia="ja-JP"/>
        </w:rPr>
        <w:commentReference w:id="873"/>
      </w:r>
      <w:commentRangeEnd w:id="874"/>
      <w:r w:rsidR="00A65C17">
        <w:rPr>
          <w:rStyle w:val="CommentReference"/>
          <w:rFonts w:eastAsia="MS Mincho"/>
          <w:lang w:eastAsia="ja-JP"/>
        </w:rPr>
        <w:commentReference w:id="874"/>
      </w:r>
      <w:r w:rsidRPr="0058790D">
        <w:rPr>
          <w:rFonts w:eastAsiaTheme="minorEastAsia"/>
          <w:szCs w:val="24"/>
        </w:rPr>
        <w:t xml:space="preserve">provide a notion of an abort-deferred </w:t>
      </w:r>
      <w:proofErr w:type="gramStart"/>
      <w:r w:rsidRPr="0058790D">
        <w:rPr>
          <w:rFonts w:eastAsiaTheme="minorEastAsia"/>
          <w:szCs w:val="24"/>
        </w:rPr>
        <w:t>region;</w:t>
      </w:r>
      <w:proofErr w:type="gramEnd"/>
    </w:p>
    <w:p w14:paraId="2D5EA4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roviding a mechanism to signal another thread (or an entity that can be queried by other threads) when a thread </w:t>
      </w:r>
      <w:proofErr w:type="gramStart"/>
      <w:r w:rsidRPr="0058790D">
        <w:rPr>
          <w:rFonts w:eastAsiaTheme="minorEastAsia"/>
          <w:szCs w:val="24"/>
        </w:rPr>
        <w:t>terminates;</w:t>
      </w:r>
      <w:proofErr w:type="gramEnd"/>
    </w:p>
    <w:p w14:paraId="22E9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a mechanism that, within critical pieces of code, defers the delivery of asynchronous exceptions or asynchronous transfers of control.</w:t>
      </w:r>
    </w:p>
    <w:p w14:paraId="7B033CC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Lock protocol errors [CGM]</w:t>
      </w:r>
    </w:p>
    <w:p w14:paraId="4640715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4913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Concurrent programs use protocols to control:</w:t>
      </w:r>
    </w:p>
    <w:p w14:paraId="5B8F99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way that threads interact with each other,</w:t>
      </w:r>
    </w:p>
    <w:p w14:paraId="2F0B90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to schedule the relative rates of progress,</w:t>
      </w:r>
    </w:p>
    <w:p w14:paraId="69B57D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h</w:t>
      </w:r>
      <w:r w:rsidRPr="0058790D">
        <w:rPr>
          <w:rFonts w:eastAsiaTheme="minorEastAsia"/>
          <w:szCs w:val="24"/>
        </w:rPr>
        <w:t>ow threads participate in the generation and consumption of data,</w:t>
      </w:r>
    </w:p>
    <w:p w14:paraId="72AD3EA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allocation of threads to the various roles,</w:t>
      </w:r>
    </w:p>
    <w:p w14:paraId="7B4A283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preservation of data integrity,</w:t>
      </w:r>
    </w:p>
    <w:p w14:paraId="66F4EC9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he detection and correction of incorrect operations.</w:t>
      </w:r>
    </w:p>
    <w:p w14:paraId="5D25426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protocols are not correct, or when a vulnerability lets an exploit destroy a protocol, then the concurrent portions fail to work </w:t>
      </w:r>
      <w:proofErr w:type="gramStart"/>
      <w:r w:rsidRPr="0058790D">
        <w:rPr>
          <w:rFonts w:eastAsiaTheme="minorEastAsia"/>
          <w:szCs w:val="24"/>
        </w:rPr>
        <w:t>co-operatively</w:t>
      </w:r>
      <w:proofErr w:type="gramEnd"/>
      <w:r w:rsidRPr="0058790D">
        <w:rPr>
          <w:rFonts w:eastAsiaTheme="minorEastAsia"/>
          <w:szCs w:val="24"/>
        </w:rPr>
        <w:t xml:space="preserve"> and the system behaves incorrectly.</w:t>
      </w:r>
    </w:p>
    <w:p w14:paraId="79708828" w14:textId="68A41A4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is related to </w:t>
      </w:r>
      <w:r w:rsidRPr="0058790D">
        <w:rPr>
          <w:rStyle w:val="citesec"/>
          <w:shd w:val="clear" w:color="auto" w:fill="auto"/>
          <w:rPrChange w:id="875" w:author="NELSON Isabel Veronica" w:date="2024-01-17T13:49:00Z">
            <w:rPr>
              <w:rStyle w:val="citesec"/>
              <w:i/>
            </w:rPr>
          </w:rPrChange>
        </w:rPr>
        <w:t>6.61</w:t>
      </w:r>
      <w:r w:rsidR="003465F3" w:rsidRPr="007C16FE">
        <w:rPr>
          <w:rFonts w:eastAsiaTheme="minorEastAsia"/>
          <w:iCs/>
          <w:szCs w:val="24"/>
          <w:rPrChange w:id="876" w:author="Stephen Michell" w:date="2024-02-03T15:45:00Z">
            <w:rPr>
              <w:rFonts w:eastAsiaTheme="minorEastAsia"/>
              <w:i/>
              <w:szCs w:val="24"/>
            </w:rPr>
          </w:rPrChange>
        </w:rPr>
        <w:t xml:space="preserve"> </w:t>
      </w:r>
      <w:ins w:id="877" w:author="Stephen Michell" w:date="2024-02-03T15:45:00Z">
        <w:r w:rsidR="007C16FE">
          <w:rPr>
            <w:rFonts w:eastAsiaTheme="minorEastAsia"/>
            <w:iCs/>
            <w:szCs w:val="24"/>
          </w:rPr>
          <w:t>“</w:t>
        </w:r>
      </w:ins>
      <w:r w:rsidR="003465F3" w:rsidRPr="007C16FE">
        <w:rPr>
          <w:rFonts w:eastAsiaTheme="minorEastAsia"/>
          <w:iCs/>
          <w:szCs w:val="24"/>
          <w:rPrChange w:id="878" w:author="Stephen Michell" w:date="2024-02-03T15:45:00Z">
            <w:rPr>
              <w:rFonts w:eastAsiaTheme="minorEastAsia"/>
              <w:i/>
              <w:szCs w:val="24"/>
            </w:rPr>
          </w:rPrChange>
        </w:rPr>
        <w:t>Concurrent data access [CGX]</w:t>
      </w:r>
      <w:ins w:id="879" w:author="Stephen Michell" w:date="2024-02-03T15:45:00Z">
        <w:r w:rsidR="007C16FE">
          <w:rPr>
            <w:rFonts w:eastAsiaTheme="minorEastAsia"/>
            <w:iCs/>
            <w:szCs w:val="24"/>
          </w:rPr>
          <w:t>”</w:t>
        </w:r>
      </w:ins>
      <w:r w:rsidR="003465F3" w:rsidRPr="0058790D">
        <w:rPr>
          <w:rFonts w:eastAsiaTheme="minorEastAsia"/>
          <w:szCs w:val="24"/>
        </w:rPr>
        <w:t>,</w:t>
      </w:r>
      <w:ins w:id="880" w:author="NELSON Isabel Veronica" w:date="2024-01-17T13:49:00Z">
        <w:del w:id="881" w:author="Stephen Michell" w:date="2024-02-03T15:45:00Z">
          <w:r w:rsidRPr="0058790D" w:rsidDel="007C16FE">
            <w:rPr>
              <w:rFonts w:eastAsiaTheme="minorEastAsia"/>
              <w:szCs w:val="24"/>
            </w:rPr>
            <w:delText>,</w:delText>
          </w:r>
        </w:del>
      </w:ins>
      <w:r w:rsidRPr="0058790D">
        <w:rPr>
          <w:rFonts w:eastAsiaTheme="minorEastAsia"/>
          <w:szCs w:val="24"/>
        </w:rPr>
        <w:t xml:space="preserve"> which discusses situations where the protocol to control access to resources is explicitly visible to the participating partners and makes use of visible shared resources. In comparison, this vulnerability examines scenarios where such resources are protected by protocols and considers ways that the protocol itself </w:t>
      </w:r>
      <w:r w:rsidR="00365AA4" w:rsidRPr="0058790D">
        <w:rPr>
          <w:rFonts w:eastAsiaTheme="minorEastAsia"/>
          <w:szCs w:val="24"/>
        </w:rPr>
        <w:t>can</w:t>
      </w:r>
      <w:r w:rsidRPr="0058790D">
        <w:rPr>
          <w:rFonts w:eastAsiaTheme="minorEastAsia"/>
          <w:szCs w:val="24"/>
        </w:rPr>
        <w:t xml:space="preserve"> be misused.</w:t>
      </w:r>
    </w:p>
    <w:p w14:paraId="6D246F9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9D93CC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DFDB18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413. Improper Resource Locking</w:t>
      </w:r>
    </w:p>
    <w:p w14:paraId="58905E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414. Missing Lock Check</w:t>
      </w:r>
    </w:p>
    <w:p w14:paraId="3597D1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609. Double Checked Locking</w:t>
      </w:r>
    </w:p>
    <w:p w14:paraId="1C591F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667. Improper Locking</w:t>
      </w:r>
    </w:p>
    <w:p w14:paraId="221D7D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821. Incorrect Synchronization</w:t>
      </w:r>
    </w:p>
    <w:p w14:paraId="605556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833. Deadlock</w:t>
      </w:r>
    </w:p>
    <w:p w14:paraId="44F059E1" w14:textId="5A5CA9B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See also Hoare,</w:t>
      </w:r>
      <w:r w:rsidRPr="0058790D">
        <w:rPr>
          <w:rFonts w:eastAsiaTheme="minorEastAsia"/>
          <w:szCs w:val="24"/>
          <w:vertAlign w:val="superscript"/>
        </w:rPr>
        <w:t>[</w:t>
      </w:r>
      <w:r w:rsidRPr="0058790D">
        <w:rPr>
          <w:rStyle w:val="citebib"/>
          <w:szCs w:val="24"/>
          <w:shd w:val="clear" w:color="auto" w:fill="auto"/>
          <w:vertAlign w:val="superscript"/>
        </w:rPr>
        <w:t>12</w:t>
      </w:r>
      <w:r w:rsidRPr="0058790D">
        <w:rPr>
          <w:rFonts w:eastAsiaTheme="minorEastAsia"/>
          <w:szCs w:val="24"/>
          <w:vertAlign w:val="superscript"/>
        </w:rPr>
        <w:t>]</w:t>
      </w:r>
      <w:r w:rsidRPr="0058790D">
        <w:rPr>
          <w:rFonts w:eastAsiaTheme="minorEastAsia"/>
          <w:szCs w:val="24"/>
        </w:rPr>
        <w:t xml:space="preserve"> Larsen et al.,</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32</w:t>
      </w:r>
      <w:r w:rsidRPr="0058790D">
        <w:rPr>
          <w:rFonts w:eastAsiaTheme="minorEastAsia"/>
          <w:szCs w:val="24"/>
          <w:vertAlign w:val="superscript"/>
        </w:rPr>
        <w:t>]</w:t>
      </w:r>
      <w:r w:rsidRPr="0058790D">
        <w:rPr>
          <w:rFonts w:eastAsiaTheme="minorEastAsia"/>
          <w:szCs w:val="24"/>
        </w:rPr>
        <w:t xml:space="preserve"> the Ravenscar Tasking Profile, specified in of </w:t>
      </w:r>
      <w:commentRangeStart w:id="882"/>
      <w:commentRangeStart w:id="883"/>
      <w:r w:rsidRPr="0058790D">
        <w:rPr>
          <w:rStyle w:val="stdpublisher"/>
          <w:rFonts w:eastAsiaTheme="minorEastAsia"/>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8652</w:t>
      </w:r>
      <w:r w:rsidR="00365AA4" w:rsidRPr="0058790D">
        <w:t>:</w:t>
      </w:r>
      <w:r w:rsidR="00365AA4" w:rsidRPr="0058790D">
        <w:rPr>
          <w:rStyle w:val="stdyear"/>
          <w:shd w:val="clear" w:color="auto" w:fill="auto"/>
        </w:rPr>
        <w:t>20</w:t>
      </w:r>
      <w:r w:rsidR="007C16FE">
        <w:rPr>
          <w:rStyle w:val="stdyear"/>
          <w:shd w:val="clear" w:color="auto" w:fill="auto"/>
        </w:rPr>
        <w:t>23</w:t>
      </w:r>
      <w:r w:rsidR="00365AA4" w:rsidRPr="0058790D">
        <w:t xml:space="preserve">, </w:t>
      </w:r>
      <w:r w:rsidR="00365AA4" w:rsidRPr="0058790D">
        <w:rPr>
          <w:rStyle w:val="stdsection"/>
          <w:shd w:val="clear" w:color="auto" w:fill="auto"/>
        </w:rPr>
        <w:t>D.13</w:t>
      </w:r>
      <w:r w:rsidR="00365AA4" w:rsidRPr="0058790D">
        <w:rPr>
          <w:rFonts w:eastAsiaTheme="minorEastAsia"/>
          <w:szCs w:val="24"/>
        </w:rPr>
        <w:t xml:space="preserve"> </w:t>
      </w:r>
      <w:commentRangeEnd w:id="882"/>
      <w:r w:rsidR="00365AA4" w:rsidRPr="0058790D">
        <w:rPr>
          <w:rStyle w:val="CommentReference"/>
          <w:rFonts w:eastAsia="MS Mincho"/>
          <w:lang w:eastAsia="ja-JP"/>
        </w:rPr>
        <w:commentReference w:id="882"/>
      </w:r>
      <w:commentRangeEnd w:id="883"/>
      <w:r w:rsidR="00A65C17">
        <w:rPr>
          <w:rStyle w:val="CommentReference"/>
          <w:rFonts w:eastAsia="MS Mincho"/>
          <w:lang w:eastAsia="ja-JP"/>
        </w:rPr>
        <w:commentReference w:id="883"/>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19</w:t>
      </w:r>
      <w:r w:rsidRPr="0058790D">
        <w:rPr>
          <w:rFonts w:eastAsiaTheme="minorEastAsia"/>
          <w:szCs w:val="24"/>
          <w:vertAlign w:val="superscript"/>
        </w:rPr>
        <w:t>]</w:t>
      </w:r>
      <w:r w:rsidRPr="0058790D">
        <w:rPr>
          <w:rFonts w:eastAsiaTheme="minorEastAsia"/>
          <w:szCs w:val="24"/>
        </w:rPr>
        <w:t xml:space="preserve"> and </w:t>
      </w:r>
      <w:ins w:id="884" w:author="Stephen Michell" w:date="2024-02-08T14:49:00Z">
        <w:r w:rsidR="0016793D">
          <w:rPr>
            <w:rFonts w:eastAsiaTheme="minorEastAsia"/>
            <w:szCs w:val="24"/>
          </w:rPr>
          <w:t>“</w:t>
        </w:r>
      </w:ins>
      <w:del w:id="885" w:author="Stephen Michell" w:date="2024-02-08T14:49:00Z">
        <w:r w:rsidRPr="0058790D" w:rsidDel="0016793D">
          <w:rPr>
            <w:rFonts w:eastAsiaTheme="minorEastAsia"/>
            <w:szCs w:val="24"/>
          </w:rPr>
          <w:delText xml:space="preserve">the </w:delText>
        </w:r>
      </w:del>
      <w:r w:rsidRPr="0058790D">
        <w:rPr>
          <w:rFonts w:eastAsiaTheme="minorEastAsia"/>
          <w:szCs w:val="24"/>
        </w:rPr>
        <w:t>Guide to using the Ravenscar tasking profile</w:t>
      </w:r>
      <w:ins w:id="886" w:author="Stephen Michell" w:date="2024-02-08T14:50:00Z">
        <w:r w:rsidR="0016793D">
          <w:rPr>
            <w:rFonts w:eastAsiaTheme="minorEastAsia"/>
            <w:szCs w:val="24"/>
          </w:rPr>
          <w:t>”</w:t>
        </w:r>
      </w:ins>
      <w:ins w:id="887" w:author="Stephen Michell" w:date="2024-02-08T14:49:00Z">
        <w:r w:rsidR="0016793D">
          <w:rPr>
            <w:rFonts w:eastAsiaTheme="minorEastAsia"/>
            <w:szCs w:val="24"/>
          </w:rPr>
          <w:t xml:space="preserve"> </w:t>
        </w:r>
      </w:ins>
      <w:del w:id="888" w:author="Stephen Michell" w:date="2024-02-08T14:49:00Z">
        <w:r w:rsidR="00365AA4" w:rsidRPr="0058790D" w:rsidDel="0016793D">
          <w:rPr>
            <w:rFonts w:eastAsiaTheme="minorEastAsia"/>
            <w:szCs w:val="24"/>
          </w:rPr>
          <w:delText>.</w:delText>
        </w:r>
      </w:del>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ins w:id="889" w:author="NELSON Isabel Veronica" w:date="2024-01-17T13:49:00Z">
        <w:r w:rsidRPr="0058790D">
          <w:rPr>
            <w:rFonts w:eastAsiaTheme="minorEastAsia"/>
            <w:szCs w:val="24"/>
            <w:vertAlign w:val="superscript"/>
          </w:rPr>
          <w:t>]</w:t>
        </w:r>
      </w:ins>
      <w:ins w:id="890" w:author="Stephen Michell" w:date="2024-02-08T14:50:00Z">
        <w:r w:rsidR="0016793D" w:rsidRPr="0016793D">
          <w:rPr>
            <w:rFonts w:eastAsiaTheme="minorEastAsia"/>
            <w:szCs w:val="24"/>
            <w:rPrChange w:id="891" w:author="Stephen Michell" w:date="2024-02-08T14:50:00Z">
              <w:rPr>
                <w:rFonts w:eastAsiaTheme="minorEastAsia"/>
                <w:szCs w:val="24"/>
                <w:vertAlign w:val="superscript"/>
              </w:rPr>
            </w:rPrChange>
          </w:rPr>
          <w:t>.</w:t>
        </w:r>
      </w:ins>
    </w:p>
    <w:p w14:paraId="53B4F1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F999A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Threads use locks and protocols to schedule their work, control access to resources, exchange data, and to effect communication with each other. Protocol errors occur when the expected rules for co-operation are not followed, or when the order of lock acquisitions and release causes the threads to quit working together. These errors can be </w:t>
      </w:r>
      <w:proofErr w:type="gramStart"/>
      <w:r w:rsidRPr="0058790D">
        <w:rPr>
          <w:rFonts w:eastAsiaTheme="minorEastAsia"/>
          <w:szCs w:val="24"/>
        </w:rPr>
        <w:t>as a result of</w:t>
      </w:r>
      <w:proofErr w:type="gramEnd"/>
      <w:r w:rsidRPr="0058790D">
        <w:rPr>
          <w:rFonts w:eastAsiaTheme="minorEastAsia"/>
          <w:szCs w:val="24"/>
        </w:rPr>
        <w:t>:</w:t>
      </w:r>
    </w:p>
    <w:p w14:paraId="22DA017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deliberate termination of one or more threads participating in the protocol,</w:t>
      </w:r>
    </w:p>
    <w:p w14:paraId="207629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disruption of messages or interactions in the protocol,</w:t>
      </w:r>
    </w:p>
    <w:p w14:paraId="702267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or exceptions raised in threads participating in the protocol,</w:t>
      </w:r>
    </w:p>
    <w:p w14:paraId="72E17BA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errors in the programming of one or more threads participating in the protocol.</w:t>
      </w:r>
    </w:p>
    <w:p w14:paraId="4F5122D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such situations, there are </w:t>
      </w:r>
      <w:proofErr w:type="gramStart"/>
      <w:r w:rsidRPr="0058790D">
        <w:rPr>
          <w:rFonts w:eastAsiaTheme="minorEastAsia"/>
          <w:szCs w:val="24"/>
        </w:rPr>
        <w:t>a number of</w:t>
      </w:r>
      <w:proofErr w:type="gramEnd"/>
      <w:r w:rsidRPr="0058790D">
        <w:rPr>
          <w:rFonts w:eastAsiaTheme="minorEastAsia"/>
          <w:szCs w:val="24"/>
        </w:rPr>
        <w:t xml:space="preserve"> possible consequences:</w:t>
      </w:r>
    </w:p>
    <w:p w14:paraId="76B33B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Pr="006A1597">
        <w:t>deadlock</w:t>
      </w:r>
      <w:r w:rsidRPr="0058790D">
        <w:rPr>
          <w:rFonts w:eastAsiaTheme="minorEastAsia"/>
          <w:szCs w:val="24"/>
        </w:rPr>
        <w:t xml:space="preserve">, where some sets (possibly all) of threads eventually stop computing as they wait for results from another thread, and no further progress in the system is </w:t>
      </w:r>
      <w:proofErr w:type="gramStart"/>
      <w:r w:rsidRPr="0058790D">
        <w:rPr>
          <w:rFonts w:eastAsiaTheme="minorEastAsia"/>
          <w:szCs w:val="24"/>
        </w:rPr>
        <w:t>made;</w:t>
      </w:r>
      <w:proofErr w:type="gramEnd"/>
    </w:p>
    <w:p w14:paraId="54FE4E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proofErr w:type="spellStart"/>
      <w:r w:rsidRPr="006A1597">
        <w:t>livelock</w:t>
      </w:r>
      <w:proofErr w:type="spellEnd"/>
      <w:r w:rsidRPr="0058790D">
        <w:rPr>
          <w:rFonts w:eastAsiaTheme="minorEastAsia"/>
          <w:szCs w:val="24"/>
        </w:rPr>
        <w:t xml:space="preserve">, where one or more threads commandeer all of the computing resource and effectively lock out the other portions, no further progress in the system is </w:t>
      </w:r>
      <w:proofErr w:type="gramStart"/>
      <w:r w:rsidRPr="0058790D">
        <w:rPr>
          <w:rFonts w:eastAsiaTheme="minorEastAsia"/>
          <w:szCs w:val="24"/>
        </w:rPr>
        <w:t>made;</w:t>
      </w:r>
      <w:proofErr w:type="gramEnd"/>
    </w:p>
    <w:p w14:paraId="3B10BD0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data can be corrupted or lack currency (timeliness</w:t>
      </w:r>
      <w:proofErr w:type="gramStart"/>
      <w:r w:rsidRPr="0058790D">
        <w:rPr>
          <w:rFonts w:eastAsiaTheme="minorEastAsia"/>
          <w:szCs w:val="24"/>
        </w:rPr>
        <w:t>);</w:t>
      </w:r>
      <w:proofErr w:type="gramEnd"/>
    </w:p>
    <w:p w14:paraId="0C3038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one or more threads detect an error associated with the protocol and terminate prematurely, leaving the protocol in an unrecoverable state.</w:t>
      </w:r>
    </w:p>
    <w:p w14:paraId="310729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potential damage from attacks on protocols depends upon the nature of the system using the protocol and the protocol itself. Self-contained systems using private protocols can be disrupted, but it is highly unlikely that predetermined executions (including arbitrary code execution) can be obtained. On the other extreme, threads communicating openly between systems using well-documented protocols can be disrupted in any arbitrary fashion with effects such as the destruction of system resources (such as a database), the generation of wrong but plausible data, or arbitrary code execution. In fact, many documented </w:t>
      </w:r>
      <w:r w:rsidR="00365AA4" w:rsidRPr="0058790D">
        <w:rPr>
          <w:rFonts w:eastAsiaTheme="minorEastAsia"/>
          <w:szCs w:val="24"/>
        </w:rPr>
        <w:t>client-server-based</w:t>
      </w:r>
      <w:r w:rsidRPr="0058790D">
        <w:rPr>
          <w:rFonts w:eastAsiaTheme="minorEastAsia"/>
          <w:szCs w:val="24"/>
        </w:rPr>
        <w:t xml:space="preserve"> attacks consist of some abuse of a protocol such as SQL transactions.</w:t>
      </w:r>
    </w:p>
    <w:p w14:paraId="7ACB8EE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E355EB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is intended to be applicable to languages with the following characteristics:</w:t>
      </w:r>
    </w:p>
    <w:p w14:paraId="107FCB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support concurrency </w:t>
      </w:r>
      <w:proofErr w:type="gramStart"/>
      <w:r w:rsidRPr="0058790D">
        <w:rPr>
          <w:rFonts w:eastAsiaTheme="minorEastAsia"/>
          <w:szCs w:val="24"/>
        </w:rPr>
        <w:t>directly;</w:t>
      </w:r>
      <w:proofErr w:type="gramEnd"/>
    </w:p>
    <w:p w14:paraId="11A833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calls to operating system primitives to obtain concurrent </w:t>
      </w:r>
      <w:proofErr w:type="gramStart"/>
      <w:r w:rsidRPr="0058790D">
        <w:rPr>
          <w:rFonts w:eastAsiaTheme="minorEastAsia"/>
          <w:szCs w:val="24"/>
        </w:rPr>
        <w:t>behaviours;</w:t>
      </w:r>
      <w:proofErr w:type="gramEnd"/>
    </w:p>
    <w:p w14:paraId="7CCE807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 xml:space="preserve">anguages that permit IO or other interaction with external devices or </w:t>
      </w:r>
      <w:proofErr w:type="gramStart"/>
      <w:r w:rsidRPr="0058790D">
        <w:rPr>
          <w:rFonts w:eastAsiaTheme="minorEastAsia"/>
          <w:szCs w:val="24"/>
        </w:rPr>
        <w:t>services;</w:t>
      </w:r>
      <w:proofErr w:type="gramEnd"/>
    </w:p>
    <w:p w14:paraId="1924143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l</w:t>
      </w:r>
      <w:r w:rsidRPr="0058790D">
        <w:rPr>
          <w:rFonts w:eastAsiaTheme="minorEastAsia"/>
          <w:szCs w:val="24"/>
        </w:rPr>
        <w:t>anguages that support interrupt handling directly or indirectly (via the operating system).</w:t>
      </w:r>
    </w:p>
    <w:p w14:paraId="1827CBC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C29186" w14:textId="77777777" w:rsidR="00A74152" w:rsidRPr="0058790D" w:rsidRDefault="00A74152" w:rsidP="00A74152">
      <w:pPr>
        <w:pStyle w:val="BodyText"/>
        <w:autoSpaceDE w:val="0"/>
        <w:autoSpaceDN w:val="0"/>
        <w:adjustRightInd w:val="0"/>
        <w:rPr>
          <w:rFonts w:eastAsiaTheme="minorEastAsia"/>
          <w:szCs w:val="24"/>
        </w:rPr>
      </w:pPr>
      <w:commentRangeStart w:id="892"/>
      <w:commentRangeStart w:id="89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92"/>
      <w:r w:rsidRPr="0058790D">
        <w:rPr>
          <w:rStyle w:val="CommentReference"/>
          <w:rFonts w:eastAsia="MS Mincho"/>
          <w:lang w:eastAsia="ja-JP"/>
        </w:rPr>
        <w:commentReference w:id="892"/>
      </w:r>
      <w:commentRangeEnd w:id="893"/>
      <w:r>
        <w:rPr>
          <w:rStyle w:val="CommentReference"/>
          <w:rFonts w:eastAsia="MS Mincho"/>
          <w:lang w:eastAsia="ja-JP"/>
        </w:rPr>
        <w:commentReference w:id="893"/>
      </w:r>
    </w:p>
    <w:p w14:paraId="4855A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onsider the use of synchronous protocols, such as defined by CSP, Petri Nets or by the Ada rendezvous protocol since these can be statically shown to be free from protocol errors such as deadlock and </w:t>
      </w:r>
      <w:proofErr w:type="spellStart"/>
      <w:proofErr w:type="gramStart"/>
      <w:r w:rsidRPr="0058790D">
        <w:rPr>
          <w:rFonts w:eastAsiaTheme="minorEastAsia"/>
          <w:szCs w:val="24"/>
        </w:rPr>
        <w:t>livelock</w:t>
      </w:r>
      <w:proofErr w:type="spellEnd"/>
      <w:r w:rsidRPr="0058790D">
        <w:rPr>
          <w:rFonts w:eastAsiaTheme="minorEastAsia"/>
          <w:szCs w:val="24"/>
        </w:rPr>
        <w:t>;</w:t>
      </w:r>
      <w:proofErr w:type="gramEnd"/>
    </w:p>
    <w:p w14:paraId="19D6F0F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onsider the use of simple asynchronous protocols that exclusively use concurrent threads and protected regions, such as defined by the Ravenscar Tasking Profile,</w:t>
      </w:r>
      <w:r w:rsidRPr="0058790D">
        <w:rPr>
          <w:rFonts w:eastAsiaTheme="minorEastAsia"/>
          <w:szCs w:val="24"/>
          <w:vertAlign w:val="superscript"/>
        </w:rPr>
        <w:t>[</w:t>
      </w:r>
      <w:r w:rsidRPr="0058790D">
        <w:rPr>
          <w:rStyle w:val="citebib"/>
          <w:szCs w:val="24"/>
          <w:shd w:val="clear" w:color="auto" w:fill="auto"/>
          <w:vertAlign w:val="superscript"/>
        </w:rPr>
        <w:t>19</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23</w:t>
      </w:r>
      <w:r w:rsidRPr="0058790D">
        <w:rPr>
          <w:rFonts w:eastAsiaTheme="minorEastAsia"/>
          <w:szCs w:val="24"/>
          <w:vertAlign w:val="superscript"/>
        </w:rPr>
        <w:t>]</w:t>
      </w:r>
      <w:r w:rsidRPr="0058790D">
        <w:rPr>
          <w:rFonts w:eastAsiaTheme="minorEastAsia"/>
          <w:szCs w:val="24"/>
        </w:rPr>
        <w:t xml:space="preserve"> which can also be shown statically to have correct behaviour using model checking technologies, as shown by </w:t>
      </w:r>
      <w:proofErr w:type="spellStart"/>
      <w:r w:rsidRPr="0058790D">
        <w:rPr>
          <w:rFonts w:eastAsiaTheme="minorEastAsia"/>
          <w:szCs w:val="24"/>
        </w:rPr>
        <w:t>Asplund</w:t>
      </w:r>
      <w:proofErr w:type="spellEnd"/>
      <w:r w:rsidRPr="0058790D">
        <w:rPr>
          <w:rFonts w:eastAsiaTheme="minorEastAsia"/>
          <w:szCs w:val="24"/>
        </w:rPr>
        <w:t xml:space="preserve"> and Lundqvist</w:t>
      </w:r>
      <w:r w:rsidR="00365AA4" w:rsidRPr="0058790D">
        <w:rPr>
          <w:rFonts w:eastAsiaTheme="minorEastAsia"/>
          <w:szCs w:val="24"/>
        </w:rPr>
        <w:t>;</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34</w:t>
      </w:r>
      <w:r w:rsidRPr="0058790D">
        <w:rPr>
          <w:rFonts w:eastAsiaTheme="minorEastAsia"/>
          <w:szCs w:val="24"/>
          <w:vertAlign w:val="superscript"/>
        </w:rPr>
        <w:t>]</w:t>
      </w:r>
    </w:p>
    <w:p w14:paraId="65E7CF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static </w:t>
      </w:r>
      <w:r w:rsidRPr="0058790D">
        <w:t>verification</w:t>
      </w:r>
      <w:r w:rsidRPr="0058790D">
        <w:rPr>
          <w:rFonts w:eastAsiaTheme="minorEastAsia"/>
          <w:szCs w:val="24"/>
        </w:rPr>
        <w:t xml:space="preserve"> is not possible, consider the use of detection and recovery techniques using simple mechanisms and protocols that can be verified independently from the main concurrency environment. Watchdog timers coupled with checkpoints constitute one such </w:t>
      </w:r>
      <w:proofErr w:type="gramStart"/>
      <w:r w:rsidRPr="0058790D">
        <w:rPr>
          <w:rFonts w:eastAsiaTheme="minorEastAsia"/>
          <w:szCs w:val="24"/>
        </w:rPr>
        <w:t>approach;</w:t>
      </w:r>
      <w:proofErr w:type="gramEnd"/>
    </w:p>
    <w:p w14:paraId="0920DC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high-level synchronization paradigms, for example monitors, rendezvous, or critical </w:t>
      </w:r>
      <w:proofErr w:type="gramStart"/>
      <w:r w:rsidRPr="0058790D">
        <w:rPr>
          <w:rFonts w:eastAsiaTheme="minorEastAsia"/>
          <w:szCs w:val="24"/>
        </w:rPr>
        <w:t>regions;</w:t>
      </w:r>
      <w:proofErr w:type="gramEnd"/>
    </w:p>
    <w:p w14:paraId="4CADF6E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 the architecture of the application to ensure that some threads or tasks never block, and can be available for detection of concurrency error conditions and for recovery </w:t>
      </w:r>
      <w:proofErr w:type="gramStart"/>
      <w:r w:rsidRPr="0058790D">
        <w:rPr>
          <w:rFonts w:eastAsiaTheme="minorEastAsia"/>
          <w:szCs w:val="24"/>
        </w:rPr>
        <w:t>initiation;</w:t>
      </w:r>
      <w:proofErr w:type="gramEnd"/>
    </w:p>
    <w:p w14:paraId="48E53D6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model checkers to model the concurrent behaviour of the complete application and check for states where progress </w:t>
      </w:r>
      <w:proofErr w:type="gramStart"/>
      <w:r w:rsidRPr="0058790D">
        <w:rPr>
          <w:rFonts w:eastAsiaTheme="minorEastAsia"/>
          <w:szCs w:val="24"/>
        </w:rPr>
        <w:t>fails;</w:t>
      </w:r>
      <w:proofErr w:type="gramEnd"/>
    </w:p>
    <w:p w14:paraId="1D726C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lace all locks and releases in the same subprograms, and ensure that the order of locking and releasing of multiple locks is </w:t>
      </w:r>
      <w:proofErr w:type="gramStart"/>
      <w:r w:rsidRPr="0058790D">
        <w:rPr>
          <w:rFonts w:eastAsiaTheme="minorEastAsia"/>
          <w:szCs w:val="24"/>
        </w:rPr>
        <w:t>correct;</w:t>
      </w:r>
      <w:proofErr w:type="gramEnd"/>
    </w:p>
    <w:p w14:paraId="49A8B0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o</w:t>
      </w:r>
      <w:r w:rsidRPr="0058790D">
        <w:rPr>
          <w:rFonts w:eastAsiaTheme="minorEastAsia"/>
          <w:szCs w:val="24"/>
        </w:rPr>
        <w:t>n a single processor, make use of a scheduling regime based on ceiling protocols with delays prohibited while priority is elevated</w:t>
      </w:r>
      <w:r w:rsidR="00365AA4" w:rsidRPr="0058790D">
        <w:rPr>
          <w:rFonts w:eastAsiaTheme="minorEastAsia"/>
          <w:szCs w:val="24"/>
        </w:rPr>
        <w:t>; t</w:t>
      </w:r>
      <w:r w:rsidRPr="0058790D">
        <w:rPr>
          <w:rFonts w:eastAsiaTheme="minorEastAsia"/>
          <w:szCs w:val="24"/>
        </w:rPr>
        <w:t>his is guaranteed to be deadlock free (if the tasks and resources are assigned the correct priorities</w:t>
      </w:r>
      <w:proofErr w:type="gramStart"/>
      <w:r w:rsidRPr="0058790D">
        <w:rPr>
          <w:rFonts w:eastAsiaTheme="minorEastAsia"/>
          <w:szCs w:val="24"/>
        </w:rPr>
        <w:t>);</w:t>
      </w:r>
      <w:proofErr w:type="gramEnd"/>
    </w:p>
    <w:p w14:paraId="67870C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multicore systems, consider assigning all interacting tasks to the same CPU then treat each such group as a separate </w:t>
      </w:r>
      <w:proofErr w:type="gramStart"/>
      <w:r w:rsidRPr="0058790D">
        <w:rPr>
          <w:rFonts w:eastAsiaTheme="minorEastAsia"/>
          <w:szCs w:val="24"/>
        </w:rPr>
        <w:t>process;</w:t>
      </w:r>
      <w:proofErr w:type="gramEnd"/>
    </w:p>
    <w:p w14:paraId="42EA8AE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m</w:t>
      </w:r>
      <w:r w:rsidRPr="0058790D">
        <w:rPr>
          <w:rFonts w:eastAsiaTheme="minorEastAsia"/>
          <w:szCs w:val="24"/>
        </w:rPr>
        <w:t>inimize the use of dynamic priorities and dynamic ceiling priorities (so that the static values can be verified).</w:t>
      </w:r>
    </w:p>
    <w:p w14:paraId="3ADFFC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DF28E2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1D4553A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aising the level of abstraction for concurrency </w:t>
      </w:r>
      <w:proofErr w:type="gramStart"/>
      <w:r w:rsidRPr="0058790D">
        <w:rPr>
          <w:rFonts w:eastAsiaTheme="minorEastAsia"/>
          <w:szCs w:val="24"/>
        </w:rPr>
        <w:t>services;</w:t>
      </w:r>
      <w:proofErr w:type="gramEnd"/>
    </w:p>
    <w:p w14:paraId="07A6F8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esigning concurrency services that help to avoid typical failures such as </w:t>
      </w:r>
      <w:proofErr w:type="gramStart"/>
      <w:r w:rsidRPr="0058790D">
        <w:rPr>
          <w:rFonts w:eastAsiaTheme="minorEastAsia"/>
          <w:szCs w:val="24"/>
        </w:rPr>
        <w:t>deadlock;</w:t>
      </w:r>
      <w:proofErr w:type="gramEnd"/>
    </w:p>
    <w:p w14:paraId="2B9611E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roviding services or mechanisms to detect and recover from protocol lock failures</w:t>
      </w:r>
      <w:r w:rsidR="00365AA4" w:rsidRPr="0058790D">
        <w:rPr>
          <w:rFonts w:eastAsiaTheme="minorEastAsia"/>
          <w:szCs w:val="24"/>
        </w:rPr>
        <w:t>.</w:t>
      </w:r>
    </w:p>
    <w:p w14:paraId="373947E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Reliance on external format strings [SHL]</w:t>
      </w:r>
    </w:p>
    <w:p w14:paraId="2B88F86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0ADA4A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languages use format string to control how output is generated or input acquired. If the contents of the format string can be influenced by external data, there is an opportunity for an attacker to gain access to what was intended to be private data, to execute arbitrary code, or to cause resource exhaustion or buffer overrun. Even without an attacker, mistakes in format strings </w:t>
      </w:r>
      <w:r w:rsidR="00365AA4" w:rsidRPr="0058790D">
        <w:rPr>
          <w:rFonts w:eastAsiaTheme="minorEastAsia"/>
          <w:szCs w:val="24"/>
        </w:rPr>
        <w:t>can</w:t>
      </w:r>
      <w:r w:rsidRPr="0058790D">
        <w:rPr>
          <w:rFonts w:eastAsiaTheme="minorEastAsia"/>
          <w:szCs w:val="24"/>
        </w:rPr>
        <w:t xml:space="preserve"> cause serious program errors.</w:t>
      </w:r>
    </w:p>
    <w:p w14:paraId="6092D82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C7B84E4"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134. Uncontrolled Format String</w:t>
      </w:r>
    </w:p>
    <w:p w14:paraId="29A623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5ADBF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Format strings are parameters of input or output functions. They consist of fixed text and control sequences that are associated with other parameters of the function, and which control how the parameters are displayed or loaded.</w:t>
      </w:r>
    </w:p>
    <w:p w14:paraId="55A7837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mechanisms relating to format strings that can lead to safety and security problems.</w:t>
      </w:r>
    </w:p>
    <w:p w14:paraId="166B4CD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365AA4" w:rsidRPr="0058790D">
        <w:rPr>
          <w:rFonts w:eastAsiaTheme="minorEastAsia"/>
          <w:szCs w:val="24"/>
        </w:rPr>
        <w:t>)</w:t>
      </w:r>
      <w:r w:rsidRPr="0058790D">
        <w:rPr>
          <w:rFonts w:eastAsiaTheme="minorEastAsia"/>
          <w:szCs w:val="24"/>
        </w:rPr>
        <w:tab/>
        <w:t>For an output function, the format string controls what is written to an output channel (file or printer) or a character buffer. In the latter case,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w:t>
      </w:r>
      <w:proofErr w:type="gramStart"/>
      <w:r w:rsidRPr="0058790D">
        <w:rPr>
          <w:rFonts w:eastAsiaTheme="minorEastAsia"/>
          <w:szCs w:val="24"/>
        </w:rPr>
        <w:t>e.g.</w:t>
      </w:r>
      <w:proofErr w:type="gramEnd"/>
      <w:r w:rsidRPr="0058790D">
        <w:rPr>
          <w:rFonts w:eastAsiaTheme="minorEastAsia"/>
          <w:szCs w:val="24"/>
        </w:rPr>
        <w:t xml:space="preserve"> the control sequence </w:t>
      </w:r>
      <w:r w:rsidRPr="0058790D">
        <w:rPr>
          <w:rStyle w:val="ISOCode"/>
          <w:szCs w:val="24"/>
        </w:rPr>
        <w:t>%6d</w:t>
      </w:r>
      <w:r w:rsidRPr="0058790D">
        <w:rPr>
          <w:rFonts w:eastAsiaTheme="minorEastAsia"/>
          <w:szCs w:val="24"/>
        </w:rPr>
        <w:t xml:space="preserve"> in C based languages means write an integer value in a 6 character </w:t>
      </w:r>
      <w:r w:rsidRPr="0058790D">
        <w:rPr>
          <w:rFonts w:eastAsiaTheme="minorEastAsia"/>
          <w:szCs w:val="24"/>
        </w:rPr>
        <w:lastRenderedPageBreak/>
        <w:t xml:space="preserve">field, padding with spaces if necessary). If the size of the target field is accidentally or maliciously increased (say to </w:t>
      </w:r>
      <w:r w:rsidRPr="0058790D">
        <w:rPr>
          <w:rStyle w:val="ISOCode"/>
          <w:rFonts w:eastAsiaTheme="minorEastAsia"/>
          <w:szCs w:val="24"/>
        </w:rPr>
        <w:t>%6000d</w:t>
      </w:r>
      <w:r w:rsidRPr="0058790D">
        <w:rPr>
          <w:rFonts w:eastAsiaTheme="minorEastAsia"/>
          <w:szCs w:val="24"/>
        </w:rPr>
        <w:t xml:space="preserve">) at runtime, then buffer </w:t>
      </w:r>
      <w:proofErr w:type="gramStart"/>
      <w:r w:rsidRPr="0058790D">
        <w:rPr>
          <w:rFonts w:eastAsiaTheme="minorEastAsia"/>
          <w:szCs w:val="24"/>
        </w:rPr>
        <w:t>overrun</w:t>
      </w:r>
      <w:proofErr w:type="gramEnd"/>
      <w:r w:rsidRPr="0058790D">
        <w:rPr>
          <w:rFonts w:eastAsiaTheme="minorEastAsia"/>
          <w:szCs w:val="24"/>
        </w:rPr>
        <w:t xml:space="preserve"> or resource exhaustion can occur.</w:t>
      </w:r>
    </w:p>
    <w:p w14:paraId="2D6EA69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365AA4" w:rsidRPr="0058790D">
        <w:rPr>
          <w:rFonts w:eastAsiaTheme="minorEastAsia"/>
          <w:szCs w:val="24"/>
        </w:rPr>
        <w:t>)</w:t>
      </w:r>
      <w:r w:rsidRPr="0058790D">
        <w:rPr>
          <w:rFonts w:eastAsiaTheme="minorEastAsia"/>
          <w:szCs w:val="24"/>
        </w:rPr>
        <w:tab/>
        <w:t>As the format string controls what is written to an output channel, if an attacker can influence the format string, then they can control what is written to a buffer, includ</w:t>
      </w:r>
      <w:r w:rsidR="00A74152">
        <w:rPr>
          <w:rFonts w:eastAsiaTheme="minorEastAsia"/>
          <w:szCs w:val="24"/>
        </w:rPr>
        <w:t>ing</w:t>
      </w:r>
      <w:r w:rsidRPr="0058790D">
        <w:rPr>
          <w:rFonts w:eastAsiaTheme="minorEastAsia"/>
          <w:szCs w:val="24"/>
        </w:rPr>
        <w:t xml:space="preserve"> executable code. If the attacker can then cause corruption of the program stack, it be</w:t>
      </w:r>
      <w:r w:rsidR="00A74152">
        <w:rPr>
          <w:rFonts w:eastAsiaTheme="minorEastAsia"/>
          <w:szCs w:val="24"/>
        </w:rPr>
        <w:t>come</w:t>
      </w:r>
      <w:r w:rsidR="00BF4D89">
        <w:rPr>
          <w:rFonts w:eastAsiaTheme="minorEastAsia"/>
          <w:szCs w:val="24"/>
        </w:rPr>
        <w:t>s</w:t>
      </w:r>
      <w:r w:rsidRPr="0058790D">
        <w:rPr>
          <w:rFonts w:eastAsiaTheme="minorEastAsia"/>
          <w:szCs w:val="24"/>
        </w:rPr>
        <w:t xml:space="preserve"> possible to execute this code.</w:t>
      </w:r>
    </w:p>
    <w:p w14:paraId="08F9152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365AA4" w:rsidRPr="0058790D">
        <w:rPr>
          <w:rFonts w:eastAsiaTheme="minorEastAsia"/>
          <w:szCs w:val="24"/>
        </w:rPr>
        <w:t>)</w:t>
      </w:r>
      <w:r w:rsidRPr="0058790D">
        <w:rPr>
          <w:rFonts w:eastAsiaTheme="minorEastAsia"/>
          <w:szCs w:val="24"/>
        </w:rPr>
        <w:tab/>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 that can leak sensitive information.</w:t>
      </w:r>
    </w:p>
    <w:p w14:paraId="56ADDC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00365AA4" w:rsidRPr="0058790D">
        <w:rPr>
          <w:rFonts w:eastAsiaTheme="minorEastAsia"/>
          <w:szCs w:val="24"/>
        </w:rPr>
        <w:t>)</w:t>
      </w:r>
      <w:r w:rsidRPr="0058790D">
        <w:rPr>
          <w:rFonts w:eastAsiaTheme="minorEastAsia"/>
          <w:szCs w:val="24"/>
        </w:rPr>
        <w:tab/>
        <w:t xml:space="preserve">Format strings </w:t>
      </w:r>
      <w:proofErr w:type="gramStart"/>
      <w:r w:rsidRPr="0058790D">
        <w:rPr>
          <w:rFonts w:eastAsiaTheme="minorEastAsia"/>
          <w:szCs w:val="24"/>
        </w:rPr>
        <w:t>are able to</w:t>
      </w:r>
      <w:proofErr w:type="gramEnd"/>
      <w:r w:rsidRPr="0058790D">
        <w:rPr>
          <w:rFonts w:eastAsiaTheme="minorEastAsia"/>
          <w:szCs w:val="24"/>
        </w:rPr>
        <w:t xml:space="preserve"> modify data values passed for output, with the result that values generated by the application can be arbitrarily changed, with serious consequences for applications that rely upon the output. Again, using C-based languages as an example, the </w:t>
      </w:r>
      <w:r w:rsidRPr="0058790D">
        <w:rPr>
          <w:rStyle w:val="ISOCode"/>
          <w:szCs w:val="24"/>
        </w:rPr>
        <w:t>%n</w:t>
      </w:r>
      <w:r w:rsidRPr="0058790D">
        <w:rPr>
          <w:rFonts w:eastAsiaTheme="minorEastAsia"/>
          <w:szCs w:val="24"/>
        </w:rPr>
        <w:t xml:space="preserve"> control sequence means write the number of characters output so far by this function to the value pointed to by the associated parameter. If the function is intended to output the value of an object whose address is supplied by a pointer, and the control sequence </w:t>
      </w:r>
      <w:r w:rsidRPr="0058790D">
        <w:rPr>
          <w:rStyle w:val="ISOCode"/>
          <w:rFonts w:eastAsiaTheme="minorEastAsia"/>
          <w:szCs w:val="24"/>
        </w:rPr>
        <w:t>%n</w:t>
      </w:r>
      <w:r w:rsidRPr="0058790D">
        <w:rPr>
          <w:rFonts w:eastAsiaTheme="minorEastAsia"/>
          <w:szCs w:val="24"/>
        </w:rPr>
        <w:t xml:space="preserve"> is added to apply to the object, then the object is not output but is modified to the number of bytes output so far.</w:t>
      </w:r>
    </w:p>
    <w:p w14:paraId="66E5789A"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00A74152">
        <w:rPr>
          <w:rFonts w:eastAsiaTheme="minorEastAsia"/>
          <w:szCs w:val="24"/>
        </w:rPr>
        <w:t>)</w:t>
      </w:r>
      <w:r w:rsidRPr="0058790D">
        <w:rPr>
          <w:rFonts w:eastAsiaTheme="minorEastAsia"/>
          <w:szCs w:val="24"/>
        </w:rPr>
        <w:tab/>
        <w:t xml:space="preserve">The programmer rarely intends for a format string to be user controlled. However, this weakness frequently occurs in code that reads log messages from a file. Such messages </w:t>
      </w:r>
      <w:r w:rsidR="00365AA4" w:rsidRPr="0058790D">
        <w:rPr>
          <w:rFonts w:eastAsiaTheme="minorEastAsia"/>
          <w:szCs w:val="24"/>
        </w:rPr>
        <w:t>can</w:t>
      </w:r>
      <w:r w:rsidRPr="0058790D">
        <w:rPr>
          <w:rFonts w:eastAsiaTheme="minorEastAsia"/>
          <w:szCs w:val="24"/>
        </w:rPr>
        <w:t xml:space="preserve"> safely be output using a format string that is interpreted as </w:t>
      </w:r>
      <w:r w:rsidR="00365AA4" w:rsidRPr="0058790D">
        <w:rPr>
          <w:rFonts w:eastAsiaTheme="minorEastAsia"/>
          <w:szCs w:val="24"/>
        </w:rPr>
        <w:t>"</w:t>
      </w:r>
      <w:r w:rsidRPr="0058790D">
        <w:rPr>
          <w:rFonts w:eastAsiaTheme="minorEastAsia"/>
          <w:szCs w:val="24"/>
        </w:rPr>
        <w:t>output a string</w:t>
      </w:r>
      <w:r w:rsidR="00365AA4" w:rsidRPr="0058790D">
        <w:rPr>
          <w:rFonts w:eastAsiaTheme="minorEastAsia"/>
          <w:szCs w:val="24"/>
        </w:rPr>
        <w:t>"</w:t>
      </w:r>
      <w:r w:rsidRPr="0058790D">
        <w:rPr>
          <w:rFonts w:eastAsiaTheme="minorEastAsia"/>
          <w:szCs w:val="24"/>
        </w:rPr>
        <w:t xml:space="preserve">, but it is not unknown for the programmer to omit the format string and use the message to be output as the format string, expecting it to consist solely of literal text. If the message has been corrupted so that it includes control sequences, any of the issues mentioned </w:t>
      </w:r>
      <w:r w:rsidR="00365AA4" w:rsidRPr="0058790D">
        <w:rPr>
          <w:rFonts w:eastAsiaTheme="minorEastAsia"/>
          <w:szCs w:val="24"/>
        </w:rPr>
        <w:t xml:space="preserve">in 1) to 4) </w:t>
      </w:r>
      <w:r w:rsidRPr="0058790D">
        <w:rPr>
          <w:rFonts w:eastAsiaTheme="minorEastAsia"/>
          <w:szCs w:val="24"/>
        </w:rPr>
        <w:t>above can occur.</w:t>
      </w:r>
    </w:p>
    <w:p w14:paraId="0C5091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09E10D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is intended to be applicable to languages that support format strings for input/output functions.</w:t>
      </w:r>
    </w:p>
    <w:p w14:paraId="19DF45F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58BCF8D" w14:textId="77777777" w:rsidR="00A74152" w:rsidRPr="0058790D" w:rsidRDefault="00A74152" w:rsidP="00A74152">
      <w:pPr>
        <w:pStyle w:val="BodyText"/>
        <w:autoSpaceDE w:val="0"/>
        <w:autoSpaceDN w:val="0"/>
        <w:adjustRightInd w:val="0"/>
        <w:rPr>
          <w:rFonts w:eastAsiaTheme="minorEastAsia"/>
          <w:szCs w:val="24"/>
        </w:rPr>
      </w:pPr>
      <w:commentRangeStart w:id="894"/>
      <w:commentRangeStart w:id="89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94"/>
      <w:r w:rsidRPr="0058790D">
        <w:rPr>
          <w:rStyle w:val="CommentReference"/>
          <w:rFonts w:eastAsia="MS Mincho"/>
          <w:lang w:eastAsia="ja-JP"/>
        </w:rPr>
        <w:commentReference w:id="894"/>
      </w:r>
      <w:commentRangeEnd w:id="895"/>
      <w:r>
        <w:rPr>
          <w:rStyle w:val="CommentReference"/>
          <w:rFonts w:eastAsia="MS Mincho"/>
          <w:lang w:eastAsia="ja-JP"/>
        </w:rPr>
        <w:commentReference w:id="895"/>
      </w:r>
    </w:p>
    <w:p w14:paraId="7FA61E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all format string functions are passed as static string which cannot be controlled by the user and that the proper number of arguments is always sent to that </w:t>
      </w:r>
      <w:proofErr w:type="gramStart"/>
      <w:r w:rsidRPr="0058790D">
        <w:rPr>
          <w:rFonts w:eastAsiaTheme="minorEastAsia"/>
          <w:szCs w:val="24"/>
        </w:rPr>
        <w:t>function;</w:t>
      </w:r>
      <w:proofErr w:type="gramEnd"/>
    </w:p>
    <w:p w14:paraId="22E368C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lways supply an expected format string, even if it is the apparently redundant</w:t>
      </w:r>
      <w:r w:rsidR="00365AA4" w:rsidRPr="0058790D">
        <w:rPr>
          <w:rFonts w:eastAsiaTheme="minorEastAsia"/>
          <w:szCs w:val="24"/>
        </w:rPr>
        <w:t xml:space="preserve"> "</w:t>
      </w:r>
      <w:r w:rsidRPr="0058790D">
        <w:rPr>
          <w:rFonts w:eastAsiaTheme="minorEastAsia"/>
          <w:szCs w:val="24"/>
        </w:rPr>
        <w:t>write a string</w:t>
      </w:r>
      <w:proofErr w:type="gramStart"/>
      <w:r w:rsidR="00365AA4" w:rsidRPr="0058790D">
        <w:rPr>
          <w:rFonts w:eastAsiaTheme="minorEastAsia"/>
          <w:szCs w:val="24"/>
        </w:rPr>
        <w:t>"</w:t>
      </w:r>
      <w:r w:rsidRPr="0058790D">
        <w:rPr>
          <w:rFonts w:eastAsiaTheme="minorEastAsia"/>
          <w:szCs w:val="24"/>
        </w:rPr>
        <w:t>;</w:t>
      </w:r>
      <w:proofErr w:type="gramEnd"/>
    </w:p>
    <w:p w14:paraId="0937409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n</w:t>
      </w:r>
      <w:r w:rsidRPr="0058790D">
        <w:rPr>
          <w:rFonts w:eastAsiaTheme="minorEastAsia"/>
          <w:szCs w:val="24"/>
        </w:rPr>
        <w:t xml:space="preserve">ever let a non-static text string be output as the format </w:t>
      </w:r>
      <w:proofErr w:type="gramStart"/>
      <w:r w:rsidRPr="0058790D">
        <w:rPr>
          <w:rFonts w:eastAsiaTheme="minorEastAsia"/>
          <w:szCs w:val="24"/>
        </w:rPr>
        <w:t>string;</w:t>
      </w:r>
      <w:proofErr w:type="gramEnd"/>
    </w:p>
    <w:p w14:paraId="27B567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nsure all control sequences used to format I/O match the associated parameter.</w:t>
      </w:r>
    </w:p>
    <w:p w14:paraId="753D40C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49EB84C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future language design and evolution activities, language designers should consider mechanisms to ensure that all format strings are verified to be correct </w:t>
      </w:r>
      <w:proofErr w:type="gramStart"/>
      <w:r w:rsidRPr="0058790D">
        <w:rPr>
          <w:rFonts w:eastAsiaTheme="minorEastAsia"/>
          <w:szCs w:val="24"/>
        </w:rPr>
        <w:t>in regard to</w:t>
      </w:r>
      <w:proofErr w:type="gramEnd"/>
      <w:r w:rsidRPr="0058790D">
        <w:rPr>
          <w:rFonts w:eastAsiaTheme="minorEastAsia"/>
          <w:szCs w:val="24"/>
        </w:rPr>
        <w:t xml:space="preserve"> the associated arguments or parameters.</w:t>
      </w:r>
    </w:p>
    <w:p w14:paraId="6B50FE9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Modifying Constants [UJO]</w:t>
      </w:r>
    </w:p>
    <w:p w14:paraId="1D43A0D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67E957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programming languages allow the user to specify some declared entity to be </w:t>
      </w:r>
      <w:r w:rsidRPr="0058790D">
        <w:rPr>
          <w:rStyle w:val="ISOCode"/>
          <w:szCs w:val="24"/>
        </w:rPr>
        <w:t>constant</w:t>
      </w:r>
      <w:r w:rsidRPr="0058790D">
        <w:rPr>
          <w:rFonts w:eastAsiaTheme="minorEastAsia"/>
          <w:szCs w:val="24"/>
        </w:rPr>
        <w:t xml:space="preserve">. The </w:t>
      </w:r>
      <w:r w:rsidRPr="0058790D">
        <w:rPr>
          <w:rStyle w:val="ISOCode"/>
          <w:rFonts w:eastAsiaTheme="minorEastAsia"/>
          <w:szCs w:val="24"/>
        </w:rPr>
        <w:t>constant</w:t>
      </w:r>
      <w:r w:rsidRPr="0058790D">
        <w:rPr>
          <w:rFonts w:eastAsiaTheme="minorEastAsia"/>
          <w:szCs w:val="24"/>
        </w:rPr>
        <w:t xml:space="preserve"> qualification assists in static </w:t>
      </w:r>
      <w:r w:rsidRPr="0058790D">
        <w:t>verification</w:t>
      </w:r>
      <w:r w:rsidRPr="0058790D">
        <w:rPr>
          <w:rFonts w:eastAsiaTheme="minorEastAsia"/>
          <w:szCs w:val="24"/>
        </w:rPr>
        <w:t xml:space="preserve"> and optimization of the code, and hence is very useful.</w:t>
      </w:r>
    </w:p>
    <w:p w14:paraId="013836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649CBC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BFF5299" w14:textId="27A175E6" w:rsidR="00604628" w:rsidRPr="0058790D" w:rsidRDefault="00604628" w:rsidP="0058790D">
      <w:pPr>
        <w:pStyle w:val="BodyText"/>
        <w:autoSpaceDE w:val="0"/>
        <w:autoSpaceDN w:val="0"/>
        <w:adjustRightInd w:val="0"/>
        <w:rPr>
          <w:rFonts w:eastAsiaTheme="minorEastAsia"/>
          <w:szCs w:val="24"/>
        </w:rPr>
      </w:pPr>
      <w:del w:id="896" w:author="ploedere" w:date="2024-02-18T17:57:00Z">
        <w:r w:rsidRPr="0058790D" w:rsidDel="005D1C66">
          <w:rPr>
            <w:rFonts w:eastAsiaTheme="minorEastAsia"/>
            <w:szCs w:val="24"/>
          </w:rPr>
          <w:delText>CERT C guidelines</w:delText>
        </w:r>
      </w:del>
      <w:ins w:id="897"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DCL52-CPP, ES.50, EXP 40-C, EXP55-CPP, EXP05-C</w:t>
      </w:r>
    </w:p>
    <w:p w14:paraId="3D10B8C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11.8</w:t>
      </w:r>
    </w:p>
    <w:p w14:paraId="458CCA0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5.2.5, 7-1-1, 9-3-3</w:t>
      </w:r>
    </w:p>
    <w:p w14:paraId="452E9F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A0ED2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w:t>
      </w:r>
      <w:r w:rsidR="00365AA4" w:rsidRPr="0058790D">
        <w:rPr>
          <w:rFonts w:eastAsiaTheme="minorEastAsia"/>
          <w:szCs w:val="24"/>
        </w:rPr>
        <w:t>can</w:t>
      </w:r>
      <w:r w:rsidRPr="0058790D">
        <w:rPr>
          <w:rFonts w:eastAsiaTheme="minorEastAsia"/>
          <w:szCs w:val="24"/>
        </w:rPr>
        <w:t xml:space="preserve">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6A1597">
        <w:t>constant</w:t>
      </w:r>
      <w:r w:rsidRPr="0058790D">
        <w:rPr>
          <w:rFonts w:eastAsiaTheme="minorEastAsia"/>
          <w:szCs w:val="24"/>
        </w:rPr>
        <w:t xml:space="preserve"> upper bound, </w:t>
      </w:r>
      <w:r w:rsidR="00365AA4" w:rsidRPr="0058790D">
        <w:rPr>
          <w:rFonts w:eastAsiaTheme="minorEastAsia"/>
          <w:szCs w:val="24"/>
        </w:rPr>
        <w:t>can</w:t>
      </w:r>
      <w:r w:rsidRPr="0058790D">
        <w:rPr>
          <w:rFonts w:eastAsiaTheme="minorEastAsia"/>
          <w:szCs w:val="24"/>
        </w:rPr>
        <w:t xml:space="preserve"> occur.</w:t>
      </w:r>
    </w:p>
    <w:p w14:paraId="40B72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Even the well-meant alteration of constants is very risky if the language permits optimizations based on the known initial value of the constant entity. </w:t>
      </w:r>
      <w:r w:rsidR="00A74152">
        <w:rPr>
          <w:rFonts w:eastAsiaTheme="minorEastAsia"/>
          <w:szCs w:val="24"/>
        </w:rPr>
        <w:t>O</w:t>
      </w:r>
      <w:r w:rsidRPr="0058790D">
        <w:rPr>
          <w:rFonts w:eastAsiaTheme="minorEastAsia"/>
          <w:szCs w:val="24"/>
        </w:rPr>
        <w:t xml:space="preserve">ptimization </w:t>
      </w:r>
      <w:r w:rsidRPr="006A1597">
        <w:t>constant propagation</w:t>
      </w:r>
      <w:r w:rsidRPr="0058790D">
        <w:rPr>
          <w:rFonts w:eastAsiaTheme="minorEastAsia"/>
          <w:szCs w:val="24"/>
        </w:rPr>
        <w:t xml:space="preserve"> </w:t>
      </w:r>
      <w:r w:rsidR="00365AA4" w:rsidRPr="0058790D">
        <w:rPr>
          <w:rFonts w:eastAsiaTheme="minorEastAsia"/>
          <w:szCs w:val="24"/>
        </w:rPr>
        <w:t>can</w:t>
      </w:r>
      <w:r w:rsidRPr="0058790D">
        <w:rPr>
          <w:rFonts w:eastAsiaTheme="minorEastAsia"/>
          <w:szCs w:val="24"/>
        </w:rPr>
        <w:t xml:space="preserve">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4D9D1B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exploited if the modification of constants is known to the attacker and the code that modifies the constant can be triggered by the attacker.</w:t>
      </w:r>
    </w:p>
    <w:p w14:paraId="1F430CE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vulnerability can be difficult to detect if levels of indirection are involved in the modification of the constant.</w:t>
      </w:r>
    </w:p>
    <w:p w14:paraId="6A520FE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Applicable language characteristics</w:t>
      </w:r>
    </w:p>
    <w:p w14:paraId="69389D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vulnerability description is intended to be applicable to languages with the following characteristics:</w:t>
      </w:r>
    </w:p>
    <w:p w14:paraId="3BF3CC00" w14:textId="77777777" w:rsidR="00604628" w:rsidRPr="0058790D" w:rsidRDefault="00365AA4" w:rsidP="0058790D">
      <w:pPr>
        <w:pStyle w:val="BodyText"/>
        <w:autoSpaceDE w:val="0"/>
        <w:autoSpaceDN w:val="0"/>
        <w:adjustRightInd w:val="0"/>
        <w:rPr>
          <w:rFonts w:eastAsiaTheme="minorEastAsia"/>
          <w:szCs w:val="24"/>
        </w:rPr>
      </w:pPr>
      <w:r w:rsidRPr="0058790D">
        <w:rPr>
          <w:rFonts w:eastAsiaTheme="minorEastAsia"/>
          <w:szCs w:val="24"/>
        </w:rPr>
        <w:t>l</w:t>
      </w:r>
      <w:r w:rsidR="00604628" w:rsidRPr="0058790D">
        <w:rPr>
          <w:rFonts w:eastAsiaTheme="minorEastAsia"/>
          <w:szCs w:val="24"/>
        </w:rPr>
        <w:t xml:space="preserve">anguages that allow the specification of an entity to be </w:t>
      </w:r>
      <w:r w:rsidR="00604628" w:rsidRPr="006A1597">
        <w:t>constant</w:t>
      </w:r>
      <w:r w:rsidR="00604628" w:rsidRPr="0058790D">
        <w:rPr>
          <w:rFonts w:eastAsiaTheme="minorEastAsia"/>
          <w:szCs w:val="24"/>
        </w:rPr>
        <w:t xml:space="preserve"> and, at the same time, legitimize or tolerate changes of its value.</w:t>
      </w:r>
    </w:p>
    <w:p w14:paraId="12E5FC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0F1F87" w14:textId="77777777" w:rsidR="00A74152" w:rsidRPr="0058790D" w:rsidRDefault="00A74152" w:rsidP="00A74152">
      <w:pPr>
        <w:pStyle w:val="BodyText"/>
        <w:autoSpaceDE w:val="0"/>
        <w:autoSpaceDN w:val="0"/>
        <w:adjustRightInd w:val="0"/>
        <w:rPr>
          <w:rFonts w:eastAsiaTheme="minorEastAsia"/>
          <w:szCs w:val="24"/>
        </w:rPr>
      </w:pPr>
      <w:commentRangeStart w:id="898"/>
      <w:commentRangeStart w:id="89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898"/>
      <w:r w:rsidRPr="0058790D">
        <w:rPr>
          <w:rStyle w:val="CommentReference"/>
          <w:rFonts w:eastAsia="MS Mincho"/>
          <w:lang w:eastAsia="ja-JP"/>
        </w:rPr>
        <w:commentReference w:id="898"/>
      </w:r>
      <w:commentRangeEnd w:id="899"/>
      <w:r>
        <w:rPr>
          <w:rStyle w:val="CommentReference"/>
          <w:rFonts w:eastAsia="MS Mincho"/>
          <w:lang w:eastAsia="ja-JP"/>
        </w:rPr>
        <w:commentReference w:id="899"/>
      </w:r>
    </w:p>
    <w:p w14:paraId="0B394A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q</w:t>
      </w:r>
      <w:r w:rsidRPr="0058790D">
        <w:rPr>
          <w:rFonts w:eastAsiaTheme="minorEastAsia"/>
          <w:szCs w:val="24"/>
        </w:rPr>
        <w:t xml:space="preserve">ualify entities that are not changed within their scope as </w:t>
      </w:r>
      <w:proofErr w:type="gramStart"/>
      <w:r w:rsidRPr="0058790D">
        <w:rPr>
          <w:rFonts w:eastAsiaTheme="minorEastAsia"/>
          <w:szCs w:val="24"/>
        </w:rPr>
        <w:t>constants;</w:t>
      </w:r>
      <w:proofErr w:type="gramEnd"/>
    </w:p>
    <w:p w14:paraId="2FDF42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chang</w:t>
      </w:r>
      <w:r w:rsidR="00365AA4" w:rsidRPr="0058790D">
        <w:rPr>
          <w:rFonts w:eastAsiaTheme="minorEastAsia"/>
          <w:szCs w:val="24"/>
        </w:rPr>
        <w:t>ing</w:t>
      </w:r>
      <w:r w:rsidRPr="0058790D">
        <w:rPr>
          <w:rFonts w:eastAsiaTheme="minorEastAsia"/>
          <w:szCs w:val="24"/>
        </w:rPr>
        <w:t xml:space="preserve"> the value of entities declared to be </w:t>
      </w:r>
      <w:proofErr w:type="gramStart"/>
      <w:r w:rsidRPr="0058790D">
        <w:rPr>
          <w:rFonts w:eastAsiaTheme="minorEastAsia"/>
          <w:szCs w:val="24"/>
        </w:rPr>
        <w:t>constant;</w:t>
      </w:r>
      <w:proofErr w:type="gramEnd"/>
    </w:p>
    <w:p w14:paraId="2304B5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74152">
        <w:rPr>
          <w:rFonts w:eastAsiaTheme="minorEastAsia"/>
          <w:szCs w:val="24"/>
        </w:rPr>
        <w:t>prohibit</w:t>
      </w:r>
      <w:r w:rsidRPr="0058790D">
        <w:rPr>
          <w:rFonts w:eastAsiaTheme="minorEastAsia"/>
          <w:szCs w:val="24"/>
        </w:rPr>
        <w:t xml:space="preserve"> creat</w:t>
      </w:r>
      <w:r w:rsidR="00365AA4" w:rsidRPr="0058790D">
        <w:rPr>
          <w:rFonts w:eastAsiaTheme="minorEastAsia"/>
          <w:szCs w:val="24"/>
        </w:rPr>
        <w:t xml:space="preserve">ing </w:t>
      </w:r>
      <w:r w:rsidRPr="0058790D">
        <w:rPr>
          <w:rFonts w:eastAsiaTheme="minorEastAsia"/>
          <w:szCs w:val="24"/>
        </w:rPr>
        <w:t xml:space="preserve">references or pointers to entities declared to be constant since this includes passing constants as actual parameters by reference, unless immutability of the formal parameter is </w:t>
      </w:r>
      <w:proofErr w:type="gramStart"/>
      <w:r w:rsidRPr="0058790D">
        <w:rPr>
          <w:rFonts w:eastAsiaTheme="minorEastAsia"/>
          <w:szCs w:val="24"/>
        </w:rPr>
        <w:t>ensured;</w:t>
      </w:r>
      <w:proofErr w:type="gramEnd"/>
    </w:p>
    <w:p w14:paraId="06AD2DE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static analysis tools that detect the alteration of constant entities.</w:t>
      </w:r>
    </w:p>
    <w:p w14:paraId="3CC707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Implications for language design and evolution</w:t>
      </w:r>
    </w:p>
    <w:p w14:paraId="3A7E7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future language design and evolution activities, language designers should consider:</w:t>
      </w:r>
    </w:p>
    <w:p w14:paraId="2068E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voiding language constructs that allow the modification of constant </w:t>
      </w:r>
      <w:proofErr w:type="gramStart"/>
      <w:r w:rsidRPr="0058790D">
        <w:rPr>
          <w:rFonts w:eastAsiaTheme="minorEastAsia"/>
          <w:szCs w:val="24"/>
        </w:rPr>
        <w:t>entities;</w:t>
      </w:r>
      <w:proofErr w:type="gramEnd"/>
    </w:p>
    <w:p w14:paraId="728E84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nsuring that the property to be immutable cannot be changed by language operations such as assignment or conversion.</w:t>
      </w:r>
    </w:p>
    <w:p w14:paraId="606B748E" w14:textId="77777777" w:rsidR="00604628" w:rsidRPr="0058790D" w:rsidRDefault="00604628" w:rsidP="0058790D">
      <w:pPr>
        <w:pStyle w:val="Heading1"/>
        <w:autoSpaceDE w:val="0"/>
        <w:autoSpaceDN w:val="0"/>
        <w:adjustRightInd w:val="0"/>
        <w:rPr>
          <w:rFonts w:eastAsiaTheme="minorEastAsia"/>
          <w:szCs w:val="24"/>
        </w:rPr>
      </w:pPr>
      <w:r w:rsidRPr="0058790D">
        <w:rPr>
          <w:rFonts w:eastAsiaTheme="minorEastAsia"/>
          <w:szCs w:val="24"/>
        </w:rPr>
        <w:t>Application vulnerabilities</w:t>
      </w:r>
    </w:p>
    <w:p w14:paraId="156343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General</w:t>
      </w:r>
    </w:p>
    <w:p w14:paraId="1C0F3C6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clause provides descriptions of selected application vulnerabilities which have been found and exploited in </w:t>
      </w:r>
      <w:proofErr w:type="gramStart"/>
      <w:r w:rsidRPr="0058790D">
        <w:rPr>
          <w:rFonts w:eastAsiaTheme="minorEastAsia"/>
          <w:szCs w:val="24"/>
        </w:rPr>
        <w:t>a number of</w:t>
      </w:r>
      <w:proofErr w:type="gramEnd"/>
      <w:r w:rsidRPr="0058790D">
        <w:rPr>
          <w:rFonts w:eastAsiaTheme="minorEastAsia"/>
          <w:szCs w:val="24"/>
        </w:rPr>
        <w:t xml:space="preserve"> applications and which have well known mitigation techniques, and which result from design decisions made by coders in the absence of suitable language library routines or other mechanisms. For these vulnerabilities, each description provides:</w:t>
      </w:r>
    </w:p>
    <w:p w14:paraId="0F8D4B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summary of the </w:t>
      </w:r>
      <w:proofErr w:type="gramStart"/>
      <w:r w:rsidRPr="0058790D">
        <w:rPr>
          <w:rFonts w:eastAsiaTheme="minorEastAsia"/>
          <w:szCs w:val="24"/>
        </w:rPr>
        <w:t>vulnerability;</w:t>
      </w:r>
      <w:proofErr w:type="gramEnd"/>
    </w:p>
    <w:p w14:paraId="3AA7B8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typical mechanisms of </w:t>
      </w:r>
      <w:proofErr w:type="gramStart"/>
      <w:r w:rsidRPr="0058790D">
        <w:rPr>
          <w:rFonts w:eastAsiaTheme="minorEastAsia"/>
          <w:szCs w:val="24"/>
        </w:rPr>
        <w:t>failure;</w:t>
      </w:r>
      <w:proofErr w:type="gramEnd"/>
    </w:p>
    <w:p w14:paraId="4F53EBE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techniques that programmers can use to avoid the vulnerability.</w:t>
      </w:r>
    </w:p>
    <w:p w14:paraId="618CE9E8" w14:textId="55AFEBA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These vulnerabilities are application-related rather than language-related. They are written in a language-independent manner, </w:t>
      </w:r>
      <w:commentRangeStart w:id="900"/>
      <w:commentRangeStart w:id="901"/>
      <w:r w:rsidRPr="0058790D">
        <w:rPr>
          <w:rFonts w:eastAsiaTheme="minorEastAsia"/>
          <w:szCs w:val="24"/>
        </w:rPr>
        <w:t xml:space="preserve">and there are no corresponding sections in the language-specific </w:t>
      </w:r>
      <w:r w:rsidR="00A65C17">
        <w:rPr>
          <w:rFonts w:eastAsiaTheme="minorEastAsia"/>
          <w:szCs w:val="24"/>
        </w:rPr>
        <w:t>p</w:t>
      </w:r>
      <w:r w:rsidRPr="0058790D">
        <w:rPr>
          <w:rFonts w:eastAsiaTheme="minorEastAsia"/>
          <w:szCs w:val="24"/>
        </w:rPr>
        <w:t>arts</w:t>
      </w:r>
      <w:r w:rsidR="00A74152">
        <w:rPr>
          <w:rFonts w:eastAsiaTheme="minorEastAsia"/>
          <w:szCs w:val="24"/>
        </w:rPr>
        <w:t>,</w:t>
      </w:r>
      <w:r w:rsidR="00BF4D89">
        <w:rPr>
          <w:rFonts w:eastAsiaTheme="minorEastAsia"/>
          <w:szCs w:val="24"/>
        </w:rPr>
        <w:t xml:space="preserve"> such as </w:t>
      </w:r>
      <w:r w:rsidR="00A74152">
        <w:rPr>
          <w:rFonts w:eastAsiaTheme="minorEastAsia"/>
          <w:szCs w:val="24"/>
        </w:rPr>
        <w:t>ISO/IEC 24772-2</w:t>
      </w:r>
      <w:r w:rsidR="0016793D">
        <w:rPr>
          <w:rFonts w:eastAsiaTheme="minorEastAsia"/>
          <w:szCs w:val="24"/>
        </w:rPr>
        <w:t xml:space="preserve"> for</w:t>
      </w:r>
      <w:r w:rsidR="00A74152">
        <w:rPr>
          <w:rFonts w:eastAsiaTheme="minorEastAsia"/>
          <w:szCs w:val="24"/>
        </w:rPr>
        <w:t xml:space="preserve"> Ada</w:t>
      </w:r>
      <w:r w:rsidR="00BF4D89">
        <w:rPr>
          <w:rFonts w:eastAsiaTheme="minorEastAsia"/>
          <w:szCs w:val="24"/>
        </w:rPr>
        <w:t xml:space="preserve"> and</w:t>
      </w:r>
      <w:r w:rsidR="00A74152">
        <w:rPr>
          <w:rFonts w:eastAsiaTheme="minorEastAsia"/>
          <w:szCs w:val="24"/>
        </w:rPr>
        <w:t xml:space="preserve"> ISO/IEC 24772-3 </w:t>
      </w:r>
      <w:r w:rsidR="0016793D">
        <w:rPr>
          <w:rFonts w:eastAsiaTheme="minorEastAsia"/>
          <w:szCs w:val="24"/>
        </w:rPr>
        <w:t xml:space="preserve">for </w:t>
      </w:r>
      <w:r w:rsidR="00A74152">
        <w:rPr>
          <w:rFonts w:eastAsiaTheme="minorEastAsia"/>
          <w:szCs w:val="24"/>
        </w:rPr>
        <w:t>C</w:t>
      </w:r>
      <w:r w:rsidRPr="0058790D">
        <w:rPr>
          <w:rFonts w:eastAsiaTheme="minorEastAsia"/>
          <w:szCs w:val="24"/>
        </w:rPr>
        <w:t>.</w:t>
      </w:r>
      <w:commentRangeEnd w:id="900"/>
      <w:r w:rsidR="00365AA4" w:rsidRPr="0058790D">
        <w:rPr>
          <w:rStyle w:val="CommentReference"/>
          <w:rFonts w:eastAsia="MS Mincho"/>
          <w:lang w:eastAsia="ja-JP"/>
        </w:rPr>
        <w:commentReference w:id="900"/>
      </w:r>
      <w:commentRangeEnd w:id="901"/>
      <w:r w:rsidR="00A65C17">
        <w:rPr>
          <w:rStyle w:val="CommentReference"/>
          <w:rFonts w:eastAsia="MS Mincho"/>
          <w:lang w:eastAsia="ja-JP"/>
        </w:rPr>
        <w:commentReference w:id="901"/>
      </w:r>
    </w:p>
    <w:p w14:paraId="75F65AF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Unrestricted file upload [CBF]</w:t>
      </w:r>
    </w:p>
    <w:p w14:paraId="070BE4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55AC71" w14:textId="42DCD6F6"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first step often used in an attack is to get an executable developed by the attacker loaded on the system under attack. Then the attack</w:t>
      </w:r>
      <w:r w:rsidR="0016793D">
        <w:rPr>
          <w:rFonts w:eastAsiaTheme="minorEastAsia"/>
          <w:szCs w:val="24"/>
        </w:rPr>
        <w:t xml:space="preserve"> determines how to e</w:t>
      </w:r>
      <w:commentRangeStart w:id="902"/>
      <w:commentRangeEnd w:id="902"/>
      <w:r w:rsidR="007C27CA">
        <w:rPr>
          <w:rStyle w:val="CommentReference"/>
          <w:rFonts w:eastAsia="MS Mincho"/>
          <w:lang w:eastAsia="ja-JP"/>
        </w:rPr>
        <w:commentReference w:id="902"/>
      </w:r>
      <w:r w:rsidRPr="0058790D">
        <w:rPr>
          <w:rFonts w:eastAsiaTheme="minorEastAsia"/>
          <w:szCs w:val="24"/>
        </w:rPr>
        <w:t>xecute this code. Many times, this first step is accomplished by unrestricted file upload. In many of these attacks, the malicious code can obtain the same privilege of access as the application, or even administrator privilege.</w:t>
      </w:r>
    </w:p>
    <w:p w14:paraId="67C563A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A8E1B8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434. Unrestricted Upload of File with Dangerous Type</w:t>
      </w:r>
    </w:p>
    <w:p w14:paraId="58C1B8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AD74B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failures associated with an uploaded file:</w:t>
      </w:r>
    </w:p>
    <w:p w14:paraId="506BAD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xecuting arbitrary </w:t>
      </w:r>
      <w:proofErr w:type="gramStart"/>
      <w:r w:rsidRPr="0058790D">
        <w:rPr>
          <w:rFonts w:eastAsiaTheme="minorEastAsia"/>
          <w:szCs w:val="24"/>
        </w:rPr>
        <w:t>code;</w:t>
      </w:r>
      <w:proofErr w:type="gramEnd"/>
    </w:p>
    <w:p w14:paraId="4DFB455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hishing page added to a </w:t>
      </w:r>
      <w:proofErr w:type="gramStart"/>
      <w:r w:rsidRPr="0058790D">
        <w:rPr>
          <w:rFonts w:eastAsiaTheme="minorEastAsia"/>
          <w:szCs w:val="24"/>
        </w:rPr>
        <w:t>website;</w:t>
      </w:r>
      <w:proofErr w:type="gramEnd"/>
    </w:p>
    <w:p w14:paraId="3BA107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efacing a </w:t>
      </w:r>
      <w:proofErr w:type="gramStart"/>
      <w:r w:rsidRPr="0058790D">
        <w:rPr>
          <w:rFonts w:eastAsiaTheme="minorEastAsia"/>
          <w:szCs w:val="24"/>
        </w:rPr>
        <w:t>website;</w:t>
      </w:r>
      <w:proofErr w:type="gramEnd"/>
    </w:p>
    <w:p w14:paraId="2BB54F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vulnerability for other </w:t>
      </w:r>
      <w:proofErr w:type="gramStart"/>
      <w:r w:rsidRPr="0058790D">
        <w:rPr>
          <w:rFonts w:eastAsiaTheme="minorEastAsia"/>
          <w:szCs w:val="24"/>
        </w:rPr>
        <w:t>attacks;</w:t>
      </w:r>
      <w:proofErr w:type="gramEnd"/>
    </w:p>
    <w:p w14:paraId="65C3C0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 xml:space="preserve">rowsing the file </w:t>
      </w:r>
      <w:proofErr w:type="gramStart"/>
      <w:r w:rsidRPr="0058790D">
        <w:rPr>
          <w:rFonts w:eastAsiaTheme="minorEastAsia"/>
          <w:szCs w:val="24"/>
        </w:rPr>
        <w:t>system;</w:t>
      </w:r>
      <w:proofErr w:type="gramEnd"/>
    </w:p>
    <w:p w14:paraId="21BF6A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reating a denial of </w:t>
      </w:r>
      <w:proofErr w:type="gramStart"/>
      <w:r w:rsidRPr="0058790D">
        <w:rPr>
          <w:rFonts w:eastAsiaTheme="minorEastAsia"/>
          <w:szCs w:val="24"/>
        </w:rPr>
        <w:t>service;</w:t>
      </w:r>
      <w:proofErr w:type="gramEnd"/>
    </w:p>
    <w:p w14:paraId="477876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ploading a malicious executable to a server, which </w:t>
      </w:r>
      <w:r w:rsidR="00365AA4" w:rsidRPr="0058790D">
        <w:rPr>
          <w:rFonts w:eastAsiaTheme="minorEastAsia"/>
          <w:szCs w:val="24"/>
        </w:rPr>
        <w:t>can</w:t>
      </w:r>
      <w:r w:rsidRPr="0058790D">
        <w:rPr>
          <w:rFonts w:eastAsiaTheme="minorEastAsia"/>
          <w:szCs w:val="24"/>
        </w:rPr>
        <w:t xml:space="preserve"> be executed with administrator privilege.</w:t>
      </w:r>
    </w:p>
    <w:p w14:paraId="737373B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F2AFF02" w14:textId="77777777" w:rsidR="00374B5C" w:rsidRPr="0058790D" w:rsidRDefault="00374B5C" w:rsidP="00374B5C">
      <w:pPr>
        <w:pStyle w:val="BodyText"/>
        <w:autoSpaceDE w:val="0"/>
        <w:autoSpaceDN w:val="0"/>
        <w:adjustRightInd w:val="0"/>
        <w:rPr>
          <w:rFonts w:eastAsiaTheme="minorEastAsia"/>
          <w:szCs w:val="24"/>
        </w:rPr>
      </w:pPr>
      <w:commentRangeStart w:id="903"/>
      <w:commentRangeStart w:id="9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03"/>
      <w:r w:rsidRPr="0058790D">
        <w:rPr>
          <w:rStyle w:val="CommentReference"/>
          <w:rFonts w:eastAsia="MS Mincho"/>
          <w:lang w:eastAsia="ja-JP"/>
        </w:rPr>
        <w:commentReference w:id="903"/>
      </w:r>
      <w:commentRangeEnd w:id="904"/>
      <w:r>
        <w:rPr>
          <w:rStyle w:val="CommentReference"/>
          <w:rFonts w:eastAsia="MS Mincho"/>
          <w:lang w:eastAsia="ja-JP"/>
        </w:rPr>
        <w:commentReference w:id="904"/>
      </w:r>
    </w:p>
    <w:p w14:paraId="1F85CD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llow only certain file </w:t>
      </w:r>
      <w:proofErr w:type="gramStart"/>
      <w:r w:rsidRPr="0058790D">
        <w:rPr>
          <w:rFonts w:eastAsiaTheme="minorEastAsia"/>
          <w:szCs w:val="24"/>
        </w:rPr>
        <w:t>extensions;</w:t>
      </w:r>
      <w:proofErr w:type="gramEnd"/>
    </w:p>
    <w:p w14:paraId="6B1C8B2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isallow certain file </w:t>
      </w:r>
      <w:proofErr w:type="gramStart"/>
      <w:r w:rsidRPr="0058790D">
        <w:rPr>
          <w:rFonts w:eastAsiaTheme="minorEastAsia"/>
          <w:szCs w:val="24"/>
        </w:rPr>
        <w:t>extensions;</w:t>
      </w:r>
      <w:proofErr w:type="gramEnd"/>
    </w:p>
    <w:p w14:paraId="4112B77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utility to check the type of the </w:t>
      </w:r>
      <w:proofErr w:type="gramStart"/>
      <w:r w:rsidRPr="0058790D">
        <w:rPr>
          <w:rFonts w:eastAsiaTheme="minorEastAsia"/>
          <w:szCs w:val="24"/>
        </w:rPr>
        <w:t>file;</w:t>
      </w:r>
      <w:proofErr w:type="gramEnd"/>
    </w:p>
    <w:p w14:paraId="06157D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the content-type in the header information of all files that are </w:t>
      </w:r>
      <w:proofErr w:type="gramStart"/>
      <w:r w:rsidRPr="0058790D">
        <w:rPr>
          <w:rFonts w:eastAsiaTheme="minorEastAsia"/>
          <w:szCs w:val="24"/>
        </w:rPr>
        <w:t>uploaded;</w:t>
      </w:r>
      <w:proofErr w:type="gramEnd"/>
    </w:p>
    <w:p w14:paraId="017276AA"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 The purpose of the content-type field is to describe the data contained in the body completely enough that the receiving agent can pick an appropriate agent or mechanism to present the data to the user, or otherwise deal with the data in an appropriate manner.</w:t>
      </w:r>
    </w:p>
    <w:p w14:paraId="1F3F01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dedicated location, which does not have execution privileges, to store and validate uploaded files, and then serve these files </w:t>
      </w:r>
      <w:proofErr w:type="gramStart"/>
      <w:r w:rsidRPr="0058790D">
        <w:rPr>
          <w:rFonts w:eastAsiaTheme="minorEastAsia"/>
          <w:szCs w:val="24"/>
        </w:rPr>
        <w:t>dynamically;</w:t>
      </w:r>
      <w:proofErr w:type="gramEnd"/>
    </w:p>
    <w:p w14:paraId="4F2ED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equire a unique file extension (named by the application developer), so only the intended type of the file is used for further processing. Each upload facility of an application </w:t>
      </w:r>
      <w:r w:rsidR="008E7EC2" w:rsidRPr="0058790D">
        <w:rPr>
          <w:rFonts w:eastAsiaTheme="minorEastAsia"/>
          <w:szCs w:val="24"/>
        </w:rPr>
        <w:t>can</w:t>
      </w:r>
      <w:r w:rsidRPr="0058790D">
        <w:rPr>
          <w:rFonts w:eastAsiaTheme="minorEastAsia"/>
          <w:szCs w:val="24"/>
        </w:rPr>
        <w:t xml:space="preserve"> </w:t>
      </w:r>
      <w:proofErr w:type="gramStart"/>
      <w:r w:rsidRPr="0058790D">
        <w:rPr>
          <w:rFonts w:eastAsiaTheme="minorEastAsia"/>
          <w:szCs w:val="24"/>
        </w:rPr>
        <w:t>handle</w:t>
      </w:r>
      <w:proofErr w:type="gramEnd"/>
      <w:r w:rsidRPr="0058790D">
        <w:rPr>
          <w:rFonts w:eastAsiaTheme="minorEastAsia"/>
          <w:szCs w:val="24"/>
        </w:rPr>
        <w:t xml:space="preserve"> a unique file type;</w:t>
      </w:r>
    </w:p>
    <w:p w14:paraId="542EC4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r</w:t>
      </w:r>
      <w:r w:rsidRPr="0058790D">
        <w:rPr>
          <w:rFonts w:eastAsiaTheme="minorEastAsia"/>
          <w:szCs w:val="24"/>
        </w:rPr>
        <w:t xml:space="preserve">emove all </w:t>
      </w:r>
      <w:r w:rsidR="00374B5C">
        <w:rPr>
          <w:rFonts w:eastAsiaTheme="minorEastAsia"/>
          <w:szCs w:val="24"/>
        </w:rPr>
        <w:t xml:space="preserve">non-ASCII </w:t>
      </w:r>
      <w:r w:rsidRPr="0058790D">
        <w:rPr>
          <w:rFonts w:eastAsiaTheme="minorEastAsia"/>
          <w:szCs w:val="24"/>
        </w:rPr>
        <w:t xml:space="preserve">Unicode characters and all ASCII control </w:t>
      </w:r>
      <w:proofErr w:type="gramStart"/>
      <w:r w:rsidRPr="0058790D">
        <w:rPr>
          <w:rFonts w:eastAsiaTheme="minorEastAsia"/>
          <w:szCs w:val="24"/>
        </w:rPr>
        <w:t>characters</w:t>
      </w:r>
      <w:r w:rsidRPr="0058790D">
        <w:rPr>
          <w:rFonts w:eastAsiaTheme="minorEastAsia"/>
          <w:szCs w:val="24"/>
          <w:vertAlign w:val="superscript"/>
        </w:rPr>
        <w:t>[</w:t>
      </w:r>
      <w:proofErr w:type="gramEnd"/>
      <w:r w:rsidRPr="0058790D">
        <w:rPr>
          <w:rStyle w:val="citebib"/>
          <w:szCs w:val="24"/>
          <w:shd w:val="clear" w:color="auto" w:fill="auto"/>
          <w:vertAlign w:val="superscript"/>
        </w:rPr>
        <w:t>4</w:t>
      </w:r>
      <w:r w:rsidRPr="0058790D">
        <w:rPr>
          <w:rFonts w:eastAsiaTheme="minorEastAsia"/>
          <w:szCs w:val="24"/>
          <w:vertAlign w:val="superscript"/>
        </w:rPr>
        <w:t>]</w:t>
      </w:r>
      <w:r w:rsidRPr="0058790D">
        <w:rPr>
          <w:rFonts w:eastAsiaTheme="minorEastAsia"/>
          <w:szCs w:val="24"/>
        </w:rPr>
        <w:t xml:space="preserve"> from the filename and its extension;</w:t>
      </w:r>
    </w:p>
    <w:p w14:paraId="21347602" w14:textId="6C613D74"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commentRangeStart w:id="905"/>
      <w:commentRangeStart w:id="906"/>
      <w:r w:rsidR="00365AA4" w:rsidRPr="0058790D">
        <w:rPr>
          <w:rFonts w:eastAsiaTheme="minorEastAsia"/>
          <w:szCs w:val="24"/>
        </w:rPr>
        <w:t>s</w:t>
      </w:r>
      <w:r w:rsidRPr="0058790D">
        <w:rPr>
          <w:rFonts w:eastAsiaTheme="minorEastAsia"/>
          <w:szCs w:val="24"/>
        </w:rPr>
        <w:t>et a limit for the filename length</w:t>
      </w:r>
      <w:commentRangeEnd w:id="905"/>
      <w:r w:rsidR="000B42D1">
        <w:rPr>
          <w:rStyle w:val="CommentReference"/>
          <w:rFonts w:eastAsia="MS Mincho"/>
          <w:lang w:eastAsia="ja-JP"/>
        </w:rPr>
        <w:commentReference w:id="905"/>
      </w:r>
      <w:commentRangeEnd w:id="906"/>
      <w:r w:rsidR="00EE4054">
        <w:rPr>
          <w:rStyle w:val="CommentReference"/>
          <w:rFonts w:eastAsia="MS Mincho"/>
          <w:lang w:eastAsia="ja-JP"/>
        </w:rPr>
        <w:commentReference w:id="906"/>
      </w:r>
      <w:r w:rsidRPr="0058790D">
        <w:rPr>
          <w:rFonts w:eastAsiaTheme="minorEastAsia"/>
          <w:szCs w:val="24"/>
        </w:rPr>
        <w:t>; including the file extension</w:t>
      </w:r>
      <w:r w:rsidR="00A65C17">
        <w:rPr>
          <w:rFonts w:eastAsiaTheme="minorEastAsia"/>
          <w:szCs w:val="24"/>
        </w:rPr>
        <w:t xml:space="preserve"> within the range of the minimally accepted lengths set by</w:t>
      </w:r>
      <w:r w:rsidRPr="0058790D">
        <w:rPr>
          <w:rFonts w:eastAsiaTheme="minorEastAsia"/>
          <w:szCs w:val="24"/>
        </w:rPr>
        <w:t xml:space="preserve"> </w:t>
      </w:r>
      <w:r w:rsidR="00A65C17">
        <w:t xml:space="preserve">ISO/IEC </w:t>
      </w:r>
      <w:proofErr w:type="gramStart"/>
      <w:r w:rsidR="00A65C17">
        <w:t>9660</w:t>
      </w:r>
      <w:r w:rsidRPr="0058790D">
        <w:rPr>
          <w:rFonts w:eastAsiaTheme="minorEastAsia"/>
          <w:szCs w:val="24"/>
        </w:rPr>
        <w:t>;</w:t>
      </w:r>
      <w:proofErr w:type="gramEnd"/>
    </w:p>
    <w:p w14:paraId="749FDD9A" w14:textId="746E3F8F"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s</w:t>
      </w:r>
      <w:r w:rsidRPr="0058790D">
        <w:rPr>
          <w:rFonts w:eastAsiaTheme="minorEastAsia"/>
          <w:szCs w:val="24"/>
        </w:rPr>
        <w:t xml:space="preserve">et upper and lower limits on file size. Setting these limits can help </w:t>
      </w:r>
      <w:r w:rsidR="000B42D1">
        <w:rPr>
          <w:rFonts w:eastAsiaTheme="minorEastAsia"/>
          <w:szCs w:val="24"/>
        </w:rPr>
        <w:t>to prevent or weaken</w:t>
      </w:r>
      <w:r w:rsidR="000B42D1" w:rsidRPr="0058790D">
        <w:rPr>
          <w:rFonts w:eastAsiaTheme="minorEastAsia"/>
          <w:szCs w:val="24"/>
        </w:rPr>
        <w:t xml:space="preserve"> </w:t>
      </w:r>
      <w:r w:rsidRPr="0058790D">
        <w:rPr>
          <w:rFonts w:eastAsiaTheme="minorEastAsia"/>
          <w:szCs w:val="24"/>
        </w:rPr>
        <w:t>denial of service attacks.</w:t>
      </w:r>
    </w:p>
    <w:p w14:paraId="34054399"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All of the above have some shortcomings, for example, a GIF (.gif) file’s free-form comment field is not always amenable to a sanity check of the file’s contents. An attacker can hide code in a file segment that will still be executed by the application or server. In many cases</w:t>
      </w:r>
      <w:r w:rsidR="00365AA4" w:rsidRPr="0058790D">
        <w:rPr>
          <w:rFonts w:eastAsiaTheme="minorEastAsia"/>
          <w:szCs w:val="24"/>
        </w:rPr>
        <w:t>,</w:t>
      </w:r>
      <w:r w:rsidRPr="0058790D">
        <w:rPr>
          <w:rFonts w:eastAsiaTheme="minorEastAsia"/>
          <w:szCs w:val="24"/>
        </w:rPr>
        <w:t xml:space="preserve"> it will take a combination of the techniques from the above list to avoid this vulnerability.</w:t>
      </w:r>
    </w:p>
    <w:p w14:paraId="48FF18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Download of code without integrity check [DLB]</w:t>
      </w:r>
    </w:p>
    <w:p w14:paraId="7D6470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145BB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applications download source code or executables from a remote, and implicitly trusted, location (such as the application author) and use the source code or invoke the executables without sufficiently verifying the integrity of the downloaded files.</w:t>
      </w:r>
    </w:p>
    <w:p w14:paraId="3B49646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99C88B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494. Download of Code Without Integrity Check</w:t>
      </w:r>
    </w:p>
    <w:p w14:paraId="5534F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Mechanism of failure</w:t>
      </w:r>
    </w:p>
    <w:p w14:paraId="6CB4054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attacker can execute malicious code by compromising the host server used to download code or executables, performing DNS spoofing, or modifying the code in transit.</w:t>
      </w:r>
    </w:p>
    <w:p w14:paraId="513A817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C8610B1" w14:textId="77777777" w:rsidR="0090617C" w:rsidRPr="0058790D" w:rsidRDefault="0090617C" w:rsidP="0090617C">
      <w:pPr>
        <w:pStyle w:val="BodyText"/>
        <w:autoSpaceDE w:val="0"/>
        <w:autoSpaceDN w:val="0"/>
        <w:adjustRightInd w:val="0"/>
        <w:rPr>
          <w:rFonts w:eastAsiaTheme="minorEastAsia"/>
          <w:szCs w:val="24"/>
        </w:rPr>
      </w:pPr>
      <w:commentRangeStart w:id="907"/>
      <w:commentRangeStart w:id="90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07"/>
      <w:r w:rsidRPr="0058790D">
        <w:rPr>
          <w:rStyle w:val="CommentReference"/>
          <w:rFonts w:eastAsia="MS Mincho"/>
          <w:lang w:eastAsia="ja-JP"/>
        </w:rPr>
        <w:commentReference w:id="907"/>
      </w:r>
      <w:commentRangeEnd w:id="908"/>
      <w:r>
        <w:rPr>
          <w:rStyle w:val="CommentReference"/>
          <w:rFonts w:eastAsia="MS Mincho"/>
          <w:lang w:eastAsia="ja-JP"/>
        </w:rPr>
        <w:commentReference w:id="908"/>
      </w:r>
    </w:p>
    <w:p w14:paraId="4E3B3B4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p</w:t>
      </w:r>
      <w:r w:rsidRPr="0058790D">
        <w:rPr>
          <w:rFonts w:eastAsiaTheme="minorEastAsia"/>
          <w:szCs w:val="24"/>
        </w:rPr>
        <w:t xml:space="preserve">erform proper forward and reverse DNS lookups to detect DNS spoofing. Encrypt the code with a reliable encryption scheme before </w:t>
      </w:r>
      <w:proofErr w:type="gramStart"/>
      <w:r w:rsidRPr="0058790D">
        <w:rPr>
          <w:rFonts w:eastAsiaTheme="minorEastAsia"/>
          <w:szCs w:val="24"/>
        </w:rPr>
        <w:t>transmission;</w:t>
      </w:r>
      <w:proofErr w:type="gramEnd"/>
    </w:p>
    <w:p w14:paraId="515EF37B"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1</w:t>
      </w:r>
      <w:r w:rsidR="00604628" w:rsidRPr="0058790D">
        <w:rPr>
          <w:rFonts w:eastAsiaTheme="minorEastAsia"/>
          <w:szCs w:val="24"/>
        </w:rPr>
        <w:tab/>
        <w:t>This is only a partial solution since it will not prevent target code from being modified on the hosting site or in transit.</w:t>
      </w:r>
    </w:p>
    <w:p w14:paraId="42AF8ED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provides constructs that make this weakness easier to </w:t>
      </w:r>
      <w:proofErr w:type="gramStart"/>
      <w:r w:rsidRPr="0058790D">
        <w:rPr>
          <w:rFonts w:eastAsiaTheme="minorEastAsia"/>
          <w:szCs w:val="24"/>
        </w:rPr>
        <w:t>avoid;</w:t>
      </w:r>
      <w:proofErr w:type="gramEnd"/>
    </w:p>
    <w:p w14:paraId="6407FA83" w14:textId="77777777" w:rsidR="00604628" w:rsidRPr="0058790D" w:rsidRDefault="00365AA4"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 2</w:t>
      </w:r>
      <w:r w:rsidR="00604628" w:rsidRPr="0058790D">
        <w:rPr>
          <w:rFonts w:eastAsiaTheme="minorEastAsia"/>
          <w:szCs w:val="24"/>
        </w:rPr>
        <w:tab/>
        <w:t>Specifically, it can be helpful to use tools or frameworks to perform integrity checking on the transmitted code.</w:t>
      </w:r>
    </w:p>
    <w:p w14:paraId="2122721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providing code that is </w:t>
      </w:r>
      <w:r w:rsidR="00365AA4" w:rsidRPr="0058790D">
        <w:rPr>
          <w:rFonts w:eastAsiaTheme="minorEastAsia"/>
          <w:szCs w:val="24"/>
        </w:rPr>
        <w:t xml:space="preserve">intended </w:t>
      </w:r>
      <w:r w:rsidRPr="0058790D">
        <w:rPr>
          <w:rFonts w:eastAsiaTheme="minorEastAsia"/>
          <w:szCs w:val="24"/>
        </w:rPr>
        <w:t>to be downloaded, such as for automatic updates of software, then use cryptographic signatures for the code and document that download clients are</w:t>
      </w:r>
      <w:r w:rsidR="00365AA4" w:rsidRPr="0058790D">
        <w:rPr>
          <w:rFonts w:eastAsiaTheme="minorEastAsia"/>
          <w:szCs w:val="24"/>
        </w:rPr>
        <w:t xml:space="preserve"> required</w:t>
      </w:r>
      <w:r w:rsidRPr="0058790D">
        <w:rPr>
          <w:rFonts w:eastAsiaTheme="minorEastAsia"/>
          <w:szCs w:val="24"/>
        </w:rPr>
        <w:t xml:space="preserve"> to verify the signatures.</w:t>
      </w:r>
    </w:p>
    <w:p w14:paraId="417EE765"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Executing or loading untrusted code [XYS]</w:t>
      </w:r>
    </w:p>
    <w:p w14:paraId="3C7FD2C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EC5E1E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Executing commands or loading libraries from an untrusted source or in an untrusted environment can cause an application to execute malicious commands (and payloads) on behalf of an attacker.</w:t>
      </w:r>
    </w:p>
    <w:p w14:paraId="58782AF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14391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3DF038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114. Process Control</w:t>
      </w:r>
    </w:p>
    <w:p w14:paraId="5D96C8D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306. Missing Authentication for Critical Function</w:t>
      </w:r>
    </w:p>
    <w:p w14:paraId="7CA339BD" w14:textId="7834CE58" w:rsidR="00604628" w:rsidRPr="0058790D" w:rsidRDefault="00604628" w:rsidP="0058790D">
      <w:pPr>
        <w:pStyle w:val="BodyText"/>
        <w:autoSpaceDE w:val="0"/>
        <w:autoSpaceDN w:val="0"/>
        <w:adjustRightInd w:val="0"/>
        <w:rPr>
          <w:rFonts w:eastAsiaTheme="minorEastAsia"/>
          <w:szCs w:val="24"/>
        </w:rPr>
      </w:pPr>
      <w:del w:id="909" w:author="ploedere" w:date="2024-02-18T17:57:00Z">
        <w:r w:rsidRPr="0058790D" w:rsidDel="005D1C66">
          <w:rPr>
            <w:rFonts w:eastAsiaTheme="minorEastAsia"/>
            <w:szCs w:val="24"/>
          </w:rPr>
          <w:delText>CERT C guidelines</w:delText>
        </w:r>
      </w:del>
      <w:ins w:id="91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PRE09-C,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02-C</w:t>
      </w:r>
      <w:r w:rsidRPr="0058790D">
        <w:rPr>
          <w:rFonts w:eastAsiaTheme="minorEastAsia"/>
          <w:szCs w:val="24"/>
        </w:rPr>
        <w:t xml:space="preserve">,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03-C</w:t>
      </w:r>
    </w:p>
    <w:p w14:paraId="1CEB07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F997B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Process control vulnerabilities take two forms:</w:t>
      </w:r>
    </w:p>
    <w:p w14:paraId="3E11C24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 xml:space="preserve">n attacker can change the command that the program executes so that the attacker explicitly controls what the command </w:t>
      </w:r>
      <w:proofErr w:type="gramStart"/>
      <w:r w:rsidRPr="0058790D">
        <w:rPr>
          <w:rFonts w:eastAsiaTheme="minorEastAsia"/>
          <w:szCs w:val="24"/>
        </w:rPr>
        <w:t>is;</w:t>
      </w:r>
      <w:proofErr w:type="gramEnd"/>
    </w:p>
    <w:p w14:paraId="4A5674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a</w:t>
      </w:r>
      <w:r w:rsidRPr="0058790D">
        <w:rPr>
          <w:rFonts w:eastAsiaTheme="minorEastAsia"/>
          <w:szCs w:val="24"/>
        </w:rPr>
        <w:t>n attacker can change the environment in which the command executes so that the attacker implicitly controls what the command means.</w:t>
      </w:r>
    </w:p>
    <w:p w14:paraId="71D1B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Considering only the first scenario, </w:t>
      </w:r>
      <w:r w:rsidR="00365AA4" w:rsidRPr="0058790D">
        <w:rPr>
          <w:rFonts w:eastAsiaTheme="minorEastAsia"/>
          <w:szCs w:val="24"/>
        </w:rPr>
        <w:t xml:space="preserve">that is, </w:t>
      </w:r>
      <w:r w:rsidRPr="0058790D">
        <w:rPr>
          <w:rFonts w:eastAsiaTheme="minorEastAsia"/>
          <w:szCs w:val="24"/>
        </w:rPr>
        <w:t xml:space="preserve">the possibility that an attacker </w:t>
      </w:r>
      <w:r w:rsidR="00365AA4" w:rsidRPr="0058790D">
        <w:rPr>
          <w:rFonts w:eastAsiaTheme="minorEastAsia"/>
          <w:szCs w:val="24"/>
        </w:rPr>
        <w:t>can</w:t>
      </w:r>
      <w:r w:rsidRPr="0058790D">
        <w:rPr>
          <w:rFonts w:eastAsiaTheme="minorEastAsia"/>
          <w:szCs w:val="24"/>
        </w:rPr>
        <w:t xml:space="preserve"> control the command that is executed, process control vulnerabilities occur when:</w:t>
      </w:r>
    </w:p>
    <w:p w14:paraId="151C33C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ata enters the application from a source that is not </w:t>
      </w:r>
      <w:proofErr w:type="gramStart"/>
      <w:r w:rsidRPr="0058790D">
        <w:rPr>
          <w:rFonts w:eastAsiaTheme="minorEastAsia"/>
          <w:szCs w:val="24"/>
        </w:rPr>
        <w:t>trusted;</w:t>
      </w:r>
      <w:proofErr w:type="gramEnd"/>
    </w:p>
    <w:p w14:paraId="75FA403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used as or as part of a string representing a command that is executed by the </w:t>
      </w:r>
      <w:proofErr w:type="gramStart"/>
      <w:r w:rsidRPr="0058790D">
        <w:rPr>
          <w:rFonts w:eastAsiaTheme="minorEastAsia"/>
          <w:szCs w:val="24"/>
        </w:rPr>
        <w:t>application;</w:t>
      </w:r>
      <w:proofErr w:type="gramEnd"/>
    </w:p>
    <w:p w14:paraId="1C7E54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3574CB0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C9E19E5" w14:textId="77777777" w:rsidR="0090617C" w:rsidRPr="0058790D" w:rsidRDefault="0090617C" w:rsidP="0090617C">
      <w:pPr>
        <w:pStyle w:val="BodyText"/>
        <w:autoSpaceDE w:val="0"/>
        <w:autoSpaceDN w:val="0"/>
        <w:adjustRightInd w:val="0"/>
        <w:rPr>
          <w:rFonts w:eastAsiaTheme="minorEastAsia"/>
          <w:szCs w:val="24"/>
        </w:rPr>
      </w:pPr>
      <w:commentRangeStart w:id="911"/>
      <w:commentRangeStart w:id="91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11"/>
      <w:r w:rsidRPr="0058790D">
        <w:rPr>
          <w:rStyle w:val="CommentReference"/>
          <w:rFonts w:eastAsia="MS Mincho"/>
          <w:lang w:eastAsia="ja-JP"/>
        </w:rPr>
        <w:commentReference w:id="911"/>
      </w:r>
      <w:commentRangeEnd w:id="912"/>
      <w:r>
        <w:rPr>
          <w:rStyle w:val="CommentReference"/>
          <w:rFonts w:eastAsia="MS Mincho"/>
          <w:lang w:eastAsia="ja-JP"/>
        </w:rPr>
        <w:commentReference w:id="912"/>
      </w:r>
    </w:p>
    <w:p w14:paraId="385449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e</w:t>
      </w:r>
      <w:r w:rsidRPr="0058790D">
        <w:rPr>
          <w:rFonts w:eastAsiaTheme="minorEastAsia"/>
          <w:szCs w:val="24"/>
        </w:rPr>
        <w:t xml:space="preserve">nsure that libraries that are loaded are well understood and come from a trusted source with a digital signature, since the application can execute code contained in native libraries, which often contain calls that are susceptible to other security problems, such as buffer overflows or command </w:t>
      </w:r>
      <w:proofErr w:type="gramStart"/>
      <w:r w:rsidRPr="0058790D">
        <w:rPr>
          <w:rFonts w:eastAsiaTheme="minorEastAsia"/>
          <w:szCs w:val="24"/>
        </w:rPr>
        <w:t>injection;</w:t>
      </w:r>
      <w:proofErr w:type="gramEnd"/>
    </w:p>
    <w:p w14:paraId="1487F4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native </w:t>
      </w:r>
      <w:proofErr w:type="gramStart"/>
      <w:r w:rsidRPr="0058790D">
        <w:rPr>
          <w:rFonts w:eastAsiaTheme="minorEastAsia"/>
          <w:szCs w:val="24"/>
        </w:rPr>
        <w:t>libraries;</w:t>
      </w:r>
      <w:proofErr w:type="gramEnd"/>
    </w:p>
    <w:p w14:paraId="3EC731D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d</w:t>
      </w:r>
      <w:r w:rsidRPr="0058790D">
        <w:rPr>
          <w:rFonts w:eastAsiaTheme="minorEastAsia"/>
          <w:szCs w:val="24"/>
        </w:rPr>
        <w:t xml:space="preserve">etermine if the application requires the use of the native library since it can be very difficult to determine what these libraries actually do, and the potential for malicious code is </w:t>
      </w:r>
      <w:proofErr w:type="gramStart"/>
      <w:r w:rsidRPr="0058790D">
        <w:rPr>
          <w:rFonts w:eastAsiaTheme="minorEastAsia"/>
          <w:szCs w:val="24"/>
        </w:rPr>
        <w:t>high;</w:t>
      </w:r>
      <w:proofErr w:type="gramEnd"/>
    </w:p>
    <w:p w14:paraId="7ACEF47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v</w:t>
      </w:r>
      <w:r w:rsidRPr="0058790D">
        <w:rPr>
          <w:rFonts w:eastAsiaTheme="minorEastAsia"/>
          <w:szCs w:val="24"/>
        </w:rPr>
        <w:t xml:space="preserve">alidate all input to native calls for content and length to help prevent buffer overflow </w:t>
      </w:r>
      <w:proofErr w:type="gramStart"/>
      <w:r w:rsidRPr="0058790D">
        <w:rPr>
          <w:rFonts w:eastAsiaTheme="minorEastAsia"/>
          <w:szCs w:val="24"/>
        </w:rPr>
        <w:t>attacks;</w:t>
      </w:r>
      <w:proofErr w:type="gramEnd"/>
    </w:p>
    <w:p w14:paraId="7086703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i</w:t>
      </w:r>
      <w:r w:rsidRPr="0058790D">
        <w:rPr>
          <w:rFonts w:eastAsiaTheme="minorEastAsia"/>
          <w:szCs w:val="24"/>
        </w:rPr>
        <w:t xml:space="preserve">f the native library does not come from a trusted source, </w:t>
      </w:r>
      <w:r w:rsidRPr="0058790D">
        <w:t>review</w:t>
      </w:r>
      <w:r w:rsidRPr="0058790D">
        <w:rPr>
          <w:rFonts w:eastAsiaTheme="minorEastAsia"/>
          <w:szCs w:val="24"/>
        </w:rPr>
        <w:t xml:space="preserve"> the source code of the </w:t>
      </w:r>
      <w:proofErr w:type="gramStart"/>
      <w:r w:rsidRPr="0058790D">
        <w:rPr>
          <w:rFonts w:eastAsiaTheme="minorEastAsia"/>
          <w:szCs w:val="24"/>
        </w:rPr>
        <w:t>library</w:t>
      </w:r>
      <w:proofErr w:type="gramEnd"/>
      <w:r w:rsidRPr="0058790D">
        <w:rPr>
          <w:rFonts w:eastAsiaTheme="minorEastAsia"/>
          <w:szCs w:val="24"/>
        </w:rPr>
        <w:t xml:space="preserve"> and build the library from the reviewed source before using it.</w:t>
      </w:r>
    </w:p>
    <w:p w14:paraId="708CFF12" w14:textId="77777777" w:rsidR="00604628" w:rsidRPr="0058790D" w:rsidRDefault="00604628" w:rsidP="000B42D1">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Rebuilding from source code </w:t>
      </w:r>
      <w:r w:rsidR="00365AA4" w:rsidRPr="0058790D">
        <w:rPr>
          <w:rFonts w:eastAsiaTheme="minorEastAsia"/>
          <w:szCs w:val="24"/>
        </w:rPr>
        <w:t>can</w:t>
      </w:r>
      <w:r w:rsidRPr="0058790D">
        <w:rPr>
          <w:rFonts w:eastAsiaTheme="minorEastAsia"/>
          <w:szCs w:val="24"/>
        </w:rPr>
        <w:t xml:space="preserve"> require escrow on the source code for proprietary software.</w:t>
      </w:r>
    </w:p>
    <w:p w14:paraId="6C223BD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Inclusion of functionality from untrusted control sphere [DHU]</w:t>
      </w:r>
    </w:p>
    <w:p w14:paraId="785D988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9B0E6D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imports, requires, or includes executable functionality (such as a library) from a source that is unknown to the user, unexpected or otherwise. Any call or use of the included functionally can result in unexpected behaviour, up to and including arbitrary execution.</w:t>
      </w:r>
    </w:p>
    <w:p w14:paraId="52943BF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BCE451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33E01B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98. Improper Control of Filename for Include/Require Statement in PHP Program ('PHP File Inclusion')</w:t>
      </w:r>
    </w:p>
    <w:p w14:paraId="0CD57CD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829. Inclusion of Functionality from Untrusted Control Sphere</w:t>
      </w:r>
    </w:p>
    <w:p w14:paraId="7522FB0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A051A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including third-party functionality, such as a web widget, library, or other source of functionality, the software effectively trusts that functionality. Without sufficient protection mechanisms, the functionality </w:t>
      </w:r>
      <w:r w:rsidR="00365AA4" w:rsidRPr="0058790D">
        <w:rPr>
          <w:rFonts w:eastAsiaTheme="minorEastAsia"/>
          <w:szCs w:val="24"/>
        </w:rPr>
        <w:t>can</w:t>
      </w:r>
      <w:r w:rsidRPr="0058790D">
        <w:rPr>
          <w:rFonts w:eastAsiaTheme="minorEastAsia"/>
          <w:szCs w:val="24"/>
        </w:rPr>
        <w:t xml:space="preserve"> be malicious in nature (either by coming from an untrusted source, being spoofed, or being modified in transit from a trusted source). The functionality </w:t>
      </w:r>
      <w:r w:rsidR="00365AA4" w:rsidRPr="0058790D">
        <w:rPr>
          <w:rFonts w:eastAsiaTheme="minorEastAsia"/>
          <w:szCs w:val="24"/>
        </w:rPr>
        <w:t>can</w:t>
      </w:r>
      <w:r w:rsidRPr="0058790D">
        <w:rPr>
          <w:rFonts w:eastAsiaTheme="minorEastAsia"/>
          <w:szCs w:val="24"/>
        </w:rPr>
        <w:t xml:space="preserve"> also contain its own weaknesses or grant access to additional functionality and state information that was intended to be kept private to the base system, such as system state information, sensitive application data, or the DOM of a web application.</w:t>
      </w:r>
    </w:p>
    <w:p w14:paraId="10E3F8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00365AA4" w:rsidRPr="0058790D">
        <w:rPr>
          <w:rFonts w:eastAsiaTheme="minorEastAsia"/>
          <w:szCs w:val="24"/>
        </w:rPr>
        <w:t>can</w:t>
      </w:r>
      <w:r w:rsidRPr="0058790D">
        <w:rPr>
          <w:rFonts w:eastAsiaTheme="minorEastAsia"/>
          <w:szCs w:val="24"/>
        </w:rPr>
        <w:t xml:space="preserve">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4CDE2D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39841551" w14:textId="77777777" w:rsidR="0090617C" w:rsidRPr="0058790D" w:rsidRDefault="0090617C" w:rsidP="0090617C">
      <w:pPr>
        <w:pStyle w:val="BodyText"/>
        <w:autoSpaceDE w:val="0"/>
        <w:autoSpaceDN w:val="0"/>
        <w:adjustRightInd w:val="0"/>
        <w:rPr>
          <w:rFonts w:eastAsiaTheme="minorEastAsia"/>
          <w:szCs w:val="24"/>
        </w:rPr>
      </w:pPr>
      <w:commentRangeStart w:id="913"/>
      <w:commentRangeStart w:id="91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13"/>
      <w:r w:rsidRPr="0058790D">
        <w:rPr>
          <w:rStyle w:val="CommentReference"/>
          <w:rFonts w:eastAsia="MS Mincho"/>
          <w:lang w:eastAsia="ja-JP"/>
        </w:rPr>
        <w:commentReference w:id="913"/>
      </w:r>
      <w:commentRangeEnd w:id="914"/>
      <w:r>
        <w:rPr>
          <w:rStyle w:val="CommentReference"/>
          <w:rFonts w:eastAsia="MS Mincho"/>
          <w:lang w:eastAsia="ja-JP"/>
        </w:rPr>
        <w:commentReference w:id="914"/>
      </w:r>
    </w:p>
    <w:p w14:paraId="1B329BA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a vetted library or framework that does not allow this weakness to occur or provide constructs that make this weakness easier to </w:t>
      </w:r>
      <w:proofErr w:type="gramStart"/>
      <w:r w:rsidRPr="0058790D">
        <w:rPr>
          <w:rFonts w:eastAsiaTheme="minorEastAsia"/>
          <w:szCs w:val="24"/>
        </w:rPr>
        <w:t>avoid;</w:t>
      </w:r>
      <w:proofErr w:type="gramEnd"/>
    </w:p>
    <w:p w14:paraId="7F89CCE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w</w:t>
      </w:r>
      <w:r w:rsidRPr="0058790D">
        <w:rPr>
          <w:rFonts w:eastAsiaTheme="minorEastAsia"/>
          <w:szCs w:val="24"/>
        </w:rPr>
        <w:t xml:space="preserve">hen the set of acceptable objects, such as filenames or URLs, is limited or known, create a mapping from a set of fixed input values (such as numeric IDs) to the actual filenames or URLs, and reject all other </w:t>
      </w:r>
      <w:proofErr w:type="gramStart"/>
      <w:r w:rsidRPr="0058790D">
        <w:rPr>
          <w:rFonts w:eastAsiaTheme="minorEastAsia"/>
          <w:szCs w:val="24"/>
        </w:rPr>
        <w:t>inputs;</w:t>
      </w:r>
      <w:proofErr w:type="gramEnd"/>
    </w:p>
    <w:p w14:paraId="64868A1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f</w:t>
      </w:r>
      <w:r w:rsidRPr="0058790D">
        <w:rPr>
          <w:rFonts w:eastAsiaTheme="minorEastAsia"/>
          <w:szCs w:val="24"/>
        </w:rPr>
        <w:t xml:space="preserve">or any security checks that are performed on the client side, ensure that these checks are duplicated on the server side, </w:t>
      </w:r>
      <w:proofErr w:type="gramStart"/>
      <w:r w:rsidRPr="0058790D">
        <w:rPr>
          <w:rFonts w:eastAsiaTheme="minorEastAsia"/>
          <w:szCs w:val="24"/>
        </w:rPr>
        <w:t>in order to</w:t>
      </w:r>
      <w:proofErr w:type="gramEnd"/>
      <w:r w:rsidRPr="0058790D">
        <w:rPr>
          <w:rFonts w:eastAsiaTheme="minorEastAsia"/>
          <w:szCs w:val="24"/>
        </w:rPr>
        <w:t xml:space="preserve"> avoid CWE-602</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as described in </w:t>
      </w:r>
      <w:r w:rsidRPr="0058790D">
        <w:rPr>
          <w:rStyle w:val="citesec"/>
          <w:rFonts w:eastAsiaTheme="minorEastAsia"/>
          <w:szCs w:val="24"/>
          <w:shd w:val="clear" w:color="auto" w:fill="auto"/>
        </w:rPr>
        <w:t>7.14</w:t>
      </w:r>
      <w:r w:rsidR="003465F3" w:rsidRPr="0058790D">
        <w:rPr>
          <w:rFonts w:eastAsiaTheme="minorEastAsia"/>
          <w:szCs w:val="24"/>
        </w:rPr>
        <w:t xml:space="preserve"> Authentication logic error [XZO], </w:t>
      </w:r>
      <w:r w:rsidR="003465F3" w:rsidRPr="0058790D">
        <w:rPr>
          <w:rStyle w:val="citesec"/>
          <w:rFonts w:eastAsiaTheme="minorEastAsia"/>
          <w:szCs w:val="24"/>
          <w:shd w:val="clear" w:color="auto" w:fill="auto"/>
        </w:rPr>
        <w:t>7.7</w:t>
      </w:r>
      <w:r w:rsidR="003465F3" w:rsidRPr="0058790D">
        <w:rPr>
          <w:rFonts w:eastAsiaTheme="minorEastAsia"/>
          <w:szCs w:val="24"/>
        </w:rPr>
        <w:t xml:space="preserve"> Cross-site scripting [XYT], and </w:t>
      </w:r>
      <w:r w:rsidR="003465F3" w:rsidRPr="0058790D">
        <w:rPr>
          <w:rStyle w:val="citesec"/>
          <w:rFonts w:eastAsiaTheme="minorEastAsia"/>
          <w:szCs w:val="24"/>
          <w:shd w:val="clear" w:color="auto" w:fill="auto"/>
        </w:rPr>
        <w:t>7.9</w:t>
      </w:r>
      <w:r w:rsidR="003465F3" w:rsidRPr="0058790D">
        <w:rPr>
          <w:rFonts w:eastAsiaTheme="minorEastAsia"/>
          <w:szCs w:val="24"/>
        </w:rPr>
        <w:t xml:space="preserve"> Injection [RST].</w:t>
      </w:r>
    </w:p>
    <w:p w14:paraId="186C7BFC" w14:textId="124F6936" w:rsidR="00604628" w:rsidRPr="0058790D" w:rsidDel="00ED100A"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del w:id="915" w:author="Stephen Michell" w:date="2024-02-08T14:54:00Z"/>
          <w:rFonts w:eastAsiaTheme="minorEastAsia"/>
          <w:szCs w:val="24"/>
        </w:rPr>
      </w:pPr>
      <w:commentRangeStart w:id="916"/>
      <w:del w:id="917" w:author="Stephen Michell" w:date="2024-02-08T14:54:00Z">
        <w:r w:rsidRPr="0058790D" w:rsidDel="00ED100A">
          <w:rPr>
            <w:rFonts w:eastAsiaTheme="minorEastAsia"/>
            <w:szCs w:val="24"/>
          </w:rPr>
          <w:delText xml:space="preserve">NOTE For example, ID 1 </w:delText>
        </w:r>
        <w:r w:rsidR="00365AA4" w:rsidRPr="0058790D" w:rsidDel="00ED100A">
          <w:rPr>
            <w:rFonts w:eastAsiaTheme="minorEastAsia"/>
            <w:szCs w:val="24"/>
          </w:rPr>
          <w:delText>can</w:delText>
        </w:r>
        <w:r w:rsidRPr="0058790D" w:rsidDel="00ED100A">
          <w:rPr>
            <w:rFonts w:eastAsiaTheme="minorEastAsia"/>
            <w:szCs w:val="24"/>
          </w:rPr>
          <w:delText xml:space="preserve"> map to “inbox.txt” and ID 2 </w:delText>
        </w:r>
        <w:r w:rsidR="00365AA4" w:rsidRPr="0058790D" w:rsidDel="00ED100A">
          <w:rPr>
            <w:rFonts w:eastAsiaTheme="minorEastAsia"/>
            <w:szCs w:val="24"/>
          </w:rPr>
          <w:delText>can</w:delText>
        </w:r>
        <w:r w:rsidRPr="0058790D" w:rsidDel="00ED100A">
          <w:rPr>
            <w:rFonts w:eastAsiaTheme="minorEastAsia"/>
            <w:szCs w:val="24"/>
          </w:rPr>
          <w:delText xml:space="preserve"> map to “profile.txt”. Features such as the ESAPI AccessReferenceMap provide this capability.</w:delText>
        </w:r>
        <w:commentRangeEnd w:id="916"/>
        <w:r w:rsidR="000B42D1" w:rsidDel="00ED100A">
          <w:rPr>
            <w:rStyle w:val="CommentReference"/>
            <w:rFonts w:eastAsia="MS Mincho"/>
            <w:lang w:eastAsia="ja-JP"/>
          </w:rPr>
          <w:commentReference w:id="916"/>
        </w:r>
      </w:del>
    </w:p>
    <w:p w14:paraId="14DD2E0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unchecked data from an uncontrolled or tainted source [EFS]</w:t>
      </w:r>
    </w:p>
    <w:p w14:paraId="043C180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07217E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covers a general class of behaviours, the identification of which is referred to as </w:t>
      </w:r>
      <w:r w:rsidR="00365AA4" w:rsidRPr="0058790D">
        <w:rPr>
          <w:rFonts w:eastAsiaTheme="minorEastAsia"/>
          <w:szCs w:val="24"/>
        </w:rPr>
        <w:t>"</w:t>
      </w:r>
      <w:r w:rsidRPr="0058790D">
        <w:rPr>
          <w:rFonts w:eastAsiaTheme="minorEastAsia"/>
          <w:szCs w:val="24"/>
        </w:rPr>
        <w:t>taint analysis</w:t>
      </w:r>
      <w:r w:rsidR="00365AA4" w:rsidRPr="0058790D">
        <w:rPr>
          <w:rFonts w:eastAsiaTheme="minorEastAsia"/>
          <w:szCs w:val="24"/>
        </w:rPr>
        <w:t>"</w:t>
      </w:r>
      <w:r w:rsidRPr="0058790D">
        <w:rPr>
          <w:rFonts w:eastAsiaTheme="minorEastAsia"/>
          <w:szCs w:val="24"/>
        </w:rPr>
        <w:t>.</w:t>
      </w:r>
    </w:p>
    <w:p w14:paraId="040B2F6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Whenever a program gets data from an external source, there is a possibility that that data could have been tampered with by an attacker attempting to induce the program into performing some damaging </w:t>
      </w:r>
      <w:proofErr w:type="gramStart"/>
      <w:r w:rsidRPr="0058790D">
        <w:rPr>
          <w:rFonts w:eastAsiaTheme="minorEastAsia"/>
          <w:szCs w:val="24"/>
        </w:rPr>
        <w:t>action, or</w:t>
      </w:r>
      <w:proofErr w:type="gramEnd"/>
      <w:r w:rsidRPr="0058790D">
        <w:rPr>
          <w:rFonts w:eastAsiaTheme="minorEastAsia"/>
          <w:szCs w:val="24"/>
        </w:rPr>
        <w:t xml:space="preserve"> could have been corrupted accidently leading to the same result. Such </w:t>
      </w:r>
      <w:r w:rsidRPr="0058790D">
        <w:t xml:space="preserve">data </w:t>
      </w:r>
      <w:r w:rsidRPr="0058790D">
        <w:rPr>
          <w:rFonts w:eastAsiaTheme="minorEastAsia"/>
          <w:szCs w:val="24"/>
        </w:rPr>
        <w:t xml:space="preserve">are called </w:t>
      </w:r>
      <w:r w:rsidR="00365AA4" w:rsidRPr="0058790D">
        <w:rPr>
          <w:rFonts w:eastAsiaTheme="minorEastAsia"/>
          <w:szCs w:val="24"/>
        </w:rPr>
        <w:t>"</w:t>
      </w:r>
      <w:r w:rsidRPr="0058790D">
        <w:rPr>
          <w:rFonts w:eastAsiaTheme="minorEastAsia"/>
          <w:szCs w:val="24"/>
        </w:rPr>
        <w:t>tainted</w:t>
      </w:r>
      <w:r w:rsidR="00365AA4" w:rsidRPr="0058790D">
        <w:rPr>
          <w:rFonts w:eastAsiaTheme="minorEastAsia"/>
          <w:szCs w:val="24"/>
        </w:rPr>
        <w:t>"</w:t>
      </w:r>
      <w:r w:rsidRPr="0058790D">
        <w:rPr>
          <w:rFonts w:eastAsiaTheme="minorEastAsia"/>
          <w:szCs w:val="24"/>
        </w:rPr>
        <w:t>.</w:t>
      </w:r>
    </w:p>
    <w:p w14:paraId="3C26C81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general principle is that before tainted </w:t>
      </w:r>
      <w:r w:rsidRPr="0058790D">
        <w:t xml:space="preserve">data </w:t>
      </w:r>
      <w:r w:rsidRPr="0058790D">
        <w:rPr>
          <w:rFonts w:eastAsiaTheme="minorEastAsia"/>
          <w:szCs w:val="24"/>
        </w:rPr>
        <w:t xml:space="preserve">are used, </w:t>
      </w:r>
      <w:r w:rsidR="00365AA4" w:rsidRPr="0058790D">
        <w:rPr>
          <w:rFonts w:eastAsiaTheme="minorEastAsia"/>
          <w:szCs w:val="24"/>
        </w:rPr>
        <w:t>checks are completed</w:t>
      </w:r>
      <w:r w:rsidRPr="0058790D">
        <w:rPr>
          <w:rFonts w:eastAsiaTheme="minorEastAsia"/>
          <w:szCs w:val="24"/>
        </w:rPr>
        <w:t xml:space="preserve"> to ensure </w:t>
      </w:r>
      <w:r w:rsidR="00365AA4" w:rsidRPr="0058790D">
        <w:rPr>
          <w:rFonts w:eastAsiaTheme="minorEastAsia"/>
          <w:szCs w:val="24"/>
        </w:rPr>
        <w:t>they are</w:t>
      </w:r>
      <w:r w:rsidRPr="0058790D">
        <w:rPr>
          <w:rFonts w:eastAsiaTheme="minorEastAsia"/>
          <w:szCs w:val="24"/>
        </w:rPr>
        <w:t xml:space="preserve"> within acceptable bounds or ha</w:t>
      </w:r>
      <w:r w:rsidR="00365AA4" w:rsidRPr="0058790D">
        <w:rPr>
          <w:rFonts w:eastAsiaTheme="minorEastAsia"/>
          <w:szCs w:val="24"/>
        </w:rPr>
        <w:t>ve</w:t>
      </w:r>
      <w:r w:rsidRPr="0058790D">
        <w:rPr>
          <w:rFonts w:eastAsiaTheme="minorEastAsia"/>
          <w:szCs w:val="24"/>
        </w:rPr>
        <w:t xml:space="preserve"> an appropriate structure</w:t>
      </w:r>
      <w:r w:rsidR="00365AA4" w:rsidRPr="0058790D">
        <w:rPr>
          <w:rFonts w:eastAsiaTheme="minorEastAsia"/>
          <w:szCs w:val="24"/>
        </w:rPr>
        <w:t>. Otherwise, they</w:t>
      </w:r>
      <w:r w:rsidRPr="0058790D">
        <w:rPr>
          <w:rFonts w:eastAsiaTheme="minorEastAsia"/>
          <w:szCs w:val="24"/>
        </w:rPr>
        <w:t xml:space="preserve"> can be accepted as untainted, and </w:t>
      </w:r>
      <w:r w:rsidR="00365AA4" w:rsidRPr="0058790D">
        <w:rPr>
          <w:rFonts w:eastAsiaTheme="minorEastAsia"/>
          <w:szCs w:val="24"/>
        </w:rPr>
        <w:t>therefore</w:t>
      </w:r>
      <w:r w:rsidRPr="0058790D">
        <w:rPr>
          <w:rFonts w:eastAsiaTheme="minorEastAsia"/>
          <w:szCs w:val="24"/>
        </w:rPr>
        <w:t xml:space="preserve"> safe to use.</w:t>
      </w:r>
    </w:p>
    <w:p w14:paraId="36D687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F1AEF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(none)</w:t>
      </w:r>
    </w:p>
    <w:p w14:paraId="275D6CA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1ECA9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principal mechanisms of failure are:</w:t>
      </w:r>
    </w:p>
    <w:p w14:paraId="264DEC7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an arithmetic expression, causing the one of the problems described in </w:t>
      </w:r>
      <w:r w:rsidRPr="0058790D">
        <w:rPr>
          <w:rStyle w:val="citesec"/>
          <w:szCs w:val="24"/>
          <w:shd w:val="clear" w:color="auto" w:fill="auto"/>
        </w:rPr>
        <w:t>Clause </w:t>
      </w:r>
      <w:proofErr w:type="gramStart"/>
      <w:r w:rsidRPr="0058790D">
        <w:rPr>
          <w:rStyle w:val="citesec"/>
          <w:szCs w:val="24"/>
          <w:shd w:val="clear" w:color="auto" w:fill="auto"/>
        </w:rPr>
        <w:t>6</w:t>
      </w:r>
      <w:r w:rsidRPr="0058790D">
        <w:rPr>
          <w:rFonts w:eastAsiaTheme="minorEastAsia"/>
          <w:szCs w:val="24"/>
        </w:rPr>
        <w:t>;</w:t>
      </w:r>
      <w:proofErr w:type="gramEnd"/>
    </w:p>
    <w:p w14:paraId="1675C8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 xml:space="preserve">se of the data in a call to a function that executes a system </w:t>
      </w:r>
      <w:proofErr w:type="gramStart"/>
      <w:r w:rsidRPr="0058790D">
        <w:rPr>
          <w:rFonts w:eastAsiaTheme="minorEastAsia"/>
          <w:szCs w:val="24"/>
        </w:rPr>
        <w:t>command;</w:t>
      </w:r>
      <w:proofErr w:type="gramEnd"/>
    </w:p>
    <w:p w14:paraId="3FAB212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u</w:t>
      </w:r>
      <w:r w:rsidRPr="0058790D">
        <w:rPr>
          <w:rFonts w:eastAsiaTheme="minorEastAsia"/>
          <w:szCs w:val="24"/>
        </w:rPr>
        <w:t>se of the data in a call to a function that establishes a communications connection.</w:t>
      </w:r>
    </w:p>
    <w:p w14:paraId="232431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E78F105" w14:textId="77777777" w:rsidR="0090617C" w:rsidRPr="0058790D" w:rsidRDefault="0090617C" w:rsidP="0090617C">
      <w:pPr>
        <w:pStyle w:val="BodyText"/>
        <w:autoSpaceDE w:val="0"/>
        <w:autoSpaceDN w:val="0"/>
        <w:adjustRightInd w:val="0"/>
        <w:rPr>
          <w:rFonts w:eastAsiaTheme="minorEastAsia"/>
          <w:szCs w:val="24"/>
        </w:rPr>
      </w:pPr>
      <w:commentRangeStart w:id="918"/>
      <w:commentRangeStart w:id="91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18"/>
      <w:r w:rsidRPr="0058790D">
        <w:rPr>
          <w:rStyle w:val="CommentReference"/>
          <w:rFonts w:eastAsia="MS Mincho"/>
          <w:lang w:eastAsia="ja-JP"/>
        </w:rPr>
        <w:commentReference w:id="918"/>
      </w:r>
      <w:commentRangeEnd w:id="919"/>
      <w:r>
        <w:rPr>
          <w:rStyle w:val="CommentReference"/>
          <w:rFonts w:eastAsia="MS Mincho"/>
          <w:lang w:eastAsia="ja-JP"/>
        </w:rPr>
        <w:commentReference w:id="919"/>
      </w:r>
    </w:p>
    <w:p w14:paraId="40C317BF" w14:textId="77777777" w:rsidR="00604628" w:rsidRPr="0058790D" w:rsidRDefault="0090617C" w:rsidP="00060E75">
      <w:pPr>
        <w:pStyle w:val="BodyText"/>
        <w:autoSpaceDE w:val="0"/>
        <w:autoSpaceDN w:val="0"/>
        <w:adjustRightInd w:val="0"/>
        <w:ind w:left="397"/>
        <w:rPr>
          <w:rFonts w:eastAsiaTheme="minorEastAsia"/>
          <w:szCs w:val="24"/>
        </w:rPr>
      </w:pPr>
      <w:r w:rsidRPr="00060E75">
        <w:rPr>
          <w:rFonts w:eastAsiaTheme="minorEastAsia"/>
          <w:sz w:val="20"/>
          <w:szCs w:val="20"/>
        </w:rPr>
        <w:t xml:space="preserve">Note 1 </w:t>
      </w:r>
      <w:r w:rsidR="00604628" w:rsidRPr="00060E75">
        <w:rPr>
          <w:rFonts w:eastAsiaTheme="minorEastAsia"/>
          <w:sz w:val="20"/>
          <w:szCs w:val="20"/>
        </w:rPr>
        <w:t xml:space="preserve">Different mechanisms of failure require different mitigations, which also depend on how the tainted </w:t>
      </w:r>
      <w:r w:rsidR="00604628" w:rsidRPr="00060E75">
        <w:rPr>
          <w:sz w:val="20"/>
          <w:szCs w:val="20"/>
        </w:rPr>
        <w:t xml:space="preserve">data </w:t>
      </w:r>
      <w:r w:rsidR="00604628" w:rsidRPr="00060E75">
        <w:rPr>
          <w:rFonts w:eastAsiaTheme="minorEastAsia"/>
          <w:sz w:val="20"/>
          <w:szCs w:val="20"/>
        </w:rPr>
        <w:t xml:space="preserve">are to be used. </w:t>
      </w:r>
    </w:p>
    <w:p w14:paraId="1772C6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t</w:t>
      </w:r>
      <w:r w:rsidRPr="0058790D">
        <w:rPr>
          <w:rFonts w:eastAsiaTheme="minorEastAsia"/>
          <w:szCs w:val="24"/>
        </w:rPr>
        <w:t xml:space="preserve">est potentially tainted data used in an arithmetic expression to ensure that it does not cause arithmetic overflow, divide by zero or buffer </w:t>
      </w:r>
      <w:proofErr w:type="gramStart"/>
      <w:r w:rsidRPr="0058790D">
        <w:rPr>
          <w:rFonts w:eastAsiaTheme="minorEastAsia"/>
          <w:szCs w:val="24"/>
        </w:rPr>
        <w:t>overflow;</w:t>
      </w:r>
      <w:proofErr w:type="gramEnd"/>
    </w:p>
    <w:p w14:paraId="29339E8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 xml:space="preserve">heck integer data used to allocate memory or other resources to ensure that the size of the integer data won’t cause resource </w:t>
      </w:r>
      <w:proofErr w:type="gramStart"/>
      <w:r w:rsidRPr="0058790D">
        <w:rPr>
          <w:rFonts w:eastAsiaTheme="minorEastAsia"/>
          <w:szCs w:val="24"/>
        </w:rPr>
        <w:t>exhaustion;</w:t>
      </w:r>
      <w:proofErr w:type="gramEnd"/>
    </w:p>
    <w:p w14:paraId="3C55E48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365AA4" w:rsidRPr="0058790D">
        <w:rPr>
          <w:rFonts w:eastAsiaTheme="minorEastAsia"/>
          <w:szCs w:val="24"/>
        </w:rPr>
        <w:t>c</w:t>
      </w:r>
      <w:r w:rsidRPr="0058790D">
        <w:rPr>
          <w:rFonts w:eastAsiaTheme="minorEastAsia"/>
          <w:szCs w:val="24"/>
        </w:rPr>
        <w:t>heck strings passed to system functions to ensure that they are well formed and have an expected structure.</w:t>
      </w:r>
    </w:p>
    <w:p w14:paraId="462D0B6D"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2</w:t>
      </w:r>
      <w:r w:rsidRPr="0058790D">
        <w:rPr>
          <w:rFonts w:eastAsiaTheme="minorEastAsia"/>
          <w:szCs w:val="24"/>
        </w:rPr>
        <w:t xml:space="preserve"> This vulnerability is described as </w:t>
      </w:r>
      <w:r w:rsidR="00365AA4" w:rsidRPr="0058790D">
        <w:rPr>
          <w:rFonts w:eastAsiaTheme="minorEastAsia"/>
          <w:szCs w:val="24"/>
        </w:rPr>
        <w:t>"</w:t>
      </w:r>
      <w:r w:rsidRPr="0058790D">
        <w:rPr>
          <w:rFonts w:eastAsiaTheme="minorEastAsia"/>
          <w:szCs w:val="24"/>
        </w:rPr>
        <w:t>data from an uncontrolled source</w:t>
      </w:r>
      <w:r w:rsidR="00365AA4" w:rsidRPr="0058790D">
        <w:rPr>
          <w:rFonts w:eastAsiaTheme="minorEastAsia"/>
          <w:szCs w:val="24"/>
        </w:rPr>
        <w:t>"</w:t>
      </w:r>
      <w:r w:rsidRPr="0058790D">
        <w:rPr>
          <w:rFonts w:eastAsiaTheme="minorEastAsia"/>
          <w:szCs w:val="24"/>
        </w:rPr>
        <w:t xml:space="preserve">, to create a distinction between data from outside the program that is still trustworthy and data that comes from a source that </w:t>
      </w:r>
      <w:r w:rsidR="00365AA4" w:rsidRPr="0058790D">
        <w:rPr>
          <w:rFonts w:eastAsiaTheme="minorEastAsia"/>
          <w:szCs w:val="24"/>
        </w:rPr>
        <w:t>can</w:t>
      </w:r>
      <w:r w:rsidRPr="0058790D">
        <w:rPr>
          <w:rFonts w:eastAsiaTheme="minorEastAsia"/>
          <w:szCs w:val="24"/>
        </w:rPr>
        <w:t xml:space="preserve"> credibly be modified by an attacker, or otherwise corrupted.</w:t>
      </w:r>
    </w:p>
    <w:p w14:paraId="491C1C2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w:t>
      </w:r>
      <w:r w:rsidR="0090617C">
        <w:rPr>
          <w:rFonts w:eastAsiaTheme="minorEastAsia"/>
          <w:szCs w:val="24"/>
        </w:rPr>
        <w:t>3</w:t>
      </w:r>
      <w:r w:rsidR="0090617C" w:rsidRPr="0058790D">
        <w:rPr>
          <w:rFonts w:eastAsiaTheme="minorEastAsia"/>
          <w:szCs w:val="24"/>
        </w:rPr>
        <w:t xml:space="preserve"> </w:t>
      </w:r>
      <w:r w:rsidRPr="0058790D">
        <w:rPr>
          <w:rFonts w:eastAsiaTheme="minorEastAsia"/>
          <w:szCs w:val="24"/>
        </w:rPr>
        <w:t xml:space="preserve">Data read from a file is usually regarded as trustworthy (untainted) if the file is read-only and inside a firewall, but potentially tainted if it is from a more generally accessible location. See </w:t>
      </w:r>
      <w:r w:rsidRPr="0058790D">
        <w:rPr>
          <w:rStyle w:val="citesec"/>
          <w:szCs w:val="24"/>
          <w:shd w:val="clear" w:color="auto" w:fill="auto"/>
        </w:rPr>
        <w:t>7.22</w:t>
      </w:r>
      <w:r w:rsidR="003465F3" w:rsidRPr="0058790D">
        <w:rPr>
          <w:rFonts w:eastAsiaTheme="minorEastAsia"/>
          <w:szCs w:val="24"/>
        </w:rPr>
        <w:t xml:space="preserve"> </w:t>
      </w:r>
      <w:r w:rsidR="00BF4D89">
        <w:rPr>
          <w:rFonts w:eastAsiaTheme="minorEastAsia"/>
          <w:szCs w:val="24"/>
        </w:rPr>
        <w:t>“</w:t>
      </w:r>
      <w:r w:rsidR="003465F3" w:rsidRPr="0058790D">
        <w:rPr>
          <w:rFonts w:eastAsiaTheme="minorEastAsia"/>
          <w:szCs w:val="24"/>
        </w:rPr>
        <w:t>Missing required cryptographic step [XZS]</w:t>
      </w:r>
      <w:r w:rsidR="00BF4D89">
        <w:rPr>
          <w:rFonts w:eastAsiaTheme="minorEastAsia"/>
          <w:szCs w:val="24"/>
        </w:rPr>
        <w:t>”</w:t>
      </w:r>
      <w:r w:rsidRPr="0058790D">
        <w:rPr>
          <w:rFonts w:eastAsiaTheme="minorEastAsia"/>
          <w:szCs w:val="24"/>
        </w:rPr>
        <w:t>.</w:t>
      </w:r>
    </w:p>
    <w:p w14:paraId="5670EFE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Cross-site scripting [XYT]</w:t>
      </w:r>
    </w:p>
    <w:p w14:paraId="45B0C57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9953250" w14:textId="77777777" w:rsidR="00604628" w:rsidRPr="0058790D" w:rsidRDefault="00604628" w:rsidP="0058790D">
      <w:pPr>
        <w:pStyle w:val="BodyText"/>
        <w:autoSpaceDE w:val="0"/>
        <w:autoSpaceDN w:val="0"/>
        <w:adjustRightInd w:val="0"/>
        <w:rPr>
          <w:rFonts w:eastAsiaTheme="minorEastAsia"/>
          <w:szCs w:val="24"/>
        </w:rPr>
      </w:pPr>
      <w:r w:rsidRPr="00060E75">
        <w:t>Cross-site scripting</w:t>
      </w:r>
      <w:r w:rsidRPr="0058790D">
        <w:rPr>
          <w:rFonts w:eastAsiaTheme="minorEastAsia"/>
          <w:szCs w:val="24"/>
        </w:rPr>
        <w:t xml:space="preserve"> (XSS)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w:t>
      </w:r>
    </w:p>
    <w:p w14:paraId="5BB802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D356D8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5B76B7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 Failure to Preserve Web Page Structure ('Cross-site Scripting')</w:t>
      </w:r>
    </w:p>
    <w:p w14:paraId="28A3BB5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 Failure to Sanitize Script-Related HTML Tags in a Web Page (Basic XSS)</w:t>
      </w:r>
    </w:p>
    <w:p w14:paraId="2C57723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81. Failure to Sanitize Directives in an Error Message Web Page</w:t>
      </w:r>
    </w:p>
    <w:p w14:paraId="31C49D5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82. Failure to Sanitize Script in Attributes of IMG Tags in a Web Page</w:t>
      </w:r>
    </w:p>
    <w:p w14:paraId="5ED5D1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83. Failure to Sanitize Script in Attributes in a Web Page</w:t>
      </w:r>
    </w:p>
    <w:p w14:paraId="4BCA582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84. Failure to Resolve Encoded URI Schemes in a Web Page</w:t>
      </w:r>
    </w:p>
    <w:p w14:paraId="2CA39A7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85. Doubled Character XSS Manipulations</w:t>
      </w:r>
    </w:p>
    <w:p w14:paraId="1B69B51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 Invalid Characters in Identifiers</w:t>
      </w:r>
    </w:p>
    <w:p w14:paraId="41547EA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87. Alternate XSS Syntax</w:t>
      </w:r>
    </w:p>
    <w:p w14:paraId="618CBED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F81171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 an attacker uses a web application to send malicious code, generally JavaScript, to a different end user. When a web application uses input from a user in the output</w:t>
      </w:r>
      <w:r w:rsidR="00A32069" w:rsidRPr="0058790D">
        <w:rPr>
          <w:rFonts w:eastAsiaTheme="minorEastAsia"/>
          <w:szCs w:val="24"/>
        </w:rPr>
        <w:t xml:space="preserve">, </w:t>
      </w:r>
      <w:r w:rsidRPr="0058790D">
        <w:rPr>
          <w:rFonts w:eastAsiaTheme="minorEastAsia"/>
          <w:szCs w:val="24"/>
        </w:rPr>
        <w:t>it generates without filtering it, an attacker can insert an attack in that input and the web application sends the attack to other users. The end user trusts the web application, and the attacks exploit that trust to do things that would not normally be allowed. Attackers frequently use a variety of methods to encode the malicious portion of the tag, such as using Unicode, so the request looks less suspicious to the user.</w:t>
      </w:r>
    </w:p>
    <w:p w14:paraId="465FABE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XSS attacks can generally be categorized into two categories: stored and reflected. Stored attacks are those where the injected code is permanently stored on the target servers in a database, message forum, visitor log, </w:t>
      </w:r>
      <w:r w:rsidRPr="0058790D">
        <w:rPr>
          <w:rFonts w:eastAsiaTheme="minorEastAsia"/>
          <w:szCs w:val="24"/>
        </w:rPr>
        <w:lastRenderedPageBreak/>
        <w:t xml:space="preserve">and so forth. Reflected attacks are those where the injected code takes another route to the victim, such as in an email message, or on some other server. When a user is tricked into clicking a link or submitting a form, the injected code travels to the vulnerable web server, which reflects the attack back to the user's browser. The browser then executes the code because it came from a </w:t>
      </w:r>
      <w:r w:rsidR="00A32069" w:rsidRPr="0058790D">
        <w:rPr>
          <w:rFonts w:eastAsiaTheme="minorEastAsia"/>
          <w:szCs w:val="24"/>
        </w:rPr>
        <w:t>"</w:t>
      </w:r>
      <w:r w:rsidRPr="0058790D">
        <w:rPr>
          <w:rFonts w:eastAsiaTheme="minorEastAsia"/>
          <w:szCs w:val="24"/>
        </w:rPr>
        <w:t>trusted</w:t>
      </w:r>
      <w:r w:rsidR="00A32069" w:rsidRPr="0058790D">
        <w:rPr>
          <w:rFonts w:eastAsiaTheme="minorEastAsia"/>
          <w:szCs w:val="24"/>
        </w:rPr>
        <w:t>"</w:t>
      </w:r>
      <w:r w:rsidRPr="0058790D">
        <w:rPr>
          <w:rFonts w:eastAsiaTheme="minorEastAsia"/>
          <w:szCs w:val="24"/>
        </w:rPr>
        <w:t xml:space="preserve"> server. For a reflected XSS attack to work, the victim is tricked into submitting the attack to the server. This is still a very dangerous attack given the number of possible ways to trick a victim into submitting such a malicious request, including clicking a link on a malicious </w:t>
      </w:r>
      <w:proofErr w:type="gramStart"/>
      <w:r w:rsidRPr="0058790D">
        <w:rPr>
          <w:rFonts w:eastAsiaTheme="minorEastAsia"/>
          <w:szCs w:val="24"/>
        </w:rPr>
        <w:t>Website</w:t>
      </w:r>
      <w:proofErr w:type="gramEnd"/>
      <w:r w:rsidRPr="0058790D">
        <w:rPr>
          <w:rFonts w:eastAsiaTheme="minorEastAsia"/>
          <w:szCs w:val="24"/>
        </w:rPr>
        <w:t>, in an email, or in an inter-office posting.</w:t>
      </w:r>
    </w:p>
    <w:p w14:paraId="5F5312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XSS flaws are very common in web applications, as they require a great deal of developer discipline to avoid them in most applications. It is relatively easy for an attacker to find XSS vulnerabilities. Some of these vulnerabilities can be found using scanners, and some exist in older web application servers. The consequence of an XSS attack is the same regardless of whether it is stored or reflected.</w:t>
      </w:r>
    </w:p>
    <w:p w14:paraId="11068B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difference is in how the payload arrives at the server. XSS can cause a variety of problems for the end user that range in severity from an annoyance to complete account compromise. The most severe XSS attacks involve disclosure of the user's session cookie, which allows an attacker to hijack the user's session and take over their account. Other damaging attacks include the disclosure of end user files, installation of Trojan horse programs, redirecting the user to some other page or site, and modifying presentation of content.</w:t>
      </w:r>
    </w:p>
    <w:p w14:paraId="4335202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(XSS) vulnerabilities occur when:</w:t>
      </w:r>
    </w:p>
    <w:p w14:paraId="681E8D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d</w:t>
      </w:r>
      <w:r w:rsidRPr="0058790D">
        <w:rPr>
          <w:rFonts w:eastAsiaTheme="minorEastAsia"/>
          <w:szCs w:val="24"/>
        </w:rPr>
        <w:t xml:space="preserve">ata enters a Web application through an untrusted source, most frequently a web request. The </w:t>
      </w:r>
      <w:r w:rsidRPr="0058790D">
        <w:t xml:space="preserve">data </w:t>
      </w:r>
      <w:r w:rsidRPr="0058790D">
        <w:rPr>
          <w:rFonts w:eastAsiaTheme="minorEastAsia"/>
          <w:szCs w:val="24"/>
        </w:rPr>
        <w:t xml:space="preserve">are included in dynamic content that is sent to a web user without being validated for malicious </w:t>
      </w:r>
      <w:proofErr w:type="gramStart"/>
      <w:r w:rsidRPr="0058790D">
        <w:rPr>
          <w:rFonts w:eastAsiaTheme="minorEastAsia"/>
          <w:szCs w:val="24"/>
        </w:rPr>
        <w:t>code</w:t>
      </w:r>
      <w:r w:rsidR="00A32069" w:rsidRPr="0058790D">
        <w:rPr>
          <w:rFonts w:eastAsiaTheme="minorEastAsia"/>
          <w:szCs w:val="24"/>
        </w:rPr>
        <w:t>;</w:t>
      </w:r>
      <w:proofErr w:type="gramEnd"/>
    </w:p>
    <w:p w14:paraId="771A9C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t</w:t>
      </w:r>
      <w:r w:rsidRPr="0058790D">
        <w:rPr>
          <w:rFonts w:eastAsiaTheme="minorEastAsia"/>
          <w:szCs w:val="24"/>
        </w:rPr>
        <w:t xml:space="preserve">he malicious content sent to the web browser often takes the form of a segment of JavaScript, but can also include HTML, </w:t>
      </w:r>
      <w:proofErr w:type="gramStart"/>
      <w:r w:rsidRPr="0058790D">
        <w:rPr>
          <w:rFonts w:eastAsiaTheme="minorEastAsia"/>
          <w:szCs w:val="24"/>
        </w:rPr>
        <w:t>Flash</w:t>
      </w:r>
      <w:proofErr w:type="gramEnd"/>
      <w:r w:rsidRPr="0058790D">
        <w:rPr>
          <w:rFonts w:eastAsiaTheme="minorEastAsia"/>
          <w:szCs w:val="24"/>
        </w:rPr>
        <w:t xml:space="preserve"> or any other type of code that the browser executes. 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w:t>
      </w:r>
    </w:p>
    <w:p w14:paraId="52E4CB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Cross-site scripting attacks can occur wherever an untrusted user </w:t>
      </w:r>
      <w:proofErr w:type="gramStart"/>
      <w:r w:rsidRPr="0058790D">
        <w:rPr>
          <w:rFonts w:eastAsiaTheme="minorEastAsia"/>
          <w:szCs w:val="24"/>
        </w:rPr>
        <w:t>has the ability to</w:t>
      </w:r>
      <w:proofErr w:type="gramEnd"/>
      <w:r w:rsidRPr="0058790D">
        <w:rPr>
          <w:rFonts w:eastAsiaTheme="minorEastAsia"/>
          <w:szCs w:val="24"/>
        </w:rPr>
        <w:t xml:space="preserve"> publish content to a trusted website. Typically, a malicious user will craft a client-side script, which — when parsed by a web browser — performs some activity (such as sending all site cookies to a given e–mail address). If the input is unchecked, this script will be loaded and run by each user visiting the website. Since the site requesting to run the script has access to the cookies in question, the malicious script does also. There are several other possible attacks, such as running “Active X” controls from sites that a user perceives as trustworthy; cookie theft is however by far the most common. </w:t>
      </w:r>
      <w:proofErr w:type="gramStart"/>
      <w:r w:rsidRPr="0058790D">
        <w:rPr>
          <w:rFonts w:eastAsiaTheme="minorEastAsia"/>
          <w:szCs w:val="24"/>
        </w:rPr>
        <w:t>All of</w:t>
      </w:r>
      <w:proofErr w:type="gramEnd"/>
      <w:r w:rsidRPr="0058790D">
        <w:rPr>
          <w:rFonts w:eastAsiaTheme="minorEastAsia"/>
          <w:szCs w:val="24"/>
        </w:rPr>
        <w:t xml:space="preserve"> these attacks are easily prevented by ensuring that no script tags — or for good measure, HTML tags at all — are allowed in data to be posted publicly.</w:t>
      </w:r>
    </w:p>
    <w:p w14:paraId="2E6661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Specific instances of XSS</w:t>
      </w:r>
      <w:r w:rsidR="0010306C">
        <w:rPr>
          <w:rFonts w:eastAsiaTheme="minorEastAsia"/>
          <w:szCs w:val="24"/>
        </w:rPr>
        <w:t xml:space="preserve"> </w:t>
      </w:r>
      <w:r w:rsidRPr="0058790D">
        <w:rPr>
          <w:rFonts w:eastAsiaTheme="minorEastAsia"/>
          <w:szCs w:val="24"/>
        </w:rPr>
        <w:t>include the following.</w:t>
      </w:r>
    </w:p>
    <w:p w14:paraId="28A8C1B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t>
      </w:r>
      <w:r w:rsidRPr="0058790D">
        <w:rPr>
          <w:rFonts w:eastAsiaTheme="minorEastAsia"/>
          <w:szCs w:val="24"/>
        </w:rPr>
        <w:t>Basic</w:t>
      </w:r>
      <w:r w:rsidR="00A32069" w:rsidRPr="0058790D">
        <w:rPr>
          <w:rFonts w:eastAsiaTheme="minorEastAsia"/>
          <w:szCs w:val="24"/>
        </w:rPr>
        <w:t xml:space="preserve">" </w:t>
      </w:r>
      <w:r w:rsidRPr="0058790D">
        <w:rPr>
          <w:rFonts w:eastAsiaTheme="minorEastAsia"/>
          <w:szCs w:val="24"/>
        </w:rPr>
        <w:t>XSS involves a complete lack of cleansing of any special characters, including the most fundamental XSS elements such as “</w:t>
      </w:r>
      <w:r w:rsidRPr="0058790D">
        <w:rPr>
          <w:rStyle w:val="ISOCode"/>
          <w:szCs w:val="24"/>
        </w:rPr>
        <w:t>&lt;</w:t>
      </w:r>
      <w:r w:rsidRPr="0058790D">
        <w:rPr>
          <w:rFonts w:eastAsiaTheme="minorEastAsia"/>
          <w:szCs w:val="24"/>
        </w:rPr>
        <w:t>”, “</w:t>
      </w:r>
      <w:r w:rsidRPr="0058790D">
        <w:rPr>
          <w:rStyle w:val="ISOCode"/>
          <w:rFonts w:eastAsiaTheme="minorEastAsia"/>
          <w:szCs w:val="24"/>
        </w:rPr>
        <w:t>&gt;</w:t>
      </w:r>
      <w:r w:rsidRPr="0058790D">
        <w:rPr>
          <w:rFonts w:eastAsiaTheme="minorEastAsia"/>
          <w:szCs w:val="24"/>
        </w:rPr>
        <w:t>”, and “</w:t>
      </w:r>
      <w:r w:rsidRPr="0058790D">
        <w:rPr>
          <w:rStyle w:val="ISOCode"/>
          <w:rFonts w:eastAsiaTheme="minorEastAsia"/>
          <w:szCs w:val="24"/>
        </w:rPr>
        <w:t>&amp;</w:t>
      </w:r>
      <w:r w:rsidRPr="0058790D">
        <w:rPr>
          <w:rFonts w:eastAsiaTheme="minorEastAsia"/>
          <w:szCs w:val="24"/>
        </w:rPr>
        <w:t>”.</w:t>
      </w:r>
    </w:p>
    <w:p w14:paraId="6D1C996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 web developer displays input on an error page (such as a customized 403 Forbidden page). If an attacker can influence a victim to view/request a web page that causes an error, then the attack </w:t>
      </w:r>
      <w:r w:rsidR="00A32069" w:rsidRPr="0058790D">
        <w:rPr>
          <w:rFonts w:eastAsiaTheme="minorEastAsia"/>
          <w:szCs w:val="24"/>
        </w:rPr>
        <w:t>can</w:t>
      </w:r>
      <w:r w:rsidRPr="0058790D">
        <w:rPr>
          <w:rFonts w:eastAsiaTheme="minorEastAsia"/>
          <w:szCs w:val="24"/>
        </w:rPr>
        <w:t xml:space="preserve"> be successful.</w:t>
      </w:r>
    </w:p>
    <w:p w14:paraId="7D3675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Web application that trusts input in the form of HTML IMG tags is potentially vulnerable to XSS attacks. Attackers can embed XSS exploits into the values for IMG attributes (such as SRC) that is streamed and then executed in a victim's browser. When the page is loaded into a user's browser, the exploit will automatically execute.</w:t>
      </w:r>
    </w:p>
    <w:p w14:paraId="2D36B75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The software does not filter “JavaScript”: or other </w:t>
      </w:r>
      <w:r w:rsidRPr="00060E75">
        <w:t>URI'</w:t>
      </w:r>
      <w:r w:rsidRPr="0058790D">
        <w:rPr>
          <w:rFonts w:eastAsiaTheme="minorEastAsia"/>
          <w:szCs w:val="24"/>
        </w:rPr>
        <w:t xml:space="preserve">s (Uniform Resource Identifier) from dangerous attributes within tags, such </w:t>
      </w:r>
      <w:r w:rsidRPr="0058790D">
        <w:rPr>
          <w:rStyle w:val="ISOCode"/>
          <w:szCs w:val="24"/>
        </w:rPr>
        <w:t>as</w:t>
      </w:r>
      <w:r w:rsidRPr="0058790D">
        <w:rPr>
          <w:rFonts w:eastAsiaTheme="minorEastAsia"/>
          <w:szCs w:val="24"/>
        </w:rPr>
        <w:t xml:space="preserve"> </w:t>
      </w:r>
      <w:proofErr w:type="spellStart"/>
      <w:r w:rsidRPr="0058790D">
        <w:rPr>
          <w:rStyle w:val="ISOCode"/>
          <w:rFonts w:eastAsiaTheme="minorEastAsia"/>
          <w:szCs w:val="24"/>
        </w:rPr>
        <w:t>onmouseover</w:t>
      </w:r>
      <w:proofErr w:type="spellEnd"/>
      <w:r w:rsidRPr="0058790D">
        <w:rPr>
          <w:rStyle w:val="ISOCode"/>
          <w:rFonts w:eastAsiaTheme="minorEastAsia"/>
          <w:szCs w:val="24"/>
        </w:rPr>
        <w:t xml:space="preserve">, onload, </w:t>
      </w:r>
      <w:proofErr w:type="spellStart"/>
      <w:r w:rsidRPr="0058790D">
        <w:rPr>
          <w:rStyle w:val="ISOCode"/>
          <w:rFonts w:eastAsiaTheme="minorEastAsia"/>
          <w:szCs w:val="24"/>
        </w:rPr>
        <w:t>onerror</w:t>
      </w:r>
      <w:proofErr w:type="spellEnd"/>
      <w:r w:rsidRPr="0058790D">
        <w:rPr>
          <w:rFonts w:eastAsiaTheme="minorEastAsia"/>
          <w:szCs w:val="24"/>
        </w:rPr>
        <w:t xml:space="preserve">, or </w:t>
      </w:r>
      <w:r w:rsidRPr="0058790D">
        <w:rPr>
          <w:rStyle w:val="ISOCode"/>
          <w:rFonts w:eastAsiaTheme="minorEastAsia"/>
          <w:szCs w:val="24"/>
        </w:rPr>
        <w:t>style</w:t>
      </w:r>
      <w:r w:rsidRPr="0058790D">
        <w:rPr>
          <w:rFonts w:eastAsiaTheme="minorEastAsia"/>
          <w:szCs w:val="24"/>
        </w:rPr>
        <w:t>.</w:t>
      </w:r>
    </w:p>
    <w:p w14:paraId="27236E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t>The web application fails to filter input for executable script disguised with URI encodings.</w:t>
      </w:r>
    </w:p>
    <w:p w14:paraId="1559AAE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web application fails to filter input for executable script disguised using doubling of the involved characters.</w:t>
      </w:r>
    </w:p>
    <w:p w14:paraId="2BFF3C4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does not strip out invalid characters in the middle of tag names, schemes, and other identifiers, which are still rendered by some web browsers that ignore the characters.</w:t>
      </w:r>
    </w:p>
    <w:p w14:paraId="79B79AF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The software fails to filter alternate script syntax provided by the attacker.</w:t>
      </w:r>
    </w:p>
    <w:p w14:paraId="13C12AF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Cross-site scripting attacks can occur anywhere that possibly malicious users are allowed to post unregulated material to a trusted website for the consumption of other valid users. The most common example can be found in bulletin-board websites that provide web-based mailing list-style functionality. The most common attack performed with cross-site scripting involves the disclosure of information stored in user cookies. In some circumstances</w:t>
      </w:r>
      <w:r w:rsidR="00A32069" w:rsidRPr="0058790D">
        <w:rPr>
          <w:rFonts w:eastAsiaTheme="minorEastAsia"/>
          <w:szCs w:val="24"/>
        </w:rPr>
        <w:t>,</w:t>
      </w:r>
      <w:r w:rsidRPr="0058790D">
        <w:rPr>
          <w:rFonts w:eastAsiaTheme="minorEastAsia"/>
          <w:szCs w:val="24"/>
        </w:rPr>
        <w:t xml:space="preserve"> it </w:t>
      </w:r>
      <w:r w:rsidR="00A32069" w:rsidRPr="0058790D">
        <w:rPr>
          <w:rFonts w:eastAsiaTheme="minorEastAsia"/>
          <w:szCs w:val="24"/>
        </w:rPr>
        <w:t>can</w:t>
      </w:r>
      <w:r w:rsidRPr="0058790D">
        <w:rPr>
          <w:rFonts w:eastAsiaTheme="minorEastAsia"/>
          <w:szCs w:val="24"/>
        </w:rPr>
        <w:t xml:space="preserve"> be possible to run arbitrary code on a victim's computer when cross-site scripting is combined with other flaws.</w:t>
      </w:r>
    </w:p>
    <w:p w14:paraId="749AC80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0F7D2FC" w14:textId="77777777" w:rsidR="0010306C" w:rsidRPr="0058790D" w:rsidRDefault="0010306C" w:rsidP="0010306C">
      <w:pPr>
        <w:pStyle w:val="BodyText"/>
        <w:autoSpaceDE w:val="0"/>
        <w:autoSpaceDN w:val="0"/>
        <w:adjustRightInd w:val="0"/>
        <w:rPr>
          <w:rFonts w:eastAsiaTheme="minorEastAsia"/>
          <w:szCs w:val="24"/>
        </w:rPr>
      </w:pPr>
      <w:commentRangeStart w:id="920"/>
      <w:commentRangeStart w:id="9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20"/>
      <w:r w:rsidRPr="0058790D">
        <w:rPr>
          <w:rStyle w:val="CommentReference"/>
          <w:rFonts w:eastAsia="MS Mincho"/>
          <w:lang w:eastAsia="ja-JP"/>
        </w:rPr>
        <w:commentReference w:id="920"/>
      </w:r>
      <w:commentRangeEnd w:id="921"/>
      <w:r>
        <w:rPr>
          <w:rStyle w:val="CommentReference"/>
          <w:rFonts w:eastAsia="MS Mincho"/>
          <w:lang w:eastAsia="ja-JP"/>
        </w:rPr>
        <w:commentReference w:id="921"/>
      </w:r>
    </w:p>
    <w:p w14:paraId="6E65FAD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c</w:t>
      </w:r>
      <w:r w:rsidRPr="0058790D">
        <w:rPr>
          <w:rFonts w:eastAsiaTheme="minorEastAsia"/>
          <w:szCs w:val="24"/>
        </w:rPr>
        <w:t xml:space="preserve">arefully check each input parameter against a rigorous positive specification (inclusion-list) defining the specific characters and format </w:t>
      </w:r>
      <w:proofErr w:type="gramStart"/>
      <w:r w:rsidRPr="0058790D">
        <w:rPr>
          <w:rFonts w:eastAsiaTheme="minorEastAsia"/>
          <w:szCs w:val="24"/>
        </w:rPr>
        <w:t>allowed;</w:t>
      </w:r>
      <w:proofErr w:type="gramEnd"/>
    </w:p>
    <w:p w14:paraId="5955F11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s</w:t>
      </w:r>
      <w:r w:rsidRPr="0058790D">
        <w:rPr>
          <w:rFonts w:eastAsiaTheme="minorEastAsia"/>
          <w:szCs w:val="24"/>
        </w:rPr>
        <w:t xml:space="preserve">anitize all input, not just parameters that the user is supposed to specify, but all data in the request, including hidden fields, cookies, headers, the </w:t>
      </w:r>
      <w:r w:rsidRPr="00060E75">
        <w:t>URL</w:t>
      </w:r>
      <w:r w:rsidRPr="0058790D">
        <w:rPr>
          <w:rFonts w:eastAsiaTheme="minorEastAsia"/>
          <w:szCs w:val="24"/>
        </w:rPr>
        <w:t xml:space="preserve"> (Uniform Resource Locator) itself</w:t>
      </w:r>
      <w:r w:rsidR="00A32069" w:rsidRPr="0058790D">
        <w:rPr>
          <w:rFonts w:eastAsiaTheme="minorEastAsia"/>
          <w:szCs w:val="24"/>
        </w:rPr>
        <w:t xml:space="preserve">, </w:t>
      </w:r>
      <w:proofErr w:type="gramStart"/>
      <w:r w:rsidR="00A32069" w:rsidRPr="0058790D">
        <w:rPr>
          <w:rFonts w:eastAsiaTheme="minorEastAsia"/>
          <w:szCs w:val="24"/>
        </w:rPr>
        <w:t>etc.</w:t>
      </w:r>
      <w:r w:rsidRPr="0058790D">
        <w:rPr>
          <w:rFonts w:eastAsiaTheme="minorEastAsia"/>
          <w:szCs w:val="24"/>
        </w:rPr>
        <w:t>;</w:t>
      </w:r>
      <w:proofErr w:type="gramEnd"/>
    </w:p>
    <w:p w14:paraId="510EBC1F"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A common mistake that leads to continuing XSS vulnerabilities is to validate only fields that are expected to be redisplayed by the site.</w:t>
      </w:r>
    </w:p>
    <w:p w14:paraId="3D53D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v</w:t>
      </w:r>
      <w:r w:rsidRPr="0058790D">
        <w:rPr>
          <w:rFonts w:eastAsiaTheme="minorEastAsia"/>
          <w:szCs w:val="24"/>
        </w:rPr>
        <w:t xml:space="preserve">alidate all parts of the </w:t>
      </w:r>
      <w:r w:rsidRPr="00060E75">
        <w:t>HTTP</w:t>
      </w:r>
      <w:r w:rsidRPr="0058790D">
        <w:rPr>
          <w:rFonts w:eastAsiaTheme="minorEastAsia"/>
          <w:szCs w:val="24"/>
        </w:rPr>
        <w:t xml:space="preserve"> (Hypertext Transfer Protocol) request, including fields that were not expected to have changed in the client or fields that were anticipated for future </w:t>
      </w:r>
      <w:proofErr w:type="gramStart"/>
      <w:r w:rsidRPr="0058790D">
        <w:rPr>
          <w:rFonts w:eastAsiaTheme="minorEastAsia"/>
          <w:szCs w:val="24"/>
        </w:rPr>
        <w:t>growth;</w:t>
      </w:r>
      <w:proofErr w:type="gramEnd"/>
    </w:p>
    <w:p w14:paraId="546C818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32069" w:rsidRPr="0058790D">
        <w:rPr>
          <w:rFonts w:eastAsiaTheme="minorEastAsia"/>
          <w:szCs w:val="24"/>
        </w:rPr>
        <w:t>w</w:t>
      </w:r>
      <w:r w:rsidRPr="0058790D">
        <w:rPr>
          <w:rFonts w:eastAsiaTheme="minorEastAsia"/>
          <w:szCs w:val="24"/>
        </w:rPr>
        <w:t xml:space="preserve">here the base system is a SQL database, follow the recommendations of </w:t>
      </w:r>
      <w:proofErr w:type="gramStart"/>
      <w:r w:rsidRPr="0058790D">
        <w:rPr>
          <w:rStyle w:val="citesec"/>
          <w:szCs w:val="24"/>
          <w:shd w:val="clear" w:color="auto" w:fill="auto"/>
        </w:rPr>
        <w:t>7.9</w:t>
      </w:r>
      <w:r w:rsidR="00BA08CE">
        <w:rPr>
          <w:rStyle w:val="citesec"/>
          <w:szCs w:val="24"/>
          <w:shd w:val="clear" w:color="auto" w:fill="auto"/>
        </w:rPr>
        <w:t xml:space="preserve"> </w:t>
      </w:r>
      <w:r w:rsidR="003465F3" w:rsidRPr="0058790D">
        <w:rPr>
          <w:rFonts w:eastAsiaTheme="minorEastAsia"/>
          <w:szCs w:val="24"/>
        </w:rPr>
        <w:t xml:space="preserve"> Injection</w:t>
      </w:r>
      <w:proofErr w:type="gramEnd"/>
      <w:r w:rsidR="003465F3" w:rsidRPr="0058790D">
        <w:rPr>
          <w:rFonts w:eastAsiaTheme="minorEastAsia"/>
          <w:szCs w:val="24"/>
        </w:rPr>
        <w:t xml:space="preserve"> [RST].</w:t>
      </w:r>
      <w:r w:rsidRPr="0058790D">
        <w:rPr>
          <w:rFonts w:eastAsiaTheme="minorEastAsia"/>
          <w:szCs w:val="24"/>
        </w:rPr>
        <w:t>.</w:t>
      </w:r>
    </w:p>
    <w:p w14:paraId="61B2FAE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URL redirection to untrusted site (</w:t>
      </w:r>
      <w:r w:rsidR="00F74C3C" w:rsidRPr="0058790D">
        <w:rPr>
          <w:rFonts w:eastAsiaTheme="minorEastAsia"/>
          <w:szCs w:val="24"/>
        </w:rPr>
        <w:t>"</w:t>
      </w:r>
      <w:r w:rsidRPr="0058790D">
        <w:rPr>
          <w:rFonts w:eastAsiaTheme="minorEastAsia"/>
          <w:szCs w:val="24"/>
        </w:rPr>
        <w:t>open redirect</w:t>
      </w:r>
      <w:r w:rsidR="00F74C3C" w:rsidRPr="0058790D">
        <w:rPr>
          <w:rFonts w:eastAsiaTheme="minorEastAsia"/>
          <w:szCs w:val="24"/>
        </w:rPr>
        <w:t>"</w:t>
      </w:r>
      <w:r w:rsidRPr="0058790D">
        <w:rPr>
          <w:rFonts w:eastAsiaTheme="minorEastAsia"/>
          <w:szCs w:val="24"/>
        </w:rPr>
        <w:t>) [PYQ]</w:t>
      </w:r>
    </w:p>
    <w:p w14:paraId="2A50535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69A589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web application accepts a user-controlled input that specifies a link to an external site, and then uses that link in a redirect without checking that the URL points to a trusted location. This simplifies phishing attacks.</w:t>
      </w:r>
    </w:p>
    <w:p w14:paraId="4A45A23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C6C565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601. URL Redirection to Untrusted Site (</w:t>
      </w:r>
      <w:r w:rsidR="006F1D00" w:rsidRPr="0058790D">
        <w:rPr>
          <w:rFonts w:eastAsiaTheme="minorEastAsia"/>
          <w:szCs w:val="24"/>
        </w:rPr>
        <w:t>"</w:t>
      </w:r>
      <w:r w:rsidRPr="0058790D">
        <w:rPr>
          <w:rFonts w:eastAsiaTheme="minorEastAsia"/>
          <w:szCs w:val="24"/>
        </w:rPr>
        <w:t>Open Redirect</w:t>
      </w:r>
      <w:r w:rsidR="006F1D00" w:rsidRPr="0058790D">
        <w:rPr>
          <w:rFonts w:eastAsiaTheme="minorEastAsia"/>
          <w:szCs w:val="24"/>
        </w:rPr>
        <w:t>"</w:t>
      </w:r>
      <w:r w:rsidRPr="0058790D">
        <w:rPr>
          <w:rFonts w:eastAsiaTheme="minorEastAsia"/>
          <w:szCs w:val="24"/>
        </w:rPr>
        <w:t>)</w:t>
      </w:r>
    </w:p>
    <w:p w14:paraId="1339435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6D829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http parameter </w:t>
      </w:r>
      <w:r w:rsidR="006F1D00" w:rsidRPr="0058790D">
        <w:rPr>
          <w:rFonts w:eastAsiaTheme="minorEastAsia"/>
          <w:szCs w:val="24"/>
        </w:rPr>
        <w:t>can</w:t>
      </w:r>
      <w:r w:rsidRPr="0058790D">
        <w:rPr>
          <w:rFonts w:eastAsiaTheme="minorEastAsia"/>
          <w:szCs w:val="24"/>
        </w:rPr>
        <w:t xml:space="preserve"> contain a URL value and cause the web application to redirect the request to the specified URL. By modifying the URL value to a malicious site, an attacker can successfully launch a phishing scam and steal user credentials. </w:t>
      </w:r>
      <w:r w:rsidR="006F1D00" w:rsidRPr="0058790D">
        <w:rPr>
          <w:rFonts w:eastAsiaTheme="minorEastAsia"/>
          <w:szCs w:val="24"/>
        </w:rPr>
        <w:t>Since</w:t>
      </w:r>
      <w:r w:rsidRPr="0058790D">
        <w:rPr>
          <w:rFonts w:eastAsiaTheme="minorEastAsia"/>
          <w:szCs w:val="24"/>
        </w:rPr>
        <w:t xml:space="preserve"> the </w:t>
      </w:r>
      <w:proofErr w:type="gramStart"/>
      <w:r w:rsidRPr="0058790D">
        <w:rPr>
          <w:rFonts w:eastAsiaTheme="minorEastAsia"/>
          <w:szCs w:val="24"/>
        </w:rPr>
        <w:t>server</w:t>
      </w:r>
      <w:proofErr w:type="gramEnd"/>
      <w:r w:rsidRPr="0058790D">
        <w:rPr>
          <w:rFonts w:eastAsiaTheme="minorEastAsia"/>
          <w:szCs w:val="24"/>
        </w:rPr>
        <w:t xml:space="preserve"> name in the modified link is identical to the original site, phishing attempts have a more trustworthy appearance.</w:t>
      </w:r>
    </w:p>
    <w:p w14:paraId="7DC4CFD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265F85F" w14:textId="77777777" w:rsidR="00BA08CE" w:rsidRPr="0058790D" w:rsidRDefault="00BA08CE" w:rsidP="00BA08CE">
      <w:pPr>
        <w:pStyle w:val="BodyText"/>
        <w:autoSpaceDE w:val="0"/>
        <w:autoSpaceDN w:val="0"/>
        <w:adjustRightInd w:val="0"/>
        <w:rPr>
          <w:rFonts w:eastAsiaTheme="minorEastAsia"/>
          <w:szCs w:val="24"/>
        </w:rPr>
      </w:pPr>
      <w:commentRangeStart w:id="922"/>
      <w:commentRangeStart w:id="9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22"/>
      <w:r w:rsidRPr="0058790D">
        <w:rPr>
          <w:rStyle w:val="CommentReference"/>
          <w:rFonts w:eastAsia="MS Mincho"/>
          <w:lang w:eastAsia="ja-JP"/>
        </w:rPr>
        <w:commentReference w:id="922"/>
      </w:r>
      <w:commentRangeEnd w:id="923"/>
      <w:r>
        <w:rPr>
          <w:rStyle w:val="CommentReference"/>
          <w:rFonts w:eastAsia="MS Mincho"/>
          <w:lang w:eastAsia="ja-JP"/>
        </w:rPr>
        <w:commentReference w:id="923"/>
      </w:r>
    </w:p>
    <w:p w14:paraId="1CF60D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ssume all input is malicious and take appropriate action, including:</w:t>
      </w:r>
    </w:p>
    <w:p w14:paraId="267D7C80"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acknowledged input validation strategy such as an inclusion list of acceptable inputs that strictly </w:t>
      </w:r>
      <w:r w:rsidRPr="0058790D">
        <w:t>conform</w:t>
      </w:r>
      <w:r w:rsidRPr="0058790D">
        <w:rPr>
          <w:rFonts w:eastAsiaTheme="minorEastAsia"/>
          <w:szCs w:val="24"/>
        </w:rPr>
        <w:t xml:space="preserve"> to </w:t>
      </w:r>
      <w:proofErr w:type="gramStart"/>
      <w:r w:rsidRPr="0058790D">
        <w:rPr>
          <w:rFonts w:eastAsiaTheme="minorEastAsia"/>
          <w:szCs w:val="24"/>
        </w:rPr>
        <w:t>specifications;</w:t>
      </w:r>
      <w:proofErr w:type="gramEnd"/>
    </w:p>
    <w:p w14:paraId="371DF5FE"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ither reject any input that does not strictly </w:t>
      </w:r>
      <w:r w:rsidRPr="0058790D">
        <w:t>conform</w:t>
      </w:r>
      <w:r w:rsidRPr="0058790D">
        <w:rPr>
          <w:rFonts w:eastAsiaTheme="minorEastAsia"/>
          <w:szCs w:val="24"/>
        </w:rPr>
        <w:t xml:space="preserve"> to specifications or transform it into something that </w:t>
      </w:r>
      <w:proofErr w:type="gramStart"/>
      <w:r w:rsidRPr="0058790D">
        <w:rPr>
          <w:rFonts w:eastAsiaTheme="minorEastAsia"/>
          <w:szCs w:val="24"/>
        </w:rPr>
        <w:t>does;</w:t>
      </w:r>
      <w:proofErr w:type="gramEnd"/>
    </w:p>
    <w:p w14:paraId="1372F3A8" w14:textId="77777777" w:rsidR="00604628" w:rsidRPr="0058790D"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relying exclusively on searching for malicious or malformed inputs (for example, do not rely on an exclusion list</w:t>
      </w:r>
      <w:proofErr w:type="gramStart"/>
      <w:r w:rsidRPr="0058790D">
        <w:rPr>
          <w:rFonts w:eastAsiaTheme="minorEastAsia"/>
          <w:szCs w:val="24"/>
        </w:rPr>
        <w:t>);</w:t>
      </w:r>
      <w:proofErr w:type="gramEnd"/>
    </w:p>
    <w:p w14:paraId="3BFA3A77" w14:textId="20B2CDA3" w:rsidR="00604628" w:rsidRDefault="00604628" w:rsidP="007C16FE">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ind w:left="806" w:hanging="403"/>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exclusion lists for detecting potential attacks or determining which inputs are so malformed that they are rejected </w:t>
      </w:r>
      <w:proofErr w:type="gramStart"/>
      <w:r w:rsidRPr="0058790D">
        <w:rPr>
          <w:rFonts w:eastAsiaTheme="minorEastAsia"/>
          <w:szCs w:val="24"/>
        </w:rPr>
        <w:t>outright;</w:t>
      </w:r>
      <w:proofErr w:type="gramEnd"/>
    </w:p>
    <w:p w14:paraId="06879FB0" w14:textId="71B8E9D5" w:rsidR="00A65C17" w:rsidRPr="0058790D" w:rsidRDefault="00A65C17" w:rsidP="00A65C17">
      <w:pPr>
        <w:pStyle w:val="ListContinue2"/>
        <w:numPr>
          <w:ilvl w:val="0"/>
          <w:numId w:val="42"/>
        </w:numPr>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Use </w:t>
      </w:r>
      <w:r>
        <w:rPr>
          <w:rFonts w:eastAsiaTheme="minorEastAsia"/>
          <w:szCs w:val="24"/>
        </w:rPr>
        <w:t xml:space="preserve">of </w:t>
      </w:r>
      <w:r w:rsidRPr="0058790D">
        <w:rPr>
          <w:rFonts w:eastAsiaTheme="minorEastAsia"/>
          <w:szCs w:val="24"/>
        </w:rPr>
        <w:t xml:space="preserve">an inclusion list of approved URLs or domains can be used </w:t>
      </w:r>
      <w:r>
        <w:rPr>
          <w:rFonts w:eastAsiaTheme="minorEastAsia"/>
          <w:szCs w:val="24"/>
        </w:rPr>
        <w:t>to control</w:t>
      </w:r>
      <w:r w:rsidRPr="0058790D">
        <w:rPr>
          <w:rFonts w:eastAsiaTheme="minorEastAsia"/>
          <w:szCs w:val="24"/>
        </w:rPr>
        <w:t xml:space="preserve"> </w:t>
      </w:r>
      <w:proofErr w:type="gramStart"/>
      <w:r w:rsidRPr="0058790D">
        <w:rPr>
          <w:rFonts w:eastAsiaTheme="minorEastAsia"/>
          <w:szCs w:val="24"/>
        </w:rPr>
        <w:t>redirection</w:t>
      </w:r>
      <w:r>
        <w:rPr>
          <w:rFonts w:eastAsiaTheme="minorEastAsia"/>
          <w:szCs w:val="24"/>
        </w:rPr>
        <w:t>;</w:t>
      </w:r>
      <w:proofErr w:type="gramEnd"/>
    </w:p>
    <w:p w14:paraId="09A1B72F" w14:textId="77777777" w:rsidR="00BA08CE" w:rsidRDefault="00604628" w:rsidP="00BA08CE">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80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onsider all potentially relevant properties, including length, type of input, the full range of acceptable values, missing or extra inputs, syntax, consistency across related fields, and conformance to business rules. </w:t>
      </w:r>
    </w:p>
    <w:p w14:paraId="1BFD3249" w14:textId="36024BFA" w:rsidR="00604628" w:rsidRPr="0058790D" w:rsidRDefault="00BA08CE"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ind w:left="794" w:firstLine="0"/>
        <w:jc w:val="left"/>
        <w:rPr>
          <w:rFonts w:eastAsiaTheme="minorEastAsia"/>
          <w:szCs w:val="24"/>
        </w:rPr>
      </w:pPr>
      <w:proofErr w:type="gramStart"/>
      <w:r>
        <w:rPr>
          <w:rFonts w:eastAsiaTheme="minorEastAsia"/>
          <w:szCs w:val="24"/>
        </w:rPr>
        <w:t xml:space="preserve">Note  </w:t>
      </w:r>
      <w:r w:rsidR="00604628" w:rsidRPr="0058790D">
        <w:rPr>
          <w:rFonts w:eastAsiaTheme="minorEastAsia"/>
          <w:szCs w:val="24"/>
        </w:rPr>
        <w:t>As</w:t>
      </w:r>
      <w:proofErr w:type="gramEnd"/>
      <w:r w:rsidR="00604628" w:rsidRPr="0058790D">
        <w:rPr>
          <w:rFonts w:eastAsiaTheme="minorEastAsia"/>
          <w:szCs w:val="24"/>
        </w:rPr>
        <w:t xml:space="preserve"> an example of business rule logic, </w:t>
      </w:r>
      <w:r w:rsidR="00604628" w:rsidRPr="0058790D">
        <w:rPr>
          <w:rStyle w:val="ISOCode"/>
          <w:szCs w:val="24"/>
        </w:rPr>
        <w:t>boat</w:t>
      </w:r>
      <w:r w:rsidR="00604628" w:rsidRPr="0058790D">
        <w:rPr>
          <w:rFonts w:eastAsiaTheme="minorEastAsia"/>
          <w:szCs w:val="24"/>
        </w:rPr>
        <w:t> </w:t>
      </w:r>
      <w:r w:rsidR="006F1D00" w:rsidRPr="0058790D">
        <w:rPr>
          <w:rFonts w:eastAsiaTheme="minorEastAsia"/>
          <w:szCs w:val="24"/>
        </w:rPr>
        <w:t>can</w:t>
      </w:r>
      <w:r w:rsidR="00604628" w:rsidRPr="0058790D">
        <w:rPr>
          <w:rFonts w:eastAsiaTheme="minorEastAsia"/>
          <w:szCs w:val="24"/>
        </w:rPr>
        <w:t xml:space="preserve"> be syntactically valid because it only contains alphanumeric characters, but it is not valid if a </w:t>
      </w:r>
      <w:r w:rsidR="00604628" w:rsidRPr="0058790D">
        <w:rPr>
          <w:rStyle w:val="ISOCode"/>
          <w:rFonts w:eastAsiaTheme="minorEastAsia"/>
          <w:szCs w:val="24"/>
        </w:rPr>
        <w:t>colour</w:t>
      </w:r>
      <w:r w:rsidR="00604628" w:rsidRPr="0058790D">
        <w:rPr>
          <w:rFonts w:eastAsiaTheme="minorEastAsia"/>
          <w:szCs w:val="24"/>
        </w:rPr>
        <w:t xml:space="preserve"> such as </w:t>
      </w:r>
      <w:r w:rsidR="00604628" w:rsidRPr="0058790D">
        <w:rPr>
          <w:rStyle w:val="ISOCode"/>
          <w:rFonts w:eastAsiaTheme="minorEastAsia"/>
          <w:szCs w:val="24"/>
        </w:rPr>
        <w:t>red</w:t>
      </w:r>
      <w:r w:rsidR="00604628" w:rsidRPr="0058790D">
        <w:rPr>
          <w:rFonts w:eastAsiaTheme="minorEastAsia"/>
          <w:szCs w:val="24"/>
        </w:rPr>
        <w:t> or </w:t>
      </w:r>
      <w:r w:rsidR="00604628" w:rsidRPr="0058790D">
        <w:rPr>
          <w:rStyle w:val="ISOCode"/>
          <w:rFonts w:eastAsiaTheme="minorEastAsia"/>
          <w:szCs w:val="24"/>
        </w:rPr>
        <w:t>blue</w:t>
      </w:r>
      <w:r w:rsidR="00604628" w:rsidRPr="0058790D">
        <w:rPr>
          <w:rFonts w:eastAsiaTheme="minorEastAsia"/>
          <w:szCs w:val="24"/>
        </w:rPr>
        <w:t xml:space="preserve"> was expected. </w:t>
      </w:r>
    </w:p>
    <w:p w14:paraId="5B7ED470"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Injection [RST]</w:t>
      </w:r>
    </w:p>
    <w:p w14:paraId="2BA8B63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2621F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span a wide range of instantiations. The basic form of this weakness involves the software allowing injection of additional data in input data to alter the control flow of the process. Command injection problems are a subset of injection problems, in which the process can be tricked into calling external processes of an attacker’s choice through the injection of command syntax into the input data. Multiple leading/internal/trailing special elements injected into an application through input can be used to compromise a system. As </w:t>
      </w:r>
      <w:r w:rsidRPr="0058790D">
        <w:t xml:space="preserve">data </w:t>
      </w:r>
      <w:r w:rsidRPr="0058790D">
        <w:rPr>
          <w:rFonts w:eastAsiaTheme="minorEastAsia"/>
          <w:szCs w:val="24"/>
        </w:rPr>
        <w:t xml:space="preserve">are parsed, multiple leading special elements </w:t>
      </w:r>
      <w:r w:rsidR="006F1D00" w:rsidRPr="0058790D">
        <w:rPr>
          <w:rFonts w:eastAsiaTheme="minorEastAsia"/>
          <w:szCs w:val="24"/>
        </w:rPr>
        <w:t>that are improperly handled can</w:t>
      </w:r>
      <w:r w:rsidRPr="0058790D">
        <w:rPr>
          <w:rFonts w:eastAsiaTheme="minorEastAsia"/>
          <w:szCs w:val="24"/>
        </w:rPr>
        <w:t xml:space="preserve"> cause the process to take unexpected actions that result in an attack. Software</w:t>
      </w:r>
      <w:r w:rsidR="00BA08CE">
        <w:rPr>
          <w:rFonts w:eastAsiaTheme="minorEastAsia"/>
          <w:szCs w:val="24"/>
        </w:rPr>
        <w:t xml:space="preserve"> that is not programmed to identify the situation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the injection of special elements that are non-typical but equivalent to typical special elements with control implications. This frequently occurs when the product has protected itself against special element injection. S</w:t>
      </w:r>
      <w:r w:rsidR="00BA08CE">
        <w:rPr>
          <w:rFonts w:eastAsiaTheme="minorEastAsia"/>
          <w:szCs w:val="24"/>
        </w:rPr>
        <w:t>imilarly, s</w:t>
      </w:r>
      <w:r w:rsidRPr="0058790D">
        <w:rPr>
          <w:rFonts w:eastAsiaTheme="minorEastAsia"/>
          <w:szCs w:val="24"/>
        </w:rPr>
        <w:t xml:space="preserve">oftware </w:t>
      </w:r>
      <w:r w:rsidR="006F1D00" w:rsidRPr="0058790D">
        <w:rPr>
          <w:rFonts w:eastAsiaTheme="minorEastAsia"/>
          <w:szCs w:val="24"/>
        </w:rPr>
        <w:t>can</w:t>
      </w:r>
      <w:r w:rsidRPr="0058790D">
        <w:rPr>
          <w:rFonts w:eastAsiaTheme="minorEastAsia"/>
          <w:szCs w:val="24"/>
        </w:rPr>
        <w:t xml:space="preserve"> allow inputs to be fed directly into an output file that is later processed as code, such as a library file or template. Line or section delimiters injected into an application can be used to compromise a system.</w:t>
      </w:r>
    </w:p>
    <w:p w14:paraId="09666B0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injection attacks involve the disclosure of important information — in terms of both data sensitivity and usefulness in further exploitation. In some cases, injectable code controls authentication, which can lead to a remote vulnerability. Injection attacks are characterized by the ability to significantly change the flow of a given process, and in some cases, to the execution of arbitrary code. Data injection attacks lead to loss of data integrity in nearly all cases as the control-plane data injected is always incidental to data recall or writing. Often the actions performed by injected control code are not logged.</w:t>
      </w:r>
    </w:p>
    <w:p w14:paraId="39246E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SQL injection attacks are a common instantiation of injection attack, in which SQL commands are injected into input to </w:t>
      </w:r>
      <w:proofErr w:type="gramStart"/>
      <w:r w:rsidR="003465F3" w:rsidRPr="0058790D">
        <w:rPr>
          <w:rFonts w:eastAsiaTheme="minorEastAsia"/>
          <w:szCs w:val="24"/>
        </w:rPr>
        <w:t>effect</w:t>
      </w:r>
      <w:proofErr w:type="gramEnd"/>
      <w:r w:rsidRPr="0058790D">
        <w:rPr>
          <w:rFonts w:eastAsiaTheme="minorEastAsia"/>
          <w:szCs w:val="24"/>
        </w:rPr>
        <w:t xml:space="preserve"> the execution of predefined SQL commands. Since SQL databases generally hold sensitive data, loss of confidentiality is a frequent problem with SQL injection vulnerabilities. If poorly implemented SQL commands are used to check usernames and passwords, it </w:t>
      </w:r>
      <w:r w:rsidR="005D229B">
        <w:rPr>
          <w:rFonts w:eastAsiaTheme="minorEastAsia"/>
          <w:szCs w:val="24"/>
        </w:rPr>
        <w:t xml:space="preserve">can be </w:t>
      </w:r>
      <w:r w:rsidRPr="0058790D">
        <w:rPr>
          <w:rFonts w:eastAsiaTheme="minorEastAsia"/>
          <w:szCs w:val="24"/>
        </w:rPr>
        <w:t xml:space="preserve">possible to connect to a system as another user with no previous knowledge of the password. If authorization information is held in a SQL database, this information </w:t>
      </w:r>
      <w:r w:rsidR="006F1D00" w:rsidRPr="0058790D">
        <w:rPr>
          <w:rFonts w:eastAsiaTheme="minorEastAsia"/>
          <w:szCs w:val="24"/>
        </w:rPr>
        <w:t xml:space="preserve">can be changed </w:t>
      </w:r>
      <w:r w:rsidRPr="0058790D">
        <w:rPr>
          <w:rFonts w:eastAsiaTheme="minorEastAsia"/>
          <w:szCs w:val="24"/>
        </w:rPr>
        <w:t xml:space="preserve">through the successful exploitation of the SQL injection vulnerability. Just as it </w:t>
      </w:r>
      <w:r w:rsidR="006F1D00" w:rsidRPr="0058790D">
        <w:rPr>
          <w:rFonts w:eastAsiaTheme="minorEastAsia"/>
          <w:szCs w:val="24"/>
        </w:rPr>
        <w:t>is</w:t>
      </w:r>
      <w:r w:rsidRPr="0058790D">
        <w:rPr>
          <w:rFonts w:eastAsiaTheme="minorEastAsia"/>
          <w:szCs w:val="24"/>
        </w:rPr>
        <w:t xml:space="preserve"> </w:t>
      </w:r>
      <w:r w:rsidRPr="0058790D">
        <w:rPr>
          <w:rFonts w:eastAsiaTheme="minorEastAsia"/>
          <w:szCs w:val="24"/>
        </w:rPr>
        <w:lastRenderedPageBreak/>
        <w:t>possible to read sensitive information, it is also possible to make changes or even delete this information with a SQL injection attack.</w:t>
      </w:r>
    </w:p>
    <w:p w14:paraId="45B47F0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Injection problems encompass a wide variety of issues — all mitigated in very different ways. The most important issue to note is that all injection problems share one common trait — they allow for the injection of control data into the user-controlled data. This means that the execution of the process </w:t>
      </w:r>
      <w:r w:rsidR="006F1D00" w:rsidRPr="0058790D">
        <w:rPr>
          <w:rFonts w:eastAsiaTheme="minorEastAsia"/>
          <w:szCs w:val="24"/>
        </w:rPr>
        <w:t>can</w:t>
      </w:r>
      <w:r w:rsidRPr="0058790D">
        <w:rPr>
          <w:rFonts w:eastAsiaTheme="minorEastAsia"/>
          <w:szCs w:val="24"/>
        </w:rPr>
        <w:t xml:space="preserve"> be altered by sending code in through legitimate data channels, using no other mechanism. While buffer overflows and many other flaws involve the use of some further issue to gain execution, injection problems need only for the data to be parsed. Many injection attacks involve the disclosure of important information in terms of both data sensitivity and usefulness in further exploitation. In some cases, injectable code controls authentication, </w:t>
      </w:r>
      <w:r w:rsidR="006F1D00" w:rsidRPr="0058790D">
        <w:rPr>
          <w:rFonts w:eastAsiaTheme="minorEastAsia"/>
          <w:szCs w:val="24"/>
        </w:rPr>
        <w:t>which</w:t>
      </w:r>
      <w:r w:rsidRPr="0058790D">
        <w:rPr>
          <w:rFonts w:eastAsiaTheme="minorEastAsia"/>
          <w:szCs w:val="24"/>
        </w:rPr>
        <w:t xml:space="preserve"> can lead to a remote vulnerability.</w:t>
      </w:r>
    </w:p>
    <w:p w14:paraId="3879FFB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B53F6F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1F35E8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74. Failure to Sanitize Data into a Different Plane (</w:t>
      </w:r>
      <w:r w:rsidR="006F1D00" w:rsidRPr="0058790D">
        <w:rPr>
          <w:rFonts w:eastAsiaTheme="minorEastAsia"/>
          <w:szCs w:val="24"/>
        </w:rPr>
        <w:t>"</w:t>
      </w:r>
      <w:r w:rsidRPr="0058790D">
        <w:rPr>
          <w:rFonts w:eastAsiaTheme="minorEastAsia"/>
          <w:szCs w:val="24"/>
        </w:rPr>
        <w:t>Injection</w:t>
      </w:r>
      <w:r w:rsidR="006F1D00" w:rsidRPr="0058790D">
        <w:rPr>
          <w:rFonts w:eastAsiaTheme="minorEastAsia"/>
          <w:szCs w:val="24"/>
        </w:rPr>
        <w:t>"</w:t>
      </w:r>
      <w:r w:rsidRPr="0058790D">
        <w:rPr>
          <w:rFonts w:eastAsiaTheme="minorEastAsia"/>
          <w:szCs w:val="24"/>
        </w:rPr>
        <w:t>)</w:t>
      </w:r>
    </w:p>
    <w:p w14:paraId="7235905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76. Failure to Resolve Equivalent Special Elements into a Different Plane</w:t>
      </w:r>
    </w:p>
    <w:p w14:paraId="0BEFDF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78. Failure to Sanitize Data into an OS Command (aka </w:t>
      </w:r>
      <w:r w:rsidR="006F1D00" w:rsidRPr="0058790D">
        <w:rPr>
          <w:rFonts w:eastAsiaTheme="minorEastAsia"/>
          <w:szCs w:val="24"/>
        </w:rPr>
        <w:t>"</w:t>
      </w:r>
      <w:r w:rsidRPr="0058790D">
        <w:rPr>
          <w:rFonts w:eastAsiaTheme="minorEastAsia"/>
          <w:szCs w:val="24"/>
        </w:rPr>
        <w:t>OS Command Injection</w:t>
      </w:r>
      <w:r w:rsidR="006F1D00" w:rsidRPr="0058790D">
        <w:rPr>
          <w:rFonts w:eastAsiaTheme="minorEastAsia"/>
          <w:szCs w:val="24"/>
        </w:rPr>
        <w:t>"</w:t>
      </w:r>
      <w:r w:rsidRPr="0058790D">
        <w:rPr>
          <w:rFonts w:eastAsiaTheme="minorEastAsia"/>
          <w:szCs w:val="24"/>
        </w:rPr>
        <w:t>)</w:t>
      </w:r>
    </w:p>
    <w:p w14:paraId="0C4EE5F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89: Improper Neutralization of Special Elements used in an SQL Command (</w:t>
      </w:r>
      <w:r w:rsidR="006F1D00" w:rsidRPr="0058790D">
        <w:rPr>
          <w:rFonts w:eastAsiaTheme="minorEastAsia"/>
          <w:szCs w:val="24"/>
        </w:rPr>
        <w:t>"</w:t>
      </w:r>
      <w:r w:rsidRPr="0058790D">
        <w:rPr>
          <w:rFonts w:eastAsiaTheme="minorEastAsia"/>
          <w:szCs w:val="24"/>
        </w:rPr>
        <w:t>SQL Injection</w:t>
      </w:r>
      <w:r w:rsidR="006F1D00" w:rsidRPr="0058790D">
        <w:rPr>
          <w:rFonts w:eastAsiaTheme="minorEastAsia"/>
          <w:szCs w:val="24"/>
        </w:rPr>
        <w:t>"</w:t>
      </w:r>
      <w:r w:rsidRPr="0058790D">
        <w:rPr>
          <w:rFonts w:eastAsiaTheme="minorEastAsia"/>
          <w:szCs w:val="24"/>
        </w:rPr>
        <w:t>)</w:t>
      </w:r>
    </w:p>
    <w:p w14:paraId="49D87E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90. Failure to Sanitize Data into LDAP Queries (aka </w:t>
      </w:r>
      <w:r w:rsidR="006F1D00" w:rsidRPr="0058790D">
        <w:rPr>
          <w:rFonts w:eastAsiaTheme="minorEastAsia"/>
          <w:szCs w:val="24"/>
        </w:rPr>
        <w:t>"</w:t>
      </w:r>
      <w:r w:rsidRPr="0058790D">
        <w:rPr>
          <w:rFonts w:eastAsiaTheme="minorEastAsia"/>
          <w:szCs w:val="24"/>
        </w:rPr>
        <w:t>LDAP Injection</w:t>
      </w:r>
      <w:r w:rsidR="006F1D00" w:rsidRPr="0058790D">
        <w:rPr>
          <w:rFonts w:eastAsiaTheme="minorEastAsia"/>
          <w:szCs w:val="24"/>
        </w:rPr>
        <w:t>"</w:t>
      </w:r>
      <w:r w:rsidRPr="0058790D">
        <w:rPr>
          <w:rFonts w:eastAsiaTheme="minorEastAsia"/>
          <w:szCs w:val="24"/>
        </w:rPr>
        <w:t>)</w:t>
      </w:r>
    </w:p>
    <w:p w14:paraId="117EE1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91. XML Injection (aka Blind XPath Injection)</w:t>
      </w:r>
    </w:p>
    <w:p w14:paraId="4B902F8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92. Custom Special Character Injection</w:t>
      </w:r>
    </w:p>
    <w:p w14:paraId="757CBEE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95. Insufficient Control of Directives in Dynamically Code Evaluated Code (aka </w:t>
      </w:r>
      <w:r w:rsidR="006F1D00" w:rsidRPr="0058790D">
        <w:rPr>
          <w:rFonts w:eastAsiaTheme="minorEastAsia"/>
          <w:szCs w:val="24"/>
        </w:rPr>
        <w:t>"</w:t>
      </w:r>
      <w:r w:rsidRPr="0058790D">
        <w:rPr>
          <w:rFonts w:eastAsiaTheme="minorEastAsia"/>
          <w:szCs w:val="24"/>
        </w:rPr>
        <w:t>Eval Injection</w:t>
      </w:r>
      <w:r w:rsidR="006F1D00" w:rsidRPr="0058790D">
        <w:rPr>
          <w:rFonts w:eastAsiaTheme="minorEastAsia"/>
          <w:szCs w:val="24"/>
        </w:rPr>
        <w:t>"</w:t>
      </w:r>
      <w:r w:rsidRPr="0058790D">
        <w:rPr>
          <w:rFonts w:eastAsiaTheme="minorEastAsia"/>
          <w:szCs w:val="24"/>
        </w:rPr>
        <w:t>)</w:t>
      </w:r>
    </w:p>
    <w:p w14:paraId="4DB5D60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97. Failure to Sanitize Server-Side Includes (SSI) Within a Web Page</w:t>
      </w:r>
    </w:p>
    <w:p w14:paraId="53E19B0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98. Insufficient Control of Filename for Include/Require Statement in PHP Program (aka </w:t>
      </w:r>
      <w:r w:rsidR="006F1D00" w:rsidRPr="0058790D">
        <w:rPr>
          <w:rFonts w:eastAsiaTheme="minorEastAsia"/>
          <w:szCs w:val="24"/>
        </w:rPr>
        <w:t>"</w:t>
      </w:r>
      <w:r w:rsidRPr="0058790D">
        <w:rPr>
          <w:rFonts w:eastAsiaTheme="minorEastAsia"/>
          <w:szCs w:val="24"/>
        </w:rPr>
        <w:t>PHP File Inclusion</w:t>
      </w:r>
      <w:r w:rsidR="006F1D00" w:rsidRPr="0058790D">
        <w:rPr>
          <w:rFonts w:eastAsiaTheme="minorEastAsia"/>
          <w:szCs w:val="24"/>
        </w:rPr>
        <w:t>"</w:t>
      </w:r>
      <w:r w:rsidRPr="0058790D">
        <w:rPr>
          <w:rFonts w:eastAsiaTheme="minorEastAsia"/>
          <w:szCs w:val="24"/>
        </w:rPr>
        <w:t>)</w:t>
      </w:r>
    </w:p>
    <w:p w14:paraId="1105EB8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99. Insufficient Control of Resource Identifiers (aka </w:t>
      </w:r>
      <w:r w:rsidR="006F1D00" w:rsidRPr="0058790D">
        <w:rPr>
          <w:rFonts w:eastAsiaTheme="minorEastAsia"/>
          <w:szCs w:val="24"/>
        </w:rPr>
        <w:t>"</w:t>
      </w:r>
      <w:r w:rsidRPr="0058790D">
        <w:rPr>
          <w:rFonts w:eastAsiaTheme="minorEastAsia"/>
          <w:szCs w:val="24"/>
        </w:rPr>
        <w:t>Resource Injection</w:t>
      </w:r>
      <w:r w:rsidR="006F1D00" w:rsidRPr="0058790D">
        <w:rPr>
          <w:rFonts w:eastAsiaTheme="minorEastAsia"/>
          <w:szCs w:val="24"/>
        </w:rPr>
        <w:t>"</w:t>
      </w:r>
      <w:r w:rsidRPr="0058790D">
        <w:rPr>
          <w:rFonts w:eastAsiaTheme="minorEastAsia"/>
          <w:szCs w:val="24"/>
        </w:rPr>
        <w:t>)</w:t>
      </w:r>
    </w:p>
    <w:p w14:paraId="2B29A7E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144. Failure to Sanitize Line Delimiters</w:t>
      </w:r>
    </w:p>
    <w:p w14:paraId="781A5D0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145. Failure to Sanitize Section Delimiters</w:t>
      </w:r>
    </w:p>
    <w:p w14:paraId="266F737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161. Failure to Sanitize Multiple Leading Special Elements</w:t>
      </w:r>
    </w:p>
    <w:p w14:paraId="1CAC7BD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163. Failure to Sanitize Multiple Trailing Special Elements</w:t>
      </w:r>
    </w:p>
    <w:p w14:paraId="201692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165. Failure to Sanitize Multiple Internal Special Elements</w:t>
      </w:r>
    </w:p>
    <w:p w14:paraId="1CF2003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166. Failure to Handle Missing Special Element</w:t>
      </w:r>
    </w:p>
    <w:p w14:paraId="0AFE34B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167. Failure to Handle Additional Special Element</w:t>
      </w:r>
    </w:p>
    <w:p w14:paraId="55390CF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168. Failure to Resolve Inconsistent Special Elements</w:t>
      </w:r>
    </w:p>
    <w:p w14:paraId="08B2902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564. SQL Injection: Hibernate</w:t>
      </w:r>
    </w:p>
    <w:p w14:paraId="45512C1E" w14:textId="1CDD0559" w:rsidR="00604628" w:rsidRPr="0058790D" w:rsidRDefault="00604628" w:rsidP="0058790D">
      <w:pPr>
        <w:pStyle w:val="BodyText"/>
        <w:autoSpaceDE w:val="0"/>
        <w:autoSpaceDN w:val="0"/>
        <w:adjustRightInd w:val="0"/>
        <w:rPr>
          <w:rFonts w:eastAsiaTheme="minorEastAsia"/>
          <w:szCs w:val="24"/>
        </w:rPr>
      </w:pPr>
      <w:del w:id="924" w:author="ploedere" w:date="2024-02-18T17:57:00Z">
        <w:r w:rsidRPr="0058790D" w:rsidDel="005D1C66">
          <w:rPr>
            <w:rFonts w:eastAsiaTheme="minorEastAsia"/>
            <w:szCs w:val="24"/>
          </w:rPr>
          <w:delText>CERT C guidelines</w:delText>
        </w:r>
      </w:del>
      <w:ins w:id="925"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FIO30-C</w:t>
      </w:r>
    </w:p>
    <w:p w14:paraId="56164FB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0FD11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accepts and executes input in the form of operating system commands (such as </w:t>
      </w:r>
      <w:proofErr w:type="gramStart"/>
      <w:r w:rsidRPr="0058790D">
        <w:rPr>
          <w:rStyle w:val="ISOCode"/>
          <w:szCs w:val="24"/>
        </w:rPr>
        <w:t>system(</w:t>
      </w:r>
      <w:proofErr w:type="gramEnd"/>
      <w:r w:rsidRPr="0058790D">
        <w:rPr>
          <w:rStyle w:val="ISOCode"/>
          <w:szCs w:val="24"/>
        </w:rPr>
        <w:t>), exec(), open())</w:t>
      </w:r>
      <w:r w:rsidRPr="0058790D">
        <w:rPr>
          <w:rFonts w:eastAsiaTheme="minorEastAsia"/>
          <w:szCs w:val="24"/>
        </w:rPr>
        <w:t xml:space="preserve"> </w:t>
      </w:r>
      <w:r w:rsidR="006F1D00" w:rsidRPr="0058790D">
        <w:rPr>
          <w:rFonts w:eastAsiaTheme="minorEastAsia"/>
          <w:szCs w:val="24"/>
        </w:rPr>
        <w:t>can</w:t>
      </w:r>
      <w:r w:rsidRPr="0058790D">
        <w:rPr>
          <w:rFonts w:eastAsiaTheme="minorEastAsia"/>
          <w:szCs w:val="24"/>
        </w:rPr>
        <w:t xml:space="preserve"> allow an attacker with lesser privileges than the target software to execute commands with the elevated privileges of the executing process. Command injection is a common problem with wrapper programs. Often, parts of the command to be run are controllable by the end user. If a malicious user injects a character (such as a semi-colon) that delimits the end of one command and the beginning of another, </w:t>
      </w:r>
      <w:r w:rsidR="00984D72">
        <w:rPr>
          <w:rFonts w:eastAsiaTheme="minorEastAsia"/>
          <w:szCs w:val="24"/>
        </w:rPr>
        <w:t>the malicious user</w:t>
      </w:r>
      <w:r w:rsidR="00984D72" w:rsidRPr="0058790D">
        <w:rPr>
          <w:rFonts w:eastAsiaTheme="minorEastAsia"/>
          <w:szCs w:val="24"/>
        </w:rPr>
        <w:t xml:space="preserve"> </w:t>
      </w:r>
      <w:r w:rsidR="008E7EC2" w:rsidRPr="0058790D">
        <w:rPr>
          <w:rFonts w:eastAsiaTheme="minorEastAsia"/>
          <w:szCs w:val="24"/>
        </w:rPr>
        <w:t>can</w:t>
      </w:r>
      <w:r w:rsidRPr="0058790D">
        <w:rPr>
          <w:rFonts w:eastAsiaTheme="minorEastAsia"/>
          <w:szCs w:val="24"/>
        </w:rPr>
        <w:t xml:space="preserve"> then insert an entirely new and unrelated command to do whatever he pleases.</w:t>
      </w:r>
    </w:p>
    <w:p w14:paraId="7781E79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Dynamically generating operating system commands that include user input as parameters can lead to command injection attacks. An attacker can insert operating system commands or modifiers in the user input that can cause the request to behave in an unsafe manner. Such vulnerabilities can be very dangerous and lead to data and system compromise. If no validation of the parameter to the exec command exists, an attacker can execute any command on the system the application has the privilege to access.</w:t>
      </w:r>
    </w:p>
    <w:p w14:paraId="4D9E8D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forms of command injection vulnerabilities. An attacker can change the command that the program executes (the attacker explicitly controls what the command is). Alternatively, an attacker can change the environment in which the command executes (the attacker implicitly controls what the command means). The first scenario where an attacker explicitly controls the command that is executed can occur when:</w:t>
      </w:r>
    </w:p>
    <w:p w14:paraId="56AF2A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ata enters the application from an untrusted </w:t>
      </w:r>
      <w:proofErr w:type="gramStart"/>
      <w:r w:rsidRPr="0058790D">
        <w:rPr>
          <w:rFonts w:eastAsiaTheme="minorEastAsia"/>
          <w:szCs w:val="24"/>
        </w:rPr>
        <w:t>source;</w:t>
      </w:r>
      <w:proofErr w:type="gramEnd"/>
    </w:p>
    <w:p w14:paraId="18F8911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w:t>
      </w:r>
      <w:r w:rsidRPr="0058790D">
        <w:t xml:space="preserve">data </w:t>
      </w:r>
      <w:r w:rsidRPr="0058790D">
        <w:rPr>
          <w:rFonts w:eastAsiaTheme="minorEastAsia"/>
          <w:szCs w:val="24"/>
        </w:rPr>
        <w:t xml:space="preserve">are part of a string that is executed as a command by the </w:t>
      </w:r>
      <w:proofErr w:type="gramStart"/>
      <w:r w:rsidRPr="0058790D">
        <w:rPr>
          <w:rFonts w:eastAsiaTheme="minorEastAsia"/>
          <w:szCs w:val="24"/>
        </w:rPr>
        <w:t>application;</w:t>
      </w:r>
      <w:proofErr w:type="gramEnd"/>
    </w:p>
    <w:p w14:paraId="12E3FE3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executing the command, the application gives an attacker a privilege or capability that the attacker would not otherwise have.</w:t>
      </w:r>
    </w:p>
    <w:p w14:paraId="4F9D824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Eval injection occurs when the software allows inputs to be fed directly into a function (such as </w:t>
      </w:r>
      <w:r w:rsidRPr="0058790D">
        <w:rPr>
          <w:rStyle w:val="ISOCode"/>
          <w:szCs w:val="24"/>
        </w:rPr>
        <w:t>eval</w:t>
      </w:r>
      <w:r w:rsidRPr="0058790D">
        <w:rPr>
          <w:rFonts w:eastAsiaTheme="minorEastAsia"/>
          <w:szCs w:val="24"/>
        </w:rPr>
        <w:t xml:space="preserve">) that dynamically evaluates and executes the input as code, usually in the same interpreted language that the product uses. Eval injection is prevalent in handler/dispatch procedures that </w:t>
      </w:r>
      <w:r w:rsidR="006F1D00" w:rsidRPr="0058790D">
        <w:rPr>
          <w:rFonts w:eastAsiaTheme="minorEastAsia"/>
          <w:szCs w:val="24"/>
        </w:rPr>
        <w:t xml:space="preserve">can </w:t>
      </w:r>
      <w:r w:rsidRPr="0058790D">
        <w:rPr>
          <w:rFonts w:eastAsiaTheme="minorEastAsia"/>
          <w:szCs w:val="24"/>
        </w:rPr>
        <w:t xml:space="preserve">invoke a large number of </w:t>
      </w:r>
      <w:proofErr w:type="gramStart"/>
      <w:r w:rsidRPr="0058790D">
        <w:rPr>
          <w:rFonts w:eastAsiaTheme="minorEastAsia"/>
          <w:szCs w:val="24"/>
        </w:rPr>
        <w:t>functions, or</w:t>
      </w:r>
      <w:proofErr w:type="gramEnd"/>
      <w:r w:rsidRPr="0058790D">
        <w:rPr>
          <w:rFonts w:eastAsiaTheme="minorEastAsia"/>
          <w:szCs w:val="24"/>
        </w:rPr>
        <w:t xml:space="preserve"> set a large number of variables.</w:t>
      </w:r>
    </w:p>
    <w:p w14:paraId="689B3A3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PHP file inclusion occurs when </w:t>
      </w:r>
      <w:proofErr w:type="gramStart"/>
      <w:r w:rsidRPr="0058790D">
        <w:rPr>
          <w:rFonts w:eastAsiaTheme="minorEastAsia"/>
          <w:szCs w:val="24"/>
        </w:rPr>
        <w:t>a PHP product uses</w:t>
      </w:r>
      <w:proofErr w:type="gramEnd"/>
      <w:r w:rsidRPr="0058790D">
        <w:rPr>
          <w:rFonts w:eastAsiaTheme="minorEastAsia"/>
          <w:szCs w:val="24"/>
        </w:rPr>
        <w:t xml:space="preserve"> </w:t>
      </w:r>
      <w:r w:rsidRPr="0058790D">
        <w:rPr>
          <w:rStyle w:val="ISOCode"/>
          <w:szCs w:val="24"/>
        </w:rPr>
        <w:t>require</w:t>
      </w:r>
      <w:r w:rsidRPr="0058790D">
        <w:rPr>
          <w:rFonts w:eastAsiaTheme="minorEastAsia"/>
          <w:szCs w:val="24"/>
        </w:rPr>
        <w:t xml:space="preserve"> or </w:t>
      </w:r>
      <w:r w:rsidRPr="0058790D">
        <w:rPr>
          <w:rStyle w:val="ISOCode"/>
          <w:rFonts w:eastAsiaTheme="minorEastAsia"/>
          <w:szCs w:val="24"/>
        </w:rPr>
        <w:t>include</w:t>
      </w:r>
      <w:r w:rsidRPr="0058790D">
        <w:rPr>
          <w:rFonts w:eastAsiaTheme="minorEastAsia"/>
          <w:szCs w:val="24"/>
        </w:rPr>
        <w:t xml:space="preserve"> statements, or equivalent statements</w:t>
      </w:r>
      <w:del w:id="926" w:author="Stephen Michell" w:date="2024-02-03T15:52:00Z">
        <w:r w:rsidRPr="0058790D" w:rsidDel="001602B0">
          <w:rPr>
            <w:rFonts w:eastAsiaTheme="minorEastAsia"/>
            <w:szCs w:val="24"/>
          </w:rPr>
          <w:delText>,</w:delText>
        </w:r>
      </w:del>
      <w:r w:rsidRPr="0058790D">
        <w:rPr>
          <w:rFonts w:eastAsiaTheme="minorEastAsia"/>
          <w:szCs w:val="24"/>
        </w:rPr>
        <w:t xml:space="preserve"> that use attacker-controlled data to identify code or </w:t>
      </w:r>
      <w:r w:rsidRPr="0058790D">
        <w:rPr>
          <w:rFonts w:eastAsiaTheme="minorEastAsia"/>
          <w:i/>
          <w:szCs w:val="24"/>
        </w:rPr>
        <w:t>HTML</w:t>
      </w:r>
      <w:r w:rsidRPr="0058790D">
        <w:rPr>
          <w:rFonts w:eastAsiaTheme="minorEastAsia"/>
          <w:szCs w:val="24"/>
        </w:rPr>
        <w:t xml:space="preserve"> (</w:t>
      </w:r>
      <w:proofErr w:type="spellStart"/>
      <w:r w:rsidRPr="0058790D">
        <w:rPr>
          <w:rFonts w:eastAsiaTheme="minorEastAsia"/>
          <w:szCs w:val="24"/>
        </w:rPr>
        <w:t>HyperText</w:t>
      </w:r>
      <w:proofErr w:type="spellEnd"/>
      <w:r w:rsidRPr="0058790D">
        <w:rPr>
          <w:rFonts w:eastAsiaTheme="minorEastAsia"/>
          <w:szCs w:val="24"/>
        </w:rPr>
        <w:t xml:space="preserve"> Markup Language) to be directly processed by the PHP interpreter before inclusion in the script.</w:t>
      </w:r>
    </w:p>
    <w:p w14:paraId="2614AC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injection issue occurs when the following two conditions are met:</w:t>
      </w:r>
    </w:p>
    <w:p w14:paraId="0217E81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 attacker can specify the identifier used to access a system resource, for example specifying part of the name of a file to be opened or a port number to be </w:t>
      </w:r>
      <w:proofErr w:type="gramStart"/>
      <w:r w:rsidRPr="0058790D">
        <w:rPr>
          <w:rFonts w:eastAsiaTheme="minorEastAsia"/>
          <w:szCs w:val="24"/>
        </w:rPr>
        <w:t>used;</w:t>
      </w:r>
      <w:proofErr w:type="gramEnd"/>
    </w:p>
    <w:p w14:paraId="6A2FEE5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b</w:t>
      </w:r>
      <w:r w:rsidRPr="0058790D">
        <w:rPr>
          <w:rFonts w:eastAsiaTheme="minorEastAsia"/>
          <w:szCs w:val="24"/>
        </w:rPr>
        <w:t>y specifying the resource, the attacker gains a capability that would not otherwise be permitted. For example, the program can give the attacker the ability to overwrite the specified file, run with a configuration controlled by the attacker, or transmit sensitive information to a third-party server.</w:t>
      </w:r>
    </w:p>
    <w:p w14:paraId="4BD71842" w14:textId="22F38EE0"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Resource injection that involves resources stored on the file system goes by the name path manipulation and is reported in separate category. See </w:t>
      </w:r>
      <w:r w:rsidRPr="0058790D">
        <w:rPr>
          <w:rStyle w:val="citesec"/>
          <w:szCs w:val="24"/>
          <w:shd w:val="clear" w:color="auto" w:fill="auto"/>
        </w:rPr>
        <w:t>7.11</w:t>
      </w:r>
      <w:r w:rsidRPr="0058790D">
        <w:rPr>
          <w:rFonts w:eastAsiaTheme="minorEastAsia"/>
          <w:szCs w:val="24"/>
        </w:rPr>
        <w:t> </w:t>
      </w:r>
      <w:ins w:id="927" w:author="Stephen Michell" w:date="2024-02-03T15:53:00Z">
        <w:r w:rsidR="001602B0">
          <w:rPr>
            <w:rFonts w:eastAsiaTheme="minorEastAsia"/>
            <w:szCs w:val="24"/>
          </w:rPr>
          <w:t>“</w:t>
        </w:r>
      </w:ins>
      <w:r w:rsidR="003465F3" w:rsidRPr="0058790D">
        <w:rPr>
          <w:rFonts w:eastAsiaTheme="minorEastAsia"/>
          <w:szCs w:val="24"/>
        </w:rPr>
        <w:t>Path Traversal [EWR]</w:t>
      </w:r>
      <w:ins w:id="928" w:author="Stephen Michell" w:date="2024-02-03T15:53:00Z">
        <w:r w:rsidR="001602B0">
          <w:rPr>
            <w:rFonts w:eastAsiaTheme="minorEastAsia"/>
            <w:szCs w:val="24"/>
          </w:rPr>
          <w:t>”</w:t>
        </w:r>
      </w:ins>
      <w:r w:rsidR="003465F3" w:rsidRPr="0058790D">
        <w:rPr>
          <w:rFonts w:eastAsiaTheme="minorEastAsia"/>
          <w:szCs w:val="24"/>
        </w:rPr>
        <w:t xml:space="preserve"> </w:t>
      </w:r>
      <w:del w:id="929" w:author="ploedere" w:date="2024-01-24T03:03:00Z">
        <w:r w:rsidR="003465F3" w:rsidRPr="0058790D" w:rsidDel="001D2273">
          <w:rPr>
            <w:rFonts w:eastAsiaTheme="minorEastAsia"/>
            <w:szCs w:val="24"/>
          </w:rPr>
          <w:delText xml:space="preserve">description </w:delText>
        </w:r>
      </w:del>
      <w:r w:rsidRPr="0058790D">
        <w:rPr>
          <w:rFonts w:eastAsiaTheme="minorEastAsia"/>
          <w:szCs w:val="24"/>
        </w:rPr>
        <w:t>for further details of this vulnerability. Allowing user input to control resource identifiers can enable an attacker to access or modify otherwise protected system resources.</w:t>
      </w:r>
    </w:p>
    <w:p w14:paraId="15CA839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Line or section delimiters injected into an application can be used to compromise a system. As data are parsed, an injected/absent/malformed delimiter </w:t>
      </w:r>
      <w:r w:rsidR="006F1D00" w:rsidRPr="0058790D">
        <w:rPr>
          <w:rFonts w:eastAsiaTheme="minorEastAsia"/>
          <w:szCs w:val="24"/>
        </w:rPr>
        <w:t>can</w:t>
      </w:r>
      <w:r w:rsidRPr="0058790D">
        <w:rPr>
          <w:rFonts w:eastAsiaTheme="minorEastAsia"/>
          <w:szCs w:val="24"/>
        </w:rPr>
        <w:t xml:space="preserve"> cause the process to take unexpected actions that result in an attack. One example of a section delimiter is the boundary string in a multipart </w:t>
      </w:r>
      <w:r w:rsidRPr="001D2273">
        <w:t>MIME</w:t>
      </w:r>
      <w:r w:rsidRPr="0058790D">
        <w:rPr>
          <w:rFonts w:eastAsiaTheme="minorEastAsia"/>
          <w:szCs w:val="24"/>
        </w:rPr>
        <w:t xml:space="preserve"> (Multipurpose Internet Mail Extensions) message. In many cases, doubled line delimiters can serve as a section delimiter.</w:t>
      </w:r>
    </w:p>
    <w:p w14:paraId="15278C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95176DB" w14:textId="77777777" w:rsidR="005D229B" w:rsidRPr="0058790D" w:rsidRDefault="005D229B" w:rsidP="005D229B">
      <w:pPr>
        <w:pStyle w:val="BodyText"/>
        <w:autoSpaceDE w:val="0"/>
        <w:autoSpaceDN w:val="0"/>
        <w:adjustRightInd w:val="0"/>
        <w:rPr>
          <w:rFonts w:eastAsiaTheme="minorEastAsia"/>
          <w:szCs w:val="24"/>
        </w:rPr>
      </w:pPr>
      <w:commentRangeStart w:id="930"/>
      <w:commentRangeStart w:id="93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30"/>
      <w:r w:rsidRPr="0058790D">
        <w:rPr>
          <w:rStyle w:val="CommentReference"/>
          <w:rFonts w:eastAsia="MS Mincho"/>
          <w:lang w:eastAsia="ja-JP"/>
        </w:rPr>
        <w:commentReference w:id="930"/>
      </w:r>
      <w:commentRangeEnd w:id="931"/>
      <w:r>
        <w:rPr>
          <w:rStyle w:val="CommentReference"/>
          <w:rFonts w:eastAsia="MS Mincho"/>
          <w:lang w:eastAsia="ja-JP"/>
        </w:rPr>
        <w:commentReference w:id="931"/>
      </w:r>
    </w:p>
    <w:p w14:paraId="354975F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and use an appropriate combination of exclusion lists and inclusion lists to ensure only valid, expected and appropriate input is processed by the </w:t>
      </w:r>
      <w:proofErr w:type="gramStart"/>
      <w:r w:rsidRPr="0058790D">
        <w:rPr>
          <w:rFonts w:eastAsiaTheme="minorEastAsia"/>
          <w:szCs w:val="24"/>
        </w:rPr>
        <w:t>system;</w:t>
      </w:r>
      <w:proofErr w:type="gramEnd"/>
    </w:p>
    <w:p w14:paraId="5E4061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arrowly define the set of safe characters based on the expected values of the parameter in the </w:t>
      </w:r>
      <w:proofErr w:type="gramStart"/>
      <w:r w:rsidRPr="0058790D">
        <w:rPr>
          <w:rFonts w:eastAsiaTheme="minorEastAsia"/>
          <w:szCs w:val="24"/>
        </w:rPr>
        <w:t>request;</w:t>
      </w:r>
      <w:proofErr w:type="gramEnd"/>
    </w:p>
    <w:p w14:paraId="66DE9A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nticipate that delimiters and special elements would be injected/removed/manipulated in the input vectors of their software system and program appropriate mechanisms to handle </w:t>
      </w:r>
      <w:proofErr w:type="gramStart"/>
      <w:r w:rsidRPr="0058790D">
        <w:rPr>
          <w:rFonts w:eastAsiaTheme="minorEastAsia"/>
          <w:szCs w:val="24"/>
        </w:rPr>
        <w:t>them;</w:t>
      </w:r>
      <w:proofErr w:type="gramEnd"/>
    </w:p>
    <w:p w14:paraId="04D176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SQL strings using prepared statements that bind </w:t>
      </w:r>
      <w:proofErr w:type="gramStart"/>
      <w:r w:rsidRPr="0058790D">
        <w:rPr>
          <w:rFonts w:eastAsiaTheme="minorEastAsia"/>
          <w:szCs w:val="24"/>
        </w:rPr>
        <w:t>variables;</w:t>
      </w:r>
      <w:proofErr w:type="gramEnd"/>
    </w:p>
    <w:p w14:paraId="72ABA06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vigorous inclusion-list style checking on any user input that can be used in a SQL </w:t>
      </w:r>
      <w:proofErr w:type="gramStart"/>
      <w:r w:rsidRPr="0058790D">
        <w:rPr>
          <w:rFonts w:eastAsiaTheme="minorEastAsia"/>
          <w:szCs w:val="24"/>
        </w:rPr>
        <w:t>command;</w:t>
      </w:r>
      <w:proofErr w:type="gramEnd"/>
    </w:p>
    <w:p w14:paraId="3D355FAB"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Rather than escape meta-characters, it is safest to disallow them entirely since the later use of data that have been entered in the database </w:t>
      </w:r>
      <w:r w:rsidR="006F1D00" w:rsidRPr="0058790D">
        <w:rPr>
          <w:rFonts w:eastAsiaTheme="minorEastAsia"/>
          <w:szCs w:val="24"/>
        </w:rPr>
        <w:t>can</w:t>
      </w:r>
      <w:r w:rsidRPr="0058790D">
        <w:rPr>
          <w:rFonts w:eastAsiaTheme="minorEastAsia"/>
          <w:szCs w:val="24"/>
        </w:rPr>
        <w:t xml:space="preserve"> neglect to escape meta-characters before use.</w:t>
      </w:r>
    </w:p>
    <w:p w14:paraId="43A3EB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creating user accounts to a SQL database, since if the requirements of the system indicate that users are permitted to read and modify their own data, then limit their privileges so they cannot read/write others’ </w:t>
      </w:r>
      <w:proofErr w:type="gramStart"/>
      <w:r w:rsidRPr="0058790D">
        <w:rPr>
          <w:rFonts w:eastAsiaTheme="minorEastAsia"/>
          <w:szCs w:val="24"/>
        </w:rPr>
        <w:t>data;</w:t>
      </w:r>
      <w:proofErr w:type="gramEnd"/>
    </w:p>
    <w:p w14:paraId="0285D99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ssign permissions to the software system that prevents the user from accessing/opening privileged </w:t>
      </w:r>
      <w:proofErr w:type="gramStart"/>
      <w:r w:rsidRPr="0058790D">
        <w:rPr>
          <w:rFonts w:eastAsiaTheme="minorEastAsia"/>
          <w:szCs w:val="24"/>
        </w:rPr>
        <w:t>files;</w:t>
      </w:r>
      <w:proofErr w:type="gramEnd"/>
    </w:p>
    <w:p w14:paraId="63F829D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estructure code so that there is not a need to use the </w:t>
      </w:r>
      <w:proofErr w:type="gramStart"/>
      <w:r w:rsidRPr="0058790D">
        <w:rPr>
          <w:rStyle w:val="ISOCode"/>
          <w:szCs w:val="24"/>
        </w:rPr>
        <w:t>eval(</w:t>
      </w:r>
      <w:proofErr w:type="gramEnd"/>
      <w:r w:rsidRPr="0058790D">
        <w:rPr>
          <w:rStyle w:val="ISOCode"/>
          <w:szCs w:val="24"/>
        </w:rPr>
        <w:t>)</w:t>
      </w:r>
      <w:r w:rsidRPr="0058790D">
        <w:rPr>
          <w:rFonts w:eastAsiaTheme="minorEastAsia"/>
          <w:szCs w:val="24"/>
        </w:rPr>
        <w:t xml:space="preserve"> utility.</w:t>
      </w:r>
    </w:p>
    <w:p w14:paraId="42696C8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Unquoted search path or element [XZQ]</w:t>
      </w:r>
    </w:p>
    <w:p w14:paraId="617659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452972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Strings injected into a software system that are not quoted can permit an attacker to execute arbitrary commands.</w:t>
      </w:r>
    </w:p>
    <w:p w14:paraId="3F7C74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49BF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428. Unquoted Search Path or Element</w:t>
      </w:r>
    </w:p>
    <w:p w14:paraId="0E60D922" w14:textId="729E0545" w:rsidR="00604628" w:rsidRPr="0058790D" w:rsidRDefault="005D1C66" w:rsidP="0058790D">
      <w:pPr>
        <w:pStyle w:val="BodyText"/>
        <w:autoSpaceDE w:val="0"/>
        <w:autoSpaceDN w:val="0"/>
        <w:adjustRightInd w:val="0"/>
        <w:rPr>
          <w:rFonts w:eastAsiaTheme="minorEastAsia"/>
          <w:szCs w:val="24"/>
        </w:rPr>
      </w:pPr>
      <w:r>
        <w:rPr>
          <w:rFonts w:eastAsiaTheme="minorEastAsia"/>
          <w:szCs w:val="24"/>
        </w:rPr>
        <w:t xml:space="preserve">CERT C Secure Coding Standard </w:t>
      </w:r>
      <w:r w:rsidR="00604628" w:rsidRPr="0058790D">
        <w:rPr>
          <w:rFonts w:eastAsiaTheme="minorEastAsia"/>
          <w:szCs w:val="24"/>
          <w:vertAlign w:val="superscript"/>
        </w:rPr>
        <w:t>[</w:t>
      </w:r>
      <w:r w:rsidR="00604628" w:rsidRPr="0058790D">
        <w:rPr>
          <w:rStyle w:val="citebib"/>
          <w:szCs w:val="24"/>
          <w:shd w:val="clear" w:color="auto" w:fill="auto"/>
          <w:vertAlign w:val="superscript"/>
        </w:rPr>
        <w:t>37</w:t>
      </w:r>
      <w:r w:rsidR="00604628" w:rsidRPr="0058790D">
        <w:rPr>
          <w:rFonts w:eastAsiaTheme="minorEastAsia"/>
          <w:szCs w:val="24"/>
          <w:vertAlign w:val="superscript"/>
        </w:rPr>
        <w:t>]</w:t>
      </w:r>
      <w:r w:rsidR="00604628" w:rsidRPr="0058790D">
        <w:rPr>
          <w:rFonts w:eastAsiaTheme="minorEastAsia"/>
          <w:szCs w:val="24"/>
        </w:rPr>
        <w:t xml:space="preserve">: </w:t>
      </w:r>
      <w:r w:rsidR="00604628" w:rsidRPr="0058790D">
        <w:rPr>
          <w:rStyle w:val="stdpublisher"/>
          <w:rFonts w:eastAsiaTheme="minorEastAsia"/>
          <w:szCs w:val="24"/>
          <w:shd w:val="clear" w:color="auto" w:fill="auto"/>
        </w:rPr>
        <w:t>ENV</w:t>
      </w:r>
      <w:r w:rsidR="00604628" w:rsidRPr="0058790D">
        <w:rPr>
          <w:rStyle w:val="stddocNumber"/>
          <w:rFonts w:eastAsiaTheme="minorEastAsia"/>
          <w:szCs w:val="24"/>
          <w:shd w:val="clear" w:color="auto" w:fill="auto"/>
        </w:rPr>
        <w:t>04-C</w:t>
      </w:r>
    </w:p>
    <w:p w14:paraId="3476A4E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69FEFB4" w14:textId="11DF8ADF"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mechanism of failure stems from missing quoting of strings injected into a software system. By allowing </w:t>
      </w:r>
      <w:proofErr w:type="gramStart"/>
      <w:r w:rsidRPr="0058790D">
        <w:rPr>
          <w:rFonts w:eastAsiaTheme="minorEastAsia"/>
          <w:szCs w:val="24"/>
        </w:rPr>
        <w:t>white-spaces</w:t>
      </w:r>
      <w:proofErr w:type="gramEnd"/>
      <w:r w:rsidRPr="0058790D">
        <w:rPr>
          <w:rFonts w:eastAsiaTheme="minorEastAsia"/>
          <w:szCs w:val="24"/>
        </w:rPr>
        <w:t xml:space="preserve"> in identifiers, an attacker </w:t>
      </w:r>
      <w:r w:rsidR="006F1D00" w:rsidRPr="0058790D">
        <w:rPr>
          <w:rFonts w:eastAsiaTheme="minorEastAsia"/>
          <w:szCs w:val="24"/>
        </w:rPr>
        <w:t>can</w:t>
      </w:r>
      <w:r w:rsidRPr="0058790D">
        <w:rPr>
          <w:rFonts w:eastAsiaTheme="minorEastAsia"/>
          <w:szCs w:val="24"/>
        </w:rPr>
        <w:t xml:space="preserve"> potentially execute arbitrary commands. This vulnerability covers “</w:t>
      </w:r>
      <w:r w:rsidRPr="0058790D">
        <w:rPr>
          <w:rStyle w:val="ISOCode"/>
          <w:szCs w:val="24"/>
        </w:rPr>
        <w:t>C:\Program Files</w:t>
      </w:r>
      <w:r w:rsidRPr="0058790D">
        <w:rPr>
          <w:rFonts w:eastAsiaTheme="minorEastAsia"/>
          <w:szCs w:val="24"/>
        </w:rPr>
        <w:t xml:space="preserve">” and space-in-search-path issues. Theoretically, this </w:t>
      </w:r>
      <w:r w:rsidR="006F1D00" w:rsidRPr="0058790D">
        <w:rPr>
          <w:rFonts w:eastAsiaTheme="minorEastAsia"/>
          <w:szCs w:val="24"/>
        </w:rPr>
        <w:t>can</w:t>
      </w:r>
      <w:r w:rsidRPr="0058790D">
        <w:rPr>
          <w:rFonts w:eastAsiaTheme="minorEastAsia"/>
          <w:szCs w:val="24"/>
        </w:rPr>
        <w:t xml:space="preserve"> apply to </w:t>
      </w:r>
      <w:r w:rsidR="001D2273">
        <w:rPr>
          <w:rFonts w:eastAsiaTheme="minorEastAsia"/>
          <w:szCs w:val="24"/>
        </w:rPr>
        <w:t>any</w:t>
      </w:r>
      <w:r w:rsidR="001D2273" w:rsidRPr="0058790D">
        <w:rPr>
          <w:rFonts w:eastAsiaTheme="minorEastAsia"/>
          <w:szCs w:val="24"/>
        </w:rPr>
        <w:t xml:space="preserve"> </w:t>
      </w:r>
      <w:r w:rsidRPr="0058790D">
        <w:rPr>
          <w:rFonts w:eastAsiaTheme="minorEastAsia"/>
          <w:szCs w:val="24"/>
        </w:rPr>
        <w:t xml:space="preserve">operating </w:t>
      </w:r>
      <w:r w:rsidR="001D2273">
        <w:rPr>
          <w:rFonts w:eastAsiaTheme="minorEastAsia"/>
          <w:szCs w:val="24"/>
        </w:rPr>
        <w:t>system</w:t>
      </w:r>
      <w:r w:rsidR="001602B0">
        <w:rPr>
          <w:rFonts w:eastAsiaTheme="minorEastAsia"/>
          <w:szCs w:val="24"/>
        </w:rPr>
        <w:t>,</w:t>
      </w:r>
      <w:r w:rsidRPr="0058790D">
        <w:rPr>
          <w:rFonts w:eastAsiaTheme="minorEastAsia"/>
          <w:szCs w:val="24"/>
        </w:rPr>
        <w:t xml:space="preserve"> especially </w:t>
      </w:r>
      <w:r w:rsidR="001D2273">
        <w:rPr>
          <w:rFonts w:eastAsiaTheme="minorEastAsia"/>
          <w:szCs w:val="24"/>
        </w:rPr>
        <w:t>one</w:t>
      </w:r>
      <w:ins w:id="932" w:author="Stephen Michell" w:date="2024-02-03T15:54:00Z">
        <w:r w:rsidR="001602B0">
          <w:rPr>
            <w:rFonts w:eastAsiaTheme="minorEastAsia"/>
            <w:szCs w:val="24"/>
          </w:rPr>
          <w:t>s</w:t>
        </w:r>
      </w:ins>
      <w:ins w:id="933" w:author="ploedere" w:date="2024-01-24T03:06:00Z">
        <w:r w:rsidR="001D2273" w:rsidRPr="0058790D">
          <w:rPr>
            <w:rFonts w:eastAsiaTheme="minorEastAsia"/>
            <w:szCs w:val="24"/>
          </w:rPr>
          <w:t xml:space="preserve"> </w:t>
        </w:r>
      </w:ins>
      <w:r w:rsidRPr="0058790D">
        <w:rPr>
          <w:rFonts w:eastAsiaTheme="minorEastAsia"/>
          <w:szCs w:val="24"/>
        </w:rPr>
        <w:t>that make</w:t>
      </w:r>
      <w:ins w:id="934" w:author="ploedere" w:date="2024-01-24T03:06:00Z">
        <w:r w:rsidR="001D2273">
          <w:rPr>
            <w:rFonts w:eastAsiaTheme="minorEastAsia"/>
            <w:szCs w:val="24"/>
          </w:rPr>
          <w:t>s</w:t>
        </w:r>
      </w:ins>
      <w:r w:rsidRPr="0058790D">
        <w:rPr>
          <w:rFonts w:eastAsiaTheme="minorEastAsia"/>
          <w:szCs w:val="24"/>
        </w:rPr>
        <w:t xml:space="preserve"> it easy for spaces to be in filenames or folders names.</w:t>
      </w:r>
    </w:p>
    <w:p w14:paraId="00BBAD6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AF8EAB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examining strings that are to be interpreted to ensure that they do not contain constructs designed to exploit the system, such as separators.</w:t>
      </w:r>
    </w:p>
    <w:p w14:paraId="7A5055B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Path traversal [EWR]</w:t>
      </w:r>
    </w:p>
    <w:p w14:paraId="76F4B1A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451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constructs a path that contains relative traversal sequence such as “..” or an absolute path sequence such as “</w:t>
      </w:r>
      <w:r w:rsidRPr="001602B0">
        <w:rPr>
          <w:rFonts w:ascii="Courier New" w:eastAsiaTheme="minorEastAsia" w:hAnsi="Courier New" w:cs="Courier New"/>
          <w:szCs w:val="24"/>
          <w:rPrChange w:id="935" w:author="Stephen Michell" w:date="2024-02-03T15:54:00Z">
            <w:rPr>
              <w:rFonts w:eastAsiaTheme="minorEastAsia"/>
              <w:szCs w:val="24"/>
            </w:rPr>
          </w:rPrChange>
        </w:rPr>
        <w:t>/path/here</w:t>
      </w:r>
      <w:r w:rsidRPr="0058790D">
        <w:rPr>
          <w:rFonts w:eastAsiaTheme="minorEastAsia"/>
          <w:szCs w:val="24"/>
        </w:rPr>
        <w:t xml:space="preserve">.” Attackers run the software in a particular directory so that the hard link or symbolic link used by the software accesses a file that the attacker has under their control. In doing this, the attacker </w:t>
      </w:r>
      <w:r w:rsidR="006F1D00" w:rsidRPr="0058790D">
        <w:rPr>
          <w:rFonts w:eastAsiaTheme="minorEastAsia"/>
          <w:szCs w:val="24"/>
        </w:rPr>
        <w:t>can</w:t>
      </w:r>
      <w:r w:rsidRPr="0058790D">
        <w:rPr>
          <w:rFonts w:eastAsiaTheme="minorEastAsia"/>
          <w:szCs w:val="24"/>
        </w:rPr>
        <w:t xml:space="preserve"> </w:t>
      </w:r>
      <w:r w:rsidR="005D229B">
        <w:rPr>
          <w:rFonts w:eastAsiaTheme="minorEastAsia"/>
          <w:szCs w:val="24"/>
        </w:rPr>
        <w:t xml:space="preserve">potentially </w:t>
      </w:r>
      <w:r w:rsidRPr="0058790D">
        <w:rPr>
          <w:rFonts w:eastAsiaTheme="minorEastAsia"/>
          <w:szCs w:val="24"/>
        </w:rPr>
        <w:t>escalate their privilege level to that of the running process.</w:t>
      </w:r>
    </w:p>
    <w:p w14:paraId="5EB36DD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48A7B9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FB54F6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22. Path Traversal</w:t>
      </w:r>
    </w:p>
    <w:p w14:paraId="19B4686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24. Path Traversal: -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3915272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 Path Traversal: ‘</w:t>
      </w:r>
      <w:proofErr w:type="gramStart"/>
      <w:r w:rsidRPr="0058790D">
        <w:rPr>
          <w:rFonts w:eastAsiaTheme="minorEastAsia"/>
          <w:szCs w:val="24"/>
        </w:rPr>
        <w:t>/..</w:t>
      </w:r>
      <w:proofErr w:type="gramEnd"/>
      <w:r w:rsidRPr="0058790D">
        <w:rPr>
          <w:rFonts w:eastAsiaTheme="minorEastAsia"/>
          <w:szCs w:val="24"/>
        </w:rPr>
        <w:t>/</w:t>
      </w:r>
      <w:proofErr w:type="spellStart"/>
      <w:r w:rsidRPr="0058790D">
        <w:rPr>
          <w:rFonts w:eastAsiaTheme="minorEastAsia"/>
          <w:szCs w:val="24"/>
        </w:rPr>
        <w:t>filedir</w:t>
      </w:r>
      <w:proofErr w:type="spellEnd"/>
      <w:r w:rsidRPr="0058790D">
        <w:rPr>
          <w:rFonts w:eastAsiaTheme="minorEastAsia"/>
          <w:szCs w:val="24"/>
        </w:rPr>
        <w:t>’</w:t>
      </w:r>
    </w:p>
    <w:p w14:paraId="7B8CF6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69DFA1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 Path Traversal: ‘</w:t>
      </w:r>
      <w:proofErr w:type="spellStart"/>
      <w:r w:rsidRPr="0058790D">
        <w:rPr>
          <w:rFonts w:eastAsiaTheme="minorEastAsia"/>
          <w:szCs w:val="24"/>
        </w:rPr>
        <w:t>dir</w:t>
      </w:r>
      <w:proofErr w:type="spellEnd"/>
      <w:proofErr w:type="gramStart"/>
      <w:r w:rsidRPr="0058790D">
        <w:rPr>
          <w:rFonts w:eastAsiaTheme="minorEastAsia"/>
          <w:szCs w:val="24"/>
        </w:rPr>
        <w:t>/..</w:t>
      </w:r>
      <w:proofErr w:type="gramEnd"/>
      <w:r w:rsidRPr="0058790D">
        <w:rPr>
          <w:rFonts w:eastAsiaTheme="minorEastAsia"/>
          <w:szCs w:val="24"/>
        </w:rPr>
        <w:t>/../filename’</w:t>
      </w:r>
    </w:p>
    <w:p w14:paraId="433A688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28. Path Traversal: </w:t>
      </w:r>
      <w:proofErr w:type="gramStart"/>
      <w:r w:rsidRPr="0058790D">
        <w:rPr>
          <w:rFonts w:eastAsiaTheme="minorEastAsia"/>
          <w:szCs w:val="24"/>
        </w:rPr>
        <w:t>‘..</w:t>
      </w:r>
      <w:proofErr w:type="gramEnd"/>
      <w:r w:rsidRPr="0058790D">
        <w:rPr>
          <w:rFonts w:eastAsiaTheme="minorEastAsia"/>
          <w:szCs w:val="24"/>
        </w:rPr>
        <w:t>\filename’</w:t>
      </w:r>
    </w:p>
    <w:p w14:paraId="32C8A6B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 Path Traversal: ‘\..\filename’</w:t>
      </w:r>
    </w:p>
    <w:p w14:paraId="56B0594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 Path Traversal: ‘\</w:t>
      </w:r>
      <w:proofErr w:type="spellStart"/>
      <w:r w:rsidRPr="0058790D">
        <w:rPr>
          <w:rFonts w:eastAsiaTheme="minorEastAsia"/>
          <w:szCs w:val="24"/>
        </w:rPr>
        <w:t>dir</w:t>
      </w:r>
      <w:proofErr w:type="spellEnd"/>
      <w:r w:rsidRPr="0058790D">
        <w:rPr>
          <w:rFonts w:eastAsiaTheme="minorEastAsia"/>
          <w:szCs w:val="24"/>
        </w:rPr>
        <w:t>\..\filename’</w:t>
      </w:r>
    </w:p>
    <w:p w14:paraId="465DC5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 Path Traversal: ‘</w:t>
      </w:r>
      <w:proofErr w:type="spellStart"/>
      <w:r w:rsidRPr="0058790D">
        <w:rPr>
          <w:rFonts w:eastAsiaTheme="minorEastAsia"/>
          <w:szCs w:val="24"/>
        </w:rPr>
        <w:t>dir</w:t>
      </w:r>
      <w:proofErr w:type="spellEnd"/>
      <w:r w:rsidRPr="0058790D">
        <w:rPr>
          <w:rFonts w:eastAsiaTheme="minorEastAsia"/>
          <w:szCs w:val="24"/>
        </w:rPr>
        <w:t>\..\filename’</w:t>
      </w:r>
    </w:p>
    <w:p w14:paraId="1669996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32. Path </w:t>
      </w:r>
      <w:commentRangeStart w:id="936"/>
      <w:commentRangeStart w:id="937"/>
      <w:r w:rsidRPr="0058790D">
        <w:rPr>
          <w:rFonts w:eastAsiaTheme="minorEastAsia"/>
          <w:szCs w:val="24"/>
        </w:rPr>
        <w:t>Traversal: ‘</w:t>
      </w:r>
      <w:del w:id="938" w:author="Stephen Michell" w:date="2024-02-03T15:56:00Z">
        <w:r w:rsidRPr="0058790D" w:rsidDel="001602B0">
          <w:rPr>
            <w:rFonts w:eastAsiaTheme="minorEastAsia"/>
            <w:szCs w:val="24"/>
          </w:rPr>
          <w:delText>’</w:delText>
        </w:r>
      </w:del>
      <w:r w:rsidRPr="0058790D">
        <w:rPr>
          <w:rFonts w:eastAsiaTheme="minorEastAsia"/>
          <w:szCs w:val="24"/>
        </w:rPr>
        <w:t>…' (Triple Dot)</w:t>
      </w:r>
    </w:p>
    <w:p w14:paraId="6C2F516B" w14:textId="6EFBAC3D" w:rsidR="00604628" w:rsidRPr="0058790D" w:rsidRDefault="00604628" w:rsidP="0058790D">
      <w:pPr>
        <w:pStyle w:val="BodyTextindent1"/>
        <w:autoSpaceDE w:val="0"/>
        <w:autoSpaceDN w:val="0"/>
        <w:adjustRightInd w:val="0"/>
        <w:rPr>
          <w:rFonts w:eastAsiaTheme="minorEastAsia"/>
          <w:szCs w:val="24"/>
          <w:lang w:val="fr-CH"/>
        </w:rPr>
      </w:pPr>
      <w:r w:rsidRPr="0058790D">
        <w:rPr>
          <w:rFonts w:eastAsiaTheme="minorEastAsia"/>
          <w:szCs w:val="24"/>
          <w:lang w:val="fr-CH"/>
        </w:rPr>
        <w:t xml:space="preserve">33. Path </w:t>
      </w:r>
      <w:proofErr w:type="spellStart"/>
      <w:r w:rsidRPr="0058790D">
        <w:rPr>
          <w:rFonts w:eastAsiaTheme="minorEastAsia"/>
          <w:szCs w:val="24"/>
          <w:lang w:val="fr-CH"/>
        </w:rPr>
        <w:t>Traversa</w:t>
      </w:r>
      <w:ins w:id="939" w:author="ploedere" w:date="2024-01-24T03:08:00Z">
        <w:r w:rsidR="001D2273">
          <w:rPr>
            <w:rFonts w:eastAsiaTheme="minorEastAsia"/>
            <w:szCs w:val="24"/>
            <w:lang w:val="fr-CH"/>
          </w:rPr>
          <w:t>l</w:t>
        </w:r>
      </w:ins>
      <w:proofErr w:type="spellEnd"/>
      <w:del w:id="940" w:author="ploedere" w:date="2024-01-24T03:08:00Z">
        <w:r w:rsidRPr="0058790D" w:rsidDel="001D2273">
          <w:rPr>
            <w:rFonts w:eastAsiaTheme="minorEastAsia"/>
            <w:szCs w:val="24"/>
            <w:lang w:val="fr-CH"/>
          </w:rPr>
          <w:delText>‘</w:delText>
        </w:r>
      </w:del>
      <w:r w:rsidRPr="0058790D">
        <w:rPr>
          <w:rFonts w:eastAsiaTheme="minorEastAsia"/>
          <w:szCs w:val="24"/>
          <w:lang w:val="fr-CH"/>
        </w:rPr>
        <w:t xml:space="preserve">: </w:t>
      </w:r>
      <w:proofErr w:type="gramStart"/>
      <w:r w:rsidRPr="0058790D">
        <w:rPr>
          <w:rFonts w:eastAsiaTheme="minorEastAsia"/>
          <w:szCs w:val="24"/>
          <w:lang w:val="fr-CH"/>
        </w:rPr>
        <w:t>'.</w:t>
      </w:r>
      <w:ins w:id="941" w:author="Stephen Michell" w:date="2024-02-19T12:55:00Z">
        <w:r w:rsidR="00A65C17">
          <w:rPr>
            <w:rFonts w:eastAsiaTheme="minorEastAsia"/>
            <w:szCs w:val="24"/>
            <w:lang w:val="fr-CH"/>
          </w:rPr>
          <w:t>.</w:t>
        </w:r>
      </w:ins>
      <w:proofErr w:type="gramEnd"/>
      <w:del w:id="942" w:author="Stephen Michell" w:date="2024-02-08T15:01:00Z">
        <w:r w:rsidRPr="0058790D" w:rsidDel="00ED100A">
          <w:rPr>
            <w:rFonts w:eastAsiaTheme="minorEastAsia"/>
            <w:szCs w:val="24"/>
            <w:lang w:val="fr-CH"/>
          </w:rPr>
          <w:delText>’.</w:delText>
        </w:r>
      </w:del>
      <w:r w:rsidRPr="0058790D">
        <w:rPr>
          <w:rFonts w:eastAsiaTheme="minorEastAsia"/>
          <w:szCs w:val="24"/>
          <w:lang w:val="fr-CH"/>
        </w:rPr>
        <w:t>.' (Multiple Dot)</w:t>
      </w:r>
    </w:p>
    <w:p w14:paraId="6E5374DF" w14:textId="3DEEA463"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34. Path Traversa</w:t>
      </w:r>
      <w:ins w:id="943" w:author="ploedere" w:date="2024-01-24T03:08:00Z">
        <w:r w:rsidR="001D2273">
          <w:rPr>
            <w:rFonts w:eastAsiaTheme="minorEastAsia"/>
            <w:szCs w:val="24"/>
          </w:rPr>
          <w:t>l</w:t>
        </w:r>
      </w:ins>
      <w:del w:id="944" w:author="ploedere" w:date="2024-01-24T03:08:00Z">
        <w:r w:rsidRPr="0058790D" w:rsidDel="001D2273">
          <w:rPr>
            <w:rFonts w:eastAsiaTheme="minorEastAsia"/>
            <w:szCs w:val="24"/>
          </w:rPr>
          <w:delText>‘</w:delText>
        </w:r>
      </w:del>
      <w:r w:rsidRPr="0058790D">
        <w:rPr>
          <w:rFonts w:eastAsiaTheme="minorEastAsia"/>
          <w:szCs w:val="24"/>
        </w:rPr>
        <w:t>: '...</w:t>
      </w:r>
      <w:ins w:id="945" w:author="Stephen Michell" w:date="2024-02-08T15:01:00Z">
        <w:r w:rsidR="00ED100A">
          <w:rPr>
            <w:rFonts w:eastAsiaTheme="minorEastAsia"/>
            <w:szCs w:val="24"/>
          </w:rPr>
          <w:t>.</w:t>
        </w:r>
      </w:ins>
      <w:del w:id="946" w:author="Stephen Michell" w:date="2024-02-08T15:01:00Z">
        <w:r w:rsidRPr="0058790D" w:rsidDel="00ED100A">
          <w:rPr>
            <w:rFonts w:eastAsiaTheme="minorEastAsia"/>
            <w:szCs w:val="24"/>
          </w:rPr>
          <w:delText>’</w:delText>
        </w:r>
      </w:del>
      <w:r w:rsidRPr="0058790D">
        <w:rPr>
          <w:rFonts w:eastAsiaTheme="minorEastAsia"/>
          <w:szCs w:val="24"/>
        </w:rPr>
        <w:t>//'</w:t>
      </w:r>
    </w:p>
    <w:p w14:paraId="12B78AB9" w14:textId="3415961F"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 Path Traversa</w:t>
      </w:r>
      <w:ins w:id="947" w:author="ploedere" w:date="2024-01-24T03:08:00Z">
        <w:r w:rsidR="001D2273">
          <w:rPr>
            <w:rFonts w:eastAsiaTheme="minorEastAsia"/>
            <w:szCs w:val="24"/>
          </w:rPr>
          <w:t>l</w:t>
        </w:r>
      </w:ins>
      <w:del w:id="948" w:author="ploedere" w:date="2024-01-24T03:08:00Z">
        <w:r w:rsidRPr="0058790D" w:rsidDel="001D2273">
          <w:rPr>
            <w:rFonts w:eastAsiaTheme="minorEastAsia"/>
            <w:szCs w:val="24"/>
          </w:rPr>
          <w:delText>‘</w:delText>
        </w:r>
      </w:del>
      <w:r w:rsidRPr="0058790D">
        <w:rPr>
          <w:rFonts w:eastAsiaTheme="minorEastAsia"/>
          <w:szCs w:val="24"/>
        </w:rPr>
        <w:t>: '.../.</w:t>
      </w:r>
      <w:ins w:id="949" w:author="Stephen Michell" w:date="2024-02-08T15:02:00Z">
        <w:r w:rsidR="00FE54B3">
          <w:rPr>
            <w:rFonts w:eastAsiaTheme="minorEastAsia"/>
            <w:szCs w:val="24"/>
          </w:rPr>
          <w:t>.</w:t>
        </w:r>
      </w:ins>
      <w:r w:rsidRPr="0058790D">
        <w:rPr>
          <w:rFonts w:eastAsiaTheme="minorEastAsia"/>
          <w:szCs w:val="24"/>
        </w:rPr>
        <w:t>.</w:t>
      </w:r>
      <w:del w:id="950" w:author="Stephen Michell" w:date="2024-02-08T15:03:00Z">
        <w:r w:rsidRPr="0058790D" w:rsidDel="00FE54B3">
          <w:rPr>
            <w:rFonts w:eastAsiaTheme="minorEastAsia"/>
            <w:szCs w:val="24"/>
          </w:rPr>
          <w:delText>’</w:delText>
        </w:r>
      </w:del>
      <w:r w:rsidRPr="0058790D">
        <w:rPr>
          <w:rFonts w:eastAsiaTheme="minorEastAsia"/>
          <w:szCs w:val="24"/>
        </w:rPr>
        <w:t>//'</w:t>
      </w:r>
    </w:p>
    <w:p w14:paraId="26518A7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37. Path Traversal: ‘/absolute/pathname/here’</w:t>
      </w:r>
    </w:p>
    <w:p w14:paraId="213AA87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38. Path Traversal: </w:t>
      </w:r>
      <w:proofErr w:type="gramStart"/>
      <w:r w:rsidRPr="0058790D">
        <w:rPr>
          <w:rFonts w:eastAsiaTheme="minorEastAsia"/>
          <w:szCs w:val="24"/>
        </w:rPr>
        <w:t>‘ \absolute\pathname\here</w:t>
      </w:r>
      <w:proofErr w:type="gramEnd"/>
      <w:r w:rsidRPr="0058790D">
        <w:rPr>
          <w:rFonts w:eastAsiaTheme="minorEastAsia"/>
          <w:szCs w:val="24"/>
        </w:rPr>
        <w:t>’</w:t>
      </w:r>
    </w:p>
    <w:p w14:paraId="625E9D66" w14:textId="2B3915DB"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39. Path Travers</w:t>
      </w:r>
      <w:ins w:id="951" w:author="ploedere" w:date="2024-01-24T03:10:00Z">
        <w:r w:rsidR="00B973C7">
          <w:rPr>
            <w:rFonts w:eastAsiaTheme="minorEastAsia"/>
            <w:szCs w:val="24"/>
          </w:rPr>
          <w:t>al</w:t>
        </w:r>
      </w:ins>
      <w:del w:id="952" w:author="ploedere" w:date="2024-01-24T03:08:00Z">
        <w:r w:rsidRPr="0058790D" w:rsidDel="001D2273">
          <w:rPr>
            <w:rFonts w:eastAsiaTheme="minorEastAsia"/>
            <w:szCs w:val="24"/>
          </w:rPr>
          <w:delText>a</w:delText>
        </w:r>
      </w:del>
      <w:del w:id="953" w:author="ploedere" w:date="2024-01-24T03:10:00Z">
        <w:r w:rsidRPr="0058790D" w:rsidDel="00B973C7">
          <w:rPr>
            <w:rFonts w:eastAsiaTheme="minorEastAsia"/>
            <w:szCs w:val="24"/>
          </w:rPr>
          <w:delText>‘</w:delText>
        </w:r>
      </w:del>
      <w:r w:rsidRPr="0058790D">
        <w:rPr>
          <w:rFonts w:eastAsiaTheme="minorEastAsia"/>
          <w:szCs w:val="24"/>
        </w:rPr>
        <w:t>: '</w:t>
      </w:r>
      <w:proofErr w:type="spellStart"/>
      <w:proofErr w:type="gramStart"/>
      <w:r w:rsidRPr="0058790D">
        <w:rPr>
          <w:rFonts w:eastAsiaTheme="minorEastAsia"/>
          <w:szCs w:val="24"/>
        </w:rPr>
        <w:t>C:dirn</w:t>
      </w:r>
      <w:ins w:id="954" w:author="Stephen Michell" w:date="2024-02-08T15:04:00Z">
        <w:r w:rsidR="00FE54B3">
          <w:rPr>
            <w:rFonts w:eastAsiaTheme="minorEastAsia"/>
            <w:szCs w:val="24"/>
          </w:rPr>
          <w:t>a</w:t>
        </w:r>
      </w:ins>
      <w:proofErr w:type="gramEnd"/>
      <w:del w:id="955" w:author="Stephen Michell" w:date="2024-02-08T15:04:00Z">
        <w:r w:rsidRPr="0058790D" w:rsidDel="00FE54B3">
          <w:rPr>
            <w:rFonts w:eastAsiaTheme="minorEastAsia"/>
            <w:szCs w:val="24"/>
          </w:rPr>
          <w:delText>’</w:delText>
        </w:r>
      </w:del>
      <w:r w:rsidRPr="0058790D">
        <w:rPr>
          <w:rFonts w:eastAsiaTheme="minorEastAsia"/>
          <w:szCs w:val="24"/>
        </w:rPr>
        <w:t>me</w:t>
      </w:r>
      <w:proofErr w:type="spellEnd"/>
      <w:r w:rsidRPr="0058790D">
        <w:rPr>
          <w:rFonts w:eastAsiaTheme="minorEastAsia"/>
          <w:szCs w:val="24"/>
        </w:rPr>
        <w:t>'</w:t>
      </w:r>
    </w:p>
    <w:p w14:paraId="62C931A9" w14:textId="059BD901"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 Path Traversa</w:t>
      </w:r>
      <w:ins w:id="956" w:author="ploedere" w:date="2024-01-24T03:08:00Z">
        <w:r w:rsidR="001D2273">
          <w:rPr>
            <w:rFonts w:eastAsiaTheme="minorEastAsia"/>
            <w:szCs w:val="24"/>
          </w:rPr>
          <w:t>l</w:t>
        </w:r>
      </w:ins>
      <w:del w:id="957" w:author="ploedere" w:date="2024-01-24T03:08:00Z">
        <w:r w:rsidRPr="0058790D" w:rsidDel="001D2273">
          <w:rPr>
            <w:rFonts w:eastAsiaTheme="minorEastAsia"/>
            <w:szCs w:val="24"/>
          </w:rPr>
          <w:delText>‘</w:delText>
        </w:r>
      </w:del>
      <w:r w:rsidRPr="0058790D">
        <w:rPr>
          <w:rFonts w:eastAsiaTheme="minorEastAsia"/>
          <w:szCs w:val="24"/>
        </w:rPr>
        <w:t>: '\\UNC\share\na</w:t>
      </w:r>
      <w:ins w:id="958" w:author="Stephen Michell" w:date="2024-02-08T15:05:00Z">
        <w:r w:rsidR="00FE54B3">
          <w:rPr>
            <w:rFonts w:eastAsiaTheme="minorEastAsia"/>
            <w:szCs w:val="24"/>
          </w:rPr>
          <w:t>m</w:t>
        </w:r>
      </w:ins>
      <w:del w:id="959" w:author="Stephen Michell" w:date="2024-02-08T15:05:00Z">
        <w:r w:rsidRPr="0058790D" w:rsidDel="00FE54B3">
          <w:rPr>
            <w:rFonts w:eastAsiaTheme="minorEastAsia"/>
            <w:szCs w:val="24"/>
          </w:rPr>
          <w:delText>’</w:delText>
        </w:r>
      </w:del>
      <w:r w:rsidRPr="0058790D">
        <w:rPr>
          <w:rFonts w:eastAsiaTheme="minorEastAsia"/>
          <w:szCs w:val="24"/>
        </w:rPr>
        <w:t>e\' (Windows UNC Share)</w:t>
      </w:r>
      <w:commentRangeEnd w:id="936"/>
      <w:r w:rsidR="001D2273">
        <w:rPr>
          <w:rStyle w:val="CommentReference"/>
          <w:rFonts w:eastAsia="MS Mincho"/>
          <w:lang w:eastAsia="ja-JP"/>
        </w:rPr>
        <w:commentReference w:id="936"/>
      </w:r>
      <w:commentRangeEnd w:id="937"/>
      <w:r w:rsidR="00FE54B3">
        <w:rPr>
          <w:rStyle w:val="CommentReference"/>
          <w:rFonts w:eastAsia="MS Mincho"/>
          <w:lang w:eastAsia="ja-JP"/>
        </w:rPr>
        <w:commentReference w:id="937"/>
      </w:r>
    </w:p>
    <w:p w14:paraId="5B8317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61. UNIX</w:t>
      </w:r>
      <w:ins w:id="960" w:author="Stephen Michell" w:date="2024-01-21T16:19:00Z">
        <w:r w:rsidR="00984D72" w:rsidRPr="00984D72">
          <w:rPr>
            <w:rFonts w:eastAsiaTheme="minorEastAsia"/>
            <w:szCs w:val="24"/>
            <w:vertAlign w:val="superscript"/>
            <w:rPrChange w:id="961" w:author="Stephen Michell" w:date="2024-01-21T16:19:00Z">
              <w:rPr>
                <w:rFonts w:eastAsiaTheme="minorEastAsia"/>
                <w:szCs w:val="24"/>
              </w:rPr>
            </w:rPrChange>
          </w:rPr>
          <w:t>TM</w:t>
        </w:r>
      </w:ins>
      <w:r w:rsidRPr="0058790D">
        <w:rPr>
          <w:rFonts w:eastAsiaTheme="minorEastAsia"/>
          <w:szCs w:val="24"/>
        </w:rPr>
        <w:t xml:space="preserve"> Symbolic Link (</w:t>
      </w:r>
      <w:proofErr w:type="spellStart"/>
      <w:r w:rsidRPr="0058790D">
        <w:rPr>
          <w:rFonts w:eastAsiaTheme="minorEastAsia"/>
          <w:szCs w:val="24"/>
        </w:rPr>
        <w:t>Symlink</w:t>
      </w:r>
      <w:proofErr w:type="spellEnd"/>
      <w:r w:rsidRPr="0058790D">
        <w:rPr>
          <w:rFonts w:eastAsiaTheme="minorEastAsia"/>
          <w:szCs w:val="24"/>
        </w:rPr>
        <w:t>) Following</w:t>
      </w:r>
    </w:p>
    <w:p w14:paraId="4F38EE4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62. UNIX</w:t>
      </w:r>
      <w:ins w:id="962" w:author="Stephen Michell" w:date="2024-01-21T16:20:00Z">
        <w:r w:rsidR="00984D72" w:rsidRPr="00D661D8">
          <w:rPr>
            <w:rFonts w:eastAsiaTheme="minorEastAsia"/>
            <w:szCs w:val="24"/>
            <w:vertAlign w:val="superscript"/>
          </w:rPr>
          <w:t>TM</w:t>
        </w:r>
      </w:ins>
      <w:r w:rsidRPr="0058790D">
        <w:rPr>
          <w:rFonts w:eastAsiaTheme="minorEastAsia"/>
          <w:szCs w:val="24"/>
        </w:rPr>
        <w:t xml:space="preserve"> Hard Link</w:t>
      </w:r>
    </w:p>
    <w:p w14:paraId="56191EA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64. </w:t>
      </w:r>
      <w:proofErr w:type="spellStart"/>
      <w:r w:rsidRPr="0058790D">
        <w:rPr>
          <w:rFonts w:eastAsiaTheme="minorEastAsia"/>
          <w:szCs w:val="24"/>
        </w:rPr>
        <w:t>Windows</w:t>
      </w:r>
      <w:ins w:id="963"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Shortcut Following (.LNK)</w:t>
      </w:r>
    </w:p>
    <w:p w14:paraId="1CBB0F1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65. </w:t>
      </w:r>
      <w:proofErr w:type="spellStart"/>
      <w:r w:rsidRPr="0058790D">
        <w:rPr>
          <w:rFonts w:eastAsiaTheme="minorEastAsia"/>
          <w:szCs w:val="24"/>
        </w:rPr>
        <w:t>Windows</w:t>
      </w:r>
      <w:ins w:id="964" w:author="Stephen Michell" w:date="2024-01-21T16:20:00Z">
        <w:r w:rsidR="00984D72" w:rsidRPr="00D661D8">
          <w:rPr>
            <w:rFonts w:eastAsiaTheme="minorEastAsia"/>
            <w:szCs w:val="24"/>
            <w:vertAlign w:val="superscript"/>
          </w:rPr>
          <w:t>TM</w:t>
        </w:r>
      </w:ins>
      <w:proofErr w:type="spellEnd"/>
      <w:r w:rsidRPr="0058790D">
        <w:rPr>
          <w:rFonts w:eastAsiaTheme="minorEastAsia"/>
          <w:szCs w:val="24"/>
        </w:rPr>
        <w:t xml:space="preserve"> Hard Link</w:t>
      </w:r>
    </w:p>
    <w:p w14:paraId="4F3DE3CE" w14:textId="66BA549F" w:rsidR="00604628" w:rsidRPr="0058790D" w:rsidRDefault="00604628" w:rsidP="0058790D">
      <w:pPr>
        <w:pStyle w:val="BodyText"/>
        <w:autoSpaceDE w:val="0"/>
        <w:autoSpaceDN w:val="0"/>
        <w:adjustRightInd w:val="0"/>
        <w:rPr>
          <w:rFonts w:eastAsiaTheme="minorEastAsia"/>
          <w:szCs w:val="24"/>
        </w:rPr>
      </w:pPr>
      <w:del w:id="965" w:author="ploedere" w:date="2024-02-18T17:57:00Z">
        <w:r w:rsidRPr="0058790D" w:rsidDel="005D1C66">
          <w:rPr>
            <w:rFonts w:eastAsiaTheme="minorEastAsia"/>
            <w:szCs w:val="24"/>
          </w:rPr>
          <w:lastRenderedPageBreak/>
          <w:delText>CERT C guidelines</w:delText>
        </w:r>
      </w:del>
      <w:ins w:id="966"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FIO02-C</w:t>
      </w:r>
    </w:p>
    <w:p w14:paraId="14592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C33754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have control over.</w:t>
      </w:r>
    </w:p>
    <w:p w14:paraId="1D26B5E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For instance, a software system that accepts input in the form of:</w:t>
      </w:r>
    </w:p>
    <w:p w14:paraId="711C3C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commentRangeStart w:id="967"/>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33A703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53F0900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4ED23B67"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23DB69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4493507E"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w:t>
      </w:r>
      <w:proofErr w:type="spellStart"/>
      <w:r w:rsidRPr="0058790D">
        <w:rPr>
          <w:rStyle w:val="ISOCode"/>
          <w:szCs w:val="24"/>
        </w:rPr>
        <w:t>filen’me</w:t>
      </w:r>
      <w:proofErr w:type="spellEnd"/>
      <w:r w:rsidRPr="0058790D">
        <w:rPr>
          <w:rStyle w:val="ISOCode"/>
          <w:szCs w:val="24"/>
        </w:rPr>
        <w:t>';</w:t>
      </w:r>
    </w:p>
    <w:p w14:paraId="6283D919"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772C806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roofErr w:type="gramStart"/>
      <w:r w:rsidRPr="0058790D">
        <w:rPr>
          <w:rStyle w:val="ISOCode"/>
          <w:szCs w:val="24"/>
        </w:rPr>
        <w:t>‘  '</w:t>
      </w:r>
      <w:proofErr w:type="gramEnd"/>
      <w:r w:rsidRPr="0058790D">
        <w:rPr>
          <w:rStyle w:val="ISOCode"/>
          <w:szCs w:val="24"/>
        </w:rPr>
        <w:t>directory\..\..\</w:t>
      </w:r>
      <w:proofErr w:type="spellStart"/>
      <w:r w:rsidRPr="0058790D">
        <w:rPr>
          <w:rStyle w:val="ISOCode"/>
          <w:szCs w:val="24"/>
        </w:rPr>
        <w:t>filen’me</w:t>
      </w:r>
      <w:proofErr w:type="spellEnd"/>
      <w:r w:rsidRPr="0058790D">
        <w:rPr>
          <w:rStyle w:val="ISOCode"/>
          <w:szCs w:val="24"/>
        </w:rPr>
        <w:t>';</w:t>
      </w:r>
    </w:p>
    <w:p w14:paraId="0147C878"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
    <w:p w14:paraId="39E2423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 (</w:t>
      </w:r>
      <w:proofErr w:type="gramStart"/>
      <w:r w:rsidRPr="0058790D">
        <w:rPr>
          <w:rStyle w:val="ISOCode"/>
          <w:szCs w:val="24"/>
        </w:rPr>
        <w:t>multiple</w:t>
      </w:r>
      <w:proofErr w:type="gramEnd"/>
      <w:r w:rsidRPr="0058790D">
        <w:rPr>
          <w:rStyle w:val="ISOCode"/>
          <w:szCs w:val="24"/>
        </w:rPr>
        <w:t xml:space="preserve"> do </w:t>
      </w:r>
      <w:proofErr w:type="spellStart"/>
      <w:r w:rsidRPr="0058790D">
        <w:rPr>
          <w:rStyle w:val="ISOCode"/>
          <w:szCs w:val="24"/>
        </w:rPr>
        <w:t>ts</w:t>
      </w:r>
      <w:proofErr w:type="spellEnd"/>
      <w:r w:rsidRPr="0058790D">
        <w:rPr>
          <w:rStyle w:val="ISOCode"/>
          <w:szCs w:val="24"/>
        </w:rPr>
        <w:t>);</w:t>
      </w:r>
    </w:p>
    <w:p w14:paraId="3814032A"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p>
    <w:p w14:paraId="72CA41D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  '.../..’//'</w:t>
      </w:r>
      <w:commentRangeEnd w:id="967"/>
      <w:r w:rsidR="00B973C7">
        <w:rPr>
          <w:rStyle w:val="CommentReference"/>
          <w:rFonts w:ascii="Cambria" w:eastAsia="MS Mincho" w:hAnsi="Cambria"/>
          <w:lang w:eastAsia="ja-JP"/>
        </w:rPr>
        <w:commentReference w:id="967"/>
      </w:r>
    </w:p>
    <w:p w14:paraId="544DB2CB"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3D10B2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without appropriate validation can allow an attacker to traverse the file system to access an arbitrary file. Note that </w:t>
      </w:r>
      <w:proofErr w:type="gramStart"/>
      <w:r w:rsidRPr="0058790D">
        <w:rPr>
          <w:rStyle w:val="ISOCode"/>
          <w:szCs w:val="24"/>
        </w:rPr>
        <w:t>’..</w:t>
      </w:r>
      <w:proofErr w:type="gramEnd"/>
      <w:r w:rsidRPr="0058790D">
        <w:rPr>
          <w:rStyle w:val="ISOCode"/>
          <w:szCs w:val="24"/>
        </w:rPr>
        <w:t>'</w:t>
      </w:r>
      <w:r w:rsidRPr="0058790D">
        <w:rPr>
          <w:rFonts w:eastAsiaTheme="minorEastAsia"/>
          <w:szCs w:val="24"/>
        </w:rPr>
        <w:t xml:space="preserve"> is ignored if the current working directory is the root directory. Some of these input forms can be used to cause problems for systems that strip out </w:t>
      </w:r>
      <w:proofErr w:type="gramStart"/>
      <w:r w:rsidRPr="0058790D">
        <w:rPr>
          <w:rStyle w:val="ISOCode"/>
          <w:rFonts w:eastAsiaTheme="minorEastAsia"/>
          <w:szCs w:val="24"/>
        </w:rPr>
        <w:t>’..</w:t>
      </w:r>
      <w:proofErr w:type="gramEnd"/>
      <w:r w:rsidRPr="0058790D">
        <w:rPr>
          <w:rStyle w:val="ISOCode"/>
          <w:rFonts w:eastAsiaTheme="minorEastAsia"/>
          <w:szCs w:val="24"/>
        </w:rPr>
        <w:t>'</w:t>
      </w:r>
      <w:r w:rsidRPr="0058790D">
        <w:rPr>
          <w:rFonts w:eastAsiaTheme="minorEastAsia"/>
          <w:szCs w:val="24"/>
        </w:rPr>
        <w:t xml:space="preserve"> from input in an attempt to remove relative path traversal.</w:t>
      </w:r>
    </w:p>
    <w:p w14:paraId="45A5EF92" w14:textId="570C0562"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several common ways that an attacker can point a file access to a file the attacker has under their control. A software system that accepts input such as</w:t>
      </w:r>
      <w:del w:id="968" w:author="Stephen Michell" w:date="2024-02-03T15:58:00Z">
        <w:r w:rsidRPr="0058790D" w:rsidDel="001602B0">
          <w:rPr>
            <w:rFonts w:eastAsiaTheme="minorEastAsia"/>
            <w:szCs w:val="24"/>
          </w:rPr>
          <w:delText xml:space="preserve"> </w:delText>
        </w:r>
      </w:del>
      <w:r w:rsidRPr="0058790D">
        <w:rPr>
          <w:rFonts w:eastAsiaTheme="minorEastAsia"/>
          <w:szCs w:val="24"/>
        </w:rPr>
        <w:t xml:space="preserve"> </w:t>
      </w:r>
      <w:r w:rsidRPr="0058790D">
        <w:rPr>
          <w:rStyle w:val="ISOCode"/>
          <w:szCs w:val="24"/>
        </w:rPr>
        <w:t>'/absolute/pathname/</w:t>
      </w:r>
      <w:commentRangeStart w:id="969"/>
      <w:proofErr w:type="spellStart"/>
      <w:r w:rsidRPr="0058790D">
        <w:rPr>
          <w:rStyle w:val="ISOCode"/>
          <w:szCs w:val="24"/>
        </w:rPr>
        <w:t>h’re</w:t>
      </w:r>
      <w:commentRangeEnd w:id="969"/>
      <w:proofErr w:type="spellEnd"/>
      <w:r w:rsidR="00B973C7">
        <w:rPr>
          <w:rStyle w:val="CommentReference"/>
          <w:rFonts w:eastAsia="MS Mincho"/>
          <w:lang w:eastAsia="ja-JP"/>
        </w:rPr>
        <w:commentReference w:id="969"/>
      </w:r>
      <w:r w:rsidRPr="0058790D">
        <w:rPr>
          <w:rStyle w:val="ISOCode"/>
          <w:szCs w:val="24"/>
        </w:rPr>
        <w:t xml:space="preserve">' </w:t>
      </w:r>
      <w:r w:rsidRPr="0058790D">
        <w:rPr>
          <w:rFonts w:eastAsiaTheme="minorEastAsia"/>
          <w:szCs w:val="24"/>
        </w:rPr>
        <w:t xml:space="preserve">‘r </w:t>
      </w:r>
      <w:r w:rsidRPr="0058790D">
        <w:rPr>
          <w:rStyle w:val="ISOCode"/>
          <w:rFonts w:eastAsiaTheme="minorEastAsia"/>
          <w:szCs w:val="24"/>
        </w:rPr>
        <w:t>'\absolute\pathname\</w:t>
      </w:r>
      <w:proofErr w:type="spellStart"/>
      <w:r w:rsidRPr="0058790D">
        <w:rPr>
          <w:rStyle w:val="ISOCode"/>
          <w:rFonts w:eastAsiaTheme="minorEastAsia"/>
          <w:szCs w:val="24"/>
        </w:rPr>
        <w:t>h’re</w:t>
      </w:r>
      <w:proofErr w:type="spellEnd"/>
      <w:r w:rsidRPr="0058790D">
        <w:rPr>
          <w:rStyle w:val="ISOCode"/>
          <w:rFonts w:eastAsiaTheme="minorEastAsia"/>
          <w:szCs w:val="24"/>
        </w:rPr>
        <w:t>'</w:t>
      </w:r>
      <w:r w:rsidRPr="0058790D">
        <w:rPr>
          <w:rFonts w:eastAsiaTheme="minorEastAsia"/>
          <w:szCs w:val="24"/>
        </w:rPr>
        <w:t xml:space="preserve"> without appropriate validation can also allow an attacker to traverse the file system to unintended locations or access arbitrary files. An attacker can inject a drive letter or Windows volume letter (</w:t>
      </w:r>
      <w:r w:rsidRPr="0058790D">
        <w:rPr>
          <w:rStyle w:val="ISOCode"/>
          <w:rFonts w:eastAsiaTheme="minorEastAsia"/>
          <w:szCs w:val="24"/>
        </w:rPr>
        <w:t>'</w:t>
      </w:r>
      <w:proofErr w:type="spellStart"/>
      <w:proofErr w:type="gramStart"/>
      <w:r w:rsidRPr="0058790D">
        <w:rPr>
          <w:rStyle w:val="ISOCode"/>
          <w:rFonts w:eastAsiaTheme="minorEastAsia"/>
          <w:szCs w:val="24"/>
        </w:rPr>
        <w:t>C:dirn’me</w:t>
      </w:r>
      <w:proofErr w:type="spellEnd"/>
      <w:proofErr w:type="gramEnd"/>
      <w:r w:rsidRPr="0058790D">
        <w:rPr>
          <w:rStyle w:val="ISOCode"/>
          <w:rFonts w:eastAsiaTheme="minorEastAsia"/>
          <w:szCs w:val="24"/>
        </w:rPr>
        <w:t>'</w:t>
      </w:r>
      <w:r w:rsidRPr="0058790D">
        <w:rPr>
          <w:rFonts w:eastAsiaTheme="minorEastAsia"/>
          <w:szCs w:val="24"/>
        </w:rPr>
        <w:t xml:space="preserve">) into a software system to potentially redirect access to an unintended location or arbitrary file. A software system that accepts input in the form of a backslash absolute path without appropriate validation can allow an attacker to traverse the file system to unintended locations or access arbitrary files. An attacker can inject a </w:t>
      </w:r>
      <w:commentRangeStart w:id="970"/>
      <w:proofErr w:type="spellStart"/>
      <w:r w:rsidRPr="0058790D">
        <w:rPr>
          <w:rFonts w:eastAsiaTheme="minorEastAsia"/>
          <w:szCs w:val="24"/>
        </w:rPr>
        <w:t>Windows</w:t>
      </w:r>
      <w:ins w:id="971" w:author="Stephen Michell" w:date="2024-01-19T20:45:00Z">
        <w:r w:rsidR="005D229B" w:rsidRPr="005D229B">
          <w:rPr>
            <w:rFonts w:eastAsiaTheme="minorEastAsia"/>
            <w:szCs w:val="24"/>
            <w:vertAlign w:val="superscript"/>
            <w:rPrChange w:id="972" w:author="Stephen Michell" w:date="2024-01-19T20:45:00Z">
              <w:rPr>
                <w:rFonts w:eastAsiaTheme="minorEastAsia"/>
                <w:szCs w:val="24"/>
              </w:rPr>
            </w:rPrChange>
          </w:rPr>
          <w:t>TM</w:t>
        </w:r>
      </w:ins>
      <w:proofErr w:type="spellEnd"/>
      <w:r w:rsidRPr="0058790D">
        <w:rPr>
          <w:rFonts w:eastAsiaTheme="minorEastAsia"/>
          <w:szCs w:val="24"/>
        </w:rPr>
        <w:t xml:space="preserve"> UNC (Universal Naming Convention or Uniform Naming Convention) </w:t>
      </w:r>
      <w:commentRangeEnd w:id="970"/>
      <w:r w:rsidR="006F1D00" w:rsidRPr="0058790D">
        <w:rPr>
          <w:rStyle w:val="CommentReference"/>
          <w:rFonts w:eastAsia="MS Mincho"/>
          <w:lang w:eastAsia="ja-JP"/>
        </w:rPr>
        <w:commentReference w:id="970"/>
      </w:r>
      <w:r w:rsidRPr="0058790D">
        <w:rPr>
          <w:rFonts w:eastAsiaTheme="minorEastAsia"/>
          <w:szCs w:val="24"/>
        </w:rPr>
        <w:t>share (</w:t>
      </w:r>
      <w:r w:rsidRPr="0058790D">
        <w:rPr>
          <w:rStyle w:val="ISOCode"/>
          <w:rFonts w:eastAsiaTheme="minorEastAsia"/>
          <w:szCs w:val="24"/>
        </w:rPr>
        <w:t>'\\UNC\share\</w:t>
      </w:r>
      <w:proofErr w:type="spellStart"/>
      <w:r w:rsidRPr="0058790D">
        <w:rPr>
          <w:rStyle w:val="ISOCode"/>
          <w:rFonts w:eastAsiaTheme="minorEastAsia"/>
          <w:szCs w:val="24"/>
        </w:rPr>
        <w:t>n’me</w:t>
      </w:r>
      <w:proofErr w:type="spellEnd"/>
      <w:r w:rsidRPr="0058790D">
        <w:rPr>
          <w:rStyle w:val="ISOCode"/>
          <w:rFonts w:eastAsiaTheme="minorEastAsia"/>
          <w:szCs w:val="24"/>
        </w:rPr>
        <w:t>'</w:t>
      </w:r>
      <w:r w:rsidRPr="0058790D">
        <w:rPr>
          <w:rFonts w:eastAsiaTheme="minorEastAsia"/>
          <w:szCs w:val="24"/>
        </w:rPr>
        <w:t>)</w:t>
      </w:r>
      <w:r w:rsidRPr="0058790D">
        <w:rPr>
          <w:rFonts w:eastAsiaTheme="minorEastAsia"/>
          <w:szCs w:val="24"/>
        </w:rPr>
        <w:tab/>
      </w:r>
      <w:ins w:id="973" w:author="Stephen Michell" w:date="2024-01-19T20:46:00Z">
        <w:r w:rsidR="005D229B">
          <w:rPr>
            <w:rFonts w:eastAsiaTheme="minorEastAsia"/>
            <w:szCs w:val="24"/>
          </w:rPr>
          <w:t xml:space="preserve"> </w:t>
        </w:r>
      </w:ins>
      <w:del w:id="974" w:author="Stephen Michell" w:date="2024-01-19T20:46:00Z">
        <w:r w:rsidRPr="0058790D" w:rsidDel="005D229B">
          <w:rPr>
            <w:rFonts w:eastAsiaTheme="minorEastAsia"/>
            <w:szCs w:val="24"/>
          </w:rPr>
          <w:br/>
        </w:r>
      </w:del>
      <w:r w:rsidRPr="0058790D">
        <w:rPr>
          <w:rFonts w:eastAsiaTheme="minorEastAsia"/>
          <w:szCs w:val="24"/>
        </w:rPr>
        <w:t>into a software system to potentially redirect access to an unintended location or arbitrary file. A software system that allows UNIX</w:t>
      </w:r>
      <w:commentRangeStart w:id="975"/>
      <w:ins w:id="976" w:author="Stephen Michell" w:date="2024-02-19T12:58:00Z">
        <w:r w:rsidR="00A65C17" w:rsidRPr="00A65C17">
          <w:rPr>
            <w:rFonts w:eastAsiaTheme="minorEastAsia"/>
            <w:szCs w:val="24"/>
            <w:vertAlign w:val="superscript"/>
            <w:rPrChange w:id="977" w:author="Stephen Michell" w:date="2024-02-19T12:59:00Z">
              <w:rPr>
                <w:rFonts w:eastAsiaTheme="minorEastAsia"/>
                <w:szCs w:val="24"/>
              </w:rPr>
            </w:rPrChange>
          </w:rPr>
          <w:t>TM</w:t>
        </w:r>
      </w:ins>
      <w:commentRangeEnd w:id="975"/>
      <w:ins w:id="978" w:author="Stephen Michell" w:date="2024-02-19T12:59:00Z">
        <w:r w:rsidR="00A65C17">
          <w:rPr>
            <w:rStyle w:val="CommentReference"/>
            <w:rFonts w:eastAsia="MS Mincho"/>
            <w:lang w:eastAsia="ja-JP"/>
          </w:rPr>
          <w:commentReference w:id="975"/>
        </w:r>
      </w:ins>
      <w:r w:rsidRPr="0058790D">
        <w:rPr>
          <w:rFonts w:eastAsiaTheme="minorEastAsia"/>
          <w:szCs w:val="24"/>
        </w:rPr>
        <w:t xml:space="preserve"> symbolic links (</w:t>
      </w:r>
      <w:proofErr w:type="spellStart"/>
      <w:r w:rsidRPr="0058790D">
        <w:rPr>
          <w:rFonts w:eastAsiaTheme="minorEastAsia"/>
          <w:szCs w:val="24"/>
        </w:rPr>
        <w:t>symlink</w:t>
      </w:r>
      <w:proofErr w:type="spellEnd"/>
      <w:r w:rsidRPr="0058790D">
        <w:rPr>
          <w:rFonts w:eastAsiaTheme="minorEastAsia"/>
          <w:szCs w:val="24"/>
        </w:rPr>
        <w:t xml:space="preserve">) as part of paths whether in internal code or through user input can allow an attacker to spoof the symbolic link and traverse the file system to unintended locations or access arbitrary files. The symbolic link can permit an attacker to read/write/corrupt a file that they originally did not have permissions to access. Failure for a system to check for hard links can result in vulnerability to different types of attacks. For example, an attacker can escalate their privileges if he/she can replace a file used by a privileged program with a hard link to a sensitive file, for example, </w:t>
      </w:r>
      <w:ins w:id="979" w:author="Stephen Michell" w:date="2024-02-03T16:00:00Z">
        <w:r w:rsidR="001602B0">
          <w:rPr>
            <w:rFonts w:eastAsiaTheme="minorEastAsia"/>
            <w:szCs w:val="24"/>
          </w:rPr>
          <w:t>/</w:t>
        </w:r>
      </w:ins>
      <w:r w:rsidRPr="0058790D">
        <w:rPr>
          <w:rStyle w:val="ISOCode"/>
        </w:rPr>
        <w:t>etc</w:t>
      </w:r>
      <w:r w:rsidRPr="0058790D">
        <w:rPr>
          <w:rStyle w:val="ISOCode"/>
          <w:rFonts w:eastAsiaTheme="minorEastAsia"/>
          <w:szCs w:val="24"/>
        </w:rPr>
        <w:t>/passwd</w:t>
      </w:r>
      <w:r w:rsidRPr="0058790D">
        <w:rPr>
          <w:rFonts w:eastAsiaTheme="minorEastAsia"/>
          <w:szCs w:val="24"/>
        </w:rPr>
        <w:t>. When the process opens the file, the attacker can assume the privileges of that process.</w:t>
      </w:r>
    </w:p>
    <w:p w14:paraId="09E49F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software system that allows </w:t>
      </w:r>
      <w:commentRangeStart w:id="980"/>
      <w:proofErr w:type="spellStart"/>
      <w:r w:rsidRPr="0058790D">
        <w:rPr>
          <w:rFonts w:eastAsiaTheme="minorEastAsia"/>
          <w:szCs w:val="24"/>
        </w:rPr>
        <w:t>Windows</w:t>
      </w:r>
      <w:ins w:id="981" w:author="Stephen Michell" w:date="2024-01-19T20:46:00Z">
        <w:r w:rsidR="005D229B" w:rsidRPr="005D229B">
          <w:rPr>
            <w:rFonts w:eastAsiaTheme="minorEastAsia"/>
            <w:szCs w:val="24"/>
            <w:vertAlign w:val="superscript"/>
            <w:rPrChange w:id="982" w:author="Stephen Michell" w:date="2024-01-19T20:46:00Z">
              <w:rPr>
                <w:rFonts w:eastAsiaTheme="minorEastAsia"/>
                <w:szCs w:val="24"/>
              </w:rPr>
            </w:rPrChange>
          </w:rPr>
          <w:t>TM</w:t>
        </w:r>
      </w:ins>
      <w:proofErr w:type="spellEnd"/>
      <w:r w:rsidRPr="0058790D">
        <w:rPr>
          <w:rFonts w:eastAsiaTheme="minorEastAsia"/>
          <w:szCs w:val="24"/>
        </w:rPr>
        <w:t xml:space="preserve"> shortcuts </w:t>
      </w:r>
      <w:commentRangeEnd w:id="980"/>
      <w:r w:rsidR="006F1D00" w:rsidRPr="0058790D">
        <w:rPr>
          <w:rStyle w:val="CommentReference"/>
          <w:rFonts w:eastAsia="MS Mincho"/>
          <w:lang w:eastAsia="ja-JP"/>
        </w:rPr>
        <w:commentReference w:id="980"/>
      </w:r>
      <w:r w:rsidRPr="0058790D">
        <w:rPr>
          <w:rFonts w:eastAsiaTheme="minorEastAsia"/>
          <w:szCs w:val="24"/>
        </w:rPr>
        <w:t>(.LNK) as part of paths whether in internal code or through user input can allow an attacker to spoof the symbolic link and traverse the file system to unintended locations or access arbitrary files. The shortcut (file with the .</w:t>
      </w:r>
      <w:proofErr w:type="spellStart"/>
      <w:r w:rsidRPr="0058790D">
        <w:rPr>
          <w:rStyle w:val="ISOCode"/>
          <w:szCs w:val="24"/>
        </w:rPr>
        <w:t>lnk</w:t>
      </w:r>
      <w:proofErr w:type="spellEnd"/>
      <w:r w:rsidRPr="0058790D">
        <w:rPr>
          <w:rFonts w:eastAsiaTheme="minorEastAsia"/>
          <w:szCs w:val="24"/>
        </w:rPr>
        <w:t xml:space="preserve"> extension) can permit an attacker to read/write a file that they originally did not have permissions to access.</w:t>
      </w:r>
    </w:p>
    <w:p w14:paraId="22C464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Failure for a system to check for hard links can result in vulnerability to different types of attacks. For example, an attacker can escalate their privileges if he/she can replace a file used by a privileged program with a hard </w:t>
      </w:r>
      <w:r w:rsidRPr="0058790D">
        <w:rPr>
          <w:rFonts w:eastAsiaTheme="minorEastAsia"/>
          <w:szCs w:val="24"/>
        </w:rPr>
        <w:lastRenderedPageBreak/>
        <w:t xml:space="preserve">link to a sensitive file (such as </w:t>
      </w:r>
      <w:r w:rsidRPr="0058790D">
        <w:rPr>
          <w:rStyle w:val="ISOCode"/>
        </w:rPr>
        <w:t>etc</w:t>
      </w:r>
      <w:r w:rsidRPr="0058790D">
        <w:rPr>
          <w:rStyle w:val="ISOCode"/>
          <w:szCs w:val="24"/>
        </w:rPr>
        <w:t>/passwd</w:t>
      </w:r>
      <w:r w:rsidRPr="0058790D">
        <w:rPr>
          <w:rFonts w:eastAsiaTheme="minorEastAsia"/>
          <w:szCs w:val="24"/>
        </w:rPr>
        <w:t>). When the process opens the file, the attacker can assume the privileges of that process or possibly prevent a program from accurately processing data in a software system.</w:t>
      </w:r>
    </w:p>
    <w:p w14:paraId="6342D9F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sanitizing mechanism can remove characters such as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and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which can be required for some exploits. An attacker can try to fool the sanitizing mechanism into “cleaning” data into a dangerous form. Suppose the attacker injects a </w:t>
      </w:r>
      <w:r w:rsidR="006F1D00" w:rsidRPr="0058790D">
        <w:rPr>
          <w:rFonts w:eastAsiaTheme="minorEastAsia"/>
          <w:szCs w:val="24"/>
        </w:rPr>
        <w:t>"</w:t>
      </w:r>
      <w:r w:rsidRPr="0058790D">
        <w:rPr>
          <w:rFonts w:eastAsiaTheme="minorEastAsia"/>
          <w:szCs w:val="24"/>
        </w:rPr>
        <w:t>.</w:t>
      </w:r>
      <w:r w:rsidR="006F1D00" w:rsidRPr="0058790D">
        <w:rPr>
          <w:rFonts w:eastAsiaTheme="minorEastAsia"/>
          <w:szCs w:val="24"/>
        </w:rPr>
        <w:t>"</w:t>
      </w:r>
      <w:r w:rsidRPr="0058790D">
        <w:rPr>
          <w:rFonts w:eastAsiaTheme="minorEastAsia"/>
          <w:szCs w:val="24"/>
        </w:rPr>
        <w:t xml:space="preserve"> inside a filename (</w:t>
      </w:r>
      <w:r w:rsidR="006F1D00" w:rsidRPr="0058790D">
        <w:rPr>
          <w:rFonts w:eastAsiaTheme="minorEastAsia"/>
          <w:szCs w:val="24"/>
        </w:rPr>
        <w:t>e.g.</w:t>
      </w:r>
      <w:r w:rsidRPr="0058790D">
        <w:rPr>
          <w:rFonts w:eastAsiaTheme="minorEastAsia"/>
          <w:szCs w:val="24"/>
        </w:rPr>
        <w:t xml:space="preserve"> </w:t>
      </w:r>
      <w:proofErr w:type="spellStart"/>
      <w:proofErr w:type="gramStart"/>
      <w:r w:rsidRPr="0058790D">
        <w:rPr>
          <w:rStyle w:val="ISOCode"/>
          <w:szCs w:val="24"/>
        </w:rPr>
        <w:t>sensi.tiveFile</w:t>
      </w:r>
      <w:proofErr w:type="spellEnd"/>
      <w:proofErr w:type="gramEnd"/>
      <w:r w:rsidRPr="0058790D">
        <w:rPr>
          <w:rFonts w:eastAsiaTheme="minorEastAsia"/>
          <w:szCs w:val="24"/>
        </w:rPr>
        <w:t xml:space="preserve">) and the sanitizing mechanism removes the character resulting in the valid filename, </w:t>
      </w:r>
      <w:proofErr w:type="spellStart"/>
      <w:r w:rsidRPr="0058790D">
        <w:rPr>
          <w:rStyle w:val="ISOCode"/>
          <w:rFonts w:eastAsiaTheme="minorEastAsia"/>
          <w:szCs w:val="24"/>
        </w:rPr>
        <w:t>sensitiveFile</w:t>
      </w:r>
      <w:proofErr w:type="spellEnd"/>
      <w:r w:rsidRPr="0058790D">
        <w:rPr>
          <w:rFonts w:eastAsiaTheme="minorEastAsia"/>
          <w:szCs w:val="24"/>
        </w:rPr>
        <w:t xml:space="preserve">. If the input </w:t>
      </w:r>
      <w:r w:rsidRPr="0058790D">
        <w:t xml:space="preserve">data </w:t>
      </w:r>
      <w:r w:rsidRPr="0058790D">
        <w:rPr>
          <w:rFonts w:eastAsiaTheme="minorEastAsia"/>
          <w:szCs w:val="24"/>
        </w:rPr>
        <w:t xml:space="preserve">are now assumed to be safe, then the file </w:t>
      </w:r>
      <w:r w:rsidR="006F1D00" w:rsidRPr="0058790D">
        <w:rPr>
          <w:rFonts w:eastAsiaTheme="minorEastAsia"/>
          <w:szCs w:val="24"/>
        </w:rPr>
        <w:t>can</w:t>
      </w:r>
      <w:r w:rsidRPr="0058790D">
        <w:rPr>
          <w:rFonts w:eastAsiaTheme="minorEastAsia"/>
          <w:szCs w:val="24"/>
        </w:rPr>
        <w:t xml:space="preserve"> be compromised.</w:t>
      </w:r>
    </w:p>
    <w:p w14:paraId="16B0187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two or more users, or a group of users, have write permission to a directory, the potential for sharing and deception is far greater than it is for shared access to a few files. The vulnerabilities that result from malicious restructuring via hard and symbolic links suggest that it is best to avoid shared directories.</w:t>
      </w:r>
    </w:p>
    <w:p w14:paraId="7CA686B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Securely creating temporary files in a shared directory is error-prone and dependent on the version of the runtime library used, the operating system, and the file system. Code that works for a locally mounted file system, for example, </w:t>
      </w:r>
      <w:r w:rsidR="006F1D00" w:rsidRPr="0058790D">
        <w:rPr>
          <w:rFonts w:eastAsiaTheme="minorEastAsia"/>
          <w:szCs w:val="24"/>
        </w:rPr>
        <w:t>can</w:t>
      </w:r>
      <w:r w:rsidRPr="0058790D">
        <w:rPr>
          <w:rFonts w:eastAsiaTheme="minorEastAsia"/>
          <w:szCs w:val="24"/>
        </w:rPr>
        <w:t xml:space="preserve"> be vulnerable when used</w:t>
      </w:r>
      <w:ins w:id="983" w:author="Stephen Michell" w:date="2024-01-19T20:47:00Z">
        <w:r w:rsidR="005D229B">
          <w:rPr>
            <w:rFonts w:eastAsiaTheme="minorEastAsia"/>
            <w:szCs w:val="24"/>
          </w:rPr>
          <w:t xml:space="preserve"> in combination</w:t>
        </w:r>
      </w:ins>
      <w:r w:rsidRPr="0058790D">
        <w:rPr>
          <w:rFonts w:eastAsiaTheme="minorEastAsia"/>
          <w:szCs w:val="24"/>
        </w:rPr>
        <w:t xml:space="preserve"> with a remotely mounted file system.</w:t>
      </w:r>
    </w:p>
    <w:p w14:paraId="1B8BB26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Mitigate by converting relative paths into absolute paths and then verifying that the resulting absolute path makes sense with respect to the configuration and rights or permissions. This </w:t>
      </w:r>
      <w:r w:rsidR="006F1D00" w:rsidRPr="0058790D">
        <w:rPr>
          <w:rFonts w:eastAsiaTheme="minorEastAsia"/>
          <w:szCs w:val="24"/>
        </w:rPr>
        <w:t>can</w:t>
      </w:r>
      <w:r w:rsidRPr="0058790D">
        <w:rPr>
          <w:rFonts w:eastAsiaTheme="minorEastAsia"/>
          <w:szCs w:val="24"/>
        </w:rPr>
        <w:t xml:space="preserve"> include checking inclusion-lists and exclusion lists, authorized super user status, access control lists, or other fully trusted status.</w:t>
      </w:r>
    </w:p>
    <w:p w14:paraId="5948575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74C4FDE" w14:textId="77777777" w:rsidR="005D229B" w:rsidRPr="0058790D" w:rsidRDefault="005D229B" w:rsidP="005D229B">
      <w:pPr>
        <w:pStyle w:val="BodyText"/>
        <w:autoSpaceDE w:val="0"/>
        <w:autoSpaceDN w:val="0"/>
        <w:adjustRightInd w:val="0"/>
        <w:rPr>
          <w:rFonts w:eastAsiaTheme="minorEastAsia"/>
          <w:szCs w:val="24"/>
        </w:rPr>
      </w:pPr>
      <w:commentRangeStart w:id="984"/>
      <w:commentRangeStart w:id="98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984"/>
      <w:r w:rsidRPr="0058790D">
        <w:rPr>
          <w:rStyle w:val="CommentReference"/>
          <w:rFonts w:eastAsia="MS Mincho"/>
          <w:lang w:eastAsia="ja-JP"/>
        </w:rPr>
        <w:commentReference w:id="984"/>
      </w:r>
      <w:commentRangeEnd w:id="985"/>
      <w:r>
        <w:rPr>
          <w:rStyle w:val="CommentReference"/>
          <w:rFonts w:eastAsia="MS Mincho"/>
          <w:lang w:eastAsia="ja-JP"/>
        </w:rPr>
        <w:commentReference w:id="985"/>
      </w:r>
    </w:p>
    <w:p w14:paraId="55A0E39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ssume all input is malicious. Attackers can insert paths into input vectors and traverse the file </w:t>
      </w:r>
      <w:proofErr w:type="gramStart"/>
      <w:r w:rsidRPr="0058790D">
        <w:rPr>
          <w:rFonts w:eastAsiaTheme="minorEastAsia"/>
          <w:szCs w:val="24"/>
        </w:rPr>
        <w:t>system;</w:t>
      </w:r>
      <w:proofErr w:type="gramEnd"/>
    </w:p>
    <w:p w14:paraId="18491A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an appropriate combination of exclusion lists and inclusion lists to ensure only valid and expected input is processed by the </w:t>
      </w:r>
      <w:proofErr w:type="gramStart"/>
      <w:r w:rsidRPr="0058790D">
        <w:rPr>
          <w:rFonts w:eastAsiaTheme="minorEastAsia"/>
          <w:szCs w:val="24"/>
        </w:rPr>
        <w:t>system;</w:t>
      </w:r>
      <w:proofErr w:type="gramEnd"/>
    </w:p>
    <w:p w14:paraId="47956A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sanitizers to scrub input for sensitive programs. Ensure that sanitizers work </w:t>
      </w:r>
      <w:proofErr w:type="gramStart"/>
      <w:r w:rsidRPr="0058790D">
        <w:rPr>
          <w:rFonts w:eastAsiaTheme="minorEastAsia"/>
          <w:szCs w:val="24"/>
        </w:rPr>
        <w:t>properly;</w:t>
      </w:r>
      <w:proofErr w:type="gramEnd"/>
    </w:p>
    <w:p w14:paraId="4A25CC1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1 For example, a sanitizer can remove “.” or “..” at a string beginning, but not in the middle of a valid file system address.</w:t>
      </w:r>
    </w:p>
    <w:p w14:paraId="2714380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ompare multiple attributes of the file to improve the likelihood that the file is the expected </w:t>
      </w:r>
      <w:proofErr w:type="gramStart"/>
      <w:r w:rsidRPr="0058790D">
        <w:rPr>
          <w:rFonts w:eastAsiaTheme="minorEastAsia"/>
          <w:szCs w:val="24"/>
        </w:rPr>
        <w:t>one;</w:t>
      </w:r>
      <w:proofErr w:type="gramEnd"/>
    </w:p>
    <w:p w14:paraId="4DB6F116"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2 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w:t>
      </w:r>
    </w:p>
    <w:p w14:paraId="7E4BB2D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w:t>
      </w:r>
      <w:proofErr w:type="gramStart"/>
      <w:r w:rsidRPr="0058790D">
        <w:rPr>
          <w:rFonts w:eastAsiaTheme="minorEastAsia"/>
          <w:szCs w:val="24"/>
        </w:rPr>
        <w:t>files;</w:t>
      </w:r>
      <w:proofErr w:type="gramEnd"/>
    </w:p>
    <w:p w14:paraId="391867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eny access to a file can prevent an attacker from replacing that file with a link to a sensitive </w:t>
      </w:r>
      <w:proofErr w:type="gramStart"/>
      <w:r w:rsidRPr="0058790D">
        <w:rPr>
          <w:rFonts w:eastAsiaTheme="minorEastAsia"/>
          <w:szCs w:val="24"/>
        </w:rPr>
        <w:t>file;</w:t>
      </w:r>
      <w:proofErr w:type="gramEnd"/>
    </w:p>
    <w:p w14:paraId="783637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good compartmentalization in the system to provide protected areas that can be </w:t>
      </w:r>
      <w:proofErr w:type="gramStart"/>
      <w:r w:rsidRPr="0058790D">
        <w:rPr>
          <w:rFonts w:eastAsiaTheme="minorEastAsia"/>
          <w:szCs w:val="24"/>
        </w:rPr>
        <w:t>trusted;</w:t>
      </w:r>
      <w:proofErr w:type="gramEnd"/>
    </w:p>
    <w:p w14:paraId="52F2E1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estrict the use of shared directories; prefer files pulled from configuration management </w:t>
      </w:r>
      <w:proofErr w:type="gramStart"/>
      <w:r w:rsidRPr="0058790D">
        <w:rPr>
          <w:rFonts w:eastAsiaTheme="minorEastAsia"/>
          <w:szCs w:val="24"/>
        </w:rPr>
        <w:t>systems;</w:t>
      </w:r>
      <w:proofErr w:type="gramEnd"/>
    </w:p>
    <w:p w14:paraId="4AC1D586" w14:textId="3B428C91"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ins w:id="986" w:author="Stephen Michell" w:date="2024-02-03T16:00:00Z">
        <w:r w:rsidR="001602B0">
          <w:rPr>
            <w:rFonts w:eastAsiaTheme="minorEastAsia"/>
            <w:szCs w:val="24"/>
          </w:rPr>
          <w:t>disal</w:t>
        </w:r>
      </w:ins>
      <w:ins w:id="987" w:author="Stephen Michell" w:date="2024-02-03T16:01:00Z">
        <w:r w:rsidR="001602B0">
          <w:rPr>
            <w:rFonts w:eastAsiaTheme="minorEastAsia"/>
            <w:szCs w:val="24"/>
          </w:rPr>
          <w:t>low</w:t>
        </w:r>
      </w:ins>
      <w:commentRangeStart w:id="988"/>
      <w:del w:id="989" w:author="Stephen Michell" w:date="2024-02-03T16:00:00Z">
        <w:r w:rsidR="006F1D00" w:rsidRPr="0058790D" w:rsidDel="001602B0">
          <w:rPr>
            <w:rFonts w:eastAsiaTheme="minorEastAsia"/>
            <w:szCs w:val="24"/>
          </w:rPr>
          <w:delText>avoid</w:delText>
        </w:r>
      </w:del>
      <w:r w:rsidRPr="0058790D">
        <w:rPr>
          <w:rFonts w:eastAsiaTheme="minorEastAsia"/>
          <w:szCs w:val="24"/>
        </w:rPr>
        <w:t xml:space="preserve"> </w:t>
      </w:r>
      <w:del w:id="990" w:author="Stephen Michell" w:date="2024-02-08T15:08:00Z">
        <w:r w:rsidRPr="0058790D" w:rsidDel="00FE54B3">
          <w:rPr>
            <w:rFonts w:eastAsiaTheme="minorEastAsia"/>
            <w:szCs w:val="24"/>
          </w:rPr>
          <w:delText>permit</w:delText>
        </w:r>
        <w:r w:rsidR="006F1D00" w:rsidRPr="0058790D" w:rsidDel="00FE54B3">
          <w:rPr>
            <w:rFonts w:eastAsiaTheme="minorEastAsia"/>
            <w:szCs w:val="24"/>
          </w:rPr>
          <w:delText xml:space="preserve">ting </w:delText>
        </w:r>
        <w:commentRangeEnd w:id="988"/>
        <w:r w:rsidR="00DA75FD" w:rsidDel="00FE54B3">
          <w:rPr>
            <w:rStyle w:val="CommentReference"/>
            <w:rFonts w:eastAsia="MS Mincho"/>
            <w:lang w:eastAsia="ja-JP"/>
          </w:rPr>
          <w:commentReference w:id="988"/>
        </w:r>
      </w:del>
      <w:r w:rsidRPr="0058790D">
        <w:rPr>
          <w:rFonts w:eastAsiaTheme="minorEastAsia"/>
          <w:szCs w:val="24"/>
        </w:rPr>
        <w:t>temporary file</w:t>
      </w:r>
      <w:del w:id="991" w:author="Stephen Michell" w:date="2024-02-08T15:08:00Z">
        <w:r w:rsidRPr="0058790D" w:rsidDel="00FE54B3">
          <w:rPr>
            <w:rFonts w:eastAsiaTheme="minorEastAsia"/>
            <w:szCs w:val="24"/>
          </w:rPr>
          <w:delText>s</w:delText>
        </w:r>
      </w:del>
      <w:r w:rsidRPr="0058790D">
        <w:rPr>
          <w:rFonts w:eastAsiaTheme="minorEastAsia"/>
          <w:szCs w:val="24"/>
        </w:rPr>
        <w:t xml:space="preserve"> </w:t>
      </w:r>
      <w:del w:id="992" w:author="Stephen Michell" w:date="2024-02-08T15:08:00Z">
        <w:r w:rsidRPr="0058790D" w:rsidDel="00FE54B3">
          <w:rPr>
            <w:rFonts w:eastAsiaTheme="minorEastAsia"/>
            <w:szCs w:val="24"/>
          </w:rPr>
          <w:delText xml:space="preserve">to be </w:delText>
        </w:r>
      </w:del>
      <w:r w:rsidRPr="0058790D">
        <w:rPr>
          <w:rFonts w:eastAsiaTheme="minorEastAsia"/>
          <w:szCs w:val="24"/>
        </w:rPr>
        <w:t>creat</w:t>
      </w:r>
      <w:del w:id="993" w:author="Stephen Michell" w:date="2024-02-08T15:08:00Z">
        <w:r w:rsidRPr="0058790D" w:rsidDel="00FE54B3">
          <w:rPr>
            <w:rFonts w:eastAsiaTheme="minorEastAsia"/>
            <w:szCs w:val="24"/>
          </w:rPr>
          <w:delText>ed</w:delText>
        </w:r>
      </w:del>
      <w:ins w:id="994" w:author="Stephen Michell" w:date="2024-02-08T15:08:00Z">
        <w:r w:rsidR="00FE54B3">
          <w:rPr>
            <w:rFonts w:eastAsiaTheme="minorEastAsia"/>
            <w:szCs w:val="24"/>
          </w:rPr>
          <w:t>ion</w:t>
        </w:r>
      </w:ins>
      <w:r w:rsidRPr="0058790D">
        <w:rPr>
          <w:rFonts w:eastAsiaTheme="minorEastAsia"/>
          <w:szCs w:val="24"/>
        </w:rPr>
        <w:t xml:space="preserve"> in shared directories.</w:t>
      </w:r>
    </w:p>
    <w:p w14:paraId="0929505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Resource names [HTS]</w:t>
      </w:r>
    </w:p>
    <w:p w14:paraId="10FC119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13ABA19" w14:textId="3FFBCE5B"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Interfacing with the directory structure or other external identifiers on a system on which software executes is very common. Differences in the conventions used by operating systems can result in significant changes in behaviour when the same program is executed under different operating systems. For instance, the directory structure, permissible characters, case sensitivity, and so forth can vary among operating systems and even among variations of the same operating system. For example, Microsoft</w:t>
      </w:r>
      <w:ins w:id="995" w:author="Stephen Michell" w:date="2024-02-08T15:09:00Z">
        <w:r w:rsidR="00FE54B3">
          <w:rPr>
            <w:rFonts w:eastAsiaTheme="minorEastAsia"/>
            <w:szCs w:val="24"/>
          </w:rPr>
          <w:t xml:space="preserve"> </w:t>
        </w:r>
        <w:proofErr w:type="spellStart"/>
        <w:r w:rsidR="00FE54B3">
          <w:rPr>
            <w:rFonts w:eastAsiaTheme="minorEastAsia"/>
            <w:szCs w:val="24"/>
          </w:rPr>
          <w:t>Windows</w:t>
        </w:r>
      </w:ins>
      <w:ins w:id="996" w:author="Stephen Michell" w:date="2024-01-19T20:49:00Z">
        <w:r w:rsidR="00F23F0C" w:rsidRPr="00F23F0C">
          <w:rPr>
            <w:rFonts w:eastAsiaTheme="minorEastAsia"/>
            <w:szCs w:val="24"/>
            <w:vertAlign w:val="superscript"/>
            <w:rPrChange w:id="997" w:author="Stephen Michell" w:date="2024-01-19T20:49:00Z">
              <w:rPr>
                <w:rFonts w:eastAsiaTheme="minorEastAsia"/>
                <w:szCs w:val="24"/>
              </w:rPr>
            </w:rPrChange>
          </w:rPr>
          <w:t>TM</w:t>
        </w:r>
      </w:ins>
      <w:proofErr w:type="spellEnd"/>
      <w:r w:rsidRPr="0058790D">
        <w:rPr>
          <w:rFonts w:eastAsiaTheme="minorEastAsia"/>
          <w:szCs w:val="24"/>
        </w:rPr>
        <w:t xml:space="preserve"> </w:t>
      </w:r>
      <w:commentRangeStart w:id="998"/>
      <w:r w:rsidRPr="0058790D">
        <w:rPr>
          <w:rFonts w:eastAsiaTheme="minorEastAsia"/>
          <w:szCs w:val="24"/>
        </w:rPr>
        <w:t>prohibits</w:t>
      </w:r>
      <w:commentRangeEnd w:id="998"/>
      <w:r w:rsidR="00DA75FD">
        <w:rPr>
          <w:rStyle w:val="CommentReference"/>
          <w:rFonts w:eastAsia="MS Mincho"/>
          <w:lang w:eastAsia="ja-JP"/>
        </w:rPr>
        <w:commentReference w:id="998"/>
      </w:r>
      <w:r w:rsidRPr="0058790D">
        <w:rPr>
          <w:rFonts w:eastAsiaTheme="minorEastAsia"/>
          <w:szCs w:val="24"/>
        </w:rPr>
        <w:t xml:space="preserve"> </w:t>
      </w:r>
      <w:del w:id="999" w:author="NELSON Isabel Veronica" w:date="2024-01-17T13:49:00Z">
        <w:r w:rsidR="003465F3" w:rsidRPr="0058790D">
          <w:rPr>
            <w:rFonts w:eastAsiaTheme="minorEastAsia"/>
            <w:szCs w:val="24"/>
          </w:rPr>
          <w:delText>“</w:delText>
        </w:r>
        <w:r w:rsidR="003465F3" w:rsidRPr="0058790D">
          <w:rPr>
            <w:rStyle w:val="ISOCode"/>
            <w:szCs w:val="24"/>
          </w:rPr>
          <w:delText>/?:&amp;\*”&lt;&gt;|#%</w:delText>
        </w:r>
        <w:r w:rsidR="003465F3" w:rsidRPr="0058790D">
          <w:rPr>
            <w:rFonts w:eastAsiaTheme="minorEastAsia"/>
            <w:szCs w:val="24"/>
          </w:rPr>
          <w:delText>”;</w:delText>
        </w:r>
      </w:del>
      <w:ins w:id="1000" w:author="NELSON Isabel Veronica" w:date="2024-01-17T13:49:00Z">
        <w:r w:rsidRPr="0058790D">
          <w:rPr>
            <w:rFonts w:eastAsiaTheme="minorEastAsia"/>
            <w:szCs w:val="24"/>
          </w:rPr>
          <w:t>“</w:t>
        </w:r>
        <w:proofErr w:type="gramStart"/>
        <w:r w:rsidRPr="0058790D">
          <w:rPr>
            <w:rStyle w:val="ISOCode"/>
            <w:szCs w:val="24"/>
          </w:rPr>
          <w:t>/?:</w:t>
        </w:r>
        <w:proofErr w:type="gramEnd"/>
        <w:r w:rsidRPr="0058790D">
          <w:rPr>
            <w:rStyle w:val="ISOCode"/>
            <w:szCs w:val="24"/>
          </w:rPr>
          <w:t>&amp;\*” &lt;  &gt; |#%</w:t>
        </w:r>
        <w:r w:rsidRPr="0058790D">
          <w:rPr>
            <w:rFonts w:eastAsiaTheme="minorEastAsia"/>
            <w:szCs w:val="24"/>
          </w:rPr>
          <w:t>”;</w:t>
        </w:r>
      </w:ins>
      <w:r w:rsidRPr="0058790D">
        <w:rPr>
          <w:rFonts w:eastAsiaTheme="minorEastAsia"/>
          <w:szCs w:val="24"/>
        </w:rPr>
        <w:t xml:space="preserve"> but UNIX</w:t>
      </w:r>
      <w:r w:rsidR="00F23F0C" w:rsidRPr="00F23F0C">
        <w:rPr>
          <w:rFonts w:eastAsiaTheme="minorEastAsia"/>
          <w:szCs w:val="24"/>
          <w:vertAlign w:val="superscript"/>
          <w:rPrChange w:id="1001" w:author="Stephen Michell" w:date="2024-01-19T20:51:00Z">
            <w:rPr>
              <w:rFonts w:eastAsiaTheme="minorEastAsia"/>
              <w:szCs w:val="24"/>
            </w:rPr>
          </w:rPrChange>
        </w:rPr>
        <w:t>TM</w:t>
      </w:r>
      <w:r w:rsidR="00984D72">
        <w:rPr>
          <w:rFonts w:eastAsiaTheme="minorEastAsia"/>
          <w:szCs w:val="24"/>
        </w:rPr>
        <w:t xml:space="preserve">-based </w:t>
      </w:r>
      <w:r w:rsidR="00DA75FD">
        <w:rPr>
          <w:rFonts w:eastAsiaTheme="minorEastAsia"/>
          <w:szCs w:val="24"/>
        </w:rPr>
        <w:t>o</w:t>
      </w:r>
      <w:r w:rsidRPr="0058790D">
        <w:rPr>
          <w:rFonts w:eastAsiaTheme="minorEastAsia"/>
          <w:szCs w:val="24"/>
        </w:rPr>
        <w:t xml:space="preserve">perating systems allow any character except for the reserved character </w:t>
      </w:r>
      <w:r w:rsidR="006F1D00" w:rsidRPr="0058790D">
        <w:rPr>
          <w:rFonts w:eastAsiaTheme="minorEastAsia"/>
          <w:szCs w:val="24"/>
        </w:rPr>
        <w:t>"</w:t>
      </w:r>
      <w:r w:rsidRPr="0058790D">
        <w:rPr>
          <w:rStyle w:val="ISOCode"/>
          <w:rFonts w:eastAsiaTheme="minorEastAsia"/>
          <w:szCs w:val="24"/>
        </w:rPr>
        <w:t>/</w:t>
      </w:r>
      <w:r w:rsidR="006F1D00" w:rsidRPr="0058790D">
        <w:rPr>
          <w:rFonts w:eastAsiaTheme="minorEastAsia"/>
          <w:szCs w:val="24"/>
        </w:rPr>
        <w:t>"</w:t>
      </w:r>
      <w:r w:rsidRPr="0058790D">
        <w:rPr>
          <w:rFonts w:eastAsiaTheme="minorEastAsia"/>
          <w:szCs w:val="24"/>
        </w:rPr>
        <w:t xml:space="preserve"> to be used in a filename.</w:t>
      </w:r>
    </w:p>
    <w:p w14:paraId="3502236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are case sensitive while others are not. On non-case sensitive operating systems, depending on the software being used, the same filename </w:t>
      </w:r>
      <w:r w:rsidR="006F1D00" w:rsidRPr="0058790D">
        <w:rPr>
          <w:rFonts w:eastAsiaTheme="minorEastAsia"/>
          <w:szCs w:val="24"/>
        </w:rPr>
        <w:t>can</w:t>
      </w:r>
      <w:r w:rsidRPr="0058790D">
        <w:rPr>
          <w:rFonts w:eastAsiaTheme="minorEastAsia"/>
          <w:szCs w:val="24"/>
        </w:rPr>
        <w:t xml:space="preserve"> be displayed, as </w:t>
      </w:r>
      <w:r w:rsidRPr="0058790D">
        <w:rPr>
          <w:rStyle w:val="ISOCode"/>
          <w:szCs w:val="24"/>
        </w:rPr>
        <w:t>filename</w:t>
      </w:r>
      <w:r w:rsidRPr="0058790D">
        <w:rPr>
          <w:rFonts w:eastAsiaTheme="minorEastAsia"/>
          <w:szCs w:val="24"/>
        </w:rPr>
        <w:t xml:space="preserve">, </w:t>
      </w:r>
      <w:r w:rsidRPr="0058790D">
        <w:rPr>
          <w:rStyle w:val="ISOCode"/>
          <w:rFonts w:eastAsiaTheme="minorEastAsia"/>
          <w:szCs w:val="24"/>
        </w:rPr>
        <w:t>Filename</w:t>
      </w:r>
      <w:r w:rsidRPr="0058790D">
        <w:rPr>
          <w:rFonts w:eastAsiaTheme="minorEastAsia"/>
          <w:szCs w:val="24"/>
        </w:rPr>
        <w:t xml:space="preserve"> or </w:t>
      </w:r>
      <w:r w:rsidRPr="0058790D">
        <w:rPr>
          <w:rStyle w:val="ISOCode"/>
          <w:rFonts w:eastAsiaTheme="minorEastAsia"/>
          <w:szCs w:val="24"/>
        </w:rPr>
        <w:t>FILENAME</w:t>
      </w:r>
      <w:r w:rsidRPr="0058790D">
        <w:rPr>
          <w:rFonts w:eastAsiaTheme="minorEastAsia"/>
          <w:szCs w:val="24"/>
        </w:rPr>
        <w:t xml:space="preserve"> and all would refer to the same file.</w:t>
      </w:r>
    </w:p>
    <w:p w14:paraId="2E15FE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Some operating systems, particularly older ones, only rely on the significance of the first </w:t>
      </w:r>
      <w:r w:rsidRPr="0058790D">
        <w:rPr>
          <w:rStyle w:val="ISOCode"/>
          <w:szCs w:val="24"/>
        </w:rPr>
        <w:t>n</w:t>
      </w:r>
      <w:r w:rsidRPr="0058790D">
        <w:rPr>
          <w:rFonts w:eastAsiaTheme="minorEastAsia"/>
          <w:szCs w:val="24"/>
        </w:rPr>
        <w:t xml:space="preserve"> characters of the file name. </w:t>
      </w:r>
      <w:r w:rsidRPr="0058790D">
        <w:rPr>
          <w:rStyle w:val="ISOCode"/>
          <w:rFonts w:eastAsiaTheme="minorEastAsia"/>
          <w:szCs w:val="24"/>
        </w:rPr>
        <w:t>n</w:t>
      </w:r>
      <w:r w:rsidRPr="0058790D">
        <w:rPr>
          <w:rFonts w:eastAsiaTheme="minorEastAsia"/>
          <w:szCs w:val="24"/>
        </w:rPr>
        <w:t xml:space="preserve"> can be unexpectedly small, such as the first 8 characters in the case of Win16 architectures which would cause </w:t>
      </w:r>
      <w:r w:rsidRPr="0058790D">
        <w:rPr>
          <w:rStyle w:val="ISOCode"/>
          <w:rFonts w:eastAsiaTheme="minorEastAsia"/>
          <w:szCs w:val="24"/>
        </w:rPr>
        <w:t>filename1</w:t>
      </w:r>
      <w:r w:rsidRPr="0058790D">
        <w:rPr>
          <w:rFonts w:eastAsiaTheme="minorEastAsia"/>
          <w:szCs w:val="24"/>
        </w:rPr>
        <w:t xml:space="preserve">, </w:t>
      </w:r>
      <w:r w:rsidRPr="0058790D">
        <w:rPr>
          <w:rStyle w:val="ISOCode"/>
          <w:rFonts w:eastAsiaTheme="minorEastAsia"/>
          <w:szCs w:val="24"/>
        </w:rPr>
        <w:t>filename2</w:t>
      </w:r>
      <w:r w:rsidRPr="0058790D">
        <w:rPr>
          <w:rFonts w:eastAsiaTheme="minorEastAsia"/>
          <w:szCs w:val="24"/>
        </w:rPr>
        <w:t xml:space="preserve"> and </w:t>
      </w:r>
      <w:r w:rsidRPr="0058790D">
        <w:rPr>
          <w:rStyle w:val="ISOCode"/>
          <w:rFonts w:eastAsiaTheme="minorEastAsia"/>
          <w:szCs w:val="24"/>
        </w:rPr>
        <w:t>filename3</w:t>
      </w:r>
      <w:r w:rsidRPr="0058790D">
        <w:rPr>
          <w:rFonts w:eastAsiaTheme="minorEastAsia"/>
          <w:szCs w:val="24"/>
        </w:rPr>
        <w:t xml:space="preserve"> to all map to the same file.</w:t>
      </w:r>
    </w:p>
    <w:p w14:paraId="1CCB1F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Variations in the filename, named resource or external identifier being referenced can be the basis for various kinds of problems. Such mistakes or ambiguity can be unintentional, or intentional, and in either case they can be potentially exploited, if surreptitious behaviour is a goal.</w:t>
      </w:r>
    </w:p>
    <w:p w14:paraId="37751DE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0A2C7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AV </w:t>
      </w:r>
      <w:proofErr w:type="gramStart"/>
      <w:r w:rsidRPr="0058790D">
        <w:rPr>
          <w:rFonts w:eastAsiaTheme="minorEastAsia"/>
          <w:szCs w:val="24"/>
        </w:rPr>
        <w:t>Rules</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46, 51, 53, 54, 55, and 56</w:t>
      </w:r>
    </w:p>
    <w:p w14:paraId="5858DED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1.1</w:t>
      </w:r>
    </w:p>
    <w:p w14:paraId="6469E9D8" w14:textId="154D483B" w:rsidR="00604628" w:rsidRPr="0058790D" w:rsidRDefault="00604628" w:rsidP="0058790D">
      <w:pPr>
        <w:pStyle w:val="BodyText"/>
        <w:autoSpaceDE w:val="0"/>
        <w:autoSpaceDN w:val="0"/>
        <w:adjustRightInd w:val="0"/>
        <w:rPr>
          <w:rFonts w:eastAsiaTheme="minorEastAsia"/>
          <w:szCs w:val="24"/>
        </w:rPr>
      </w:pPr>
      <w:del w:id="1002" w:author="ploedere" w:date="2024-02-18T17:57:00Z">
        <w:r w:rsidRPr="0058790D" w:rsidDel="005D1C66">
          <w:rPr>
            <w:rFonts w:eastAsiaTheme="minorEastAsia"/>
            <w:szCs w:val="24"/>
          </w:rPr>
          <w:delText>CERT C guidelines</w:delText>
        </w:r>
      </w:del>
      <w:ins w:id="100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MSC09-C and MSC10-C</w:t>
      </w:r>
    </w:p>
    <w:p w14:paraId="4E3CFA7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4611F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wrong named resource, such as a file, </w:t>
      </w:r>
      <w:r w:rsidR="006F1D00" w:rsidRPr="0058790D">
        <w:rPr>
          <w:rFonts w:eastAsiaTheme="minorEastAsia"/>
          <w:szCs w:val="24"/>
        </w:rPr>
        <w:t>can</w:t>
      </w:r>
      <w:r w:rsidRPr="0058790D">
        <w:rPr>
          <w:rFonts w:eastAsiaTheme="minorEastAsia"/>
          <w:szCs w:val="24"/>
        </w:rPr>
        <w:t xml:space="preserve"> be used within a program in a form that provides access to a resource that was not intended to be accessed. Attackers </w:t>
      </w:r>
      <w:r w:rsidR="006F1D00" w:rsidRPr="0058790D">
        <w:rPr>
          <w:rFonts w:eastAsiaTheme="minorEastAsia"/>
          <w:szCs w:val="24"/>
        </w:rPr>
        <w:t>can</w:t>
      </w:r>
      <w:r w:rsidRPr="0058790D">
        <w:rPr>
          <w:rFonts w:eastAsiaTheme="minorEastAsia"/>
          <w:szCs w:val="24"/>
        </w:rPr>
        <w:t xml:space="preserve"> exploit this situation to intentionally misdirect access of a named resource to another named resource.</w:t>
      </w:r>
    </w:p>
    <w:p w14:paraId="6CF18A5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9562506" w14:textId="77777777" w:rsidR="00F23F0C" w:rsidRPr="0058790D" w:rsidRDefault="00F23F0C" w:rsidP="00F23F0C">
      <w:pPr>
        <w:pStyle w:val="BodyText"/>
        <w:autoSpaceDE w:val="0"/>
        <w:autoSpaceDN w:val="0"/>
        <w:adjustRightInd w:val="0"/>
        <w:rPr>
          <w:rFonts w:eastAsiaTheme="minorEastAsia"/>
          <w:szCs w:val="24"/>
        </w:rPr>
      </w:pPr>
      <w:commentRangeStart w:id="1004"/>
      <w:commentRangeStart w:id="100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04"/>
      <w:r w:rsidRPr="0058790D">
        <w:rPr>
          <w:rStyle w:val="CommentReference"/>
          <w:rFonts w:eastAsia="MS Mincho"/>
          <w:lang w:eastAsia="ja-JP"/>
        </w:rPr>
        <w:commentReference w:id="1004"/>
      </w:r>
      <w:commentRangeEnd w:id="1005"/>
      <w:r>
        <w:rPr>
          <w:rStyle w:val="CommentReference"/>
          <w:rFonts w:eastAsia="MS Mincho"/>
          <w:lang w:eastAsia="ja-JP"/>
        </w:rPr>
        <w:commentReference w:id="1005"/>
      </w:r>
    </w:p>
    <w:p w14:paraId="48D707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here possible, use an API that provides a known common set of conventions for naming and accessing external resources, such as POSIX</w:t>
      </w:r>
      <w:ins w:id="1006" w:author="Stephen Michell" w:date="2024-01-19T20:52:00Z">
        <w:r w:rsidR="00F23F0C" w:rsidRPr="00F23F0C">
          <w:rPr>
            <w:rFonts w:eastAsiaTheme="minorEastAsia"/>
            <w:szCs w:val="24"/>
            <w:vertAlign w:val="superscript"/>
            <w:rPrChange w:id="1007" w:author="Stephen Michell" w:date="2024-01-19T20:52:00Z">
              <w:rPr>
                <w:rFonts w:eastAsiaTheme="minorEastAsia"/>
                <w:szCs w:val="24"/>
              </w:rPr>
            </w:rPrChange>
          </w:rPr>
          <w:t>TM</w:t>
        </w:r>
      </w:ins>
      <w:r w:rsidRPr="0058790D">
        <w:rPr>
          <w:rFonts w:eastAsiaTheme="minorEastAsia"/>
          <w:szCs w:val="24"/>
        </w:rPr>
        <w:t xml:space="preserve">, </w:t>
      </w:r>
      <w:commentRangeStart w:id="1008"/>
      <w:commentRangeStart w:id="1009"/>
      <w:r w:rsidRPr="0058790D">
        <w:rPr>
          <w:rStyle w:val="stdpublisher"/>
          <w:szCs w:val="24"/>
          <w:shd w:val="clear" w:color="auto" w:fill="auto"/>
        </w:rPr>
        <w:t>ISO/IEC</w:t>
      </w:r>
      <w:ins w:id="1010" w:author="NELSON Isabel Veronica" w:date="2024-01-17T13:49:00Z">
        <w:r w:rsidR="006F1D00" w:rsidRPr="0058790D">
          <w:rPr>
            <w:rStyle w:val="stdpublisher"/>
            <w:szCs w:val="24"/>
            <w:shd w:val="clear" w:color="auto" w:fill="auto"/>
          </w:rPr>
          <w:t>/IEEE</w:t>
        </w:r>
      </w:ins>
      <w:r w:rsidRPr="0058790D">
        <w:rPr>
          <w:rFonts w:eastAsiaTheme="minorEastAsia"/>
          <w:szCs w:val="24"/>
        </w:rPr>
        <w:t xml:space="preserve"> </w:t>
      </w:r>
      <w:r w:rsidRPr="0058790D">
        <w:rPr>
          <w:rStyle w:val="stddocNumber"/>
          <w:rFonts w:eastAsiaTheme="minorEastAsia"/>
          <w:szCs w:val="24"/>
          <w:shd w:val="clear" w:color="auto" w:fill="auto"/>
        </w:rPr>
        <w:t>9945</w:t>
      </w:r>
      <w:del w:id="1011" w:author="NELSON Isabel Veronica" w:date="2024-01-17T13:49:00Z">
        <w:r w:rsidR="003465F3" w:rsidRPr="0058790D">
          <w:rPr>
            <w:rFonts w:eastAsiaTheme="minorEastAsia"/>
            <w:szCs w:val="24"/>
          </w:rPr>
          <w:delText>:</w:delText>
        </w:r>
        <w:r w:rsidR="003465F3" w:rsidRPr="0058790D">
          <w:rPr>
            <w:rStyle w:val="stdyear"/>
            <w:rFonts w:eastAsiaTheme="minorEastAsia"/>
            <w:szCs w:val="24"/>
            <w:shd w:val="clear" w:color="auto" w:fill="auto"/>
          </w:rPr>
          <w:delText>2003</w:delText>
        </w:r>
      </w:del>
      <w:ins w:id="1012" w:author="NELSON Isabel Veronica" w:date="2024-01-17T13:49:00Z">
        <w:r w:rsidRPr="0058790D">
          <w:rPr>
            <w:rFonts w:eastAsiaTheme="minorEastAsia"/>
            <w:szCs w:val="24"/>
          </w:rPr>
          <w:t xml:space="preserve"> </w:t>
        </w:r>
      </w:ins>
      <w:commentRangeStart w:id="1013"/>
      <w:commentRangeEnd w:id="1008"/>
      <w:commentRangeEnd w:id="1013"/>
      <w:r w:rsidR="003465F3" w:rsidRPr="0058790D">
        <w:rPr>
          <w:rFonts w:eastAsiaTheme="minorEastAsia"/>
          <w:szCs w:val="24"/>
        </w:rPr>
        <w:commentReference w:id="1013"/>
      </w:r>
      <w:r w:rsidR="006F1D00" w:rsidRPr="0058790D">
        <w:rPr>
          <w:rStyle w:val="CommentReference"/>
          <w:rFonts w:eastAsia="MS Mincho"/>
          <w:lang w:eastAsia="ja-JP"/>
        </w:rPr>
        <w:commentReference w:id="1008"/>
      </w:r>
      <w:del w:id="1014" w:author="NELSON Isabel Veronica" w:date="2024-01-17T13:49:00Z">
        <w:r w:rsidR="003465F3" w:rsidRPr="0058790D">
          <w:rPr>
            <w:rFonts w:eastAsiaTheme="minorEastAsia"/>
            <w:szCs w:val="24"/>
          </w:rPr>
          <w:delText xml:space="preserve"> </w:delText>
        </w:r>
      </w:del>
      <w:del w:id="1015" w:author="Stephen Michell" w:date="2024-01-19T20:54:00Z">
        <w:r w:rsidRPr="0058790D" w:rsidDel="00F23F0C">
          <w:rPr>
            <w:rFonts w:eastAsiaTheme="minorEastAsia"/>
            <w:szCs w:val="24"/>
          </w:rPr>
          <w:delText>(</w:delText>
        </w:r>
        <w:commentRangeStart w:id="1016"/>
        <w:r w:rsidRPr="0058790D" w:rsidDel="00F23F0C">
          <w:rPr>
            <w:rStyle w:val="stdpublisher"/>
            <w:rFonts w:eastAsiaTheme="minorEastAsia"/>
            <w:szCs w:val="24"/>
            <w:shd w:val="clear" w:color="auto" w:fill="auto"/>
          </w:rPr>
          <w:delText>IEEE</w:delText>
        </w:r>
        <w:r w:rsidRPr="0058790D" w:rsidDel="00F23F0C">
          <w:rPr>
            <w:rFonts w:eastAsiaTheme="minorEastAsia"/>
            <w:szCs w:val="24"/>
          </w:rPr>
          <w:delText xml:space="preserve"> </w:delText>
        </w:r>
        <w:r w:rsidRPr="0058790D" w:rsidDel="00F23F0C">
          <w:rPr>
            <w:rStyle w:val="stddocumentType"/>
            <w:rFonts w:eastAsiaTheme="minorEastAsia"/>
            <w:szCs w:val="24"/>
            <w:shd w:val="clear" w:color="auto" w:fill="auto"/>
          </w:rPr>
          <w:delText>Std</w:delText>
        </w:r>
        <w:r w:rsidRPr="0058790D" w:rsidDel="00F23F0C">
          <w:rPr>
            <w:rFonts w:eastAsiaTheme="minorEastAsia"/>
            <w:szCs w:val="24"/>
          </w:rPr>
          <w:delText xml:space="preserve"> </w:delText>
        </w:r>
        <w:r w:rsidRPr="0058790D" w:rsidDel="00F23F0C">
          <w:rPr>
            <w:rStyle w:val="stddocNumber"/>
            <w:rFonts w:eastAsiaTheme="minorEastAsia"/>
            <w:szCs w:val="24"/>
            <w:shd w:val="clear" w:color="auto" w:fill="auto"/>
          </w:rPr>
          <w:delText>1003</w:delText>
        </w:r>
        <w:r w:rsidRPr="0058790D" w:rsidDel="00F23F0C">
          <w:rPr>
            <w:rFonts w:eastAsiaTheme="minorEastAsia"/>
            <w:szCs w:val="24"/>
          </w:rPr>
          <w:delText>.</w:delText>
        </w:r>
        <w:r w:rsidRPr="0058790D" w:rsidDel="00F23F0C">
          <w:rPr>
            <w:rStyle w:val="stddocPartNumber"/>
            <w:rFonts w:eastAsiaTheme="minorEastAsia"/>
            <w:szCs w:val="24"/>
            <w:shd w:val="clear" w:color="auto" w:fill="auto"/>
          </w:rPr>
          <w:delText>1</w:delText>
        </w:r>
        <w:r w:rsidRPr="0058790D" w:rsidDel="00F23F0C">
          <w:rPr>
            <w:rFonts w:eastAsiaTheme="minorEastAsia"/>
            <w:szCs w:val="24"/>
          </w:rPr>
          <w:delText>-</w:delText>
        </w:r>
        <w:r w:rsidRPr="0058790D" w:rsidDel="00F23F0C">
          <w:rPr>
            <w:rStyle w:val="stdyear"/>
            <w:rFonts w:eastAsiaTheme="minorEastAsia"/>
            <w:szCs w:val="24"/>
            <w:shd w:val="clear" w:color="auto" w:fill="auto"/>
          </w:rPr>
          <w:delText>2001</w:delText>
        </w:r>
        <w:commentRangeEnd w:id="1016"/>
        <w:r w:rsidR="006F1D00" w:rsidRPr="0058790D" w:rsidDel="00F23F0C">
          <w:rPr>
            <w:rStyle w:val="CommentReference"/>
            <w:rFonts w:eastAsia="MS Mincho"/>
            <w:lang w:eastAsia="ja-JP"/>
          </w:rPr>
          <w:commentReference w:id="1016"/>
        </w:r>
        <w:commentRangeEnd w:id="1009"/>
        <w:r w:rsidR="006F1D00" w:rsidRPr="0058790D" w:rsidDel="00F23F0C">
          <w:rPr>
            <w:rStyle w:val="CommentReference"/>
            <w:rFonts w:eastAsia="MS Mincho"/>
            <w:lang w:eastAsia="ja-JP"/>
          </w:rPr>
          <w:commentReference w:id="1009"/>
        </w:r>
        <w:r w:rsidRPr="0058790D" w:rsidDel="00F23F0C">
          <w:rPr>
            <w:rFonts w:eastAsiaTheme="minorEastAsia"/>
            <w:szCs w:val="24"/>
          </w:rPr>
          <w:delText>);</w:delText>
        </w:r>
      </w:del>
    </w:p>
    <w:p w14:paraId="7C53659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nalyse the range of intended target systems, develop a suitable API for dealing with them, and document the </w:t>
      </w:r>
      <w:proofErr w:type="gramStart"/>
      <w:r w:rsidRPr="0058790D">
        <w:rPr>
          <w:rFonts w:eastAsiaTheme="minorEastAsia"/>
          <w:szCs w:val="24"/>
        </w:rPr>
        <w:t>analysis;</w:t>
      </w:r>
      <w:proofErr w:type="gramEnd"/>
    </w:p>
    <w:p w14:paraId="266E3A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programs adapt their behaviour to the platform on which they are executing, so that only the intended resources are accessed, </w:t>
      </w:r>
      <w:r w:rsidR="003465F3" w:rsidRPr="0058790D">
        <w:rPr>
          <w:rFonts w:eastAsiaTheme="minorEastAsia"/>
          <w:szCs w:val="24"/>
        </w:rPr>
        <w:t>so that</w:t>
      </w:r>
      <w:r w:rsidRPr="0058790D">
        <w:rPr>
          <w:rFonts w:eastAsiaTheme="minorEastAsia"/>
          <w:szCs w:val="24"/>
        </w:rPr>
        <w:t xml:space="preserve"> the means that information on such characteristics as the directory separator string and methods of accessing parent directories </w:t>
      </w:r>
      <w:r w:rsidR="00F23F0C">
        <w:rPr>
          <w:rFonts w:eastAsiaTheme="minorEastAsia"/>
          <w:szCs w:val="24"/>
        </w:rPr>
        <w:t xml:space="preserve">are </w:t>
      </w:r>
      <w:r w:rsidRPr="0058790D">
        <w:rPr>
          <w:rFonts w:eastAsiaTheme="minorEastAsia"/>
          <w:szCs w:val="24"/>
        </w:rPr>
        <w:t xml:space="preserve">parameterized and </w:t>
      </w:r>
      <w:r w:rsidR="00F23F0C">
        <w:rPr>
          <w:rFonts w:eastAsiaTheme="minorEastAsia"/>
          <w:szCs w:val="24"/>
        </w:rPr>
        <w:t xml:space="preserve">do </w:t>
      </w:r>
      <w:r w:rsidRPr="0058790D">
        <w:rPr>
          <w:rFonts w:eastAsiaTheme="minorEastAsia"/>
          <w:szCs w:val="24"/>
        </w:rPr>
        <w:t xml:space="preserve">not exist as fixed strings within a </w:t>
      </w:r>
      <w:proofErr w:type="gramStart"/>
      <w:r w:rsidRPr="0058790D">
        <w:rPr>
          <w:rFonts w:eastAsiaTheme="minorEastAsia"/>
          <w:szCs w:val="24"/>
        </w:rPr>
        <w:t>program;</w:t>
      </w:r>
      <w:proofErr w:type="gramEnd"/>
    </w:p>
    <w:p w14:paraId="6DD7C94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 names that are longer than the guaranteed unique length of all potential target </w:t>
      </w:r>
      <w:proofErr w:type="gramStart"/>
      <w:r w:rsidRPr="0058790D">
        <w:rPr>
          <w:rFonts w:eastAsiaTheme="minorEastAsia"/>
          <w:szCs w:val="24"/>
        </w:rPr>
        <w:t>platforms;</w:t>
      </w:r>
      <w:proofErr w:type="gramEnd"/>
    </w:p>
    <w:p w14:paraId="0A5081B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creating resources, which are differentiated only by the case in their </w:t>
      </w:r>
      <w:proofErr w:type="gramStart"/>
      <w:r w:rsidRPr="0058790D">
        <w:rPr>
          <w:rFonts w:eastAsiaTheme="minorEastAsia"/>
          <w:szCs w:val="24"/>
        </w:rPr>
        <w:t>names;</w:t>
      </w:r>
      <w:proofErr w:type="gramEnd"/>
    </w:p>
    <w:p w14:paraId="4D8CAE2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void all non-ASCII Unicode characters and all ASCII control characters in filenames and the extensions, as documented in the ASCII Codes Table</w:t>
      </w:r>
      <w:r w:rsidR="00F23F0C">
        <w:rPr>
          <w:rFonts w:eastAsiaTheme="minorEastAsia"/>
          <w:szCs w:val="24"/>
        </w:rPr>
        <w:t xml:space="preserve"> </w:t>
      </w:r>
      <w:r w:rsidRPr="0058790D">
        <w:rPr>
          <w:rFonts w:eastAsiaTheme="minorEastAsia"/>
          <w:szCs w:val="24"/>
          <w:vertAlign w:val="superscript"/>
        </w:rPr>
        <w:t>[</w:t>
      </w:r>
      <w:r w:rsidRPr="0058790D">
        <w:rPr>
          <w:rStyle w:val="citebib"/>
          <w:szCs w:val="24"/>
          <w:shd w:val="clear" w:color="auto" w:fill="auto"/>
          <w:vertAlign w:val="superscript"/>
        </w:rPr>
        <w:t>4</w:t>
      </w:r>
      <w:r w:rsidRPr="0058790D">
        <w:rPr>
          <w:rFonts w:eastAsiaTheme="minorEastAsia"/>
          <w:szCs w:val="24"/>
          <w:vertAlign w:val="superscript"/>
        </w:rPr>
        <w:t>]</w:t>
      </w:r>
      <w:r w:rsidR="00F23F0C" w:rsidRPr="00F23F0C">
        <w:rPr>
          <w:rFonts w:eastAsiaTheme="minorEastAsia"/>
          <w:szCs w:val="24"/>
          <w:rPrChange w:id="1017" w:author="Stephen Michell" w:date="2024-01-19T20:56:00Z">
            <w:rPr>
              <w:rFonts w:eastAsiaTheme="minorEastAsia"/>
              <w:szCs w:val="24"/>
              <w:vertAlign w:val="superscript"/>
            </w:rPr>
          </w:rPrChange>
        </w:rPr>
        <w:t>.</w:t>
      </w:r>
    </w:p>
    <w:p w14:paraId="29011CBA"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Resource exhaustion [XZP]</w:t>
      </w:r>
    </w:p>
    <w:p w14:paraId="2AB7E54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BE2FF1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application is susceptible to generating and/or accepting an excessive number of requests that </w:t>
      </w:r>
      <w:r w:rsidR="006F1D00" w:rsidRPr="0058790D">
        <w:rPr>
          <w:rFonts w:eastAsiaTheme="minorEastAsia"/>
          <w:szCs w:val="24"/>
        </w:rPr>
        <w:t>can</w:t>
      </w:r>
      <w:r w:rsidRPr="0058790D">
        <w:rPr>
          <w:rFonts w:eastAsiaTheme="minorEastAsia"/>
          <w:szCs w:val="24"/>
        </w:rPr>
        <w:t xml:space="preserve"> potentially exhaust limited resources, such as memory, file system storage, database connection pool entries, or CPU. This </w:t>
      </w:r>
      <w:r w:rsidR="006F1D00" w:rsidRPr="0058790D">
        <w:rPr>
          <w:rFonts w:eastAsiaTheme="minorEastAsia"/>
          <w:szCs w:val="24"/>
        </w:rPr>
        <w:t>can</w:t>
      </w:r>
      <w:r w:rsidRPr="0058790D">
        <w:rPr>
          <w:rFonts w:eastAsiaTheme="minorEastAsia"/>
          <w:szCs w:val="24"/>
        </w:rPr>
        <w:t xml:space="preserve"> ultimately lead to a denial of service that </w:t>
      </w:r>
      <w:r w:rsidR="008E7EC2" w:rsidRPr="0058790D">
        <w:rPr>
          <w:rFonts w:eastAsiaTheme="minorEastAsia"/>
          <w:szCs w:val="24"/>
        </w:rPr>
        <w:t>can</w:t>
      </w:r>
      <w:r w:rsidRPr="0058790D">
        <w:rPr>
          <w:rFonts w:eastAsiaTheme="minorEastAsia"/>
          <w:szCs w:val="24"/>
        </w:rPr>
        <w:t xml:space="preserve"> prevent any other applications from accessing these resources.</w:t>
      </w:r>
    </w:p>
    <w:p w14:paraId="7E605D8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1F11E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A2509A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400. Resource Exhaustion</w:t>
      </w:r>
    </w:p>
    <w:p w14:paraId="69EF37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923F94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two primary failures associated with resource exhaustion. The most common result of resource exhaustion is denial of service. In some cases, an attacker or a defect can cause a system to fail in an unsafe or insecure fashion by causing an application to exhaust the available resources.</w:t>
      </w:r>
    </w:p>
    <w:p w14:paraId="141F33B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 exhaustion issues are generally understood but are far more difficult to prevent. Taking advantage of various entry points, an attacker </w:t>
      </w:r>
      <w:r w:rsidR="006F1D00" w:rsidRPr="0058790D">
        <w:rPr>
          <w:rFonts w:eastAsiaTheme="minorEastAsia"/>
          <w:szCs w:val="24"/>
        </w:rPr>
        <w:t>can</w:t>
      </w:r>
      <w:r w:rsidRPr="0058790D">
        <w:rPr>
          <w:rFonts w:eastAsiaTheme="minorEastAsia"/>
          <w:szCs w:val="24"/>
        </w:rPr>
        <w:t xml:space="preserve"> craft a wide variety of requests that would cause the site to consume resources. Database queries that take a long time to process are good </w:t>
      </w:r>
      <w:r w:rsidRPr="00DA75FD">
        <w:t>DoS</w:t>
      </w:r>
      <w:r w:rsidRPr="0058790D">
        <w:rPr>
          <w:rFonts w:eastAsiaTheme="minorEastAsia"/>
          <w:szCs w:val="24"/>
        </w:rPr>
        <w:t xml:space="preserve"> (Denial of Service) targets. An attacker </w:t>
      </w:r>
      <w:r w:rsidR="00F23F0C">
        <w:rPr>
          <w:rFonts w:eastAsiaTheme="minorEastAsia"/>
          <w:szCs w:val="24"/>
        </w:rPr>
        <w:t xml:space="preserve">can potentially </w:t>
      </w:r>
      <w:del w:id="1018" w:author="ploedere" w:date="2024-01-24T03:27:00Z">
        <w:r w:rsidRPr="0058790D" w:rsidDel="00DA75FD">
          <w:rPr>
            <w:rFonts w:eastAsiaTheme="minorEastAsia"/>
            <w:szCs w:val="24"/>
          </w:rPr>
          <w:delText xml:space="preserve">only </w:delText>
        </w:r>
      </w:del>
      <w:r w:rsidRPr="0058790D">
        <w:rPr>
          <w:rFonts w:eastAsiaTheme="minorEastAsia"/>
          <w:szCs w:val="24"/>
        </w:rPr>
        <w:t xml:space="preserve">write </w:t>
      </w:r>
      <w:ins w:id="1019" w:author="ploedere" w:date="2024-01-24T03:27:00Z">
        <w:r w:rsidR="00DA75FD" w:rsidRPr="0058790D">
          <w:rPr>
            <w:rFonts w:eastAsiaTheme="minorEastAsia"/>
            <w:szCs w:val="24"/>
          </w:rPr>
          <w:t xml:space="preserve">only </w:t>
        </w:r>
      </w:ins>
      <w:r w:rsidRPr="0058790D">
        <w:rPr>
          <w:rFonts w:eastAsiaTheme="minorEastAsia"/>
          <w:szCs w:val="24"/>
        </w:rPr>
        <w:t>a few lines of Perl code to generate enough traffic to exceed the site's ability to keep up. This would effectively prevent authorized users from using the site at all.</w:t>
      </w:r>
    </w:p>
    <w:p w14:paraId="0C10F2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Resources can be exhausted simply by ensuring that the target machine does much more work and consumes more resources to service a request than the attacker consumes to initiate the request. Prevention of these attacks requires that the target system either recognizes the attack and denies that user further access for a given amount of time or uniformly throttles all requests to make it more difficult to consume resources more quickly than they can again be freed. The first of these solutions is an </w:t>
      </w:r>
      <w:proofErr w:type="gramStart"/>
      <w:r w:rsidRPr="0058790D">
        <w:rPr>
          <w:rFonts w:eastAsiaTheme="minorEastAsia"/>
          <w:szCs w:val="24"/>
        </w:rPr>
        <w:t>issue, since</w:t>
      </w:r>
      <w:proofErr w:type="gramEnd"/>
      <w:r w:rsidRPr="0058790D">
        <w:rPr>
          <w:rFonts w:eastAsiaTheme="minorEastAsia"/>
          <w:szCs w:val="24"/>
        </w:rPr>
        <w:t xml:space="preserve"> it allow</w:t>
      </w:r>
      <w:r w:rsidR="00D86978">
        <w:rPr>
          <w:rFonts w:eastAsiaTheme="minorEastAsia"/>
          <w:szCs w:val="24"/>
        </w:rPr>
        <w:t>s</w:t>
      </w:r>
      <w:r w:rsidRPr="0058790D">
        <w:rPr>
          <w:rFonts w:eastAsiaTheme="minorEastAsia"/>
          <w:szCs w:val="24"/>
        </w:rPr>
        <w:t xml:space="preserve"> attackers to prevent the use of the system by a particular valid user. If the attacker impersonates the valid user, he </w:t>
      </w:r>
      <w:r w:rsidR="006F1D00" w:rsidRPr="0058790D">
        <w:rPr>
          <w:rFonts w:eastAsiaTheme="minorEastAsia"/>
          <w:szCs w:val="24"/>
        </w:rPr>
        <w:t>can</w:t>
      </w:r>
      <w:r w:rsidRPr="0058790D">
        <w:rPr>
          <w:rFonts w:eastAsiaTheme="minorEastAsia"/>
          <w:szCs w:val="24"/>
        </w:rPr>
        <w:t xml:space="preserve"> prevent the user from accessing the server in question. The second solution is simply difficult to effectively institute and even when properly done, it does not provide a full solution. It simply makes the attack require more resources on the part of the attacker.</w:t>
      </w:r>
    </w:p>
    <w:p w14:paraId="01261B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final concern to be discussed about issues of resource exhaustion is that of systems which </w:t>
      </w:r>
      <w:ins w:id="1020" w:author="ploedere" w:date="2024-01-24T03:28:00Z">
        <w:r w:rsidR="00DA75FD">
          <w:rPr>
            <w:rFonts w:eastAsiaTheme="minorEastAsia"/>
            <w:szCs w:val="24"/>
          </w:rPr>
          <w:t>“</w:t>
        </w:r>
      </w:ins>
      <w:r w:rsidRPr="00DA75FD">
        <w:t>fail open</w:t>
      </w:r>
      <w:ins w:id="1021" w:author="ploedere" w:date="2024-01-24T03:28:00Z">
        <w:r w:rsidR="00DA75FD">
          <w:t>”</w:t>
        </w:r>
      </w:ins>
      <w:r w:rsidRPr="0058790D">
        <w:rPr>
          <w:rFonts w:eastAsiaTheme="minorEastAsia"/>
          <w:szCs w:val="24"/>
        </w:rPr>
        <w:t>. This means that in the event of resource consumption, the system fails in such a way that the state of the system — and possibly the security functionality of the system — are compromised. A prime example of this can be found in old switches that were vulnerable to “</w:t>
      </w:r>
      <w:proofErr w:type="spellStart"/>
      <w:r w:rsidRPr="0058790D">
        <w:rPr>
          <w:rFonts w:eastAsiaTheme="minorEastAsia"/>
          <w:szCs w:val="24"/>
        </w:rPr>
        <w:t>macof</w:t>
      </w:r>
      <w:proofErr w:type="spellEnd"/>
      <w:r w:rsidRPr="0058790D">
        <w:rPr>
          <w:rFonts w:eastAsiaTheme="minorEastAsia"/>
          <w:szCs w:val="24"/>
        </w:rPr>
        <w:t>” attacks (so named for a tool). These attacks flooded a switch with random Internet Protocol (IP) and Media Access Control (MAC) address combinations, therefore exhausting the switch's cache, which held the information of which port corresponded to which MAC addresses. Once this cache was exhausted, the switch would fail in an insecure way and would begin to act simply as a hub, broadcasting all traffic on all ports and allowing for basic sniffing attacks.</w:t>
      </w:r>
    </w:p>
    <w:p w14:paraId="2DE8C8F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672A69D" w14:textId="77777777" w:rsidR="00F23F0C" w:rsidRPr="0058790D" w:rsidRDefault="00F23F0C" w:rsidP="00F23F0C">
      <w:pPr>
        <w:pStyle w:val="BodyText"/>
        <w:autoSpaceDE w:val="0"/>
        <w:autoSpaceDN w:val="0"/>
        <w:adjustRightInd w:val="0"/>
        <w:rPr>
          <w:rFonts w:eastAsiaTheme="minorEastAsia"/>
          <w:szCs w:val="24"/>
        </w:rPr>
      </w:pPr>
      <w:commentRangeStart w:id="1022"/>
      <w:commentRangeStart w:id="1023"/>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2"/>
      <w:r w:rsidRPr="0058790D">
        <w:rPr>
          <w:rStyle w:val="CommentReference"/>
          <w:rFonts w:eastAsia="MS Mincho"/>
          <w:lang w:eastAsia="ja-JP"/>
        </w:rPr>
        <w:commentReference w:id="1022"/>
      </w:r>
      <w:commentRangeEnd w:id="1023"/>
      <w:r>
        <w:rPr>
          <w:rStyle w:val="CommentReference"/>
          <w:rFonts w:eastAsia="MS Mincho"/>
          <w:lang w:eastAsia="ja-JP"/>
        </w:rPr>
        <w:commentReference w:id="1023"/>
      </w:r>
    </w:p>
    <w:p w14:paraId="076EB62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throttling mechanisms into the system architecture that are capable of detecting potential denial of service attacks and throttling access when </w:t>
      </w:r>
      <w:proofErr w:type="gramStart"/>
      <w:r w:rsidRPr="0058790D">
        <w:rPr>
          <w:rFonts w:eastAsiaTheme="minorEastAsia"/>
          <w:szCs w:val="24"/>
        </w:rPr>
        <w:t>detected;</w:t>
      </w:r>
      <w:proofErr w:type="gramEnd"/>
    </w:p>
    <w:p w14:paraId="3D4FDC7A"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The best protection is to limit the quantity of resources that an application can cause to be expended.</w:t>
      </w:r>
    </w:p>
    <w:p w14:paraId="3BC9FF0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strong authentication and access control model to deter such attacks and ensure that the authentication application is protected against </w:t>
      </w:r>
      <w:proofErr w:type="gramStart"/>
      <w:r w:rsidRPr="0058790D">
        <w:rPr>
          <w:rFonts w:eastAsiaTheme="minorEastAsia"/>
          <w:szCs w:val="24"/>
        </w:rPr>
        <w:t>denial of service</w:t>
      </w:r>
      <w:proofErr w:type="gramEnd"/>
      <w:r w:rsidRPr="0058790D">
        <w:rPr>
          <w:rFonts w:eastAsiaTheme="minorEastAsia"/>
          <w:szCs w:val="24"/>
        </w:rPr>
        <w:t xml:space="preserve"> attacks as much as possible;</w:t>
      </w:r>
    </w:p>
    <w:p w14:paraId="4F4966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imit the critical resource (such as database) access, perhaps by caching often-used result sets, to reduce the resources </w:t>
      </w:r>
      <w:proofErr w:type="gramStart"/>
      <w:r w:rsidRPr="0058790D">
        <w:rPr>
          <w:rFonts w:eastAsiaTheme="minorEastAsia"/>
          <w:szCs w:val="24"/>
        </w:rPr>
        <w:t>expended;</w:t>
      </w:r>
      <w:proofErr w:type="gramEnd"/>
    </w:p>
    <w:p w14:paraId="4DF5622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rack the rate of requests received from users and blocking requests that exceed a defined rate threshold to further limit the potential for a denial-of-service </w:t>
      </w:r>
      <w:proofErr w:type="gramStart"/>
      <w:r w:rsidRPr="0058790D">
        <w:rPr>
          <w:rFonts w:eastAsiaTheme="minorEastAsia"/>
          <w:szCs w:val="24"/>
        </w:rPr>
        <w:t>attack;</w:t>
      </w:r>
      <w:proofErr w:type="gramEnd"/>
    </w:p>
    <w:p w14:paraId="59C341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nsure that applications have specific limits of scale placed on them, and that all failures in resource allocation cause the application to fail safely.</w:t>
      </w:r>
    </w:p>
    <w:p w14:paraId="32B26CA2"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Authentication logic error [XZO]</w:t>
      </w:r>
    </w:p>
    <w:p w14:paraId="01FE61D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6FD1B0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properly ensure that the user has proven their identity.</w:t>
      </w:r>
    </w:p>
    <w:p w14:paraId="07038B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E04080D"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BB5B6F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287. Improper Authentication</w:t>
      </w:r>
    </w:p>
    <w:p w14:paraId="3538C5D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288. Authentication Bypass by Alternate Path/Channel</w:t>
      </w:r>
    </w:p>
    <w:p w14:paraId="5E0ADE9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289. Authentication Bypass by Alternate Name</w:t>
      </w:r>
    </w:p>
    <w:p w14:paraId="620A08A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290. Authentication Bypass by Spoofing</w:t>
      </w:r>
    </w:p>
    <w:p w14:paraId="35FA67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294. Authentication Bypass by Capture-replay</w:t>
      </w:r>
    </w:p>
    <w:p w14:paraId="626EDBB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301. Reflection Attack in an Authentication Protocol</w:t>
      </w:r>
    </w:p>
    <w:p w14:paraId="51F05DF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302. Authentication Bypass by Assumed-Immutable Data</w:t>
      </w:r>
    </w:p>
    <w:p w14:paraId="0D52909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303. Improper Implementation of Authentication Algorithm</w:t>
      </w:r>
    </w:p>
    <w:p w14:paraId="33810CD4"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305. Authentication Bypass by Primary Weakness</w:t>
      </w:r>
    </w:p>
    <w:p w14:paraId="78D5E80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602. Client-side Enforcement of Server-side Security</w:t>
      </w:r>
    </w:p>
    <w:p w14:paraId="4133F5B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1655F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There are many ways that an attacker can potentially bypass the validation of a user. Some of the ways are means of impersonating a legitimate user while others are means of bypassing the authentication mechanisms that are in place. In either case, an unauthorized user gains access to the software system.</w:t>
      </w:r>
    </w:p>
    <w:p w14:paraId="290776D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Authentication bypass by alternate path or channel occurs when a product requires authentication, but the product has an alternate path or channel that does not require authentication. This is often seen in web applications that assume that access to a particular </w:t>
      </w:r>
      <w:r w:rsidRPr="00DA75FD">
        <w:t>CGI</w:t>
      </w:r>
      <w:r w:rsidRPr="0058790D">
        <w:rPr>
          <w:rFonts w:eastAsiaTheme="minorEastAsia"/>
          <w:szCs w:val="24"/>
        </w:rPr>
        <w:t xml:space="preserve"> (Common Gateway Interface) program can only be obtained through a “front” screen, but this problem is not just in web applications.</w:t>
      </w:r>
    </w:p>
    <w:p w14:paraId="1E6778C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alternate name occurs when the software performs authentication based on the name of the resource being accessed, but there are multiple names for the resource, and not all names are checked.</w:t>
      </w:r>
    </w:p>
    <w:p w14:paraId="0290C7F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Authentication bypass by capture-replay occurs when it is possible for a malicious user to sniff network traffic and bypass authentication by replaying it to the server in question to the same effect as the original message (or with minor changes). Messages sent with a capture-relay attack allow access to resources that are not otherwise accessible without proper authentication. Capture-replay attacks are common and can be difficult to defeat without cryptography. They are a subset of network injection attacks that rely on listening in on previously sent valid commands, then changing them slightly if necessary and resending the same commands to the server. Since any attacker who can listen to traffic can see sequence numbers, it is necessary to sign messages with </w:t>
      </w:r>
      <w:proofErr w:type="gramStart"/>
      <w:r w:rsidRPr="0058790D">
        <w:rPr>
          <w:rFonts w:eastAsiaTheme="minorEastAsia"/>
          <w:szCs w:val="24"/>
        </w:rPr>
        <w:t>some kind of cryptography</w:t>
      </w:r>
      <w:proofErr w:type="gramEnd"/>
      <w:r w:rsidRPr="0058790D">
        <w:rPr>
          <w:rFonts w:eastAsiaTheme="minorEastAsia"/>
          <w:szCs w:val="24"/>
        </w:rPr>
        <w:t xml:space="preserve"> to ensure that sequence numbers are not simply doctored along with content.</w:t>
      </w:r>
    </w:p>
    <w:p w14:paraId="0753246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Reflection attacks capitalize on mutual authentication schemes to trick the target into revealing the secret shared between it and another valid user. In a basic mutual-authentication scheme, a secret is known to both a valid user and the server; this allows them to authenticate. In order that they verify this shared secret without sending it plainly over the wire, they utilize a Diffie-Hellman-style scheme in which they each pick a value, then request the hash of that value as keyed by the shared secret. In a reflection attack, the attacker claims to be a valid user and requests the hash of a random value from the server. When the server returns this value and requests its own value to be hashed, the attacker opens another connection to the server. This time, the hash requested by the attacker is the value that the server requested in the first connection. When the server returns this hashed value, it is used in the first connection, authenticating the attacker successfully as the impersonated valid user.</w:t>
      </w:r>
    </w:p>
    <w:p w14:paraId="1BA78B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bypass by assumed-immutable data occurs when the authentication scheme or implementation uses key data elements that are assumed to be immutable, but can be controlled or modified by the attacker, for example, if a web application relies on a cookie</w:t>
      </w:r>
    </w:p>
    <w:p w14:paraId="05AAEF2D"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Authenticated = 1.</w:t>
      </w:r>
    </w:p>
    <w:p w14:paraId="09A64AAC" w14:textId="77777777" w:rsidR="00604628" w:rsidRPr="0058790D" w:rsidRDefault="00604628" w:rsidP="0058790D">
      <w:pPr>
        <w:pStyle w:val="Code"/>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Style w:val="ISOCode"/>
          <w:szCs w:val="24"/>
        </w:rPr>
        <w:t> </w:t>
      </w:r>
    </w:p>
    <w:p w14:paraId="4B8B5A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p>
    <w:p w14:paraId="3C11A10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authentication bypass by primary weakness occurs when the authentication algorithm is sound, but the implemented mechanism can be bypassed as the result of a separate weakness that is primary to the authentication error.</w:t>
      </w:r>
    </w:p>
    <w:p w14:paraId="0B5ADB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server that relies on client-side authentication or protection logic can be fooled by unexpected changes to the client protection code, resulting in maliciously modified server behaviour.</w:t>
      </w:r>
    </w:p>
    <w:p w14:paraId="37A502B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067030C" w14:textId="77777777" w:rsidR="00D01251" w:rsidRPr="0058790D" w:rsidRDefault="00D01251" w:rsidP="00D01251">
      <w:pPr>
        <w:pStyle w:val="BodyText"/>
        <w:autoSpaceDE w:val="0"/>
        <w:autoSpaceDN w:val="0"/>
        <w:adjustRightInd w:val="0"/>
        <w:rPr>
          <w:rFonts w:eastAsiaTheme="minorEastAsia"/>
          <w:szCs w:val="24"/>
        </w:rPr>
      </w:pPr>
      <w:commentRangeStart w:id="1024"/>
      <w:commentRangeStart w:id="102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4"/>
      <w:r w:rsidRPr="0058790D">
        <w:rPr>
          <w:rStyle w:val="CommentReference"/>
          <w:rFonts w:eastAsia="MS Mincho"/>
          <w:lang w:eastAsia="ja-JP"/>
        </w:rPr>
        <w:commentReference w:id="1024"/>
      </w:r>
      <w:commentRangeEnd w:id="1025"/>
      <w:r>
        <w:rPr>
          <w:rStyle w:val="CommentReference"/>
          <w:rFonts w:eastAsia="MS Mincho"/>
          <w:lang w:eastAsia="ja-JP"/>
        </w:rPr>
        <w:commentReference w:id="1025"/>
      </w:r>
    </w:p>
    <w:p w14:paraId="1AECBCE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unnel all access through a single choke point to simplify how users can access a </w:t>
      </w:r>
      <w:proofErr w:type="gramStart"/>
      <w:r w:rsidRPr="0058790D">
        <w:rPr>
          <w:rFonts w:eastAsiaTheme="minorEastAsia"/>
          <w:szCs w:val="24"/>
        </w:rPr>
        <w:t>resource;</w:t>
      </w:r>
      <w:proofErr w:type="gramEnd"/>
    </w:p>
    <w:p w14:paraId="07179FB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every access, perform a check to determine if the user has permissions to access the </w:t>
      </w:r>
      <w:proofErr w:type="gramStart"/>
      <w:r w:rsidRPr="0058790D">
        <w:rPr>
          <w:rFonts w:eastAsiaTheme="minorEastAsia"/>
          <w:szCs w:val="24"/>
        </w:rPr>
        <w:t>resource;</w:t>
      </w:r>
      <w:proofErr w:type="gramEnd"/>
    </w:p>
    <w:p w14:paraId="3057195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making decisions based on names of resources (for example, files) if those resources can have alternate </w:t>
      </w:r>
      <w:proofErr w:type="gramStart"/>
      <w:r w:rsidRPr="0058790D">
        <w:rPr>
          <w:rFonts w:eastAsiaTheme="minorEastAsia"/>
          <w:szCs w:val="24"/>
        </w:rPr>
        <w:t>names;</w:t>
      </w:r>
      <w:proofErr w:type="gramEnd"/>
    </w:p>
    <w:p w14:paraId="187484C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anonicalize the name to match that of the file system's representation of the </w:t>
      </w:r>
      <w:proofErr w:type="gramStart"/>
      <w:r w:rsidRPr="0058790D">
        <w:rPr>
          <w:rFonts w:eastAsiaTheme="minorEastAsia"/>
          <w:szCs w:val="24"/>
        </w:rPr>
        <w:t>name;</w:t>
      </w:r>
      <w:proofErr w:type="gramEnd"/>
    </w:p>
    <w:p w14:paraId="4916ECDC"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This can sometimes be achieved with an available API (for example, in Win32</w:t>
      </w:r>
      <w:r w:rsidR="00D01251" w:rsidRPr="00D01251">
        <w:rPr>
          <w:rFonts w:eastAsiaTheme="minorEastAsia"/>
          <w:szCs w:val="24"/>
          <w:vertAlign w:val="superscript"/>
          <w:rPrChange w:id="1026" w:author="Stephen Michell" w:date="2024-01-19T21:00:00Z">
            <w:rPr>
              <w:rFonts w:eastAsiaTheme="minorEastAsia"/>
              <w:szCs w:val="24"/>
            </w:rPr>
          </w:rPrChange>
        </w:rPr>
        <w:t>TM</w:t>
      </w:r>
      <w:r w:rsidRPr="0058790D">
        <w:rPr>
          <w:rFonts w:eastAsiaTheme="minorEastAsia"/>
          <w:szCs w:val="24"/>
        </w:rPr>
        <w:t xml:space="preserve"> the </w:t>
      </w:r>
      <w:proofErr w:type="spellStart"/>
      <w:r w:rsidRPr="0058790D">
        <w:rPr>
          <w:rFonts w:eastAsiaTheme="minorEastAsia"/>
          <w:szCs w:val="24"/>
        </w:rPr>
        <w:t>GetFullPathName</w:t>
      </w:r>
      <w:proofErr w:type="spellEnd"/>
      <w:r w:rsidRPr="0058790D">
        <w:rPr>
          <w:rFonts w:eastAsiaTheme="minorEastAsia"/>
          <w:szCs w:val="24"/>
        </w:rPr>
        <w:t xml:space="preserve"> function).</w:t>
      </w:r>
    </w:p>
    <w:p w14:paraId="0F89859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messages can be parsed only once, </w:t>
      </w:r>
      <w:proofErr w:type="gramStart"/>
      <w:r w:rsidRPr="0058790D">
        <w:rPr>
          <w:rFonts w:eastAsiaTheme="minorEastAsia"/>
          <w:szCs w:val="24"/>
        </w:rPr>
        <w:t>e.g.</w:t>
      </w:r>
      <w:proofErr w:type="gramEnd"/>
      <w:r w:rsidRPr="0058790D">
        <w:rPr>
          <w:rFonts w:eastAsiaTheme="minorEastAsia"/>
          <w:szCs w:val="24"/>
        </w:rPr>
        <w:t xml:space="preserve"> by including a sequence number or time stamp in a checksum;</w:t>
      </w:r>
    </w:p>
    <w:p w14:paraId="29D6F19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different keys for the initiator and responder or of a different type of challenge for the initiator and responder.</w:t>
      </w:r>
    </w:p>
    <w:p w14:paraId="35FFBBE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 restriction of excessive authentication attempts [WPL]</w:t>
      </w:r>
    </w:p>
    <w:p w14:paraId="2ED8324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70ECCA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implement sufficient measures to prevent multiple failed </w:t>
      </w:r>
      <w:proofErr w:type="gramStart"/>
      <w:r w:rsidRPr="0058790D">
        <w:rPr>
          <w:rFonts w:eastAsiaTheme="minorEastAsia"/>
          <w:szCs w:val="24"/>
        </w:rPr>
        <w:t>authentication</w:t>
      </w:r>
      <w:proofErr w:type="gramEnd"/>
      <w:r w:rsidRPr="0058790D">
        <w:rPr>
          <w:rFonts w:eastAsiaTheme="minorEastAsia"/>
          <w:szCs w:val="24"/>
        </w:rPr>
        <w:t xml:space="preserve"> attempts within in a short time frame, making it more susceptible to brute force attacks.</w:t>
      </w:r>
    </w:p>
    <w:p w14:paraId="4DCEE9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5E97F75"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307. Improper Restriction of Excessive Authentication Attempts</w:t>
      </w:r>
    </w:p>
    <w:p w14:paraId="39CB5AC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9669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recent incident, an attacker targeted a member of a popular social networking sites support team and was able to successfully guess the member's password using a brute force attack by guessing </w:t>
      </w:r>
      <w:proofErr w:type="gramStart"/>
      <w:r w:rsidRPr="0058790D">
        <w:rPr>
          <w:rFonts w:eastAsiaTheme="minorEastAsia"/>
          <w:szCs w:val="24"/>
        </w:rPr>
        <w:t>a large number of</w:t>
      </w:r>
      <w:proofErr w:type="gramEnd"/>
      <w:r w:rsidRPr="0058790D">
        <w:rPr>
          <w:rFonts w:eastAsiaTheme="minorEastAsia"/>
          <w:szCs w:val="24"/>
        </w:rPr>
        <w:t xml:space="preserve"> common words. Once the attacker gained access as the member of the support staff, he used the administrator panel to gain access to </w:t>
      </w:r>
      <w:proofErr w:type="gramStart"/>
      <w:r w:rsidRPr="0058790D">
        <w:rPr>
          <w:rFonts w:eastAsiaTheme="minorEastAsia"/>
          <w:szCs w:val="24"/>
        </w:rPr>
        <w:t>a number of</w:t>
      </w:r>
      <w:proofErr w:type="gramEnd"/>
      <w:r w:rsidRPr="0058790D">
        <w:rPr>
          <w:rFonts w:eastAsiaTheme="minorEastAsia"/>
          <w:szCs w:val="24"/>
        </w:rPr>
        <w:t xml:space="preserve"> accounts that belonged to celebrities and politicians. Ultimately, fake messages were sent that appeared to come from the compromised accounts.</w:t>
      </w:r>
    </w:p>
    <w:p w14:paraId="007F45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D89A326" w14:textId="77777777" w:rsidR="00D01251" w:rsidRPr="0058790D" w:rsidRDefault="00D01251" w:rsidP="00D01251">
      <w:pPr>
        <w:pStyle w:val="BodyText"/>
        <w:autoSpaceDE w:val="0"/>
        <w:autoSpaceDN w:val="0"/>
        <w:adjustRightInd w:val="0"/>
        <w:rPr>
          <w:rFonts w:eastAsiaTheme="minorEastAsia"/>
          <w:szCs w:val="24"/>
        </w:rPr>
      </w:pPr>
      <w:commentRangeStart w:id="1027"/>
      <w:commentRangeStart w:id="102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7"/>
      <w:r w:rsidRPr="0058790D">
        <w:rPr>
          <w:rStyle w:val="CommentReference"/>
          <w:rFonts w:eastAsia="MS Mincho"/>
          <w:lang w:eastAsia="ja-JP"/>
        </w:rPr>
        <w:commentReference w:id="1027"/>
      </w:r>
      <w:commentRangeEnd w:id="1028"/>
      <w:r>
        <w:rPr>
          <w:rStyle w:val="CommentReference"/>
          <w:rFonts w:eastAsia="MS Mincho"/>
          <w:lang w:eastAsia="ja-JP"/>
        </w:rPr>
        <w:commentReference w:id="1028"/>
      </w:r>
    </w:p>
    <w:p w14:paraId="1444B9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d</w:t>
      </w:r>
      <w:r w:rsidRPr="0058790D">
        <w:rPr>
          <w:rFonts w:eastAsiaTheme="minorEastAsia"/>
          <w:szCs w:val="24"/>
        </w:rPr>
        <w:t xml:space="preserve">isconnect the user after a small number of failed </w:t>
      </w:r>
      <w:proofErr w:type="gramStart"/>
      <w:r w:rsidRPr="0058790D">
        <w:rPr>
          <w:rFonts w:eastAsiaTheme="minorEastAsia"/>
          <w:szCs w:val="24"/>
        </w:rPr>
        <w:t>attempts;</w:t>
      </w:r>
      <w:proofErr w:type="gramEnd"/>
    </w:p>
    <w:p w14:paraId="2B9EA01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mplement a timeout on </w:t>
      </w:r>
      <w:proofErr w:type="gramStart"/>
      <w:r w:rsidRPr="0058790D">
        <w:rPr>
          <w:rFonts w:eastAsiaTheme="minorEastAsia"/>
          <w:szCs w:val="24"/>
        </w:rPr>
        <w:t>authentication;</w:t>
      </w:r>
      <w:proofErr w:type="gramEnd"/>
    </w:p>
    <w:p w14:paraId="7F71724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l</w:t>
      </w:r>
      <w:r w:rsidRPr="0058790D">
        <w:rPr>
          <w:rFonts w:eastAsiaTheme="minorEastAsia"/>
          <w:szCs w:val="24"/>
        </w:rPr>
        <w:t xml:space="preserve">ock out a targeted </w:t>
      </w:r>
      <w:proofErr w:type="gramStart"/>
      <w:r w:rsidRPr="0058790D">
        <w:rPr>
          <w:rFonts w:eastAsiaTheme="minorEastAsia"/>
          <w:szCs w:val="24"/>
        </w:rPr>
        <w:t>account;</w:t>
      </w:r>
      <w:proofErr w:type="gramEnd"/>
    </w:p>
    <w:p w14:paraId="3E39178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r</w:t>
      </w:r>
      <w:r w:rsidRPr="0058790D">
        <w:rPr>
          <w:rFonts w:eastAsiaTheme="minorEastAsia"/>
          <w:szCs w:val="24"/>
        </w:rPr>
        <w:t xml:space="preserve">equire a computational task on the user’s </w:t>
      </w:r>
      <w:proofErr w:type="gramStart"/>
      <w:r w:rsidRPr="0058790D">
        <w:rPr>
          <w:rFonts w:eastAsiaTheme="minorEastAsia"/>
          <w:szCs w:val="24"/>
        </w:rPr>
        <w:t>part;</w:t>
      </w:r>
      <w:proofErr w:type="gramEnd"/>
    </w:p>
    <w:p w14:paraId="2F481AC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vetted library or framework that does not allow this vulnerability to occur or provides constructs that make this weakness easier to </w:t>
      </w:r>
      <w:proofErr w:type="gramStart"/>
      <w:r w:rsidRPr="0058790D">
        <w:rPr>
          <w:rFonts w:eastAsiaTheme="minorEastAsia"/>
          <w:szCs w:val="24"/>
        </w:rPr>
        <w:t>avoid;</w:t>
      </w:r>
      <w:proofErr w:type="gramEnd"/>
    </w:p>
    <w:p w14:paraId="7C3795A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onsider using reputable libraries with authentication capabilities.</w:t>
      </w:r>
    </w:p>
    <w:p w14:paraId="7B765B8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Hard-coded credentials [XYP]</w:t>
      </w:r>
    </w:p>
    <w:p w14:paraId="06A214C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302C0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Hard coded credentials (such as password, username/</w:t>
      </w:r>
      <w:proofErr w:type="gramStart"/>
      <w:r w:rsidRPr="0058790D">
        <w:rPr>
          <w:rFonts w:eastAsiaTheme="minorEastAsia"/>
          <w:szCs w:val="24"/>
        </w:rPr>
        <w:t>password</w:t>
      </w:r>
      <w:proofErr w:type="gramEnd"/>
      <w:r w:rsidRPr="0058790D">
        <w:rPr>
          <w:rFonts w:eastAsiaTheme="minorEastAsia"/>
          <w:szCs w:val="24"/>
        </w:rPr>
        <w:t xml:space="preserve"> or id number) will compromise system security in a way that cannot be easily remedied. It is never a good idea to hardcode any credential since not only does hard coding the credential allow all of the project’s developers to view it, </w:t>
      </w:r>
      <w:proofErr w:type="gramStart"/>
      <w:r w:rsidRPr="0058790D">
        <w:rPr>
          <w:rFonts w:eastAsiaTheme="minorEastAsia"/>
          <w:szCs w:val="24"/>
        </w:rPr>
        <w:t>it</w:t>
      </w:r>
      <w:proofErr w:type="gramEnd"/>
      <w:r w:rsidRPr="0058790D">
        <w:rPr>
          <w:rFonts w:eastAsiaTheme="minorEastAsia"/>
          <w:szCs w:val="24"/>
        </w:rPr>
        <w:t xml:space="preserve"> also makes fixing the unintended disclosure of any credential extremely difficult. Once the code is in production, the credential cannot be changed without patching the software. If the account protected by the credential is compromised, the owners of the system will be forced to choose between security and availability.</w:t>
      </w:r>
    </w:p>
    <w:p w14:paraId="6BB1E5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2B59FF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CC5E7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259. Hard-Coded Password</w:t>
      </w:r>
    </w:p>
    <w:p w14:paraId="3F6011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798. Use of Hard-coded Credentials</w:t>
      </w:r>
    </w:p>
    <w:p w14:paraId="638736E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5527A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use of a hard-coded credentials has many negative implications – the most significant of these being a failure of authentication measures under certain circumstances. On many systems, a default administration account exists which is set to a simple default password that is </w:t>
      </w:r>
      <w:proofErr w:type="gramStart"/>
      <w:r w:rsidRPr="0058790D">
        <w:rPr>
          <w:rFonts w:eastAsiaTheme="minorEastAsia"/>
          <w:szCs w:val="24"/>
        </w:rPr>
        <w:t>hard-coded</w:t>
      </w:r>
      <w:proofErr w:type="gramEnd"/>
      <w:r w:rsidRPr="0058790D">
        <w:rPr>
          <w:rFonts w:eastAsiaTheme="minorEastAsia"/>
          <w:szCs w:val="24"/>
        </w:rPr>
        <w:t xml:space="preserve"> into the program or device. This hard-coded password is the same for each device or system of this type and often is not changed or disabled by end users. If a malicious user comes across a device of this kind, it is a simple matter of looking up the default credential (which is likely freely available and public on the </w:t>
      </w:r>
      <w:proofErr w:type="gramStart"/>
      <w:r w:rsidRPr="0058790D">
        <w:rPr>
          <w:rFonts w:eastAsiaTheme="minorEastAsia"/>
          <w:szCs w:val="24"/>
        </w:rPr>
        <w:t>Internet</w:t>
      </w:r>
      <w:proofErr w:type="gramEnd"/>
      <w:r w:rsidRPr="0058790D">
        <w:rPr>
          <w:rFonts w:eastAsiaTheme="minorEastAsia"/>
          <w:szCs w:val="24"/>
        </w:rPr>
        <w:t xml:space="preserve"> or the malicious user can view firmware as text to find text strings that resemble credentials) and logging in with complete access. In systems that authenticate with a back-end service, hard-coded credentials within closed source or drop-in solution systems require that the back-end service use a credential that can be easily discovered. Client-side systems with hard-coded credentials present even more of a threat since the extraction of a credential from a binary is exceedingly simple. If hard-coded credentials are used, it is almost certain that unauthorized users will gain access through the account in question.</w:t>
      </w:r>
    </w:p>
    <w:p w14:paraId="583F36B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21DAB4" w14:textId="77777777" w:rsidR="00D01251" w:rsidRPr="0058790D" w:rsidRDefault="00D01251" w:rsidP="00D01251">
      <w:pPr>
        <w:pStyle w:val="BodyText"/>
        <w:autoSpaceDE w:val="0"/>
        <w:autoSpaceDN w:val="0"/>
        <w:adjustRightInd w:val="0"/>
        <w:rPr>
          <w:rFonts w:eastAsiaTheme="minorEastAsia"/>
          <w:szCs w:val="24"/>
        </w:rPr>
      </w:pPr>
      <w:commentRangeStart w:id="1029"/>
      <w:commentRangeStart w:id="1030"/>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29"/>
      <w:r w:rsidRPr="0058790D">
        <w:rPr>
          <w:rStyle w:val="CommentReference"/>
          <w:rFonts w:eastAsia="MS Mincho"/>
          <w:lang w:eastAsia="ja-JP"/>
        </w:rPr>
        <w:commentReference w:id="1029"/>
      </w:r>
      <w:commentRangeEnd w:id="1030"/>
      <w:r>
        <w:rPr>
          <w:rStyle w:val="CommentReference"/>
          <w:rFonts w:eastAsia="MS Mincho"/>
          <w:lang w:eastAsia="ja-JP"/>
        </w:rPr>
        <w:commentReference w:id="1030"/>
      </w:r>
    </w:p>
    <w:p w14:paraId="09CFD9E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a </w:t>
      </w:r>
      <w:r w:rsidRPr="00DA75FD">
        <w:t>first login</w:t>
      </w:r>
      <w:r w:rsidRPr="0058790D">
        <w:rPr>
          <w:rFonts w:eastAsiaTheme="minorEastAsia"/>
          <w:szCs w:val="24"/>
        </w:rPr>
        <w:t xml:space="preserve"> mode that requires the user to enter a unique strong password or other credential rather than hard code a default credential (such as username and password) for first time </w:t>
      </w:r>
      <w:proofErr w:type="gramStart"/>
      <w:r w:rsidRPr="0058790D">
        <w:rPr>
          <w:rFonts w:eastAsiaTheme="minorEastAsia"/>
          <w:szCs w:val="24"/>
        </w:rPr>
        <w:t>logins;</w:t>
      </w:r>
      <w:proofErr w:type="gramEnd"/>
    </w:p>
    <w:p w14:paraId="05E804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or front-end to back-end connections, use one or more of the following solutions:</w:t>
      </w:r>
    </w:p>
    <w:p w14:paraId="310F2265"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generated credentials that are changed automatically and correspondently entered at given time intervals by a system administrator, with the caveat that the subject credentials be held only in memory and only be valid for the time intervals </w:t>
      </w:r>
      <w:proofErr w:type="gramStart"/>
      <w:r w:rsidRPr="0058790D">
        <w:rPr>
          <w:rFonts w:eastAsiaTheme="minorEastAsia"/>
          <w:szCs w:val="24"/>
        </w:rPr>
        <w:t>specified</w:t>
      </w:r>
      <w:r w:rsidR="006F1D00" w:rsidRPr="0058790D">
        <w:rPr>
          <w:rFonts w:eastAsiaTheme="minorEastAsia"/>
          <w:szCs w:val="24"/>
        </w:rPr>
        <w:t>;</w:t>
      </w:r>
      <w:proofErr w:type="gramEnd"/>
    </w:p>
    <w:p w14:paraId="2CA7588E"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credentials that are limited at the back end to only performing actions for the front end, as opposed to having full </w:t>
      </w:r>
      <w:proofErr w:type="gramStart"/>
      <w:r w:rsidRPr="0058790D">
        <w:rPr>
          <w:rFonts w:eastAsiaTheme="minorEastAsia"/>
          <w:szCs w:val="24"/>
        </w:rPr>
        <w:t>access;</w:t>
      </w:r>
      <w:proofErr w:type="gramEnd"/>
    </w:p>
    <w:p w14:paraId="2AFD0D97"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006F1D00"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ag messages with a checksum that includes time sensitive values </w:t>
      </w:r>
      <w:proofErr w:type="gramStart"/>
      <w:r w:rsidRPr="0058790D">
        <w:rPr>
          <w:rFonts w:eastAsiaTheme="minorEastAsia"/>
          <w:szCs w:val="24"/>
        </w:rPr>
        <w:t>so as to</w:t>
      </w:r>
      <w:proofErr w:type="gramEnd"/>
      <w:r w:rsidRPr="0058790D">
        <w:rPr>
          <w:rFonts w:eastAsiaTheme="minorEastAsia"/>
          <w:szCs w:val="24"/>
        </w:rPr>
        <w:t xml:space="preserve"> prevent replay style attacks.</w:t>
      </w:r>
    </w:p>
    <w:p w14:paraId="48FF10B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Insufficiently protected credentials [XYM]</w:t>
      </w:r>
    </w:p>
    <w:p w14:paraId="7C30A1B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0B962B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weakness occurs when the application transmits, or stores authentication credentials and uses an insecure method that is susceptible to unauthorized interception and/or retrieval.</w:t>
      </w:r>
    </w:p>
    <w:p w14:paraId="130BFF8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4E56FF8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7A952F2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256. Plaintext Storage of a Password</w:t>
      </w:r>
    </w:p>
    <w:p w14:paraId="483E36C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257. Storing Passwords in a Recoverable Format</w:t>
      </w:r>
    </w:p>
    <w:p w14:paraId="15C8E4F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70380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Storing a credential, such as a password, in plaintext often results in a system compromise. Credential management issues occur when a credential is stored in plaintext in an application's properties or configuration file. A programmer can attempt to remedy the credential management problem by obscuring the credential with an encoding function, such as Base64 encoding, but this effort does not adequately protect the credential. Storing a plaintext credential in a configuration file allows anyone who can read the file access to the credential-protected resource. Developers sometimes believe that they cannot defend the application from someone who has access to the configuration, but this attitude makes an attacker's job easier. Good credential management guidelines require that a credential never be stored in plaintext.</w:t>
      </w:r>
    </w:p>
    <w:p w14:paraId="3C726DA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storage of credentials in a recoverable format makes them subject to credential reuse attacks by malicious users. If a system administrator can recover the credential directly or use a brute force search on the information available to him, </w:t>
      </w:r>
      <w:r w:rsidR="006F1D00" w:rsidRPr="0058790D">
        <w:rPr>
          <w:rFonts w:eastAsiaTheme="minorEastAsia"/>
          <w:szCs w:val="24"/>
        </w:rPr>
        <w:t>the administrator</w:t>
      </w:r>
      <w:r w:rsidRPr="0058790D">
        <w:rPr>
          <w:rFonts w:eastAsiaTheme="minorEastAsia"/>
          <w:szCs w:val="24"/>
        </w:rPr>
        <w:t xml:space="preserve"> can use the credential on other accounts.</w:t>
      </w:r>
    </w:p>
    <w:p w14:paraId="0CE6812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use of recoverable credentials significantly increases the chance that credentials will be used maliciously. Recoverable encrypted credentials provide no significant benefit over plain-text credentials since they are subject not only to reuse by malicious attackers but also by malicious insiders.</w:t>
      </w:r>
    </w:p>
    <w:p w14:paraId="01F69AC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C9D832F" w14:textId="77777777" w:rsidR="00D01251" w:rsidRPr="0058790D" w:rsidRDefault="00D01251" w:rsidP="00D01251">
      <w:pPr>
        <w:pStyle w:val="BodyText"/>
        <w:autoSpaceDE w:val="0"/>
        <w:autoSpaceDN w:val="0"/>
        <w:adjustRightInd w:val="0"/>
        <w:rPr>
          <w:rFonts w:eastAsiaTheme="minorEastAsia"/>
          <w:szCs w:val="24"/>
        </w:rPr>
      </w:pPr>
      <w:commentRangeStart w:id="1031"/>
      <w:commentRangeStart w:id="103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31"/>
      <w:r w:rsidRPr="0058790D">
        <w:rPr>
          <w:rStyle w:val="CommentReference"/>
          <w:rFonts w:eastAsia="MS Mincho"/>
          <w:lang w:eastAsia="ja-JP"/>
        </w:rPr>
        <w:commentReference w:id="1031"/>
      </w:r>
      <w:commentRangeEnd w:id="1032"/>
      <w:r>
        <w:rPr>
          <w:rStyle w:val="CommentReference"/>
          <w:rFonts w:eastAsia="MS Mincho"/>
          <w:lang w:eastAsia="ja-JP"/>
        </w:rPr>
        <w:commentReference w:id="1032"/>
      </w:r>
    </w:p>
    <w:p w14:paraId="71BEA4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void storing credentials in easily accessible </w:t>
      </w:r>
      <w:proofErr w:type="gramStart"/>
      <w:r w:rsidRPr="0058790D">
        <w:rPr>
          <w:rFonts w:eastAsiaTheme="minorEastAsia"/>
          <w:szCs w:val="24"/>
        </w:rPr>
        <w:t>locations;</w:t>
      </w:r>
      <w:proofErr w:type="gramEnd"/>
    </w:p>
    <w:p w14:paraId="39C0625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 xml:space="preserve">ever store a credential in plain </w:t>
      </w:r>
      <w:proofErr w:type="gramStart"/>
      <w:r w:rsidRPr="0058790D">
        <w:rPr>
          <w:rFonts w:eastAsiaTheme="minorEastAsia"/>
          <w:szCs w:val="24"/>
        </w:rPr>
        <w:t>text;</w:t>
      </w:r>
      <w:proofErr w:type="gramEnd"/>
    </w:p>
    <w:p w14:paraId="2489167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strong, non-reversible encryption is used to protect stored </w:t>
      </w:r>
      <w:proofErr w:type="gramStart"/>
      <w:r w:rsidRPr="0058790D">
        <w:rPr>
          <w:rFonts w:eastAsiaTheme="minorEastAsia"/>
          <w:szCs w:val="24"/>
        </w:rPr>
        <w:t>credentials;</w:t>
      </w:r>
      <w:proofErr w:type="gramEnd"/>
    </w:p>
    <w:p w14:paraId="3A30C1C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s</w:t>
      </w:r>
      <w:r w:rsidRPr="0058790D">
        <w:rPr>
          <w:rFonts w:eastAsiaTheme="minorEastAsia"/>
          <w:szCs w:val="24"/>
        </w:rPr>
        <w:t>tore cryptographic hashes of credentials as an alternative to storing in plaintext.</w:t>
      </w:r>
    </w:p>
    <w:p w14:paraId="7B86DF9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or inconsistent access control [XZN]</w:t>
      </w:r>
    </w:p>
    <w:p w14:paraId="003D483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A08A9E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perform access control checks in a consistent manner across all potential execution paths.</w:t>
      </w:r>
    </w:p>
    <w:p w14:paraId="496B75D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A947653"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6C8C10F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lastRenderedPageBreak/>
        <w:t>285. Missing or Inconsistent Access Control</w:t>
      </w:r>
    </w:p>
    <w:p w14:paraId="547494A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352. Cross-Site Request Forgery (CSRF</w:t>
      </w:r>
      <w:r w:rsidRPr="0058790D">
        <w:rPr>
          <w:rFonts w:eastAsiaTheme="minorEastAsia"/>
          <w:b/>
          <w:szCs w:val="24"/>
        </w:rPr>
        <w:t>)</w:t>
      </w:r>
    </w:p>
    <w:p w14:paraId="17777CF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807. Reliance on Untrusted Inputs in a Security Decision</w:t>
      </w:r>
    </w:p>
    <w:p w14:paraId="5E01252E"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862. Missing Authorization</w:t>
      </w:r>
    </w:p>
    <w:p w14:paraId="6CFC4AAC" w14:textId="50D8CB8F" w:rsidR="00604628" w:rsidRPr="0058790D" w:rsidRDefault="00604628" w:rsidP="0058790D">
      <w:pPr>
        <w:pStyle w:val="BodyText"/>
        <w:autoSpaceDE w:val="0"/>
        <w:autoSpaceDN w:val="0"/>
        <w:adjustRightInd w:val="0"/>
        <w:rPr>
          <w:rFonts w:eastAsiaTheme="minorEastAsia"/>
          <w:szCs w:val="24"/>
        </w:rPr>
      </w:pPr>
      <w:del w:id="1033" w:author="ploedere" w:date="2024-02-18T17:57:00Z">
        <w:r w:rsidRPr="0058790D" w:rsidDel="005D1C66">
          <w:rPr>
            <w:rFonts w:eastAsiaTheme="minorEastAsia"/>
            <w:szCs w:val="24"/>
          </w:rPr>
          <w:delText>CERT C guidelines</w:delText>
        </w:r>
      </w:del>
      <w:ins w:id="1034"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FIO06-C</w:t>
      </w:r>
    </w:p>
    <w:p w14:paraId="25C9971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1B5B80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web applications, attackers can issue a request directly to a page (URL) that they are not otherwise authorized to access. If the access control </w:t>
      </w:r>
      <w:r w:rsidRPr="0058790D">
        <w:t>policy</w:t>
      </w:r>
      <w:r w:rsidRPr="0058790D">
        <w:rPr>
          <w:rFonts w:eastAsiaTheme="minorEastAsia"/>
          <w:szCs w:val="24"/>
        </w:rPr>
        <w:t xml:space="preserve"> is not consistently enforced on every page restricted to authorized users, then an attacker </w:t>
      </w:r>
      <w:r w:rsidR="008E7EC2" w:rsidRPr="0058790D">
        <w:rPr>
          <w:rFonts w:eastAsiaTheme="minorEastAsia"/>
          <w:szCs w:val="24"/>
        </w:rPr>
        <w:t>can</w:t>
      </w:r>
      <w:r w:rsidRPr="0058790D">
        <w:rPr>
          <w:rFonts w:eastAsiaTheme="minorEastAsia"/>
          <w:szCs w:val="24"/>
        </w:rPr>
        <w:t xml:space="preserve"> gain access to and possibly corrupt these resources.</w:t>
      </w:r>
    </w:p>
    <w:p w14:paraId="7360BA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60E96763" w14:textId="77777777" w:rsidR="00D01251" w:rsidRPr="0058790D" w:rsidRDefault="00D01251" w:rsidP="00D01251">
      <w:pPr>
        <w:pStyle w:val="BodyText"/>
        <w:autoSpaceDE w:val="0"/>
        <w:autoSpaceDN w:val="0"/>
        <w:adjustRightInd w:val="0"/>
        <w:rPr>
          <w:rFonts w:eastAsiaTheme="minorEastAsia"/>
          <w:szCs w:val="24"/>
        </w:rPr>
      </w:pPr>
      <w:commentRangeStart w:id="1035"/>
      <w:commentRangeStart w:id="1036"/>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35"/>
      <w:r w:rsidRPr="0058790D">
        <w:rPr>
          <w:rStyle w:val="CommentReference"/>
          <w:rFonts w:eastAsia="MS Mincho"/>
          <w:lang w:eastAsia="ja-JP"/>
        </w:rPr>
        <w:commentReference w:id="1035"/>
      </w:r>
      <w:commentRangeEnd w:id="1036"/>
      <w:r>
        <w:rPr>
          <w:rStyle w:val="CommentReference"/>
          <w:rFonts w:eastAsia="MS Mincho"/>
          <w:lang w:eastAsia="ja-JP"/>
        </w:rPr>
        <w:commentReference w:id="1036"/>
      </w:r>
    </w:p>
    <w:p w14:paraId="753022B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or web applications, ensure that the access control mechanism is enforced correctly at the server side on every page, so that users cannot access any information simply by requesting direct access to that page, if they do not have </w:t>
      </w:r>
      <w:proofErr w:type="gramStart"/>
      <w:r w:rsidRPr="0058790D">
        <w:rPr>
          <w:rFonts w:eastAsiaTheme="minorEastAsia"/>
          <w:szCs w:val="24"/>
        </w:rPr>
        <w:t>authorization;</w:t>
      </w:r>
      <w:proofErr w:type="gramEnd"/>
    </w:p>
    <w:p w14:paraId="52B1D4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D01251">
        <w:rPr>
          <w:rFonts w:eastAsiaTheme="minorEastAsia"/>
          <w:szCs w:val="24"/>
        </w:rPr>
        <w:t>e</w:t>
      </w:r>
      <w:r w:rsidRPr="0058790D">
        <w:rPr>
          <w:rFonts w:eastAsiaTheme="minorEastAsia"/>
          <w:szCs w:val="24"/>
        </w:rPr>
        <w:t>nsure that all pages containing sensitive information are not cached, and that all such pages restrict access to requests that are accompanied by an active and authenticated session token associated with a user who has the required permissions to access that page.</w:t>
      </w:r>
    </w:p>
    <w:p w14:paraId="0B3D8708"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Incorrect authorization [BJE]</w:t>
      </w:r>
    </w:p>
    <w:p w14:paraId="5271E71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6BC3FF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performs a flawed authorization check when an actor attempts to access a resource or perform an action. This allows attackers to bypass intended access restrictions.</w:t>
      </w:r>
    </w:p>
    <w:p w14:paraId="2EEFC1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EEA96BC"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8A58C2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863. Incorrect Authorization</w:t>
      </w:r>
    </w:p>
    <w:p w14:paraId="11FE96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EE265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Authorization is the process of determining whether that user can access a given resource, based on the user</w:t>
      </w:r>
      <w:r w:rsidR="00D01251">
        <w:rPr>
          <w:rFonts w:eastAsiaTheme="minorEastAsia"/>
          <w:szCs w:val="24"/>
        </w:rPr>
        <w:t>’</w:t>
      </w:r>
      <w:r w:rsidRPr="0058790D">
        <w:rPr>
          <w:rFonts w:eastAsiaTheme="minorEastAsia"/>
          <w:szCs w:val="24"/>
        </w:rPr>
        <w:t>s privileges and any permissions or other access-control specifications that apply to the resource.</w:t>
      </w:r>
    </w:p>
    <w:p w14:paraId="7E62ADF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access control checks are incorrectly applied, users </w:t>
      </w:r>
      <w:proofErr w:type="gramStart"/>
      <w:r w:rsidRPr="0058790D">
        <w:rPr>
          <w:rFonts w:eastAsiaTheme="minorEastAsia"/>
          <w:szCs w:val="24"/>
        </w:rPr>
        <w:t>are able to</w:t>
      </w:r>
      <w:proofErr w:type="gramEnd"/>
      <w:r w:rsidRPr="0058790D">
        <w:rPr>
          <w:rFonts w:eastAsiaTheme="minorEastAsia"/>
          <w:szCs w:val="24"/>
        </w:rPr>
        <w:t xml:space="preserve"> access data or perform actions that they are not authorized to perform. This can lead to a wide range of problems, including information exposures, denial of service, and arbitrary code execution.</w:t>
      </w:r>
    </w:p>
    <w:p w14:paraId="2AB948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12BD45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ensuring that access control checks related to their business needs are performed.</w:t>
      </w:r>
    </w:p>
    <w:p w14:paraId="297DF9F4" w14:textId="534D5C5F" w:rsidR="00604628" w:rsidRPr="0058790D" w:rsidRDefault="00604628" w:rsidP="00DA75F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NOTE</w:t>
      </w:r>
      <w:r w:rsidRPr="0058790D">
        <w:rPr>
          <w:rFonts w:eastAsiaTheme="minorEastAsia"/>
          <w:szCs w:val="24"/>
        </w:rPr>
        <w:tab/>
        <w:t xml:space="preserve">These checks </w:t>
      </w:r>
      <w:r w:rsidR="006F1D00" w:rsidRPr="0058790D">
        <w:rPr>
          <w:rFonts w:eastAsiaTheme="minorEastAsia"/>
          <w:szCs w:val="24"/>
        </w:rPr>
        <w:t>can</w:t>
      </w:r>
      <w:r w:rsidRPr="0058790D">
        <w:rPr>
          <w:rFonts w:eastAsiaTheme="minorEastAsia"/>
          <w:szCs w:val="24"/>
        </w:rPr>
        <w:t xml:space="preserve"> be different and more detailed than those applied to more generic resources such as files, connections, processes, memory, and database records. For example, a database restrict</w:t>
      </w:r>
      <w:r w:rsidR="00D86978">
        <w:rPr>
          <w:rFonts w:eastAsiaTheme="minorEastAsia"/>
          <w:szCs w:val="24"/>
        </w:rPr>
        <w:t>s</w:t>
      </w:r>
      <w:r w:rsidRPr="0058790D">
        <w:rPr>
          <w:rFonts w:eastAsiaTheme="minorEastAsia"/>
          <w:szCs w:val="24"/>
        </w:rPr>
        <w:t xml:space="preserve"> access for medical records to a specific database user, but each record </w:t>
      </w:r>
      <w:r w:rsidR="00D86978">
        <w:rPr>
          <w:rFonts w:eastAsiaTheme="minorEastAsia"/>
          <w:szCs w:val="24"/>
        </w:rPr>
        <w:t>is</w:t>
      </w:r>
      <w:r w:rsidRPr="0058790D">
        <w:rPr>
          <w:rFonts w:eastAsiaTheme="minorEastAsia"/>
          <w:szCs w:val="24"/>
        </w:rPr>
        <w:t xml:space="preserve"> only be intended to be accessible to the patient and the patient</w:t>
      </w:r>
      <w:r w:rsidR="00D01251">
        <w:rPr>
          <w:rFonts w:eastAsiaTheme="minorEastAsia"/>
          <w:szCs w:val="24"/>
        </w:rPr>
        <w:t>’</w:t>
      </w:r>
      <w:r w:rsidRPr="0058790D">
        <w:rPr>
          <w:rFonts w:eastAsiaTheme="minorEastAsia"/>
          <w:szCs w:val="24"/>
        </w:rPr>
        <w:t>s doctor.</w:t>
      </w:r>
    </w:p>
    <w:p w14:paraId="60EAD22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Adherence to least privilege [XYN]</w:t>
      </w:r>
    </w:p>
    <w:p w14:paraId="2B8C9A6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4C0B32E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Failure to adhere to the principle of least privilege amplifies the risk posed by other vulnerabilities.</w:t>
      </w:r>
    </w:p>
    <w:p w14:paraId="64ACECE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9097F6F"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xml:space="preserve">: 250. Design </w:t>
      </w:r>
      <w:proofErr w:type="gramStart"/>
      <w:r w:rsidRPr="0058790D">
        <w:rPr>
          <w:rFonts w:eastAsiaTheme="minorEastAsia"/>
          <w:szCs w:val="24"/>
        </w:rPr>
        <w:t>Principle</w:t>
      </w:r>
      <w:proofErr w:type="gramEnd"/>
      <w:r w:rsidRPr="0058790D">
        <w:rPr>
          <w:rFonts w:eastAsiaTheme="minorEastAsia"/>
          <w:szCs w:val="24"/>
        </w:rPr>
        <w:t xml:space="preserve"> Violation: Failure to Use Least Privilege</w:t>
      </w:r>
    </w:p>
    <w:p w14:paraId="5C6AA887" w14:textId="28061BC5" w:rsidR="00604628" w:rsidRPr="0058790D" w:rsidRDefault="00604628" w:rsidP="0058790D">
      <w:pPr>
        <w:pStyle w:val="BodyText"/>
        <w:autoSpaceDE w:val="0"/>
        <w:autoSpaceDN w:val="0"/>
        <w:adjustRightInd w:val="0"/>
        <w:rPr>
          <w:rFonts w:eastAsiaTheme="minorEastAsia"/>
          <w:szCs w:val="24"/>
        </w:rPr>
      </w:pPr>
      <w:del w:id="1037" w:author="ploedere" w:date="2024-02-18T17:57:00Z">
        <w:r w:rsidRPr="0058790D" w:rsidDel="005D1C66">
          <w:rPr>
            <w:rFonts w:eastAsiaTheme="minorEastAsia"/>
            <w:szCs w:val="24"/>
          </w:rPr>
          <w:delText>CERT C guidelines</w:delText>
        </w:r>
      </w:del>
      <w:ins w:id="1038"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POS02-C</w:t>
      </w:r>
    </w:p>
    <w:p w14:paraId="02D02F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07C53B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type refers to cases in which an application grants greater access rights than necessary. Depending on the level of access granted, this </w:t>
      </w:r>
      <w:r w:rsidR="006F1D00" w:rsidRPr="0058790D">
        <w:rPr>
          <w:rFonts w:eastAsiaTheme="minorEastAsia"/>
          <w:szCs w:val="24"/>
        </w:rPr>
        <w:t>can</w:t>
      </w:r>
      <w:r w:rsidRPr="0058790D">
        <w:rPr>
          <w:rFonts w:eastAsiaTheme="minorEastAsia"/>
          <w:szCs w:val="24"/>
        </w:rPr>
        <w:t xml:space="preserve"> allow a user to access confidential information. For example, programs that run with root privileges have caused innumerable UNIX</w:t>
      </w:r>
      <w:r w:rsidR="00D86978" w:rsidRPr="00D86978">
        <w:rPr>
          <w:rFonts w:eastAsiaTheme="minorEastAsia"/>
          <w:szCs w:val="24"/>
          <w:vertAlign w:val="superscript"/>
          <w:rPrChange w:id="1039" w:author="Stephen Michell" w:date="2024-01-21T16:27:00Z">
            <w:rPr>
              <w:rFonts w:eastAsiaTheme="minorEastAsia"/>
              <w:szCs w:val="24"/>
            </w:rPr>
          </w:rPrChange>
        </w:rPr>
        <w:t>TM</w:t>
      </w:r>
      <w:r w:rsidRPr="0058790D">
        <w:rPr>
          <w:rFonts w:eastAsiaTheme="minorEastAsia"/>
          <w:szCs w:val="24"/>
        </w:rPr>
        <w:t xml:space="preserve"> security disasters.</w:t>
      </w:r>
    </w:p>
    <w:p w14:paraId="347C50C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It is imperative that developers carefully </w:t>
      </w:r>
      <w:r w:rsidRPr="0058790D">
        <w:t>review</w:t>
      </w:r>
      <w:r w:rsidRPr="0058790D">
        <w:rPr>
          <w:rFonts w:eastAsiaTheme="minorEastAsia"/>
          <w:szCs w:val="24"/>
        </w:rPr>
        <w:t xml:space="preserve"> privileged programs for all kinds of security problems, but it is equally important that privileged programs drop back to an unprivileged state as quickly as possible to limit the amount of damage that an overlooked vulnerability </w:t>
      </w:r>
      <w:r w:rsidR="006F1D00" w:rsidRPr="0058790D">
        <w:rPr>
          <w:rFonts w:eastAsiaTheme="minorEastAsia"/>
          <w:szCs w:val="24"/>
        </w:rPr>
        <w:t xml:space="preserve">can </w:t>
      </w:r>
      <w:r w:rsidRPr="0058790D">
        <w:rPr>
          <w:rFonts w:eastAsiaTheme="minorEastAsia"/>
          <w:szCs w:val="24"/>
        </w:rPr>
        <w:t>cause.</w:t>
      </w:r>
    </w:p>
    <w:p w14:paraId="203366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Privilege management functions can behave in some less-than-obvious ways, and they have different quirks on different platforms. These inconsistencies are particularly pronounced if a transition is in progress from one non-root user to another.</w:t>
      </w:r>
    </w:p>
    <w:p w14:paraId="6EE0EE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Signal handlers and spawned processes run at the privilege of the owning process, so if a process is running as root when a signal fires or a sub-process is executed, the signal handler or sub-process will operate with root privileges. An attacker </w:t>
      </w:r>
      <w:r w:rsidR="006F1D00" w:rsidRPr="0058790D">
        <w:rPr>
          <w:rFonts w:eastAsiaTheme="minorEastAsia"/>
          <w:szCs w:val="24"/>
        </w:rPr>
        <w:t>can</w:t>
      </w:r>
      <w:r w:rsidRPr="0058790D">
        <w:rPr>
          <w:rFonts w:eastAsiaTheme="minorEastAsia"/>
          <w:szCs w:val="24"/>
        </w:rPr>
        <w:t xml:space="preserve"> </w:t>
      </w:r>
      <w:r w:rsidR="00D01251">
        <w:rPr>
          <w:rFonts w:eastAsiaTheme="minorEastAsia"/>
          <w:szCs w:val="24"/>
        </w:rPr>
        <w:t xml:space="preserve">possibly </w:t>
      </w:r>
      <w:r w:rsidRPr="0058790D">
        <w:rPr>
          <w:rFonts w:eastAsiaTheme="minorEastAsia"/>
          <w:szCs w:val="24"/>
        </w:rPr>
        <w:t>leverage these elevated privileges to do further damage.</w:t>
      </w:r>
    </w:p>
    <w:p w14:paraId="462B11D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To grant the minimum access level necessary, first identify the different permissions that an application or user of that application will need to perform their actions, such as file read and write permissions, network socket permissions, and so forth. Then explicitly allow those actions while denying all else.</w:t>
      </w:r>
    </w:p>
    <w:p w14:paraId="7D5812B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36D3A7E4" w14:textId="77777777" w:rsidR="00604628" w:rsidRPr="0058790D" w:rsidRDefault="00D01251" w:rsidP="0058790D">
      <w:pPr>
        <w:pStyle w:val="BodyText"/>
        <w:autoSpaceDE w:val="0"/>
        <w:autoSpaceDN w:val="0"/>
        <w:adjustRightInd w:val="0"/>
        <w:rPr>
          <w:rFonts w:eastAsiaTheme="minorEastAsia"/>
          <w:szCs w:val="24"/>
        </w:rPr>
      </w:pPr>
      <w:commentRangeStart w:id="1040"/>
      <w:commentRangeStart w:id="104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40"/>
      <w:r w:rsidRPr="0058790D">
        <w:rPr>
          <w:rStyle w:val="CommentReference"/>
          <w:rFonts w:eastAsia="MS Mincho"/>
          <w:lang w:eastAsia="ja-JP"/>
        </w:rPr>
        <w:commentReference w:id="1040"/>
      </w:r>
      <w:commentRangeEnd w:id="1041"/>
      <w:r>
        <w:rPr>
          <w:rStyle w:val="CommentReference"/>
          <w:rFonts w:eastAsia="MS Mincho"/>
          <w:lang w:eastAsia="ja-JP"/>
        </w:rPr>
        <w:commentReference w:id="1041"/>
      </w:r>
    </w:p>
    <w:p w14:paraId="70DC976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c</w:t>
      </w:r>
      <w:r w:rsidRPr="0058790D">
        <w:rPr>
          <w:rFonts w:eastAsiaTheme="minorEastAsia"/>
          <w:szCs w:val="24"/>
        </w:rPr>
        <w:t xml:space="preserve">arefully manage the setting, management and handling of </w:t>
      </w:r>
      <w:proofErr w:type="gramStart"/>
      <w:r w:rsidRPr="0058790D">
        <w:rPr>
          <w:rFonts w:eastAsiaTheme="minorEastAsia"/>
          <w:szCs w:val="24"/>
        </w:rPr>
        <w:t>privileges;</w:t>
      </w:r>
      <w:proofErr w:type="gramEnd"/>
    </w:p>
    <w:p w14:paraId="59A8AEB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w:t>
      </w:r>
      <w:proofErr w:type="gramStart"/>
      <w:r w:rsidRPr="0058790D">
        <w:rPr>
          <w:rFonts w:eastAsiaTheme="minorEastAsia"/>
          <w:szCs w:val="24"/>
        </w:rPr>
        <w:t>software;</w:t>
      </w:r>
      <w:proofErr w:type="gramEnd"/>
    </w:p>
    <w:p w14:paraId="3742B4B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least privilege when assigning access rights to entities in a software system.</w:t>
      </w:r>
    </w:p>
    <w:p w14:paraId="151B7FFD"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Privilege sandbox issues [XYO]</w:t>
      </w:r>
    </w:p>
    <w:p w14:paraId="5B09C68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1121D0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variety of vulnerabilities occur with improper handling, assignment, or management of privileges. These are especially present in sandbox environments, although it </w:t>
      </w:r>
      <w:r w:rsidR="008E7EC2" w:rsidRPr="0058790D">
        <w:rPr>
          <w:rFonts w:eastAsiaTheme="minorEastAsia"/>
          <w:szCs w:val="24"/>
        </w:rPr>
        <w:t>can</w:t>
      </w:r>
      <w:r w:rsidRPr="0058790D">
        <w:rPr>
          <w:rFonts w:eastAsiaTheme="minorEastAsia"/>
          <w:szCs w:val="24"/>
        </w:rPr>
        <w:t xml:space="preserve"> be argued that any privilege problem occurs within the context of some sort of sandbox.</w:t>
      </w:r>
    </w:p>
    <w:p w14:paraId="4EF09C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Related coding guidelines</w:t>
      </w:r>
    </w:p>
    <w:p w14:paraId="7FB60628"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051730C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266. Incorrect Privilege Assignment</w:t>
      </w:r>
    </w:p>
    <w:p w14:paraId="65B7330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267. Privilege Defined </w:t>
      </w:r>
      <w:proofErr w:type="gramStart"/>
      <w:r w:rsidRPr="0058790D">
        <w:rPr>
          <w:rFonts w:eastAsiaTheme="minorEastAsia"/>
          <w:szCs w:val="24"/>
        </w:rPr>
        <w:t>With</w:t>
      </w:r>
      <w:proofErr w:type="gramEnd"/>
      <w:r w:rsidRPr="0058790D">
        <w:rPr>
          <w:rFonts w:eastAsiaTheme="minorEastAsia"/>
          <w:szCs w:val="24"/>
        </w:rPr>
        <w:t xml:space="preserve"> Unsafe Actions</w:t>
      </w:r>
    </w:p>
    <w:p w14:paraId="402EAE7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268. Privilege Chaining</w:t>
      </w:r>
    </w:p>
    <w:p w14:paraId="59E7501C"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269. Privilege Management Error</w:t>
      </w:r>
    </w:p>
    <w:p w14:paraId="19F93650"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270. Privilege Context Switching Error</w:t>
      </w:r>
    </w:p>
    <w:p w14:paraId="08A5635F"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272. Least Privilege Violation</w:t>
      </w:r>
    </w:p>
    <w:p w14:paraId="4BE1F1D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273. Failure to Check Whether Privileges were Dropped Successfully</w:t>
      </w:r>
    </w:p>
    <w:p w14:paraId="360816D5"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274. Failure to Handle Insufficient Privileges</w:t>
      </w:r>
    </w:p>
    <w:p w14:paraId="6F60ACA9"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276. Insecure Default Permissions</w:t>
      </w:r>
    </w:p>
    <w:p w14:paraId="6ACCD3F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732. Incorrect Permission Assignment for Critical Resource</w:t>
      </w:r>
    </w:p>
    <w:p w14:paraId="4EEBAAD4" w14:textId="0D6420D9" w:rsidR="00604628" w:rsidRPr="0058790D" w:rsidRDefault="00604628" w:rsidP="0058790D">
      <w:pPr>
        <w:pStyle w:val="BodyText"/>
        <w:autoSpaceDE w:val="0"/>
        <w:autoSpaceDN w:val="0"/>
        <w:adjustRightInd w:val="0"/>
        <w:rPr>
          <w:rFonts w:eastAsiaTheme="minorEastAsia"/>
          <w:szCs w:val="24"/>
        </w:rPr>
      </w:pPr>
      <w:del w:id="1042" w:author="ploedere" w:date="2024-02-18T17:57:00Z">
        <w:r w:rsidRPr="0058790D" w:rsidDel="005D1C66">
          <w:rPr>
            <w:rFonts w:eastAsiaTheme="minorEastAsia"/>
            <w:szCs w:val="24"/>
          </w:rPr>
          <w:delText>CERT C guidelines</w:delText>
        </w:r>
      </w:del>
      <w:ins w:id="1043"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POS36-C</w:t>
      </w:r>
    </w:p>
    <w:p w14:paraId="42055E9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30B471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failure to drop system privileges when it is reasonable to do so is not an application vulnerability by itself. It does, however, serve to significantly increase the severity of other vulnerabilities. The principle of least privilege establishes that access is allowed only when it is </w:t>
      </w:r>
      <w:proofErr w:type="gramStart"/>
      <w:r w:rsidRPr="0058790D">
        <w:rPr>
          <w:rFonts w:eastAsiaTheme="minorEastAsia"/>
          <w:szCs w:val="24"/>
        </w:rPr>
        <w:t>absolutely necessary</w:t>
      </w:r>
      <w:proofErr w:type="gramEnd"/>
      <w:r w:rsidRPr="0058790D">
        <w:rPr>
          <w:rFonts w:eastAsiaTheme="minorEastAsia"/>
          <w:szCs w:val="24"/>
        </w:rPr>
        <w:t xml:space="preserve"> to the function of a given system, and only for the minimal necessary amount of time. Any further allowance of privilege widens the window of time during which a successful exploitation of the system will provide an attacker with that same privilege.</w:t>
      </w:r>
    </w:p>
    <w:p w14:paraId="42B3DF1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situations </w:t>
      </w:r>
      <w:r w:rsidR="006F1D00" w:rsidRPr="0058790D">
        <w:rPr>
          <w:rFonts w:eastAsiaTheme="minorEastAsia"/>
          <w:szCs w:val="24"/>
        </w:rPr>
        <w:t>can</w:t>
      </w:r>
      <w:r w:rsidRPr="0058790D">
        <w:rPr>
          <w:rFonts w:eastAsiaTheme="minorEastAsia"/>
          <w:szCs w:val="24"/>
        </w:rPr>
        <w:t xml:space="preserve"> lead to a mechanism of failure:</w:t>
      </w:r>
    </w:p>
    <w:p w14:paraId="0982D1C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incorrectly assigns a privilege to a particular </w:t>
      </w:r>
      <w:proofErr w:type="gramStart"/>
      <w:r w:rsidRPr="0058790D">
        <w:rPr>
          <w:rFonts w:eastAsiaTheme="minorEastAsia"/>
          <w:szCs w:val="24"/>
        </w:rPr>
        <w:t>entity;</w:t>
      </w:r>
      <w:proofErr w:type="gramEnd"/>
    </w:p>
    <w:p w14:paraId="7AB7416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particular privilege, role, capability, or right is used to perform unsafe actions that were not intended, even when it is assigned to the correct </w:t>
      </w:r>
      <w:proofErr w:type="gramStart"/>
      <w:r w:rsidRPr="0058790D">
        <w:rPr>
          <w:rFonts w:eastAsiaTheme="minorEastAsia"/>
          <w:szCs w:val="24"/>
        </w:rPr>
        <w:t>entity;</w:t>
      </w:r>
      <w:proofErr w:type="gramEnd"/>
    </w:p>
    <w:p w14:paraId="63559C8E"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 There are two separate sub-categories here: privilege incorrectly allows entities to perform certain actions; the object is incorrectly accessible to entities with a given privilege.</w:t>
      </w:r>
    </w:p>
    <w:p w14:paraId="6663E8F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wo distinct privileges, roles, capabilities, or rights are combined in a way that allows an entity to perform unsafe actions that would not be allowed without that </w:t>
      </w:r>
      <w:proofErr w:type="gramStart"/>
      <w:r w:rsidRPr="0058790D">
        <w:rPr>
          <w:rFonts w:eastAsiaTheme="minorEastAsia"/>
          <w:szCs w:val="24"/>
        </w:rPr>
        <w:t>combination;</w:t>
      </w:r>
      <w:proofErr w:type="gramEnd"/>
    </w:p>
    <w:p w14:paraId="21EE70A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manage privileges while it is switching between different contexts that cross privilege </w:t>
      </w:r>
      <w:proofErr w:type="gramStart"/>
      <w:r w:rsidRPr="0058790D">
        <w:rPr>
          <w:rFonts w:eastAsiaTheme="minorEastAsia"/>
          <w:szCs w:val="24"/>
        </w:rPr>
        <w:t>boundaries;</w:t>
      </w:r>
      <w:proofErr w:type="gramEnd"/>
    </w:p>
    <w:p w14:paraId="5365883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product does not properly track, modify, record, or reset </w:t>
      </w:r>
      <w:proofErr w:type="gramStart"/>
      <w:r w:rsidRPr="0058790D">
        <w:rPr>
          <w:rFonts w:eastAsiaTheme="minorEastAsia"/>
          <w:szCs w:val="24"/>
        </w:rPr>
        <w:t>privileges;</w:t>
      </w:r>
      <w:proofErr w:type="gramEnd"/>
    </w:p>
    <w:p w14:paraId="7927B1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 xml:space="preserve">n some contexts, a system executing with elevated permissions hands off a process/file or other object to another process/user. If the privileges of an entity are not reduced, then elevated privileges are spread throughout a system and possibly to an </w:t>
      </w:r>
      <w:proofErr w:type="gramStart"/>
      <w:r w:rsidRPr="0058790D">
        <w:rPr>
          <w:rFonts w:eastAsiaTheme="minorEastAsia"/>
          <w:szCs w:val="24"/>
        </w:rPr>
        <w:t>attacker;</w:t>
      </w:r>
      <w:proofErr w:type="gramEnd"/>
    </w:p>
    <w:p w14:paraId="02CB777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t</w:t>
      </w:r>
      <w:r w:rsidRPr="0058790D">
        <w:rPr>
          <w:rFonts w:eastAsiaTheme="minorEastAsia"/>
          <w:szCs w:val="24"/>
        </w:rPr>
        <w:t xml:space="preserve">he software does not properly handle situations in which it has insufficient privileges to perform an </w:t>
      </w:r>
      <w:proofErr w:type="gramStart"/>
      <w:r w:rsidRPr="0058790D">
        <w:rPr>
          <w:rFonts w:eastAsiaTheme="minorEastAsia"/>
          <w:szCs w:val="24"/>
        </w:rPr>
        <w:t>operation;</w:t>
      </w:r>
      <w:proofErr w:type="gramEnd"/>
    </w:p>
    <w:p w14:paraId="52B35C8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 program, upon installation, sets insecure permissions for an object.</w:t>
      </w:r>
    </w:p>
    <w:p w14:paraId="45F2C09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D3BEF2" w14:textId="77777777" w:rsidR="00D01251" w:rsidRPr="0058790D" w:rsidRDefault="00D01251" w:rsidP="00D01251">
      <w:pPr>
        <w:pStyle w:val="BodyText"/>
        <w:autoSpaceDE w:val="0"/>
        <w:autoSpaceDN w:val="0"/>
        <w:adjustRightInd w:val="0"/>
        <w:rPr>
          <w:rFonts w:eastAsiaTheme="minorEastAsia"/>
          <w:szCs w:val="24"/>
        </w:rPr>
      </w:pPr>
      <w:commentRangeStart w:id="1044"/>
      <w:commentRangeStart w:id="104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44"/>
      <w:r w:rsidRPr="0058790D">
        <w:rPr>
          <w:rStyle w:val="CommentReference"/>
          <w:rFonts w:eastAsia="MS Mincho"/>
          <w:lang w:eastAsia="ja-JP"/>
        </w:rPr>
        <w:commentReference w:id="1044"/>
      </w:r>
      <w:commentRangeEnd w:id="1045"/>
      <w:r>
        <w:rPr>
          <w:rStyle w:val="CommentReference"/>
          <w:rFonts w:eastAsia="MS Mincho"/>
          <w:lang w:eastAsia="ja-JP"/>
        </w:rPr>
        <w:commentReference w:id="1045"/>
      </w:r>
    </w:p>
    <w:p w14:paraId="32510C1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 xml:space="preserve">ollow the principle of least privilege when assigning access rights to entities in a software system, including carefully managing the setting, management and handling of </w:t>
      </w:r>
      <w:proofErr w:type="gramStart"/>
      <w:r w:rsidRPr="0058790D">
        <w:rPr>
          <w:rFonts w:eastAsiaTheme="minorEastAsia"/>
          <w:szCs w:val="24"/>
        </w:rPr>
        <w:t>privileges;</w:t>
      </w:r>
      <w:proofErr w:type="gramEnd"/>
    </w:p>
    <w:p w14:paraId="6A491D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pon changing security privileges, verify that the change was </w:t>
      </w:r>
      <w:proofErr w:type="gramStart"/>
      <w:r w:rsidRPr="0058790D">
        <w:rPr>
          <w:rFonts w:eastAsiaTheme="minorEastAsia"/>
          <w:szCs w:val="24"/>
        </w:rPr>
        <w:t>successful;</w:t>
      </w:r>
      <w:proofErr w:type="gramEnd"/>
    </w:p>
    <w:p w14:paraId="120366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f</w:t>
      </w:r>
      <w:r w:rsidRPr="0058790D">
        <w:rPr>
          <w:rFonts w:eastAsiaTheme="minorEastAsia"/>
          <w:szCs w:val="24"/>
        </w:rPr>
        <w:t>ollow the principle of separation of privilege</w:t>
      </w:r>
      <w:r w:rsidR="00D01251">
        <w:rPr>
          <w:rFonts w:eastAsiaTheme="minorEastAsia"/>
          <w:szCs w:val="24"/>
        </w:rPr>
        <w:t xml:space="preserve"> and r</w:t>
      </w:r>
      <w:r w:rsidRPr="0058790D">
        <w:rPr>
          <w:rFonts w:eastAsiaTheme="minorEastAsia"/>
          <w:szCs w:val="24"/>
        </w:rPr>
        <w:t xml:space="preserve">equire multiple conditions to be met before permitting access to a system </w:t>
      </w:r>
      <w:proofErr w:type="gramStart"/>
      <w:r w:rsidRPr="0058790D">
        <w:rPr>
          <w:rFonts w:eastAsiaTheme="minorEastAsia"/>
          <w:szCs w:val="24"/>
        </w:rPr>
        <w:t>resource;</w:t>
      </w:r>
      <w:proofErr w:type="gramEnd"/>
    </w:p>
    <w:p w14:paraId="2791B64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xplicitly manage trust zones in the software, including </w:t>
      </w:r>
      <w:proofErr w:type="gramStart"/>
      <w:r w:rsidRPr="0058790D">
        <w:rPr>
          <w:rFonts w:eastAsiaTheme="minorEastAsia"/>
          <w:szCs w:val="24"/>
        </w:rPr>
        <w:t>if at all possible</w:t>
      </w:r>
      <w:proofErr w:type="gramEnd"/>
      <w:r w:rsidRPr="0058790D">
        <w:rPr>
          <w:rFonts w:eastAsiaTheme="minorEastAsia"/>
          <w:szCs w:val="24"/>
        </w:rPr>
        <w:t xml:space="preserve">, limiting the allowance of system privilege to small, simple sections of code that </w:t>
      </w:r>
      <w:r w:rsidR="008E7EC2" w:rsidRPr="0058790D">
        <w:rPr>
          <w:rFonts w:eastAsiaTheme="minorEastAsia"/>
          <w:szCs w:val="24"/>
        </w:rPr>
        <w:t>can</w:t>
      </w:r>
      <w:r w:rsidRPr="0058790D">
        <w:rPr>
          <w:rFonts w:eastAsiaTheme="minorEastAsia"/>
          <w:szCs w:val="24"/>
        </w:rPr>
        <w:t xml:space="preserve"> be called </w:t>
      </w:r>
      <w:r w:rsidR="00D01251" w:rsidRPr="0058790D">
        <w:rPr>
          <w:rFonts w:eastAsiaTheme="minorEastAsia"/>
          <w:szCs w:val="24"/>
        </w:rPr>
        <w:t>atomically</w:t>
      </w:r>
      <w:commentRangeStart w:id="1046"/>
      <w:commentRangeStart w:id="1047"/>
      <w:commentRangeEnd w:id="1046"/>
      <w:r w:rsidR="006F1D00" w:rsidRPr="0058790D">
        <w:rPr>
          <w:rStyle w:val="CommentReference"/>
          <w:rFonts w:eastAsia="MS Mincho"/>
          <w:lang w:eastAsia="ja-JP"/>
        </w:rPr>
        <w:commentReference w:id="1046"/>
      </w:r>
      <w:commentRangeEnd w:id="1047"/>
      <w:r w:rsidR="00A65C17">
        <w:rPr>
          <w:rStyle w:val="CommentReference"/>
          <w:rFonts w:eastAsia="MS Mincho"/>
          <w:lang w:eastAsia="ja-JP"/>
        </w:rPr>
        <w:commentReference w:id="1047"/>
      </w:r>
      <w:r w:rsidRPr="0058790D">
        <w:rPr>
          <w:rFonts w:eastAsiaTheme="minorEastAsia"/>
          <w:szCs w:val="24"/>
        </w:rPr>
        <w:t>;</w:t>
      </w:r>
    </w:p>
    <w:p w14:paraId="1C0B4DA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e</w:t>
      </w:r>
      <w:r w:rsidRPr="0058790D">
        <w:rPr>
          <w:rFonts w:eastAsiaTheme="minorEastAsia"/>
          <w:szCs w:val="24"/>
        </w:rPr>
        <w:t xml:space="preserve">nsure that the operating system drops the elevated privilege and returns to the privilege level of the invoking user as soon as possible after calling a privileged function such as </w:t>
      </w:r>
      <w:proofErr w:type="gramStart"/>
      <w:r w:rsidRPr="0058790D">
        <w:rPr>
          <w:rStyle w:val="ISOCode"/>
          <w:szCs w:val="24"/>
        </w:rPr>
        <w:t>chroot(</w:t>
      </w:r>
      <w:proofErr w:type="gramEnd"/>
      <w:r w:rsidRPr="0058790D">
        <w:rPr>
          <w:rStyle w:val="ISOCode"/>
          <w:szCs w:val="24"/>
        </w:rPr>
        <w:t>)</w:t>
      </w:r>
      <w:r w:rsidRPr="0058790D">
        <w:rPr>
          <w:rFonts w:eastAsiaTheme="minorEastAsia"/>
          <w:szCs w:val="24"/>
        </w:rPr>
        <w:t>.</w:t>
      </w:r>
    </w:p>
    <w:p w14:paraId="78AF343E"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Missing required cryptographic step [XZS]</w:t>
      </w:r>
    </w:p>
    <w:p w14:paraId="7474254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6C7379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cryptographic implementations do not follow the algorithms that define them exactly, the encryption will be faulty.</w:t>
      </w:r>
    </w:p>
    <w:p w14:paraId="43AD50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AFB457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44A40426"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634008A2"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2A981F1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8EDB94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Not following the algorithms that define cryptographic implementations exactly can lead to weak encryption. This </w:t>
      </w:r>
      <w:r w:rsidR="006F1D00" w:rsidRPr="0058790D">
        <w:rPr>
          <w:rFonts w:eastAsiaTheme="minorEastAsia"/>
          <w:szCs w:val="24"/>
        </w:rPr>
        <w:t>can</w:t>
      </w:r>
      <w:r w:rsidRPr="0058790D">
        <w:rPr>
          <w:rFonts w:eastAsiaTheme="minorEastAsia"/>
          <w:szCs w:val="24"/>
        </w:rPr>
        <w:t xml:space="preserve"> be the result of many factors such as a programmer missing a required cryptographic step or using weak randomization algorithms.</w:t>
      </w:r>
    </w:p>
    <w:p w14:paraId="42EABA2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1F45BAF" w14:textId="77777777" w:rsidR="000740DA" w:rsidRPr="0058790D" w:rsidRDefault="000740DA" w:rsidP="000740DA">
      <w:pPr>
        <w:pStyle w:val="BodyText"/>
        <w:autoSpaceDE w:val="0"/>
        <w:autoSpaceDN w:val="0"/>
        <w:adjustRightInd w:val="0"/>
        <w:rPr>
          <w:rFonts w:eastAsiaTheme="minorEastAsia"/>
          <w:szCs w:val="24"/>
        </w:rPr>
      </w:pPr>
      <w:commentRangeStart w:id="1048"/>
      <w:commentRangeStart w:id="1049"/>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48"/>
      <w:r w:rsidRPr="0058790D">
        <w:rPr>
          <w:rStyle w:val="CommentReference"/>
          <w:rFonts w:eastAsia="MS Mincho"/>
          <w:lang w:eastAsia="ja-JP"/>
        </w:rPr>
        <w:commentReference w:id="1048"/>
      </w:r>
      <w:commentRangeEnd w:id="1049"/>
      <w:r>
        <w:rPr>
          <w:rStyle w:val="CommentReference"/>
          <w:rFonts w:eastAsia="MS Mincho"/>
          <w:lang w:eastAsia="ja-JP"/>
        </w:rPr>
        <w:commentReference w:id="1049"/>
      </w:r>
    </w:p>
    <w:p w14:paraId="566E298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in the following ways. They can:</w:t>
      </w:r>
    </w:p>
    <w:p w14:paraId="5B3C21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system functions and libraries rather than writing the </w:t>
      </w:r>
      <w:proofErr w:type="gramStart"/>
      <w:r w:rsidRPr="0058790D">
        <w:rPr>
          <w:rFonts w:eastAsiaTheme="minorEastAsia"/>
          <w:szCs w:val="24"/>
        </w:rPr>
        <w:t>function;</w:t>
      </w:r>
      <w:proofErr w:type="gramEnd"/>
    </w:p>
    <w:p w14:paraId="2CED1F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i</w:t>
      </w:r>
      <w:r w:rsidRPr="0058790D">
        <w:rPr>
          <w:rFonts w:eastAsiaTheme="minorEastAsia"/>
          <w:szCs w:val="24"/>
        </w:rPr>
        <w:t>f a self-written algorithm is mandatory, implement cryptographic algorithms precisely.</w:t>
      </w:r>
    </w:p>
    <w:p w14:paraId="1FE67AE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Improperly verified signature [XZR]</w:t>
      </w:r>
    </w:p>
    <w:p w14:paraId="6806F94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967D3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does not verify, or improperly verifies, the cryptographic signature for data. By not adequately performing the </w:t>
      </w:r>
      <w:r w:rsidRPr="0058790D">
        <w:t>verification</w:t>
      </w:r>
      <w:r w:rsidRPr="0058790D">
        <w:rPr>
          <w:rFonts w:eastAsiaTheme="minorEastAsia"/>
          <w:szCs w:val="24"/>
        </w:rPr>
        <w:t xml:space="preserve"> step, the data being received is not trustworthy and can be corrupted or made intentionally incorrect by an adversary.</w:t>
      </w:r>
    </w:p>
    <w:p w14:paraId="1E4FD34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768E1CB"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347. Improperly Verified Signature</w:t>
      </w:r>
    </w:p>
    <w:p w14:paraId="0DAB1FE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8F2F3BF" w14:textId="26D97E72" w:rsidR="00604628" w:rsidRPr="0058790D" w:rsidRDefault="00604628" w:rsidP="0058790D">
      <w:pPr>
        <w:pStyle w:val="BodyText"/>
        <w:autoSpaceDE w:val="0"/>
        <w:autoSpaceDN w:val="0"/>
        <w:adjustRightInd w:val="0"/>
        <w:rPr>
          <w:rFonts w:eastAsiaTheme="minorEastAsia"/>
          <w:szCs w:val="24"/>
        </w:rPr>
      </w:pPr>
      <w:r w:rsidRPr="0058790D">
        <w:t xml:space="preserve">Data </w:t>
      </w:r>
      <w:r w:rsidRPr="0058790D">
        <w:rPr>
          <w:rFonts w:eastAsiaTheme="minorEastAsia"/>
          <w:szCs w:val="24"/>
        </w:rPr>
        <w:t xml:space="preserve">are signed using techniques that </w:t>
      </w:r>
      <w:r w:rsidR="003465F3" w:rsidRPr="0058790D">
        <w:rPr>
          <w:rFonts w:eastAsiaTheme="minorEastAsia"/>
          <w:szCs w:val="24"/>
        </w:rPr>
        <w:t>assure</w:t>
      </w:r>
      <w:r w:rsidRPr="0058790D">
        <w:rPr>
          <w:rFonts w:eastAsiaTheme="minorEastAsia"/>
          <w:szCs w:val="24"/>
        </w:rPr>
        <w:t xml:space="preserve"> the integrity of the data. There are two ways that the integrity can be intentionally compromised. </w:t>
      </w:r>
      <w:r w:rsidR="007653D4">
        <w:rPr>
          <w:rFonts w:eastAsiaTheme="minorEastAsia"/>
          <w:szCs w:val="24"/>
        </w:rPr>
        <w:t>A compromised</w:t>
      </w:r>
      <w:r w:rsidR="000740DA">
        <w:rPr>
          <w:rFonts w:eastAsiaTheme="minorEastAsia"/>
          <w:szCs w:val="24"/>
        </w:rPr>
        <w:t xml:space="preserve"> </w:t>
      </w:r>
      <w:r w:rsidRPr="0058790D">
        <w:rPr>
          <w:rFonts w:eastAsiaTheme="minorEastAsia"/>
          <w:szCs w:val="24"/>
        </w:rPr>
        <w:t xml:space="preserve">exchange of the cryptologic keys </w:t>
      </w:r>
      <w:r w:rsidR="000740DA">
        <w:rPr>
          <w:rFonts w:eastAsiaTheme="minorEastAsia"/>
          <w:szCs w:val="24"/>
        </w:rPr>
        <w:t>can permit</w:t>
      </w:r>
      <w:r w:rsidR="007653D4">
        <w:rPr>
          <w:rFonts w:eastAsiaTheme="minorEastAsia"/>
          <w:szCs w:val="24"/>
        </w:rPr>
        <w:t xml:space="preserve"> an</w:t>
      </w:r>
      <w:r w:rsidRPr="0058790D">
        <w:rPr>
          <w:rFonts w:eastAsiaTheme="minorEastAsia"/>
          <w:szCs w:val="24"/>
        </w:rPr>
        <w:t xml:space="preserve"> attacker </w:t>
      </w:r>
      <w:r w:rsidR="007653D4">
        <w:rPr>
          <w:rFonts w:eastAsiaTheme="minorEastAsia"/>
          <w:szCs w:val="24"/>
        </w:rPr>
        <w:t xml:space="preserve">to </w:t>
      </w:r>
      <w:r w:rsidRPr="0058790D">
        <w:rPr>
          <w:rFonts w:eastAsiaTheme="minorEastAsia"/>
          <w:szCs w:val="24"/>
        </w:rPr>
        <w:t>provide encrypted data that has been altered. Alternatively,</w:t>
      </w:r>
      <w:r w:rsidR="000740DA">
        <w:rPr>
          <w:rFonts w:eastAsiaTheme="minorEastAsia"/>
          <w:szCs w:val="24"/>
        </w:rPr>
        <w:t xml:space="preserve"> a flawed</w:t>
      </w:r>
      <w:r w:rsidRPr="0058790D">
        <w:rPr>
          <w:rFonts w:eastAsiaTheme="minorEastAsia"/>
          <w:szCs w:val="24"/>
        </w:rPr>
        <w:t xml:space="preserve"> cryptologic </w:t>
      </w:r>
      <w:r w:rsidRPr="0058790D">
        <w:t>verification</w:t>
      </w:r>
      <w:r w:rsidRPr="0058790D">
        <w:rPr>
          <w:rFonts w:eastAsiaTheme="minorEastAsia"/>
          <w:szCs w:val="24"/>
        </w:rPr>
        <w:t xml:space="preserve"> </w:t>
      </w:r>
      <w:r w:rsidR="000740DA">
        <w:rPr>
          <w:rFonts w:eastAsiaTheme="minorEastAsia"/>
          <w:szCs w:val="24"/>
        </w:rPr>
        <w:t>can result in a flawed</w:t>
      </w:r>
      <w:r w:rsidRPr="0058790D">
        <w:rPr>
          <w:rFonts w:eastAsiaTheme="minorEastAsia"/>
          <w:szCs w:val="24"/>
        </w:rPr>
        <w:t xml:space="preserve"> encryption of the </w:t>
      </w:r>
      <w:r w:rsidRPr="0058790D">
        <w:t>data</w:t>
      </w:r>
      <w:r w:rsidR="007653D4">
        <w:t>,</w:t>
      </w:r>
      <w:r w:rsidRPr="0058790D">
        <w:rPr>
          <w:rFonts w:eastAsiaTheme="minorEastAsia"/>
          <w:szCs w:val="24"/>
        </w:rPr>
        <w:t xml:space="preserve"> which again allows an attacker to alter the data.</w:t>
      </w:r>
    </w:p>
    <w:p w14:paraId="1B7DCDA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4446CBBE" w14:textId="77777777" w:rsidR="000740DA" w:rsidRPr="0058790D" w:rsidRDefault="000740DA" w:rsidP="000740DA">
      <w:pPr>
        <w:pStyle w:val="BodyText"/>
        <w:autoSpaceDE w:val="0"/>
        <w:autoSpaceDN w:val="0"/>
        <w:adjustRightInd w:val="0"/>
        <w:rPr>
          <w:rFonts w:eastAsiaTheme="minorEastAsia"/>
          <w:szCs w:val="24"/>
        </w:rPr>
      </w:pPr>
      <w:commentRangeStart w:id="1050"/>
      <w:commentRangeStart w:id="105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50"/>
      <w:r w:rsidRPr="0058790D">
        <w:rPr>
          <w:rStyle w:val="CommentReference"/>
          <w:rFonts w:eastAsia="MS Mincho"/>
          <w:lang w:eastAsia="ja-JP"/>
        </w:rPr>
        <w:commentReference w:id="1050"/>
      </w:r>
      <w:commentRangeEnd w:id="1051"/>
      <w:r>
        <w:rPr>
          <w:rStyle w:val="CommentReference"/>
          <w:rFonts w:eastAsia="MS Mincho"/>
          <w:lang w:eastAsia="ja-JP"/>
        </w:rPr>
        <w:commentReference w:id="1051"/>
      </w:r>
    </w:p>
    <w:p w14:paraId="6B03169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data signatures to the extent possible to help ensure trust in </w:t>
      </w:r>
      <w:proofErr w:type="gramStart"/>
      <w:r w:rsidRPr="0058790D">
        <w:rPr>
          <w:rFonts w:eastAsiaTheme="minorEastAsia"/>
          <w:szCs w:val="24"/>
        </w:rPr>
        <w:t>data;</w:t>
      </w:r>
      <w:proofErr w:type="gramEnd"/>
    </w:p>
    <w:p w14:paraId="708634C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se built-in verifications for data.</w:t>
      </w:r>
    </w:p>
    <w:p w14:paraId="67A4CB94"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Use of a one-way hash without a salt [MVX]</w:t>
      </w:r>
    </w:p>
    <w:p w14:paraId="3822D9A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1E7C0E45" w14:textId="196C25B8" w:rsidR="00A65C17"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software uses a one-way cryptographic hash against an input that is expected to be </w:t>
      </w:r>
      <w:r w:rsidR="006F1D00" w:rsidRPr="0058790D">
        <w:rPr>
          <w:rFonts w:eastAsiaTheme="minorEastAsia"/>
          <w:szCs w:val="24"/>
        </w:rPr>
        <w:t>irreversible</w:t>
      </w:r>
      <w:r w:rsidRPr="0058790D">
        <w:rPr>
          <w:rFonts w:eastAsiaTheme="minorEastAsia"/>
          <w:szCs w:val="24"/>
        </w:rPr>
        <w:t xml:space="preserve">, such as a credential, but the software does not also use </w:t>
      </w:r>
      <w:commentRangeStart w:id="1052"/>
      <w:commentRangeStart w:id="1053"/>
      <w:r w:rsidRPr="0058790D">
        <w:rPr>
          <w:rFonts w:eastAsiaTheme="minorEastAsia"/>
          <w:szCs w:val="24"/>
        </w:rPr>
        <w:t xml:space="preserve">a </w:t>
      </w:r>
      <w:r w:rsidRPr="00EE2C5D">
        <w:t>salt</w:t>
      </w:r>
      <w:r w:rsidRPr="0058790D">
        <w:rPr>
          <w:rFonts w:eastAsiaTheme="minorEastAsia"/>
          <w:szCs w:val="24"/>
        </w:rPr>
        <w:t xml:space="preserve"> as part of the input.</w:t>
      </w:r>
      <w:commentRangeEnd w:id="1052"/>
      <w:r w:rsidR="006F1D00" w:rsidRPr="0058790D">
        <w:rPr>
          <w:rStyle w:val="CommentReference"/>
          <w:rFonts w:eastAsia="MS Mincho"/>
          <w:lang w:eastAsia="ja-JP"/>
        </w:rPr>
        <w:commentReference w:id="1052"/>
      </w:r>
      <w:commentRangeEnd w:id="1053"/>
      <w:r w:rsidR="00A65C17">
        <w:rPr>
          <w:rStyle w:val="CommentReference"/>
          <w:rFonts w:eastAsia="MS Mincho"/>
          <w:lang w:eastAsia="ja-JP"/>
        </w:rPr>
        <w:commentReference w:id="1053"/>
      </w:r>
    </w:p>
    <w:p w14:paraId="3444FBC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557CC821"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F167FF8"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325. Missing Required Cryptographic Step</w:t>
      </w:r>
    </w:p>
    <w:p w14:paraId="0D3808B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327. Use of a Broken or Risky Cryptographic Algorithm</w:t>
      </w:r>
    </w:p>
    <w:p w14:paraId="39B4049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759. Use of a One-Way Hash without a Salt</w:t>
      </w:r>
    </w:p>
    <w:p w14:paraId="4A21DF97"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08B748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makes it easier for attackers to pre-compute the hash value using dictionary attack techniques such as rainbow tables.</w:t>
      </w:r>
    </w:p>
    <w:p w14:paraId="5103371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36630FA" w14:textId="77777777" w:rsidR="000740DA" w:rsidRPr="0058790D" w:rsidRDefault="000740DA" w:rsidP="000740DA">
      <w:pPr>
        <w:pStyle w:val="BodyText"/>
        <w:autoSpaceDE w:val="0"/>
        <w:autoSpaceDN w:val="0"/>
        <w:adjustRightInd w:val="0"/>
        <w:rPr>
          <w:rFonts w:eastAsiaTheme="minorEastAsia"/>
          <w:szCs w:val="24"/>
        </w:rPr>
      </w:pPr>
      <w:commentRangeStart w:id="1054"/>
      <w:commentRangeStart w:id="105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54"/>
      <w:r w:rsidRPr="0058790D">
        <w:rPr>
          <w:rStyle w:val="CommentReference"/>
          <w:rFonts w:eastAsia="MS Mincho"/>
          <w:lang w:eastAsia="ja-JP"/>
        </w:rPr>
        <w:commentReference w:id="1054"/>
      </w:r>
      <w:commentRangeEnd w:id="1055"/>
      <w:r>
        <w:rPr>
          <w:rStyle w:val="CommentReference"/>
          <w:rFonts w:eastAsia="MS Mincho"/>
          <w:lang w:eastAsia="ja-JP"/>
        </w:rPr>
        <w:commentReference w:id="1055"/>
      </w:r>
    </w:p>
    <w:p w14:paraId="027187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For a salt:</w:t>
      </w:r>
    </w:p>
    <w:p w14:paraId="5861E800"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6F1D00" w:rsidRPr="0058790D">
        <w:rPr>
          <w:rFonts w:eastAsiaTheme="minorEastAsia"/>
          <w:szCs w:val="24"/>
        </w:rPr>
        <w:t>g</w:t>
      </w:r>
      <w:r w:rsidRPr="0058790D">
        <w:rPr>
          <w:rFonts w:eastAsiaTheme="minorEastAsia"/>
          <w:szCs w:val="24"/>
        </w:rPr>
        <w:t xml:space="preserve">enerate a random salt each time a new credential is </w:t>
      </w:r>
      <w:proofErr w:type="gramStart"/>
      <w:r w:rsidRPr="0058790D">
        <w:rPr>
          <w:rFonts w:eastAsiaTheme="minorEastAsia"/>
          <w:szCs w:val="24"/>
        </w:rPr>
        <w:t>processed;</w:t>
      </w:r>
      <w:proofErr w:type="gramEnd"/>
    </w:p>
    <w:p w14:paraId="3F0E2836"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w:t>
      </w:r>
      <w:r w:rsidRPr="0058790D">
        <w:rPr>
          <w:rFonts w:eastAsiaTheme="minorEastAsia"/>
          <w:szCs w:val="24"/>
        </w:rPr>
        <w:t xml:space="preserve">dd the salt to the plaintext credential before hashing </w:t>
      </w:r>
      <w:proofErr w:type="gramStart"/>
      <w:r w:rsidRPr="0058790D">
        <w:rPr>
          <w:rFonts w:eastAsiaTheme="minorEastAsia"/>
          <w:szCs w:val="24"/>
        </w:rPr>
        <w:t>it;</w:t>
      </w:r>
      <w:proofErr w:type="gramEnd"/>
    </w:p>
    <w:p w14:paraId="1D2972CA"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w</w:t>
      </w:r>
      <w:r w:rsidRPr="0058790D">
        <w:rPr>
          <w:rFonts w:eastAsiaTheme="minorEastAsia"/>
          <w:szCs w:val="24"/>
        </w:rPr>
        <w:t xml:space="preserve">hen the hash is stored, also store the </w:t>
      </w:r>
      <w:proofErr w:type="gramStart"/>
      <w:r w:rsidRPr="0058790D">
        <w:rPr>
          <w:rFonts w:eastAsiaTheme="minorEastAsia"/>
          <w:szCs w:val="24"/>
        </w:rPr>
        <w:t>salt;</w:t>
      </w:r>
      <w:proofErr w:type="gramEnd"/>
    </w:p>
    <w:p w14:paraId="5A257AAF" w14:textId="77777777" w:rsidR="00604628" w:rsidRPr="0058790D" w:rsidRDefault="00604628" w:rsidP="0058790D">
      <w:pPr>
        <w:pStyle w:val="ListContinue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avoid</w:t>
      </w:r>
      <w:r w:rsidRPr="0058790D">
        <w:rPr>
          <w:rFonts w:eastAsiaTheme="minorEastAsia"/>
          <w:szCs w:val="24"/>
        </w:rPr>
        <w:t xml:space="preserve"> us</w:t>
      </w:r>
      <w:r w:rsidR="006F1D00" w:rsidRPr="0058790D">
        <w:rPr>
          <w:rFonts w:eastAsiaTheme="minorEastAsia"/>
          <w:szCs w:val="24"/>
        </w:rPr>
        <w:t>ing</w:t>
      </w:r>
      <w:r w:rsidRPr="0058790D">
        <w:rPr>
          <w:rFonts w:eastAsiaTheme="minorEastAsia"/>
          <w:szCs w:val="24"/>
        </w:rPr>
        <w:t xml:space="preserve"> the same salt for every credential </w:t>
      </w:r>
      <w:proofErr w:type="gramStart"/>
      <w:r w:rsidRPr="0058790D">
        <w:rPr>
          <w:rFonts w:eastAsiaTheme="minorEastAsia"/>
          <w:szCs w:val="24"/>
        </w:rPr>
        <w:t>processed;</w:t>
      </w:r>
      <w:proofErr w:type="gramEnd"/>
    </w:p>
    <w:p w14:paraId="6AE07A7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one-way hashing techniques that allow the configuration of a large number of rounds, such as </w:t>
      </w:r>
      <w:proofErr w:type="spellStart"/>
      <w:proofErr w:type="gramStart"/>
      <w:r w:rsidRPr="0058790D">
        <w:rPr>
          <w:rFonts w:eastAsiaTheme="minorEastAsia"/>
          <w:szCs w:val="24"/>
        </w:rPr>
        <w:t>bcrypt</w:t>
      </w:r>
      <w:proofErr w:type="spellEnd"/>
      <w:r w:rsidRPr="0058790D">
        <w:rPr>
          <w:rFonts w:eastAsiaTheme="minorEastAsia"/>
          <w:szCs w:val="24"/>
        </w:rPr>
        <w:t>;</w:t>
      </w:r>
      <w:proofErr w:type="gramEnd"/>
    </w:p>
    <w:p w14:paraId="40C720D7"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NOTE This can increase the expense when processing incoming authentication requests, but if the hashed credentials are ever stolen, it significantly increases the effort for conducting a brute force attack, including rainbow tables. With the ability to configure the number of rounds, the number of rounds </w:t>
      </w:r>
      <w:r w:rsidR="006F1D00" w:rsidRPr="0058790D">
        <w:rPr>
          <w:rFonts w:eastAsiaTheme="minorEastAsia"/>
          <w:szCs w:val="24"/>
        </w:rPr>
        <w:t xml:space="preserve">can be increased </w:t>
      </w:r>
      <w:r w:rsidRPr="0058790D">
        <w:rPr>
          <w:rFonts w:eastAsiaTheme="minorEastAsia"/>
          <w:szCs w:val="24"/>
        </w:rPr>
        <w:t>whenever CPU speeds or attack techniques become more efficient.</w:t>
      </w:r>
    </w:p>
    <w:p w14:paraId="3243AA7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u</w:t>
      </w:r>
      <w:r w:rsidRPr="0058790D">
        <w:rPr>
          <w:rFonts w:eastAsiaTheme="minorEastAsia"/>
          <w:szCs w:val="24"/>
        </w:rPr>
        <w:t xml:space="preserve">se industry-approved techniques </w:t>
      </w:r>
      <w:proofErr w:type="gramStart"/>
      <w:r w:rsidRPr="0058790D">
        <w:rPr>
          <w:rFonts w:eastAsiaTheme="minorEastAsia"/>
          <w:szCs w:val="24"/>
        </w:rPr>
        <w:t>correctly;</w:t>
      </w:r>
      <w:proofErr w:type="gramEnd"/>
    </w:p>
    <w:p w14:paraId="68EEEF8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6F1D00" w:rsidRPr="0058790D">
        <w:rPr>
          <w:rFonts w:eastAsiaTheme="minorEastAsia"/>
          <w:szCs w:val="24"/>
        </w:rPr>
        <w:t>n</w:t>
      </w:r>
      <w:r w:rsidRPr="0058790D">
        <w:rPr>
          <w:rFonts w:eastAsiaTheme="minorEastAsia"/>
          <w:szCs w:val="24"/>
        </w:rPr>
        <w:t>ever skip resource-intensive steps (see CWE-325</w:t>
      </w:r>
      <w:r w:rsidRPr="0058790D">
        <w:rPr>
          <w:rFonts w:eastAsiaTheme="minorEastAsia"/>
          <w:szCs w:val="24"/>
          <w:vertAlign w:val="superscript"/>
        </w:rPr>
        <w:t>[</w:t>
      </w:r>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as these steps are often essential for preventing common attacks.</w:t>
      </w:r>
    </w:p>
    <w:p w14:paraId="316790D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Inadequately secure communication of shared resources [CGY]</w:t>
      </w:r>
    </w:p>
    <w:p w14:paraId="6D2B710C"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69CD25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resource that is directly visible from more than one process (at the same approximate time) and is not protected by access locks can be hijacked or used to corrupt, control, or change the behaviour of other processes in the system. Many vulnerabilities that are associated with concurrent access to files, shared memory or shared network resources fall under this vulnerability, including resources accessed via stateless protocols such as HTTP and remote file protocols.</w:t>
      </w:r>
    </w:p>
    <w:p w14:paraId="393F47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Since most interactions between concurrent entities require that state be preserved, the cooperating entities are forced to use values of the resources(s) themselves or add additional communication exchanges to maintain state in each of the entities. Stateless protocols require that the application provide explicit resource protection and locking mechanisms to guarantee the correct creation, view, access to, modification of, and destruction of the resource – for example, the state needed for correct handling of the resource.</w:t>
      </w:r>
    </w:p>
    <w:p w14:paraId="4BA5D94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48E51D7"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E66A0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15. External Control of System or Configuration Setting</w:t>
      </w:r>
    </w:p>
    <w:p w14:paraId="6C7EDFA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311. Missing Encryption of Sensitive Data</w:t>
      </w:r>
    </w:p>
    <w:p w14:paraId="5A577B6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642. External Control of Critical State Data</w:t>
      </w:r>
    </w:p>
    <w:p w14:paraId="69255DE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367: Time of check, time of use</w:t>
      </w:r>
    </w:p>
    <w:p w14:paraId="5990580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also Burns and </w:t>
      </w:r>
      <w:proofErr w:type="spellStart"/>
      <w:r w:rsidRPr="0058790D">
        <w:rPr>
          <w:rFonts w:eastAsiaTheme="minorEastAsia"/>
          <w:szCs w:val="24"/>
        </w:rPr>
        <w:t>Wellings</w:t>
      </w:r>
      <w:proofErr w:type="spellEnd"/>
      <w:r w:rsidR="00A100A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18F1BE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A2F433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Any time that a shared resource is open to general inspection, the resource can be monitored by a foreign process to determine usage patterns, timing patterns, and access patterns to determine ways that a planned attack can succeed. Such </w:t>
      </w:r>
      <w:r w:rsidRPr="0058790D">
        <w:t>monitoring</w:t>
      </w:r>
      <w:r w:rsidRPr="0058790D">
        <w:rPr>
          <w:rFonts w:eastAsiaTheme="minorEastAsia"/>
          <w:szCs w:val="24"/>
        </w:rPr>
        <w:t xml:space="preserve"> </w:t>
      </w:r>
      <w:r w:rsidR="00A100AE" w:rsidRPr="0058790D">
        <w:rPr>
          <w:rFonts w:eastAsiaTheme="minorEastAsia"/>
          <w:szCs w:val="24"/>
        </w:rPr>
        <w:t>can</w:t>
      </w:r>
      <w:r w:rsidRPr="0058790D">
        <w:rPr>
          <w:rFonts w:eastAsiaTheme="minorEastAsia"/>
          <w:szCs w:val="24"/>
        </w:rPr>
        <w:t xml:space="preserve"> be, but is not limited to:</w:t>
      </w:r>
    </w:p>
    <w:p w14:paraId="42317E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A100AE" w:rsidRPr="0058790D">
        <w:rPr>
          <w:rFonts w:eastAsiaTheme="minorEastAsia"/>
          <w:szCs w:val="24"/>
        </w:rPr>
        <w:t>r</w:t>
      </w:r>
      <w:r w:rsidRPr="0058790D">
        <w:rPr>
          <w:rFonts w:eastAsiaTheme="minorEastAsia"/>
          <w:szCs w:val="24"/>
        </w:rPr>
        <w:t xml:space="preserve">eading resource values to obtain information of value to the </w:t>
      </w:r>
      <w:proofErr w:type="gramStart"/>
      <w:r w:rsidRPr="0058790D">
        <w:rPr>
          <w:rFonts w:eastAsiaTheme="minorEastAsia"/>
          <w:szCs w:val="24"/>
        </w:rPr>
        <w:t>applications;</w:t>
      </w:r>
      <w:proofErr w:type="gramEnd"/>
    </w:p>
    <w:p w14:paraId="7FCCDE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 and access thread to determine when a resource can be accessed undetected by other threads (for example, Time-of-Check-Time-Of-Use attacks rely upon a determinable amount of time between the check on a resource and the use of the resource when the resource </w:t>
      </w:r>
      <w:r w:rsidR="00A100AE" w:rsidRPr="0058790D">
        <w:rPr>
          <w:rFonts w:eastAsiaTheme="minorEastAsia"/>
          <w:szCs w:val="24"/>
        </w:rPr>
        <w:t>can</w:t>
      </w:r>
      <w:r w:rsidRPr="0058790D">
        <w:rPr>
          <w:rFonts w:eastAsiaTheme="minorEastAsia"/>
          <w:szCs w:val="24"/>
        </w:rPr>
        <w:t xml:space="preserve"> be modified to bypass the check</w:t>
      </w:r>
      <w:proofErr w:type="gramStart"/>
      <w:r w:rsidRPr="0058790D">
        <w:rPr>
          <w:rFonts w:eastAsiaTheme="minorEastAsia"/>
          <w:szCs w:val="24"/>
        </w:rPr>
        <w:t>);</w:t>
      </w:r>
      <w:proofErr w:type="gramEnd"/>
    </w:p>
    <w:p w14:paraId="718DA8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 resource and modification patterns to help determine the protocols in </w:t>
      </w:r>
      <w:proofErr w:type="gramStart"/>
      <w:r w:rsidRPr="0058790D">
        <w:rPr>
          <w:rFonts w:eastAsiaTheme="minorEastAsia"/>
          <w:szCs w:val="24"/>
        </w:rPr>
        <w:t>use;</w:t>
      </w:r>
      <w:proofErr w:type="gramEnd"/>
    </w:p>
    <w:p w14:paraId="62866B4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m</w:t>
      </w:r>
      <w:r w:rsidRPr="0058790D">
        <w:rPr>
          <w:rFonts w:eastAsiaTheme="minorEastAsia"/>
          <w:szCs w:val="24"/>
        </w:rPr>
        <w:t xml:space="preserve">onitoring access times and patterns to determine quiet times in the access to a resource that </w:t>
      </w:r>
      <w:r w:rsidR="00A100AE" w:rsidRPr="0058790D">
        <w:rPr>
          <w:rFonts w:eastAsiaTheme="minorEastAsia"/>
          <w:szCs w:val="24"/>
        </w:rPr>
        <w:t>can</w:t>
      </w:r>
      <w:r w:rsidRPr="0058790D">
        <w:rPr>
          <w:rFonts w:eastAsiaTheme="minorEastAsia"/>
          <w:szCs w:val="24"/>
        </w:rPr>
        <w:t xml:space="preserve"> be used to find successful attack vectors.</w:t>
      </w:r>
    </w:p>
    <w:p w14:paraId="59CF4E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w:t>
      </w:r>
      <w:r w:rsidRPr="0058790D">
        <w:t>monitoring</w:t>
      </w:r>
      <w:r w:rsidRPr="0058790D">
        <w:rPr>
          <w:rFonts w:eastAsiaTheme="minorEastAsia"/>
          <w:szCs w:val="24"/>
        </w:rPr>
        <w:t xml:space="preserve"> can then be used to construct a successful attack, usually in a later attack.</w:t>
      </w:r>
    </w:p>
    <w:p w14:paraId="00FDA35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Such </w:t>
      </w:r>
      <w:r w:rsidRPr="0058790D">
        <w:t>monitoring</w:t>
      </w:r>
      <w:r w:rsidRPr="0058790D">
        <w:rPr>
          <w:rFonts w:eastAsiaTheme="minorEastAsia"/>
          <w:szCs w:val="24"/>
        </w:rPr>
        <w:t xml:space="preserve"> is usually possible by a process executing with system privilege, but even small slips in access controls and permissions let such resources be seen from other (non</w:t>
      </w:r>
      <w:r w:rsidR="00A100AE" w:rsidRPr="0058790D">
        <w:rPr>
          <w:rFonts w:eastAsiaTheme="minorEastAsia"/>
          <w:szCs w:val="24"/>
        </w:rPr>
        <w:t>-</w:t>
      </w:r>
      <w:r w:rsidRPr="0058790D">
        <w:rPr>
          <w:rFonts w:eastAsiaTheme="minorEastAsia"/>
          <w:szCs w:val="24"/>
        </w:rPr>
        <w:t>system level) processes. Even the existence of the resource, its size, or its access dates/times and history (such as “last accessed time”) can give valuable information to an observer.</w:t>
      </w:r>
    </w:p>
    <w:p w14:paraId="1D6F455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resource is open to general update, the attacker can plan an attack by performing experiments to:</w:t>
      </w:r>
    </w:p>
    <w:p w14:paraId="50C448E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 xml:space="preserve">iscover how changes affect patterns of usage, timing, and </w:t>
      </w:r>
      <w:proofErr w:type="gramStart"/>
      <w:r w:rsidRPr="0058790D">
        <w:rPr>
          <w:rFonts w:eastAsiaTheme="minorEastAsia"/>
          <w:szCs w:val="24"/>
        </w:rPr>
        <w:t>access;</w:t>
      </w:r>
      <w:proofErr w:type="gramEnd"/>
    </w:p>
    <w:p w14:paraId="152D24D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iscover how application threads detect and respond to forged values.</w:t>
      </w:r>
    </w:p>
    <w:p w14:paraId="7FEB0B5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time that a shared resource is open to shared update by a thread, the resource can be changed in ways to further an attack once it is initiated. For example, in a well-known attack, a process monitors a certain change to a known file and then immediately replaces a virus free file with an infected file to bypass virus checking software.</w:t>
      </w:r>
    </w:p>
    <w:p w14:paraId="771F147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With careful </w:t>
      </w:r>
      <w:r w:rsidRPr="0058790D">
        <w:t>planning</w:t>
      </w:r>
      <w:r w:rsidRPr="0058790D">
        <w:rPr>
          <w:rFonts w:eastAsiaTheme="minorEastAsia"/>
          <w:szCs w:val="24"/>
        </w:rPr>
        <w:t>, similar scenarios can result in the foreign process determining a weakness of the attacked process leading to an exploit consisting of anything up to and including arbitrary code execution.</w:t>
      </w:r>
    </w:p>
    <w:p w14:paraId="7E622AC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170FB14B" w14:textId="77777777" w:rsidR="000740DA" w:rsidRPr="0058790D" w:rsidRDefault="000740DA" w:rsidP="000740DA">
      <w:pPr>
        <w:pStyle w:val="BodyText"/>
        <w:autoSpaceDE w:val="0"/>
        <w:autoSpaceDN w:val="0"/>
        <w:adjustRightInd w:val="0"/>
        <w:rPr>
          <w:rFonts w:eastAsiaTheme="minorEastAsia"/>
          <w:szCs w:val="24"/>
        </w:rPr>
      </w:pPr>
      <w:commentRangeStart w:id="1056"/>
      <w:commentRangeStart w:id="1057"/>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56"/>
      <w:r w:rsidRPr="0058790D">
        <w:rPr>
          <w:rStyle w:val="CommentReference"/>
          <w:rFonts w:eastAsia="MS Mincho"/>
          <w:lang w:eastAsia="ja-JP"/>
        </w:rPr>
        <w:commentReference w:id="1056"/>
      </w:r>
      <w:commentRangeEnd w:id="1057"/>
      <w:r>
        <w:rPr>
          <w:rStyle w:val="CommentReference"/>
          <w:rFonts w:eastAsia="MS Mincho"/>
          <w:lang w:eastAsia="ja-JP"/>
        </w:rPr>
        <w:commentReference w:id="1057"/>
      </w:r>
    </w:p>
    <w:p w14:paraId="5011491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lace all shared resources in memory regions accessible to only one process at a </w:t>
      </w:r>
      <w:proofErr w:type="gramStart"/>
      <w:r w:rsidRPr="0058790D">
        <w:rPr>
          <w:rFonts w:eastAsiaTheme="minorEastAsia"/>
          <w:szCs w:val="24"/>
        </w:rPr>
        <w:t>time;</w:t>
      </w:r>
      <w:proofErr w:type="gramEnd"/>
    </w:p>
    <w:p w14:paraId="422EA0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resources that are visible to encryption checksum algorithms to detect unauthorized access or </w:t>
      </w:r>
      <w:proofErr w:type="gramStart"/>
      <w:r w:rsidRPr="0058790D">
        <w:rPr>
          <w:rFonts w:eastAsiaTheme="minorEastAsia"/>
          <w:szCs w:val="24"/>
        </w:rPr>
        <w:t>modification;</w:t>
      </w:r>
      <w:proofErr w:type="gramEnd"/>
    </w:p>
    <w:p w14:paraId="11C5778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o</w:t>
      </w:r>
      <w:r w:rsidRPr="0058790D">
        <w:rPr>
          <w:rFonts w:eastAsiaTheme="minorEastAsia"/>
          <w:szCs w:val="24"/>
        </w:rPr>
        <w:t xml:space="preserve">btain an unforgeable access path such as the file handle obtained on first </w:t>
      </w:r>
      <w:proofErr w:type="gramStart"/>
      <w:r w:rsidRPr="0058790D">
        <w:rPr>
          <w:rFonts w:eastAsiaTheme="minorEastAsia"/>
          <w:szCs w:val="24"/>
        </w:rPr>
        <w:t>access;</w:t>
      </w:r>
      <w:proofErr w:type="gramEnd"/>
    </w:p>
    <w:p w14:paraId="5F86970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p</w:t>
      </w:r>
      <w:r w:rsidRPr="0058790D">
        <w:rPr>
          <w:rFonts w:eastAsiaTheme="minorEastAsia"/>
          <w:szCs w:val="24"/>
        </w:rPr>
        <w:t xml:space="preserve">rotect access to shared resources using an unforgeable access path, permissions, access control, or </w:t>
      </w:r>
      <w:proofErr w:type="gramStart"/>
      <w:r w:rsidRPr="0058790D">
        <w:rPr>
          <w:rFonts w:eastAsiaTheme="minorEastAsia"/>
          <w:szCs w:val="24"/>
        </w:rPr>
        <w:t>obfuscation;</w:t>
      </w:r>
      <w:proofErr w:type="gramEnd"/>
    </w:p>
    <w:p w14:paraId="495D01D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h</w:t>
      </w:r>
      <w:r w:rsidRPr="0058790D">
        <w:rPr>
          <w:rFonts w:eastAsiaTheme="minorEastAsia"/>
          <w:szCs w:val="24"/>
        </w:rPr>
        <w:t xml:space="preserve">ave and enforce clear rules with respect to permissions to change shared </w:t>
      </w:r>
      <w:proofErr w:type="gramStart"/>
      <w:r w:rsidRPr="0058790D">
        <w:rPr>
          <w:rFonts w:eastAsiaTheme="minorEastAsia"/>
          <w:szCs w:val="24"/>
        </w:rPr>
        <w:t>resources;</w:t>
      </w:r>
      <w:proofErr w:type="gramEnd"/>
    </w:p>
    <w:p w14:paraId="101BAF0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A100AE" w:rsidRPr="0058790D">
        <w:rPr>
          <w:rFonts w:eastAsiaTheme="minorEastAsia"/>
          <w:szCs w:val="24"/>
        </w:rPr>
        <w:t>d</w:t>
      </w:r>
      <w:r w:rsidRPr="0058790D">
        <w:rPr>
          <w:rFonts w:eastAsiaTheme="minorEastAsia"/>
          <w:szCs w:val="24"/>
        </w:rPr>
        <w:t>etect attempts to alter shared resources and take immediate action.</w:t>
      </w:r>
    </w:p>
    <w:p w14:paraId="111776CB"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Memory locking [XZX]</w:t>
      </w:r>
    </w:p>
    <w:p w14:paraId="4C3500E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8701F0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stored in memory that was not locked or that has been improperly locked </w:t>
      </w:r>
      <w:r w:rsidR="00A100AE" w:rsidRPr="0058790D">
        <w:rPr>
          <w:rFonts w:eastAsiaTheme="minorEastAsia"/>
          <w:szCs w:val="24"/>
        </w:rPr>
        <w:t>can</w:t>
      </w:r>
      <w:r w:rsidRPr="0058790D">
        <w:rPr>
          <w:rFonts w:eastAsiaTheme="minorEastAsia"/>
          <w:szCs w:val="24"/>
        </w:rPr>
        <w:t xml:space="preserve"> be written to swap files on disk by the virtual memory manager.</w:t>
      </w:r>
    </w:p>
    <w:p w14:paraId="7063B84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CA10FA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591. Sensitive Data Storage in Improperly Locked Memory</w:t>
      </w:r>
    </w:p>
    <w:p w14:paraId="09E23264" w14:textId="554CD4DC" w:rsidR="00604628" w:rsidRPr="0058790D" w:rsidRDefault="00604628" w:rsidP="0058790D">
      <w:pPr>
        <w:pStyle w:val="BodyText"/>
        <w:autoSpaceDE w:val="0"/>
        <w:autoSpaceDN w:val="0"/>
        <w:adjustRightInd w:val="0"/>
        <w:rPr>
          <w:rFonts w:eastAsiaTheme="minorEastAsia"/>
          <w:szCs w:val="24"/>
        </w:rPr>
      </w:pPr>
      <w:del w:id="1058" w:author="ploedere" w:date="2024-02-18T17:57:00Z">
        <w:r w:rsidRPr="0058790D" w:rsidDel="005D1C66">
          <w:rPr>
            <w:rFonts w:eastAsiaTheme="minorEastAsia"/>
            <w:szCs w:val="24"/>
          </w:rPr>
          <w:delText>CERT C guidelines</w:delText>
        </w:r>
      </w:del>
      <w:ins w:id="1059"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MEM06-C</w:t>
      </w:r>
    </w:p>
    <w:p w14:paraId="45B3ED0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9A444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Sensitive data that is not kept cryptographically secure can become visible to an attacker by any of several mechanisms. Some operating systems </w:t>
      </w:r>
      <w:r w:rsidR="000740DA">
        <w:rPr>
          <w:rFonts w:eastAsiaTheme="minorEastAsia"/>
          <w:szCs w:val="24"/>
        </w:rPr>
        <w:t>permit</w:t>
      </w:r>
      <w:r w:rsidRPr="0058790D">
        <w:rPr>
          <w:rFonts w:eastAsiaTheme="minorEastAsia"/>
          <w:szCs w:val="24"/>
        </w:rPr>
        <w:t xml:space="preserve"> memory </w:t>
      </w:r>
      <w:r w:rsidR="000740DA">
        <w:rPr>
          <w:rFonts w:eastAsiaTheme="minorEastAsia"/>
          <w:szCs w:val="24"/>
        </w:rPr>
        <w:t xml:space="preserve">to be written </w:t>
      </w:r>
      <w:r w:rsidRPr="0058790D">
        <w:rPr>
          <w:rFonts w:eastAsiaTheme="minorEastAsia"/>
          <w:szCs w:val="24"/>
        </w:rPr>
        <w:t>to swap or page files that are visible to an attacker. Some operating systems provide mechanisms to examine the physical memory of the system or the virtual memory of another application.</w:t>
      </w:r>
    </w:p>
    <w:p w14:paraId="1339F3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Application debuggers </w:t>
      </w:r>
      <w:r w:rsidR="001A56CC" w:rsidRPr="0058790D">
        <w:rPr>
          <w:rFonts w:eastAsiaTheme="minorEastAsia"/>
          <w:szCs w:val="24"/>
        </w:rPr>
        <w:t>can</w:t>
      </w:r>
      <w:r w:rsidRPr="0058790D">
        <w:rPr>
          <w:rFonts w:eastAsiaTheme="minorEastAsia"/>
          <w:szCs w:val="24"/>
        </w:rPr>
        <w:t xml:space="preserve"> stop the target application and examine or alter memory.</w:t>
      </w:r>
    </w:p>
    <w:p w14:paraId="313FF0B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Systems that provide a </w:t>
      </w:r>
      <w:r w:rsidRPr="00EE2C5D">
        <w:t>hibernate</w:t>
      </w:r>
      <w:r w:rsidRPr="0058790D">
        <w:rPr>
          <w:rFonts w:eastAsiaTheme="minorEastAsia"/>
          <w:szCs w:val="24"/>
        </w:rPr>
        <w:t xml:space="preserve"> facility (such as laptops) will write </w:t>
      </w:r>
      <w:proofErr w:type="gramStart"/>
      <w:r w:rsidRPr="0058790D">
        <w:rPr>
          <w:rFonts w:eastAsiaTheme="minorEastAsia"/>
          <w:szCs w:val="24"/>
        </w:rPr>
        <w:t>all of</w:t>
      </w:r>
      <w:proofErr w:type="gramEnd"/>
      <w:r w:rsidRPr="0058790D">
        <w:rPr>
          <w:rFonts w:eastAsiaTheme="minorEastAsia"/>
          <w:szCs w:val="24"/>
        </w:rPr>
        <w:t xml:space="preserve"> physical memory to a file that </w:t>
      </w:r>
      <w:r w:rsidR="001A56CC" w:rsidRPr="0058790D">
        <w:rPr>
          <w:rFonts w:eastAsiaTheme="minorEastAsia"/>
          <w:szCs w:val="24"/>
        </w:rPr>
        <w:t>can</w:t>
      </w:r>
      <w:r w:rsidRPr="0058790D">
        <w:rPr>
          <w:rFonts w:eastAsiaTheme="minorEastAsia"/>
          <w:szCs w:val="24"/>
        </w:rPr>
        <w:t xml:space="preserve"> be visible to an attacker on resume.</w:t>
      </w:r>
    </w:p>
    <w:p w14:paraId="7D0337B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almost all cases, these attacks require elevated or appropriate privilege.</w:t>
      </w:r>
    </w:p>
    <w:p w14:paraId="7F7D0BA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7B359521" w14:textId="77777777" w:rsidR="000740DA" w:rsidRPr="0058790D" w:rsidRDefault="000740DA" w:rsidP="000740DA">
      <w:pPr>
        <w:pStyle w:val="BodyText"/>
        <w:autoSpaceDE w:val="0"/>
        <w:autoSpaceDN w:val="0"/>
        <w:adjustRightInd w:val="0"/>
        <w:rPr>
          <w:rFonts w:eastAsiaTheme="minorEastAsia"/>
          <w:szCs w:val="24"/>
        </w:rPr>
      </w:pPr>
      <w:commentRangeStart w:id="1060"/>
      <w:commentRangeStart w:id="106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60"/>
      <w:r w:rsidRPr="0058790D">
        <w:rPr>
          <w:rStyle w:val="CommentReference"/>
          <w:rFonts w:eastAsia="MS Mincho"/>
          <w:lang w:eastAsia="ja-JP"/>
        </w:rPr>
        <w:commentReference w:id="1060"/>
      </w:r>
      <w:commentRangeEnd w:id="1061"/>
      <w:r>
        <w:rPr>
          <w:rStyle w:val="CommentReference"/>
          <w:rFonts w:eastAsia="MS Mincho"/>
          <w:lang w:eastAsia="ja-JP"/>
        </w:rPr>
        <w:commentReference w:id="1061"/>
      </w:r>
    </w:p>
    <w:p w14:paraId="51A716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r</w:t>
      </w:r>
      <w:r w:rsidRPr="0058790D">
        <w:rPr>
          <w:rFonts w:eastAsiaTheme="minorEastAsia"/>
          <w:szCs w:val="24"/>
        </w:rPr>
        <w:t xml:space="preserve">emove debugging tools from production </w:t>
      </w:r>
      <w:proofErr w:type="gramStart"/>
      <w:r w:rsidRPr="0058790D">
        <w:rPr>
          <w:rFonts w:eastAsiaTheme="minorEastAsia"/>
          <w:szCs w:val="24"/>
        </w:rPr>
        <w:t>systems;</w:t>
      </w:r>
      <w:proofErr w:type="gramEnd"/>
    </w:p>
    <w:p w14:paraId="12168A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l</w:t>
      </w:r>
      <w:r w:rsidRPr="0058790D">
        <w:rPr>
          <w:rFonts w:eastAsiaTheme="minorEastAsia"/>
          <w:szCs w:val="24"/>
        </w:rPr>
        <w:t xml:space="preserve">og and audit all privileged </w:t>
      </w:r>
      <w:proofErr w:type="gramStart"/>
      <w:r w:rsidRPr="0058790D">
        <w:rPr>
          <w:rFonts w:eastAsiaTheme="minorEastAsia"/>
          <w:szCs w:val="24"/>
        </w:rPr>
        <w:t>operations;</w:t>
      </w:r>
      <w:proofErr w:type="gramEnd"/>
    </w:p>
    <w:p w14:paraId="05D9DE69" w14:textId="7B7A686F" w:rsidR="00604628" w:rsidRPr="0058790D" w:rsidDel="00A65C17"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062" w:author="Stephen Michell" w:date="2024-02-19T13:15:00Z"/>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dentify</w:t>
      </w:r>
      <w:ins w:id="1063" w:author="Stephen Michell" w:date="2024-02-19T13:14:00Z">
        <w:r w:rsidR="00A65C17">
          <w:rPr>
            <w:rFonts w:eastAsiaTheme="minorEastAsia"/>
            <w:szCs w:val="24"/>
          </w:rPr>
          <w:t xml:space="preserve"> sensitive</w:t>
        </w:r>
      </w:ins>
      <w:r w:rsidRPr="0058790D">
        <w:rPr>
          <w:rFonts w:eastAsiaTheme="minorEastAsia"/>
          <w:szCs w:val="24"/>
        </w:rPr>
        <w:t xml:space="preserve"> data </w:t>
      </w:r>
      <w:del w:id="1064" w:author="Stephen Michell" w:date="2024-02-19T13:14:00Z">
        <w:r w:rsidRPr="0058790D" w:rsidDel="00A65C17">
          <w:rPr>
            <w:rFonts w:eastAsiaTheme="minorEastAsia"/>
            <w:szCs w:val="24"/>
          </w:rPr>
          <w:delText xml:space="preserve">that </w:delText>
        </w:r>
        <w:commentRangeStart w:id="1065"/>
        <w:r w:rsidRPr="0058790D" w:rsidDel="00A65C17">
          <w:rPr>
            <w:rFonts w:eastAsiaTheme="minorEastAsia"/>
            <w:szCs w:val="24"/>
          </w:rPr>
          <w:delText xml:space="preserve">needs to be </w:delText>
        </w:r>
        <w:commentRangeEnd w:id="1065"/>
        <w:r w:rsidR="00340BB8" w:rsidRPr="0058790D" w:rsidDel="00A65C17">
          <w:rPr>
            <w:rStyle w:val="CommentReference"/>
            <w:rFonts w:eastAsia="MS Mincho"/>
            <w:lang w:eastAsia="ja-JP"/>
          </w:rPr>
          <w:commentReference w:id="1065"/>
        </w:r>
        <w:r w:rsidRPr="0058790D" w:rsidDel="00A65C17">
          <w:rPr>
            <w:rFonts w:eastAsiaTheme="minorEastAsia"/>
            <w:szCs w:val="24"/>
          </w:rPr>
          <w:delText xml:space="preserve">protected </w:delText>
        </w:r>
      </w:del>
      <w:r w:rsidRPr="0058790D">
        <w:rPr>
          <w:rFonts w:eastAsiaTheme="minorEastAsia"/>
          <w:szCs w:val="24"/>
        </w:rPr>
        <w:t>and use appropriate cryptographic and other data obfuscation techniques to avoid keeping plaintext versions of this data in memory or on disk;</w:t>
      </w:r>
    </w:p>
    <w:p w14:paraId="1236165F" w14:textId="7B946301" w:rsidR="00604628" w:rsidRPr="0058790D" w:rsidRDefault="001A56CC" w:rsidP="00A65C17">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Change w:id="1066" w:author="Stephen Michell" w:date="2024-02-19T13:15:00Z">
          <w:pPr>
            <w:pStyle w:val="Exampleindent"/>
          </w:pPr>
        </w:pPrChange>
      </w:pPr>
      <w:del w:id="1067" w:author="Stephen Michell" w:date="2024-02-19T13:15:00Z">
        <w:r w:rsidRPr="0058790D" w:rsidDel="00A65C17">
          <w:delText>EXAMPLE S</w:delText>
        </w:r>
        <w:r w:rsidR="00604628" w:rsidRPr="0058790D" w:rsidDel="00A65C17">
          <w:delText xml:space="preserve">everal implementations of the </w:delText>
        </w:r>
        <w:commentRangeStart w:id="1068"/>
        <w:commentRangeStart w:id="1069"/>
        <w:r w:rsidR="00604628" w:rsidRPr="0058790D" w:rsidDel="00A65C17">
          <w:delText>POSIX</w:delText>
        </w:r>
        <w:r w:rsidR="00604628" w:rsidRPr="000740DA" w:rsidDel="00A65C17">
          <w:rPr>
            <w:vertAlign w:val="superscript"/>
          </w:rPr>
          <w:delText>TM</w:delText>
        </w:r>
        <w:r w:rsidR="00604628" w:rsidRPr="0058790D" w:rsidDel="00A65C17">
          <w:delText xml:space="preserve"> </w:delText>
        </w:r>
        <w:r w:rsidR="00604628" w:rsidRPr="0058790D" w:rsidDel="00A65C17">
          <w:rPr>
            <w:rStyle w:val="ISOCode"/>
            <w:rFonts w:ascii="Cambria" w:hAnsi="Cambria"/>
            <w:sz w:val="20"/>
          </w:rPr>
          <w:delText>mlock()</w:delText>
        </w:r>
        <w:r w:rsidR="00604628" w:rsidRPr="0058790D" w:rsidDel="00A65C17">
          <w:delText xml:space="preserve"> and the Microsoft Windows</w:delText>
        </w:r>
        <w:r w:rsidR="00604628" w:rsidRPr="000740DA" w:rsidDel="00A65C17">
          <w:rPr>
            <w:vertAlign w:val="superscript"/>
          </w:rPr>
          <w:delText>TM</w:delText>
        </w:r>
        <w:r w:rsidR="00604628" w:rsidRPr="0058790D" w:rsidDel="00A65C17">
          <w:delText xml:space="preserve"> </w:delText>
        </w:r>
        <w:r w:rsidR="00604628" w:rsidRPr="0058790D" w:rsidDel="00A65C17">
          <w:rPr>
            <w:rStyle w:val="ISOCode"/>
            <w:rFonts w:ascii="Cambria" w:hAnsi="Cambria"/>
            <w:sz w:val="20"/>
          </w:rPr>
          <w:delText>VirtualLock()</w:delText>
        </w:r>
        <w:r w:rsidR="00604628" w:rsidRPr="0058790D" w:rsidDel="00A65C17">
          <w:delText xml:space="preserve"> </w:delText>
        </w:r>
        <w:commentRangeEnd w:id="1068"/>
        <w:r w:rsidRPr="0058790D" w:rsidDel="00A65C17">
          <w:rPr>
            <w:rStyle w:val="CommentReference"/>
            <w:sz w:val="20"/>
            <w:szCs w:val="22"/>
          </w:rPr>
          <w:commentReference w:id="1068"/>
        </w:r>
        <w:commentRangeEnd w:id="1069"/>
        <w:r w:rsidR="007C27CA" w:rsidDel="00A65C17">
          <w:rPr>
            <w:rStyle w:val="CommentReference"/>
            <w:rFonts w:eastAsia="MS Mincho"/>
            <w:lang w:eastAsia="ja-JP"/>
          </w:rPr>
          <w:commentReference w:id="1069"/>
        </w:r>
        <w:r w:rsidR="00604628" w:rsidRPr="0058790D" w:rsidDel="00A65C17">
          <w:delText xml:space="preserve">functions will prevent the named memory region from being written to a swap or page file, </w:delText>
        </w:r>
        <w:r w:rsidRPr="0058790D" w:rsidDel="00A65C17">
          <w:delText>however</w:delText>
        </w:r>
        <w:r w:rsidR="00604628" w:rsidRPr="0058790D" w:rsidDel="00A65C17">
          <w:delText xml:space="preserve"> such usage is not portable.</w:delText>
        </w:r>
      </w:del>
    </w:p>
    <w:p w14:paraId="4005052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1A56CC" w:rsidRPr="0058790D">
        <w:rPr>
          <w:rFonts w:eastAsiaTheme="minorEastAsia"/>
          <w:szCs w:val="24"/>
        </w:rPr>
        <w:t>i</w:t>
      </w:r>
      <w:r w:rsidRPr="0058790D">
        <w:rPr>
          <w:rFonts w:eastAsiaTheme="minorEastAsia"/>
          <w:szCs w:val="24"/>
        </w:rPr>
        <w:t>f the operating system allows, clear the swap file on shutdown.</w:t>
      </w:r>
    </w:p>
    <w:p w14:paraId="1BA30C9F"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Sensitive information not cleared before use [XZK]</w:t>
      </w:r>
    </w:p>
    <w:p w14:paraId="592801B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ED758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software does not fully clear previously used information in a data structure, file, or other resource, before making that resource available to another party that did not have access to the original information.</w:t>
      </w:r>
    </w:p>
    <w:p w14:paraId="565F5A4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2316D652"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 226. Sensitive Information Uncleared Before Release</w:t>
      </w:r>
    </w:p>
    <w:p w14:paraId="3E28C5AE" w14:textId="7F8EE651" w:rsidR="00604628" w:rsidRPr="0058790D" w:rsidRDefault="00604628" w:rsidP="0058790D">
      <w:pPr>
        <w:pStyle w:val="BodyText"/>
        <w:autoSpaceDE w:val="0"/>
        <w:autoSpaceDN w:val="0"/>
        <w:adjustRightInd w:val="0"/>
        <w:rPr>
          <w:rFonts w:eastAsiaTheme="minorEastAsia"/>
          <w:szCs w:val="24"/>
        </w:rPr>
      </w:pPr>
      <w:del w:id="1070" w:author="ploedere" w:date="2024-02-18T17:57:00Z">
        <w:r w:rsidRPr="0058790D" w:rsidDel="005D1C66">
          <w:rPr>
            <w:rFonts w:eastAsiaTheme="minorEastAsia"/>
            <w:szCs w:val="24"/>
          </w:rPr>
          <w:delText>CERT C guidelines</w:delText>
        </w:r>
      </w:del>
      <w:ins w:id="1071"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MEM03-C</w:t>
      </w:r>
    </w:p>
    <w:p w14:paraId="3D347F6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2208481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This typically involves memory in which the new data occupies less memory than the old data, which leaves portions of the old data still available (</w:t>
      </w:r>
      <w:r w:rsidRPr="00EE2C5D">
        <w:t>memory disclosure</w:t>
      </w:r>
      <w:r w:rsidRPr="0058790D">
        <w:rPr>
          <w:rFonts w:eastAsiaTheme="minorEastAsia"/>
          <w:szCs w:val="24"/>
        </w:rPr>
        <w:t xml:space="preserve">). However, equivalent errors can occur in other situations where the length of </w:t>
      </w:r>
      <w:r w:rsidRPr="0058790D">
        <w:t xml:space="preserve">data </w:t>
      </w:r>
      <w:r w:rsidR="003465F3" w:rsidRPr="0058790D">
        <w:rPr>
          <w:rFonts w:eastAsiaTheme="minorEastAsia"/>
          <w:szCs w:val="24"/>
        </w:rPr>
        <w:t>is</w:t>
      </w:r>
      <w:r w:rsidRPr="0058790D">
        <w:rPr>
          <w:rFonts w:eastAsiaTheme="minorEastAsia"/>
          <w:szCs w:val="24"/>
        </w:rPr>
        <w:t xml:space="preserve"> </w:t>
      </w:r>
      <w:proofErr w:type="gramStart"/>
      <w:r w:rsidRPr="0058790D">
        <w:rPr>
          <w:rFonts w:eastAsiaTheme="minorEastAsia"/>
          <w:szCs w:val="24"/>
        </w:rPr>
        <w:t>variable</w:t>
      </w:r>
      <w:proofErr w:type="gramEnd"/>
      <w:r w:rsidRPr="0058790D">
        <w:rPr>
          <w:rFonts w:eastAsiaTheme="minorEastAsia"/>
          <w:szCs w:val="24"/>
        </w:rPr>
        <w:t xml:space="preserve"> but the associated data structure is not. This can overlap with cryptographic errors and cross-boundary cleansing information leaks.</w:t>
      </w:r>
    </w:p>
    <w:p w14:paraId="32C1901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Dynamic memory managers are not required to clear freed memory and generally do not because of the additional runtime overhead. Furthermore, dynamic memory managers are free to reallocate this same memory. As a result, it is possible to accidentally leak sensitive information if it is not cleared before calling a function that frees dynamic memory. Programmers cannot rely on memory being cleared during allocation.</w:t>
      </w:r>
    </w:p>
    <w:p w14:paraId="46C27D8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2E5596F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p>
    <w:p w14:paraId="248CE75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consumption measurement [CCM]</w:t>
      </w:r>
    </w:p>
    <w:p w14:paraId="4C946A4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74BEB016" w14:textId="2A3928AD"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All applications consume resources as they execute, in particular, </w:t>
      </w:r>
      <w:r w:rsidR="000740DA">
        <w:rPr>
          <w:rFonts w:eastAsiaTheme="minorEastAsia"/>
          <w:szCs w:val="24"/>
        </w:rPr>
        <w:t>“</w:t>
      </w:r>
      <w:r w:rsidR="002F46FE" w:rsidRPr="0058790D">
        <w:rPr>
          <w:rFonts w:eastAsiaTheme="minorEastAsia"/>
          <w:szCs w:val="24"/>
        </w:rPr>
        <w:t>t</w:t>
      </w:r>
      <w:r w:rsidRPr="0058790D">
        <w:rPr>
          <w:rFonts w:eastAsiaTheme="minorEastAsia"/>
          <w:szCs w:val="24"/>
        </w:rPr>
        <w:t>ime</w:t>
      </w:r>
      <w:r w:rsidR="000740DA">
        <w:rPr>
          <w:rFonts w:eastAsiaTheme="minorEastAsia"/>
          <w:szCs w:val="24"/>
        </w:rPr>
        <w:t>”</w:t>
      </w:r>
      <w:r w:rsidRPr="0058790D">
        <w:rPr>
          <w:rFonts w:eastAsiaTheme="minorEastAsia"/>
          <w:szCs w:val="24"/>
        </w:rPr>
        <w:t xml:space="preserve">. Each thread, event, </w:t>
      </w:r>
      <w:proofErr w:type="gramStart"/>
      <w:r w:rsidRPr="0058790D">
        <w:rPr>
          <w:rFonts w:eastAsiaTheme="minorEastAsia"/>
          <w:szCs w:val="24"/>
        </w:rPr>
        <w:t>interrupt</w:t>
      </w:r>
      <w:proofErr w:type="gramEnd"/>
      <w:r w:rsidRPr="0058790D">
        <w:rPr>
          <w:rFonts w:eastAsiaTheme="minorEastAsia"/>
          <w:szCs w:val="24"/>
        </w:rPr>
        <w:t xml:space="preserve"> and OS service consume</w:t>
      </w:r>
      <w:r w:rsidR="00D86978">
        <w:rPr>
          <w:rFonts w:eastAsiaTheme="minorEastAsia"/>
          <w:szCs w:val="24"/>
        </w:rPr>
        <w:t xml:space="preserve"> Computer Processing Unit </w:t>
      </w:r>
      <w:r w:rsidR="00A65C17">
        <w:rPr>
          <w:rFonts w:eastAsiaTheme="minorEastAsia"/>
          <w:szCs w:val="24"/>
        </w:rPr>
        <w:t>(</w:t>
      </w:r>
      <w:commentRangeStart w:id="1072"/>
      <w:commentRangeStart w:id="1073"/>
      <w:r w:rsidRPr="0058790D">
        <w:rPr>
          <w:rFonts w:eastAsiaTheme="minorEastAsia"/>
          <w:szCs w:val="24"/>
        </w:rPr>
        <w:t>CPU</w:t>
      </w:r>
      <w:r w:rsidR="00A65C17">
        <w:rPr>
          <w:rFonts w:eastAsiaTheme="minorEastAsia"/>
          <w:szCs w:val="24"/>
        </w:rPr>
        <w:t>)</w:t>
      </w:r>
      <w:r w:rsidRPr="0058790D">
        <w:rPr>
          <w:rFonts w:eastAsiaTheme="minorEastAsia"/>
          <w:szCs w:val="24"/>
        </w:rPr>
        <w:t xml:space="preserve"> </w:t>
      </w:r>
      <w:commentRangeEnd w:id="1072"/>
      <w:r w:rsidR="002F46FE" w:rsidRPr="0058790D">
        <w:rPr>
          <w:rStyle w:val="CommentReference"/>
          <w:rFonts w:eastAsia="MS Mincho"/>
          <w:lang w:eastAsia="ja-JP"/>
        </w:rPr>
        <w:commentReference w:id="1072"/>
      </w:r>
      <w:commentRangeEnd w:id="1073"/>
      <w:r w:rsidR="00A65C17">
        <w:rPr>
          <w:rStyle w:val="CommentReference"/>
          <w:rFonts w:eastAsia="MS Mincho"/>
          <w:lang w:eastAsia="ja-JP"/>
        </w:rPr>
        <w:commentReference w:id="1073"/>
      </w:r>
      <w:r w:rsidRPr="0058790D">
        <w:rPr>
          <w:rFonts w:eastAsiaTheme="minorEastAsia"/>
          <w:szCs w:val="24"/>
        </w:rPr>
        <w:t>time that can be separately measurable by the system.</w:t>
      </w:r>
    </w:p>
    <w:p w14:paraId="52762AF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common paradigm in managing applications is to monitor such resource usage by thread and take action to cease the calculation for the thread that is consuming excessive time, using techniques such as abort, raise exception, lower priority or suspending the thread. If the calculation cannot be completed in time or within the resource constraints imposed upon it, then the application can fail.</w:t>
      </w:r>
    </w:p>
    <w:p w14:paraId="1A5AF9A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consumption of CPU resources (execution time) can be affected by changes in the CPU itself: for example, CPU’s slow down to manage heat, resulting in more execution time to achieve a result. Similarly, cache misses due to the way a program is organized and executed, due to multiprocessor effects, can increase the execution time needed to complete a calculation.</w:t>
      </w:r>
    </w:p>
    <w:p w14:paraId="2F28772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measurement of resource timing and consumption can be used to break sensitive algorithms. For example, some devices draw power from systems that they piggyback onto (such as chip cards and proximity-based passive systems).</w:t>
      </w:r>
    </w:p>
    <w:p w14:paraId="3E6FD3D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31E62D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002F46FE"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p>
    <w:p w14:paraId="1FC3222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1C03288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applications measure resource consumption to detect failures of portions of the algorithm and to make decisions about alternative actions. For example, excessive consumption of CPU </w:t>
      </w:r>
      <w:r w:rsidR="002F46FE" w:rsidRPr="0058790D">
        <w:rPr>
          <w:rFonts w:eastAsiaTheme="minorEastAsia"/>
          <w:szCs w:val="24"/>
        </w:rPr>
        <w:t>can</w:t>
      </w:r>
      <w:r w:rsidRPr="0058790D">
        <w:rPr>
          <w:rFonts w:eastAsiaTheme="minorEastAsia"/>
          <w:szCs w:val="24"/>
        </w:rPr>
        <w:t xml:space="preserve"> indicate that a thread is executing erroneously</w:t>
      </w:r>
      <w:r w:rsidR="002F46FE" w:rsidRPr="0058790D">
        <w:rPr>
          <w:rFonts w:eastAsiaTheme="minorEastAsia"/>
          <w:szCs w:val="24"/>
        </w:rPr>
        <w:t>,</w:t>
      </w:r>
      <w:r w:rsidRPr="0058790D">
        <w:rPr>
          <w:rFonts w:eastAsiaTheme="minorEastAsia"/>
          <w:szCs w:val="24"/>
        </w:rPr>
        <w:t xml:space="preserve"> and that other needed threads cannot execute due to excessive resource consumption.</w:t>
      </w:r>
    </w:p>
    <w:p w14:paraId="4035EF5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Other factors, such a CPU speed </w:t>
      </w:r>
      <w:proofErr w:type="gramStart"/>
      <w:r w:rsidRPr="0058790D">
        <w:rPr>
          <w:rFonts w:eastAsiaTheme="minorEastAsia"/>
          <w:szCs w:val="24"/>
        </w:rPr>
        <w:t>changes</w:t>
      </w:r>
      <w:proofErr w:type="gramEnd"/>
      <w:r w:rsidRPr="0058790D">
        <w:rPr>
          <w:rFonts w:eastAsiaTheme="minorEastAsia"/>
          <w:szCs w:val="24"/>
        </w:rPr>
        <w:t xml:space="preserve"> and cache misses can cause a thread to consume significantly more CPU resources than expected to perform the same calculations.</w:t>
      </w:r>
    </w:p>
    <w:p w14:paraId="702C074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thread consuming more CPU resources than planned can result in missed deadlines for itself, or can take CPU resources needed by other threads, causing incorrect </w:t>
      </w:r>
      <w:proofErr w:type="gramStart"/>
      <w:r w:rsidRPr="0058790D">
        <w:rPr>
          <w:rFonts w:eastAsiaTheme="minorEastAsia"/>
          <w:szCs w:val="24"/>
        </w:rPr>
        <w:t>processing</w:t>
      </w:r>
      <w:proofErr w:type="gramEnd"/>
      <w:r w:rsidRPr="0058790D">
        <w:rPr>
          <w:rFonts w:eastAsiaTheme="minorEastAsia"/>
          <w:szCs w:val="24"/>
        </w:rPr>
        <w:t xml:space="preserve"> or missed deadlines for other threads. Missed deadlines are catastrophic for hard real-time systems and cover the range of causing wrong results through to complete failure of the application.</w:t>
      </w:r>
    </w:p>
    <w:p w14:paraId="6420998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For systems that live in the low powered consumption domain but require modern encryption, the device providing the power can use knowledge about power consumed to narrow the possible hashing algorithms or encryption algorithms used which </w:t>
      </w:r>
      <w:r w:rsidR="002F46FE" w:rsidRPr="0058790D">
        <w:rPr>
          <w:rFonts w:eastAsiaTheme="minorEastAsia"/>
          <w:szCs w:val="24"/>
        </w:rPr>
        <w:t>can</w:t>
      </w:r>
      <w:r w:rsidRPr="0058790D">
        <w:rPr>
          <w:rFonts w:eastAsiaTheme="minorEastAsia"/>
          <w:szCs w:val="24"/>
        </w:rPr>
        <w:t xml:space="preserve"> let the attacker defeat encryption or digital signing security systems.</w:t>
      </w:r>
    </w:p>
    <w:p w14:paraId="51AF46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C2FC67B" w14:textId="77777777" w:rsidR="000A365E" w:rsidRPr="0058790D" w:rsidRDefault="000A365E" w:rsidP="000A365E">
      <w:pPr>
        <w:pStyle w:val="BodyText"/>
        <w:autoSpaceDE w:val="0"/>
        <w:autoSpaceDN w:val="0"/>
        <w:adjustRightInd w:val="0"/>
        <w:rPr>
          <w:rFonts w:eastAsiaTheme="minorEastAsia"/>
          <w:szCs w:val="24"/>
        </w:rPr>
      </w:pPr>
      <w:commentRangeStart w:id="1074"/>
      <w:commentRangeStart w:id="1075"/>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74"/>
      <w:r w:rsidRPr="0058790D">
        <w:rPr>
          <w:rStyle w:val="CommentReference"/>
          <w:rFonts w:eastAsia="MS Mincho"/>
          <w:lang w:eastAsia="ja-JP"/>
        </w:rPr>
        <w:commentReference w:id="1074"/>
      </w:r>
      <w:commentRangeEnd w:id="1075"/>
      <w:r>
        <w:rPr>
          <w:rStyle w:val="CommentReference"/>
          <w:rFonts w:eastAsia="MS Mincho"/>
          <w:lang w:eastAsia="ja-JP"/>
        </w:rPr>
        <w:commentReference w:id="1075"/>
      </w:r>
    </w:p>
    <w:p w14:paraId="5FDE48C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m</w:t>
      </w:r>
      <w:r w:rsidRPr="0058790D">
        <w:rPr>
          <w:rFonts w:eastAsiaTheme="minorEastAsia"/>
          <w:szCs w:val="24"/>
        </w:rPr>
        <w:t xml:space="preserve">onitor time consumption by execution unit (process, task, thread, </w:t>
      </w:r>
      <w:r w:rsidRPr="0058790D">
        <w:t>etc</w:t>
      </w:r>
      <w:r w:rsidRPr="0058790D">
        <w:rPr>
          <w:rFonts w:eastAsiaTheme="minorEastAsia"/>
          <w:szCs w:val="24"/>
        </w:rPr>
        <w:t xml:space="preserve">.) and react to overconsumption in ways that make sense for the system being </w:t>
      </w:r>
      <w:proofErr w:type="gramStart"/>
      <w:r w:rsidRPr="0058790D">
        <w:rPr>
          <w:rFonts w:eastAsiaTheme="minorEastAsia"/>
          <w:szCs w:val="24"/>
        </w:rPr>
        <w:t>developed;</w:t>
      </w:r>
      <w:proofErr w:type="gramEnd"/>
    </w:p>
    <w:p w14:paraId="6D9BE4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xecute with cache disabled to provide consistent timing and behaviour to avoid situations where cache misses provide a significant potential </w:t>
      </w:r>
      <w:proofErr w:type="gramStart"/>
      <w:r w:rsidRPr="0058790D">
        <w:rPr>
          <w:rFonts w:eastAsiaTheme="minorEastAsia"/>
          <w:szCs w:val="24"/>
        </w:rPr>
        <w:t>hindrance;</w:t>
      </w:r>
      <w:proofErr w:type="gramEnd"/>
    </w:p>
    <w:p w14:paraId="10A5376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erform static response time analysis to guard against over</w:t>
      </w:r>
      <w:r w:rsidR="000A365E">
        <w:rPr>
          <w:rFonts w:eastAsiaTheme="minorEastAsia"/>
          <w:szCs w:val="24"/>
        </w:rPr>
        <w:t xml:space="preserve"> </w:t>
      </w:r>
      <w:proofErr w:type="gramStart"/>
      <w:r w:rsidRPr="0058790D">
        <w:rPr>
          <w:rFonts w:eastAsiaTheme="minorEastAsia"/>
          <w:szCs w:val="24"/>
        </w:rPr>
        <w:t>consumption;</w:t>
      </w:r>
      <w:proofErr w:type="gramEnd"/>
    </w:p>
    <w:p w14:paraId="2D4B6DC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f</w:t>
      </w:r>
      <w:r w:rsidRPr="0058790D">
        <w:rPr>
          <w:rFonts w:eastAsiaTheme="minorEastAsia"/>
          <w:szCs w:val="24"/>
        </w:rPr>
        <w:t>or ultra-low powered devices (and for encryption-based systems in general), base the protection on more than encryption, such as obfuscation and indirection inside of the encryption protection.</w:t>
      </w:r>
    </w:p>
    <w:p w14:paraId="41BEE201"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Discrepancy information leak [XZL]</w:t>
      </w:r>
    </w:p>
    <w:p w14:paraId="52F1061F"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384B13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148FA90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6536846"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28D42843"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203. Discrepancy Information Leaks</w:t>
      </w:r>
    </w:p>
    <w:p w14:paraId="6E195C37"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204. Response Discrepancy Information Leak</w:t>
      </w:r>
    </w:p>
    <w:p w14:paraId="5DF3ADE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206. Internal </w:t>
      </w:r>
      <w:commentRangeStart w:id="1076"/>
      <w:proofErr w:type="spellStart"/>
      <w:r w:rsidR="003465F3" w:rsidRPr="0058790D">
        <w:rPr>
          <w:rFonts w:eastAsiaTheme="minorEastAsia"/>
          <w:szCs w:val="24"/>
        </w:rPr>
        <w:t>Behavioral</w:t>
      </w:r>
      <w:proofErr w:type="spellEnd"/>
      <w:r w:rsidRPr="0058790D">
        <w:rPr>
          <w:rFonts w:eastAsiaTheme="minorEastAsia"/>
          <w:szCs w:val="24"/>
        </w:rPr>
        <w:t xml:space="preserve"> </w:t>
      </w:r>
      <w:commentRangeEnd w:id="1076"/>
      <w:r w:rsidR="00A00B8E">
        <w:rPr>
          <w:rStyle w:val="CommentReference"/>
          <w:rFonts w:eastAsia="MS Mincho"/>
          <w:lang w:eastAsia="ja-JP"/>
        </w:rPr>
        <w:commentReference w:id="1076"/>
      </w:r>
      <w:r w:rsidRPr="0058790D">
        <w:rPr>
          <w:rFonts w:eastAsiaTheme="minorEastAsia"/>
          <w:szCs w:val="24"/>
        </w:rPr>
        <w:t>Inconsistency Information Leak</w:t>
      </w:r>
    </w:p>
    <w:p w14:paraId="6864585A"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 xml:space="preserve">207. External </w:t>
      </w:r>
      <w:proofErr w:type="spellStart"/>
      <w:r w:rsidR="003465F3" w:rsidRPr="0058790D">
        <w:rPr>
          <w:rFonts w:eastAsiaTheme="minorEastAsia"/>
          <w:szCs w:val="24"/>
        </w:rPr>
        <w:t>Behavioral</w:t>
      </w:r>
      <w:proofErr w:type="spellEnd"/>
      <w:r w:rsidRPr="0058790D">
        <w:rPr>
          <w:rFonts w:eastAsiaTheme="minorEastAsia"/>
          <w:szCs w:val="24"/>
        </w:rPr>
        <w:t xml:space="preserve"> Inconsistency Information Leak</w:t>
      </w:r>
    </w:p>
    <w:p w14:paraId="6C9E6D2D"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208. Timing Discrepancy Information Leak</w:t>
      </w:r>
    </w:p>
    <w:p w14:paraId="14CF5A8D"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1D188C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response discrepancy information leak occurs when the product sends different messages in direct response to an attacker’s request, in a way that allows the attacker to learn about the inner state of the product. The leaks can be inadvertent (bug) or intentional (design).</w:t>
      </w:r>
    </w:p>
    <w:p w14:paraId="0E79CF1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behavioural discrepancy information leak occurs when the product’s actions indicate important differences based on (1) the internal state of the product or (2) differences from other products in the same class. Attacks such as OS fingerprinting rely heavily on both behavioural and response discrepancies.</w:t>
      </w:r>
    </w:p>
    <w:p w14:paraId="720A0B8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p>
    <w:p w14:paraId="06683A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external behavioural inconsistency information leak is the situation where the software behaves differently than other products like it, in a way that is observable to an attacker and reveals security-relevant information about which product is being used, or its operating state.</w:t>
      </w:r>
    </w:p>
    <w:p w14:paraId="6799AE1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0DB8CE4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effects</w:t>
      </w:r>
    </w:p>
    <w:p w14:paraId="05CD2693" w14:textId="77777777" w:rsidR="00A00B8E" w:rsidRPr="0058790D" w:rsidRDefault="00A00B8E" w:rsidP="00A00B8E">
      <w:pPr>
        <w:pStyle w:val="BodyText"/>
        <w:autoSpaceDE w:val="0"/>
        <w:autoSpaceDN w:val="0"/>
        <w:adjustRightInd w:val="0"/>
        <w:rPr>
          <w:rFonts w:eastAsiaTheme="minorEastAsia"/>
          <w:szCs w:val="24"/>
        </w:rPr>
      </w:pPr>
      <w:commentRangeStart w:id="1077"/>
      <w:commentRangeStart w:id="1078"/>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077"/>
      <w:r w:rsidRPr="0058790D">
        <w:rPr>
          <w:rStyle w:val="CommentReference"/>
          <w:rFonts w:eastAsia="MS Mincho"/>
          <w:lang w:eastAsia="ja-JP"/>
        </w:rPr>
        <w:commentReference w:id="1077"/>
      </w:r>
      <w:commentRangeEnd w:id="1078"/>
      <w:r>
        <w:rPr>
          <w:rStyle w:val="CommentReference"/>
          <w:rFonts w:eastAsia="MS Mincho"/>
          <w:lang w:eastAsia="ja-JP"/>
        </w:rPr>
        <w:commentReference w:id="1078"/>
      </w:r>
    </w:p>
    <w:p w14:paraId="2A4D872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ompartmentalize the system to have </w:t>
      </w:r>
      <w:r w:rsidRPr="00EE2C5D">
        <w:t>safe</w:t>
      </w:r>
      <w:r w:rsidRPr="0058790D">
        <w:rPr>
          <w:rFonts w:eastAsiaTheme="minorEastAsia"/>
          <w:szCs w:val="24"/>
        </w:rPr>
        <w:t xml:space="preserve"> areas where trust boundaries can be unambiguously </w:t>
      </w:r>
      <w:proofErr w:type="gramStart"/>
      <w:r w:rsidRPr="0058790D">
        <w:rPr>
          <w:rFonts w:eastAsiaTheme="minorEastAsia"/>
          <w:szCs w:val="24"/>
        </w:rPr>
        <w:t>drawn;</w:t>
      </w:r>
      <w:proofErr w:type="gramEnd"/>
    </w:p>
    <w:p w14:paraId="7B46D4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revent sensitive data from migrating outside of the trust boundary and always be careful when interfacing with a compartment outside of the safe area.</w:t>
      </w:r>
    </w:p>
    <w:p w14:paraId="674E9F0C"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Unspecified functionality [BVQ]</w:t>
      </w:r>
    </w:p>
    <w:p w14:paraId="4E387B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67E5FBA4" w14:textId="00420391"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While unspecified functionality </w:t>
      </w:r>
      <w:r w:rsidR="002F46FE" w:rsidRPr="0058790D">
        <w:rPr>
          <w:rFonts w:eastAsiaTheme="minorEastAsia"/>
          <w:szCs w:val="24"/>
        </w:rPr>
        <w:t>can</w:t>
      </w:r>
      <w:r w:rsidRPr="0058790D">
        <w:rPr>
          <w:rFonts w:eastAsiaTheme="minorEastAsia"/>
          <w:szCs w:val="24"/>
        </w:rPr>
        <w:t xml:space="preserve"> be no more than an amusing</w:t>
      </w:r>
      <w:ins w:id="1079" w:author="Stephen Michell" w:date="2024-02-08T15:16:00Z">
        <w:r w:rsidR="001A3B64">
          <w:rPr>
            <w:rFonts w:eastAsiaTheme="minorEastAsia"/>
            <w:szCs w:val="24"/>
          </w:rPr>
          <w:t xml:space="preserve"> additional functionality (called an </w:t>
        </w:r>
      </w:ins>
      <w:del w:id="1080" w:author="Stephen Michell" w:date="2024-02-08T15:16:00Z">
        <w:r w:rsidRPr="0058790D" w:rsidDel="001A3B64">
          <w:rPr>
            <w:rFonts w:eastAsiaTheme="minorEastAsia"/>
            <w:szCs w:val="24"/>
          </w:rPr>
          <w:delText xml:space="preserve"> </w:delText>
        </w:r>
      </w:del>
      <w:del w:id="1081" w:author="Stephen Michell" w:date="2024-02-08T15:17:00Z">
        <w:r w:rsidRPr="0058790D" w:rsidDel="001A3B64">
          <w:rPr>
            <w:rFonts w:eastAsiaTheme="minorEastAsia"/>
            <w:szCs w:val="24"/>
          </w:rPr>
          <w:delText>‘</w:delText>
        </w:r>
      </w:del>
      <w:commentRangeStart w:id="1082"/>
      <w:commentRangeStart w:id="1083"/>
      <w:r w:rsidRPr="0058790D">
        <w:rPr>
          <w:rFonts w:eastAsiaTheme="minorEastAsia"/>
          <w:szCs w:val="24"/>
        </w:rPr>
        <w:t>Easter Egg</w:t>
      </w:r>
      <w:ins w:id="1084" w:author="ploedere" w:date="2024-02-19T00:22:00Z">
        <w:r w:rsidR="007C27CA">
          <w:rPr>
            <w:rFonts w:eastAsiaTheme="minorEastAsia"/>
            <w:szCs w:val="24"/>
          </w:rPr>
          <w:t>’</w:t>
        </w:r>
      </w:ins>
      <w:ins w:id="1085" w:author="Stephen Michell" w:date="2024-02-08T15:16:00Z">
        <w:r w:rsidR="001A3B64">
          <w:rPr>
            <w:rFonts w:eastAsiaTheme="minorEastAsia"/>
            <w:szCs w:val="24"/>
          </w:rPr>
          <w:t xml:space="preserve"> in </w:t>
        </w:r>
      </w:ins>
      <w:ins w:id="1086" w:author="Stephen Michell" w:date="2024-02-08T15:17:00Z">
        <w:r w:rsidR="001A3B64">
          <w:rPr>
            <w:rFonts w:eastAsiaTheme="minorEastAsia"/>
            <w:szCs w:val="24"/>
          </w:rPr>
          <w:t>common terminology)</w:t>
        </w:r>
      </w:ins>
      <w:del w:id="1087" w:author="Stephen Michell" w:date="2024-02-08T15:16:00Z">
        <w:r w:rsidRPr="0058790D" w:rsidDel="001A3B64">
          <w:rPr>
            <w:rFonts w:eastAsiaTheme="minorEastAsia"/>
            <w:szCs w:val="24"/>
          </w:rPr>
          <w:delText>’</w:delText>
        </w:r>
      </w:del>
      <w:r w:rsidRPr="0058790D">
        <w:rPr>
          <w:rFonts w:eastAsiaTheme="minorEastAsia"/>
          <w:szCs w:val="24"/>
        </w:rPr>
        <w:t xml:space="preserve">, </w:t>
      </w:r>
      <w:commentRangeEnd w:id="1082"/>
      <w:r w:rsidR="002F46FE" w:rsidRPr="0058790D">
        <w:rPr>
          <w:rStyle w:val="CommentReference"/>
          <w:rFonts w:eastAsia="MS Mincho"/>
          <w:lang w:eastAsia="ja-JP"/>
        </w:rPr>
        <w:commentReference w:id="1082"/>
      </w:r>
      <w:commentRangeEnd w:id="1083"/>
      <w:r w:rsidR="00A65C17">
        <w:rPr>
          <w:rStyle w:val="CommentReference"/>
          <w:rFonts w:eastAsia="MS Mincho"/>
          <w:lang w:eastAsia="ja-JP"/>
        </w:rPr>
        <w:commentReference w:id="1083"/>
      </w:r>
      <w:r w:rsidR="007A0D46">
        <w:rPr>
          <w:rFonts w:eastAsiaTheme="minorEastAsia"/>
          <w:szCs w:val="24"/>
        </w:rPr>
        <w:t>such as</w:t>
      </w:r>
      <w:r w:rsidR="007A0D46" w:rsidRPr="0058790D">
        <w:rPr>
          <w:rFonts w:eastAsiaTheme="minorEastAsia"/>
          <w:szCs w:val="24"/>
        </w:rPr>
        <w:t xml:space="preserve"> </w:t>
      </w:r>
      <w:r w:rsidRPr="0058790D">
        <w:rPr>
          <w:rFonts w:eastAsiaTheme="minorEastAsia"/>
          <w:szCs w:val="24"/>
        </w:rPr>
        <w:t>the flight simulator in a spreadsheet, it raises serious questions about the level of control of the development process.</w:t>
      </w:r>
    </w:p>
    <w:p w14:paraId="7CF3BA3C" w14:textId="142DD6E5"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a security-critical environment particularly, the developer of a security-critical software application </w:t>
      </w:r>
      <w:r w:rsidR="002F46FE" w:rsidRPr="0058790D">
        <w:rPr>
          <w:rFonts w:eastAsiaTheme="minorEastAsia"/>
          <w:szCs w:val="24"/>
        </w:rPr>
        <w:t>can</w:t>
      </w:r>
      <w:r w:rsidRPr="0058790D">
        <w:rPr>
          <w:rFonts w:eastAsiaTheme="minorEastAsia"/>
          <w:szCs w:val="24"/>
        </w:rPr>
        <w:t xml:space="preserve"> include a </w:t>
      </w:r>
      <w:r w:rsidR="002F46FE" w:rsidRPr="0058790D">
        <w:rPr>
          <w:rFonts w:eastAsiaTheme="minorEastAsia"/>
          <w:szCs w:val="24"/>
        </w:rPr>
        <w:t>"</w:t>
      </w:r>
      <w:r w:rsidRPr="0058790D">
        <w:rPr>
          <w:rFonts w:eastAsiaTheme="minorEastAsia"/>
          <w:szCs w:val="24"/>
        </w:rPr>
        <w:t>trap-door</w:t>
      </w:r>
      <w:r w:rsidR="002F46FE" w:rsidRPr="0058790D">
        <w:rPr>
          <w:rFonts w:eastAsiaTheme="minorEastAsia"/>
          <w:szCs w:val="24"/>
        </w:rPr>
        <w:t>"</w:t>
      </w:r>
      <w:r w:rsidRPr="0058790D">
        <w:rPr>
          <w:rFonts w:eastAsiaTheme="minorEastAsia"/>
          <w:szCs w:val="24"/>
        </w:rPr>
        <w:t xml:space="preserve"> to allow illegitimate access to the system on which it is eventually executed, irrespective of whether the application has </w:t>
      </w:r>
      <w:del w:id="1088" w:author="Stephen Michell" w:date="2024-02-08T15:17:00Z">
        <w:r w:rsidRPr="0058790D" w:rsidDel="001A3B64">
          <w:rPr>
            <w:rFonts w:eastAsiaTheme="minorEastAsia"/>
            <w:szCs w:val="24"/>
          </w:rPr>
          <w:delText xml:space="preserve">obvious </w:delText>
        </w:r>
      </w:del>
      <w:ins w:id="1089" w:author="Stephen Michell" w:date="2024-02-19T13:22:00Z">
        <w:r w:rsidR="00A65C17">
          <w:rPr>
            <w:rFonts w:eastAsiaTheme="minorEastAsia"/>
            <w:szCs w:val="24"/>
          </w:rPr>
          <w:t>any</w:t>
        </w:r>
      </w:ins>
      <w:ins w:id="1090" w:author="Stephen Michell" w:date="2024-02-08T15:17:00Z">
        <w:r w:rsidR="001A3B64" w:rsidRPr="0058790D">
          <w:rPr>
            <w:rFonts w:eastAsiaTheme="minorEastAsia"/>
            <w:szCs w:val="24"/>
          </w:rPr>
          <w:t xml:space="preserve"> </w:t>
        </w:r>
      </w:ins>
      <w:r w:rsidRPr="0058790D">
        <w:rPr>
          <w:rFonts w:eastAsiaTheme="minorEastAsia"/>
          <w:szCs w:val="24"/>
        </w:rPr>
        <w:t>security requirements.</w:t>
      </w:r>
    </w:p>
    <w:p w14:paraId="2D3C931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07E2FC6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127</w:t>
      </w:r>
    </w:p>
    <w:p w14:paraId="29F89265" w14:textId="77777777" w:rsidR="00604628" w:rsidRPr="0058790D" w:rsidRDefault="00604628" w:rsidP="00EE2C5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1.2, 2.1, 3.1</w:t>
      </w:r>
      <w:r w:rsidRPr="0058790D">
        <w:rPr>
          <w:rFonts w:eastAsiaTheme="minorEastAsia"/>
          <w:szCs w:val="24"/>
        </w:rPr>
        <w:t>, and 4.4</w:t>
      </w:r>
    </w:p>
    <w:p w14:paraId="4014E3E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7C785C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Unspecified functionality is not a software vulnerability per se, but more a development issue. In some cases, unspecified functionality </w:t>
      </w:r>
      <w:r w:rsidR="002F46FE" w:rsidRPr="0058790D">
        <w:rPr>
          <w:rFonts w:eastAsiaTheme="minorEastAsia"/>
          <w:szCs w:val="24"/>
        </w:rPr>
        <w:t>can</w:t>
      </w:r>
      <w:r w:rsidRPr="0058790D">
        <w:rPr>
          <w:rFonts w:eastAsiaTheme="minorEastAsia"/>
          <w:szCs w:val="24"/>
        </w:rPr>
        <w:t xml:space="preserve"> be added by a developer without the knowledge of the development organization. In other cases, typically Easter Eggs, the functionality is unspecified as far as the user is concerned (nobody buys a spreadsheet expecting to find </w:t>
      </w:r>
      <w:ins w:id="1091" w:author="ploedere" w:date="2024-01-24T03:47:00Z">
        <w:r w:rsidR="00EE2C5D">
          <w:rPr>
            <w:rFonts w:eastAsiaTheme="minorEastAsia"/>
            <w:szCs w:val="24"/>
          </w:rPr>
          <w:t xml:space="preserve">that </w:t>
        </w:r>
      </w:ins>
      <w:r w:rsidRPr="0058790D">
        <w:rPr>
          <w:rFonts w:eastAsiaTheme="minorEastAsia"/>
          <w:szCs w:val="24"/>
        </w:rPr>
        <w:t>it includes a flight simulator</w:t>
      </w:r>
      <w:proofErr w:type="gramStart"/>
      <w:r w:rsidRPr="0058790D">
        <w:rPr>
          <w:rFonts w:eastAsiaTheme="minorEastAsia"/>
          <w:szCs w:val="24"/>
        </w:rPr>
        <w:t>), but</w:t>
      </w:r>
      <w:proofErr w:type="gramEnd"/>
      <w:r w:rsidRPr="0058790D">
        <w:rPr>
          <w:rFonts w:eastAsiaTheme="minorEastAsia"/>
          <w:szCs w:val="24"/>
        </w:rPr>
        <w:t xml:space="preserve"> is specified by the development organization. In effect they only reveal a subset of the program’s behaviour to the users.</w:t>
      </w:r>
    </w:p>
    <w:p w14:paraId="308DFC2C" w14:textId="19B70A08"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w:t>
      </w:r>
      <w:r w:rsidR="007A0D46">
        <w:rPr>
          <w:rFonts w:eastAsiaTheme="minorEastAsia"/>
          <w:szCs w:val="24"/>
        </w:rPr>
        <w:t>the</w:t>
      </w:r>
      <w:r w:rsidRPr="0058790D">
        <w:rPr>
          <w:rFonts w:eastAsiaTheme="minorEastAsia"/>
          <w:szCs w:val="24"/>
        </w:rPr>
        <w:t xml:space="preserve"> expect</w:t>
      </w:r>
      <w:r w:rsidR="007A0D46">
        <w:rPr>
          <w:rFonts w:eastAsiaTheme="minorEastAsia"/>
          <w:szCs w:val="24"/>
        </w:rPr>
        <w:t>ation</w:t>
      </w:r>
      <w:r w:rsidR="002F46FE" w:rsidRPr="0058790D">
        <w:rPr>
          <w:rFonts w:eastAsiaTheme="minorEastAsia"/>
          <w:szCs w:val="24"/>
        </w:rPr>
        <w:t xml:space="preserve"> that</w:t>
      </w:r>
      <w:r w:rsidRPr="0058790D">
        <w:rPr>
          <w:rFonts w:eastAsiaTheme="minorEastAsia"/>
          <w:szCs w:val="24"/>
        </w:rPr>
        <w:t xml:space="preserve"> </w:t>
      </w:r>
      <w:r w:rsidR="007A0D46">
        <w:rPr>
          <w:rFonts w:eastAsiaTheme="minorEastAsia"/>
          <w:szCs w:val="24"/>
        </w:rPr>
        <w:t xml:space="preserve">the software comes from </w:t>
      </w:r>
      <w:r w:rsidRPr="0058790D">
        <w:rPr>
          <w:rFonts w:eastAsiaTheme="minorEastAsia"/>
          <w:szCs w:val="24"/>
        </w:rPr>
        <w:t xml:space="preserve">a well-managed development environment </w:t>
      </w:r>
      <w:r w:rsidR="007A0D46">
        <w:rPr>
          <w:rFonts w:eastAsiaTheme="minorEastAsia"/>
          <w:szCs w:val="24"/>
        </w:rPr>
        <w:t>is broken upon</w:t>
      </w:r>
      <w:r w:rsidRPr="0058790D">
        <w:rPr>
          <w:rFonts w:eastAsiaTheme="minorEastAsia"/>
          <w:szCs w:val="24"/>
        </w:rPr>
        <w:t xml:space="preserve"> discover</w:t>
      </w:r>
      <w:r w:rsidR="007A0D46">
        <w:rPr>
          <w:rFonts w:eastAsiaTheme="minorEastAsia"/>
          <w:szCs w:val="24"/>
        </w:rPr>
        <w:t>y of</w:t>
      </w:r>
      <w:r w:rsidRPr="0058790D">
        <w:rPr>
          <w:rFonts w:eastAsiaTheme="minorEastAsia"/>
          <w:szCs w:val="24"/>
        </w:rPr>
        <w:t xml:space="preserve"> additional</w:t>
      </w:r>
      <w:r w:rsidR="007A0D46">
        <w:rPr>
          <w:rFonts w:eastAsiaTheme="minorEastAsia"/>
          <w:szCs w:val="24"/>
        </w:rPr>
        <w:t>, unspecified,</w:t>
      </w:r>
      <w:r w:rsidRPr="0058790D">
        <w:rPr>
          <w:rFonts w:eastAsiaTheme="minorEastAsia"/>
          <w:szCs w:val="24"/>
        </w:rPr>
        <w:t xml:space="preserve"> functionality during validation and </w:t>
      </w:r>
      <w:r w:rsidRPr="0058790D">
        <w:t>verification</w:t>
      </w:r>
      <w:r w:rsidRPr="0058790D">
        <w:rPr>
          <w:rFonts w:eastAsiaTheme="minorEastAsia"/>
          <w:szCs w:val="24"/>
        </w:rPr>
        <w:t>. In the second case, the user is relying on the supplier not to release harmful code.</w:t>
      </w:r>
    </w:p>
    <w:p w14:paraId="520FDEA7" w14:textId="1E99CC4F" w:rsidR="00604628" w:rsidRPr="0058790D" w:rsidRDefault="00604628" w:rsidP="0058790D">
      <w:pPr>
        <w:pStyle w:val="BodyText"/>
        <w:autoSpaceDE w:val="0"/>
        <w:autoSpaceDN w:val="0"/>
        <w:adjustRightInd w:val="0"/>
      </w:pPr>
      <w:r w:rsidRPr="0058790D">
        <w:rPr>
          <w:rFonts w:eastAsiaTheme="minorEastAsia"/>
          <w:szCs w:val="24"/>
        </w:rPr>
        <w:t xml:space="preserve">In effect, a program’s requirements are </w:t>
      </w:r>
      <w:r w:rsidR="002F46FE" w:rsidRPr="0058790D">
        <w:rPr>
          <w:rFonts w:eastAsiaTheme="minorEastAsia"/>
          <w:szCs w:val="24"/>
        </w:rPr>
        <w:t>"</w:t>
      </w:r>
      <w:r w:rsidRPr="0058790D">
        <w:rPr>
          <w:rFonts w:eastAsiaTheme="minorEastAsia"/>
          <w:szCs w:val="24"/>
        </w:rPr>
        <w:t xml:space="preserve">the program behaves in the following manner and does nothing </w:t>
      </w:r>
      <w:r w:rsidR="003465F3" w:rsidRPr="0058790D">
        <w:rPr>
          <w:rFonts w:eastAsiaTheme="minorEastAsia"/>
          <w:szCs w:val="24"/>
        </w:rPr>
        <w:t>else</w:t>
      </w:r>
      <w:r w:rsidR="00594574">
        <w:rPr>
          <w:rFonts w:eastAsiaTheme="minorEastAsia"/>
          <w:szCs w:val="24"/>
        </w:rPr>
        <w:t>”</w:t>
      </w:r>
      <w:r w:rsidR="003465F3" w:rsidRPr="0058790D">
        <w:rPr>
          <w:rFonts w:eastAsiaTheme="minorEastAsia"/>
          <w:szCs w:val="24"/>
        </w:rPr>
        <w:t>.</w:t>
      </w:r>
      <w:r w:rsidRPr="0058790D">
        <w:rPr>
          <w:rFonts w:eastAsiaTheme="minorEastAsia"/>
          <w:szCs w:val="24"/>
        </w:rPr>
        <w:t xml:space="preserve"> The </w:t>
      </w:r>
      <w:r w:rsidR="00594574">
        <w:rPr>
          <w:rFonts w:eastAsiaTheme="minorEastAsia"/>
          <w:szCs w:val="24"/>
        </w:rPr>
        <w:t>“</w:t>
      </w:r>
      <w:r w:rsidRPr="0058790D">
        <w:rPr>
          <w:rFonts w:eastAsiaTheme="minorEastAsia"/>
          <w:szCs w:val="24"/>
        </w:rPr>
        <w:t>and do nothing else</w:t>
      </w:r>
      <w:r w:rsidR="002F46FE" w:rsidRPr="0058790D">
        <w:rPr>
          <w:rFonts w:eastAsiaTheme="minorEastAsia"/>
          <w:szCs w:val="24"/>
        </w:rPr>
        <w:t>"</w:t>
      </w:r>
      <w:r w:rsidRPr="0058790D">
        <w:rPr>
          <w:rFonts w:eastAsiaTheme="minorEastAsia"/>
          <w:szCs w:val="24"/>
        </w:rPr>
        <w:t xml:space="preserve"> statement is often not explicitly </w:t>
      </w:r>
      <w:r w:rsidR="007A0D46" w:rsidRPr="0058790D">
        <w:rPr>
          <w:rFonts w:eastAsiaTheme="minorEastAsia"/>
          <w:szCs w:val="24"/>
        </w:rPr>
        <w:t>stated and</w:t>
      </w:r>
      <w:r w:rsidRPr="0058790D">
        <w:rPr>
          <w:rFonts w:eastAsiaTheme="minorEastAsia"/>
          <w:szCs w:val="24"/>
        </w:rPr>
        <w:t xml:space="preserve"> can be difficult to demonstrate. </w:t>
      </w:r>
      <w:del w:id="1092" w:author="Stephen Michell" w:date="2024-02-08T16:43:00Z">
        <w:r w:rsidRPr="0058790D" w:rsidDel="00B62FAE">
          <w:rPr>
            <w:rFonts w:eastAsiaTheme="minorEastAsia"/>
            <w:szCs w:val="24"/>
          </w:rPr>
          <w:delText xml:space="preserve">See also </w:delText>
        </w:r>
        <w:r w:rsidRPr="0058790D" w:rsidDel="00B62FAE">
          <w:rPr>
            <w:rStyle w:val="citesec"/>
            <w:szCs w:val="24"/>
            <w:shd w:val="clear" w:color="auto" w:fill="auto"/>
          </w:rPr>
          <w:delText>6.65</w:delText>
        </w:r>
        <w:r w:rsidR="003465F3" w:rsidRPr="0058790D" w:rsidDel="00B62FAE">
          <w:rPr>
            <w:rFonts w:eastAsiaTheme="minorEastAsia"/>
            <w:szCs w:val="24"/>
          </w:rPr>
          <w:delText> Modifying constants [UJO]</w:delText>
        </w:r>
        <w:r w:rsidR="002F46FE" w:rsidRPr="0058790D" w:rsidDel="00B62FAE">
          <w:delText>.</w:delText>
        </w:r>
      </w:del>
    </w:p>
    <w:p w14:paraId="45DD8F20"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5FC88C06" w14:textId="77777777" w:rsidR="007A0D46" w:rsidRPr="0058790D" w:rsidRDefault="007A0D46" w:rsidP="007A0D46">
      <w:pPr>
        <w:pStyle w:val="BodyText"/>
        <w:autoSpaceDE w:val="0"/>
        <w:autoSpaceDN w:val="0"/>
        <w:adjustRightInd w:val="0"/>
        <w:rPr>
          <w:rFonts w:eastAsiaTheme="minorEastAsia"/>
          <w:szCs w:val="24"/>
        </w:rPr>
      </w:pPr>
      <w:commentRangeStart w:id="1093"/>
      <w:commentRangeStart w:id="109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end users</w:t>
      </w:r>
      <w:r w:rsidRPr="0058790D">
        <w:rPr>
          <w:rFonts w:eastAsiaTheme="minorEastAsia"/>
          <w:szCs w:val="24"/>
        </w:rPr>
        <w:t xml:space="preserve"> can:</w:t>
      </w:r>
      <w:commentRangeEnd w:id="1093"/>
      <w:r w:rsidRPr="0058790D">
        <w:rPr>
          <w:rStyle w:val="CommentReference"/>
          <w:rFonts w:eastAsia="MS Mincho"/>
          <w:lang w:eastAsia="ja-JP"/>
        </w:rPr>
        <w:commentReference w:id="1093"/>
      </w:r>
      <w:commentRangeEnd w:id="1094"/>
      <w:r>
        <w:rPr>
          <w:rStyle w:val="CommentReference"/>
          <w:rFonts w:eastAsia="MS Mincho"/>
          <w:lang w:eastAsia="ja-JP"/>
        </w:rPr>
        <w:commentReference w:id="1094"/>
      </w:r>
    </w:p>
    <w:p w14:paraId="2BB0B45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programs and development tools that are to be used in critical applications come from a developer or organization that uses a recognized and audited development process for the development of those programs and </w:t>
      </w:r>
      <w:proofErr w:type="gramStart"/>
      <w:r w:rsidRPr="0058790D">
        <w:rPr>
          <w:rFonts w:eastAsiaTheme="minorEastAsia"/>
          <w:szCs w:val="24"/>
        </w:rPr>
        <w:t>tools;</w:t>
      </w:r>
      <w:proofErr w:type="gramEnd"/>
    </w:p>
    <w:p w14:paraId="3504737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the development process generates documentation showing traceability from source code to requirements, in effect </w:t>
      </w:r>
      <w:proofErr w:type="gramStart"/>
      <w:r w:rsidRPr="0058790D">
        <w:rPr>
          <w:rFonts w:eastAsiaTheme="minorEastAsia"/>
          <w:szCs w:val="24"/>
        </w:rPr>
        <w:t>answering</w:t>
      </w:r>
      <w:proofErr w:type="gramEnd"/>
      <w:r w:rsidRPr="0058790D">
        <w:rPr>
          <w:rFonts w:eastAsiaTheme="minorEastAsia"/>
          <w:szCs w:val="24"/>
        </w:rPr>
        <w:t xml:space="preserve"> ‘why is this unit of code in this program?’.</w:t>
      </w:r>
    </w:p>
    <w:p w14:paraId="06CE2C45" w14:textId="2E28BA17" w:rsidR="00604628" w:rsidRPr="0058790D" w:rsidRDefault="002F46FE"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00604628" w:rsidRPr="0058790D">
        <w:rPr>
          <w:rFonts w:eastAsiaTheme="minorEastAsia"/>
          <w:szCs w:val="24"/>
        </w:rPr>
        <w:tab/>
        <w:t xml:space="preserve">Where unspecified functionality </w:t>
      </w:r>
      <w:del w:id="1095" w:author="Stephen Michell" w:date="2024-02-08T16:44:00Z">
        <w:r w:rsidR="00604628" w:rsidRPr="0058790D" w:rsidDel="00B62FAE">
          <w:rPr>
            <w:rFonts w:eastAsiaTheme="minorEastAsia"/>
            <w:szCs w:val="24"/>
          </w:rPr>
          <w:delText>is there</w:delText>
        </w:r>
      </w:del>
      <w:ins w:id="1096" w:author="Stephen Michell" w:date="2024-02-08T16:44:00Z">
        <w:r w:rsidR="00B62FAE">
          <w:rPr>
            <w:rFonts w:eastAsiaTheme="minorEastAsia"/>
            <w:szCs w:val="24"/>
          </w:rPr>
          <w:t>exists</w:t>
        </w:r>
      </w:ins>
      <w:r w:rsidR="00604628" w:rsidRPr="0058790D">
        <w:rPr>
          <w:rFonts w:eastAsiaTheme="minorEastAsia"/>
          <w:szCs w:val="24"/>
        </w:rPr>
        <w:t xml:space="preserve"> for a legitimate reason (such as diagnostics required for developer maintenance or enhancement), the documentation is expected to record this. It is </w:t>
      </w:r>
      <w:del w:id="1097" w:author="Stephen Michell" w:date="2024-02-08T16:45:00Z">
        <w:r w:rsidR="00604628" w:rsidRPr="0058790D" w:rsidDel="00B62FAE">
          <w:rPr>
            <w:rFonts w:eastAsiaTheme="minorEastAsia"/>
            <w:szCs w:val="24"/>
          </w:rPr>
          <w:delText>not un</w:delText>
        </w:r>
      </w:del>
      <w:r w:rsidR="00604628" w:rsidRPr="0058790D">
        <w:rPr>
          <w:rFonts w:eastAsiaTheme="minorEastAsia"/>
          <w:szCs w:val="24"/>
        </w:rPr>
        <w:t>reasonable for customers of bespoke critical code to ask to see such traceability as part of their acceptance of the application.</w:t>
      </w:r>
    </w:p>
    <w:p w14:paraId="2E850199"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lastRenderedPageBreak/>
        <w:t>Fault tolerance and failure strategies [REU]</w:t>
      </w:r>
    </w:p>
    <w:p w14:paraId="3F9B1CB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3CA9023A" w14:textId="77777777" w:rsidR="00604628" w:rsidRPr="0058790D" w:rsidRDefault="002F46FE" w:rsidP="0058790D">
      <w:pPr>
        <w:pStyle w:val="BodyText"/>
        <w:autoSpaceDE w:val="0"/>
        <w:autoSpaceDN w:val="0"/>
        <w:adjustRightInd w:val="0"/>
        <w:rPr>
          <w:rFonts w:eastAsiaTheme="minorEastAsia"/>
          <w:szCs w:val="24"/>
        </w:rPr>
      </w:pPr>
      <w:r w:rsidRPr="0058790D">
        <w:rPr>
          <w:rFonts w:eastAsiaTheme="minorEastAsia"/>
          <w:szCs w:val="24"/>
        </w:rPr>
        <w:t>Despite</w:t>
      </w:r>
      <w:r w:rsidR="00604628" w:rsidRPr="0058790D">
        <w:rPr>
          <w:rFonts w:eastAsiaTheme="minorEastAsia"/>
          <w:szCs w:val="24"/>
        </w:rPr>
        <w:t xml:space="preserve"> best intentions, system components can fail, either from internally poorly written software or external forces such as power outages/variations, </w:t>
      </w:r>
      <w:proofErr w:type="gramStart"/>
      <w:r w:rsidR="00604628" w:rsidRPr="0058790D">
        <w:rPr>
          <w:rFonts w:eastAsiaTheme="minorEastAsia"/>
          <w:szCs w:val="24"/>
        </w:rPr>
        <w:t>radiation</w:t>
      </w:r>
      <w:proofErr w:type="gramEnd"/>
      <w:r w:rsidR="00604628" w:rsidRPr="0058790D">
        <w:rPr>
          <w:rFonts w:eastAsiaTheme="minorEastAsia"/>
          <w:szCs w:val="24"/>
        </w:rPr>
        <w:t xml:space="preserve"> or inadmissible user input. Safety-critical software systems and application-critical software systems are often designed with fault tolerance to detect and deal with such failures. Faults are the points in execution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and failures in its clients, possibly until the entire system fails. The origins of faults are often vulnerabilities discussed in the other clauses of this document.</w:t>
      </w:r>
    </w:p>
    <w:p w14:paraId="3AC746E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 lack of dealing with a failure is obviously an exploitable vulnerability, but even if the failure is dealt with, the resulting fault tolerance is itself a potential source of vulnerabilities, particularly when inappropriate or incomplete strategies are implemented.</w:t>
      </w:r>
    </w:p>
    <w:p w14:paraId="09F90CD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Fault-handling code is difficult to design and program, since it </w:t>
      </w:r>
      <w:r w:rsidR="002F46FE" w:rsidRPr="0058790D">
        <w:rPr>
          <w:rFonts w:eastAsiaTheme="minorEastAsia"/>
          <w:szCs w:val="24"/>
        </w:rPr>
        <w:t>is required to</w:t>
      </w:r>
      <w:r w:rsidRPr="0058790D">
        <w:rPr>
          <w:rFonts w:eastAsiaTheme="minorEastAsia"/>
          <w:szCs w:val="24"/>
        </w:rPr>
        <w:t xml:space="preserve"> execute in an already damaged environment. Handler code is also difficult to test</w:t>
      </w:r>
      <w:del w:id="1098" w:author="Stephen Michell" w:date="2024-02-08T16:45:00Z">
        <w:r w:rsidRPr="0058790D" w:rsidDel="00B62FAE">
          <w:rPr>
            <w:rFonts w:eastAsiaTheme="minorEastAsia"/>
            <w:szCs w:val="24"/>
          </w:rPr>
          <w:delText>,</w:delText>
        </w:r>
      </w:del>
      <w:r w:rsidRPr="0058790D">
        <w:rPr>
          <w:rFonts w:eastAsiaTheme="minorEastAsia"/>
          <w:szCs w:val="24"/>
        </w:rPr>
        <w:t xml:space="preserve"> since it is executed only when primary failures have occurred. These failures, </w:t>
      </w:r>
      <w:proofErr w:type="gramStart"/>
      <w:r w:rsidRPr="0058790D">
        <w:rPr>
          <w:rFonts w:eastAsiaTheme="minorEastAsia"/>
          <w:szCs w:val="24"/>
        </w:rPr>
        <w:t>e.g.</w:t>
      </w:r>
      <w:proofErr w:type="gramEnd"/>
      <w:r w:rsidRPr="0058790D">
        <w:rPr>
          <w:rFonts w:eastAsiaTheme="minorEastAsia"/>
          <w:szCs w:val="24"/>
        </w:rPr>
        <w:t xml:space="preserve"> radiation damage, are usually impossible to recreate with sufficient coverage in a testing environment.</w:t>
      </w:r>
    </w:p>
    <w:p w14:paraId="326DD7D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Moreover, it is not easy to determine the right kind of fault tolerance for a given fault. For security, termination of the malfunctioning system usually is the best action. For safety, termination </w:t>
      </w:r>
      <w:r w:rsidR="002F46FE" w:rsidRPr="0058790D">
        <w:rPr>
          <w:rFonts w:eastAsiaTheme="minorEastAsia"/>
          <w:szCs w:val="24"/>
        </w:rPr>
        <w:t>can</w:t>
      </w:r>
      <w:r w:rsidRPr="0058790D">
        <w:rPr>
          <w:rFonts w:eastAsiaTheme="minorEastAsia"/>
          <w:szCs w:val="24"/>
        </w:rPr>
        <w:t xml:space="preserve"> be more catastrophic than other fault tolerance mechanisms. Recovery in a local context </w:t>
      </w:r>
      <w:r w:rsidR="002F46FE" w:rsidRPr="0058790D">
        <w:rPr>
          <w:rFonts w:eastAsiaTheme="minorEastAsia"/>
          <w:szCs w:val="24"/>
        </w:rPr>
        <w:t>can</w:t>
      </w:r>
      <w:r w:rsidRPr="0058790D">
        <w:rPr>
          <w:rFonts w:eastAsiaTheme="minorEastAsia"/>
          <w:szCs w:val="24"/>
        </w:rPr>
        <w:t xml:space="preserve"> be impossible, </w:t>
      </w:r>
      <w:proofErr w:type="gramStart"/>
      <w:r w:rsidRPr="0058790D">
        <w:rPr>
          <w:rFonts w:eastAsiaTheme="minorEastAsia"/>
          <w:szCs w:val="24"/>
        </w:rPr>
        <w:t>e.g.</w:t>
      </w:r>
      <w:proofErr w:type="gramEnd"/>
      <w:r w:rsidRPr="0058790D">
        <w:rPr>
          <w:rFonts w:eastAsiaTheme="minorEastAsia"/>
          <w:szCs w:val="24"/>
        </w:rPr>
        <w:t xml:space="preserve"> querying a faulty location sensor, while a (transitively) calling routine </w:t>
      </w:r>
      <w:r w:rsidR="002F46FE" w:rsidRPr="0058790D">
        <w:rPr>
          <w:rFonts w:eastAsiaTheme="minorEastAsia"/>
          <w:szCs w:val="24"/>
        </w:rPr>
        <w:t>can</w:t>
      </w:r>
      <w:r w:rsidRPr="0058790D">
        <w:rPr>
          <w:rFonts w:eastAsiaTheme="minorEastAsia"/>
          <w:szCs w:val="24"/>
        </w:rPr>
        <w:t xml:space="preserve"> have sufficient content for a recovery action, e.g. obtaining location information from another source.</w:t>
      </w:r>
    </w:p>
    <w:p w14:paraId="3AFF11A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Arising vulnerabilities are, for example:</w:t>
      </w:r>
    </w:p>
    <w:p w14:paraId="665406E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not recognized and the system malfunctions or terminates as a </w:t>
      </w:r>
      <w:proofErr w:type="gramStart"/>
      <w:r w:rsidRPr="0058790D">
        <w:rPr>
          <w:rFonts w:eastAsiaTheme="minorEastAsia"/>
          <w:szCs w:val="24"/>
        </w:rPr>
        <w:t>consequence;</w:t>
      </w:r>
      <w:proofErr w:type="gramEnd"/>
    </w:p>
    <w:p w14:paraId="4098EB3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is recognized but the damage already done is incompletely repaired, with the same consequences as in the first </w:t>
      </w:r>
      <w:proofErr w:type="gramStart"/>
      <w:r w:rsidRPr="0058790D">
        <w:rPr>
          <w:rFonts w:eastAsiaTheme="minorEastAsia"/>
          <w:szCs w:val="24"/>
        </w:rPr>
        <w:t>bullet;</w:t>
      </w:r>
      <w:proofErr w:type="gramEnd"/>
    </w:p>
    <w:p w14:paraId="4583572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 value fault is recognized too late, allowing the incorrect value to be used in the computations of other, thus corrupted, values (which, if not repaired, can cause vulnerabilities such as buffer overflows</w:t>
      </w:r>
      <w:proofErr w:type="gramStart"/>
      <w:r w:rsidRPr="0058790D">
        <w:rPr>
          <w:rFonts w:eastAsiaTheme="minorEastAsia"/>
          <w:szCs w:val="24"/>
        </w:rPr>
        <w:t>);</w:t>
      </w:r>
      <w:proofErr w:type="gramEnd"/>
    </w:p>
    <w:p w14:paraId="5AB3F87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he fault tolerance processing takes too long to meet timing </w:t>
      </w:r>
      <w:proofErr w:type="gramStart"/>
      <w:r w:rsidRPr="0058790D">
        <w:rPr>
          <w:rFonts w:eastAsiaTheme="minorEastAsia"/>
          <w:szCs w:val="24"/>
        </w:rPr>
        <w:t>demands;</w:t>
      </w:r>
      <w:proofErr w:type="gramEnd"/>
    </w:p>
    <w:p w14:paraId="454EEF8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 xml:space="preserve">ecovery is prevented by the cause of a permanent fault, </w:t>
      </w:r>
      <w:proofErr w:type="gramStart"/>
      <w:r w:rsidRPr="0058790D">
        <w:rPr>
          <w:rFonts w:eastAsiaTheme="minorEastAsia"/>
          <w:szCs w:val="24"/>
        </w:rPr>
        <w:t>e.g.</w:t>
      </w:r>
      <w:proofErr w:type="gramEnd"/>
      <w:r w:rsidRPr="0058790D">
        <w:rPr>
          <w:rFonts w:eastAsiaTheme="minorEastAsia"/>
          <w:szCs w:val="24"/>
        </w:rPr>
        <w:t xml:space="preserve"> a programming error, leading to an infinite series of recovery attempts;</w:t>
      </w:r>
    </w:p>
    <w:p w14:paraId="0046E3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fault tolerance mechanism causes itself new faults</w:t>
      </w:r>
      <w:r w:rsidR="002F46FE" w:rsidRPr="0058790D">
        <w:rPr>
          <w:rFonts w:eastAsiaTheme="minorEastAsia"/>
          <w:szCs w:val="24"/>
        </w:rPr>
        <w:t>.</w:t>
      </w:r>
    </w:p>
    <w:p w14:paraId="3A8A1C9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Triggering known fault detection mechanisms can be used to initiate or aggravate Denial-of-Service attacks. Knowledge of a lack of fault detection, particularly of value faults, can be used to initiate system intrusions through mechanisms explained elsewhere in this document. Whatever the failure or termination process, it is expected that the termination of an application does not result in damage to system elements that rely upon it. Thus, </w:t>
      </w:r>
      <w:r w:rsidR="002F46FE" w:rsidRPr="0058790D">
        <w:rPr>
          <w:rFonts w:eastAsiaTheme="minorEastAsia"/>
          <w:szCs w:val="24"/>
        </w:rPr>
        <w:t>it is necessary to perform</w:t>
      </w:r>
      <w:r w:rsidRPr="0058790D">
        <w:rPr>
          <w:rFonts w:eastAsiaTheme="minorEastAsia"/>
          <w:szCs w:val="24"/>
        </w:rPr>
        <w:t xml:space="preserve">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and the real world (e.g. close valves).</w:t>
      </w:r>
    </w:p>
    <w:p w14:paraId="5F76D79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6D39C02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24</w:t>
      </w:r>
    </w:p>
    <w:p w14:paraId="5B8E760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35</w:t>
      </w:r>
      <w:r w:rsidRPr="0058790D">
        <w:rPr>
          <w:rFonts w:eastAsiaTheme="minorEastAsia"/>
          <w:szCs w:val="24"/>
          <w:vertAlign w:val="superscript"/>
        </w:rPr>
        <w:t>]</w:t>
      </w:r>
      <w:r w:rsidRPr="0058790D">
        <w:rPr>
          <w:rFonts w:eastAsiaTheme="minorEastAsia"/>
          <w:szCs w:val="24"/>
        </w:rPr>
        <w:t>: 4.1</w:t>
      </w:r>
    </w:p>
    <w:p w14:paraId="035207B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MISRA </w:t>
      </w:r>
      <w:proofErr w:type="gramStart"/>
      <w:r w:rsidRPr="0058790D">
        <w:rPr>
          <w:rFonts w:eastAsiaTheme="minorEastAsia"/>
          <w:szCs w:val="24"/>
        </w:rPr>
        <w:t>C++</w:t>
      </w:r>
      <w:r w:rsidRPr="0058790D">
        <w:rPr>
          <w:rFonts w:eastAsiaTheme="minorEastAsia"/>
          <w:szCs w:val="24"/>
          <w:vertAlign w:val="superscript"/>
        </w:rPr>
        <w:t>[</w:t>
      </w:r>
      <w:proofErr w:type="gramEnd"/>
      <w:r w:rsidRPr="0058790D">
        <w:rPr>
          <w:rStyle w:val="citebib"/>
          <w:szCs w:val="24"/>
          <w:shd w:val="clear" w:color="auto" w:fill="auto"/>
          <w:vertAlign w:val="superscript"/>
        </w:rPr>
        <w:t>36</w:t>
      </w:r>
      <w:r w:rsidRPr="0058790D">
        <w:rPr>
          <w:rFonts w:eastAsiaTheme="minorEastAsia"/>
          <w:szCs w:val="24"/>
          <w:vertAlign w:val="superscript"/>
        </w:rPr>
        <w:t>]</w:t>
      </w:r>
      <w:r w:rsidRPr="0058790D">
        <w:rPr>
          <w:rFonts w:eastAsiaTheme="minorEastAsia"/>
          <w:szCs w:val="24"/>
        </w:rPr>
        <w:t>: 0-3-2, 15-5-2, 15-5-3, and 18-0-3</w:t>
      </w:r>
    </w:p>
    <w:p w14:paraId="7CFEBAEA" w14:textId="2826AEEF" w:rsidR="00604628" w:rsidRPr="0058790D" w:rsidRDefault="00604628" w:rsidP="0058790D">
      <w:pPr>
        <w:pStyle w:val="BodyText"/>
        <w:autoSpaceDE w:val="0"/>
        <w:autoSpaceDN w:val="0"/>
        <w:adjustRightInd w:val="0"/>
        <w:rPr>
          <w:rFonts w:eastAsiaTheme="minorEastAsia"/>
          <w:szCs w:val="24"/>
        </w:rPr>
      </w:pPr>
      <w:del w:id="1099" w:author="ploedere" w:date="2024-02-18T17:57:00Z">
        <w:r w:rsidRPr="0058790D" w:rsidDel="005D1C66">
          <w:rPr>
            <w:rFonts w:eastAsiaTheme="minorEastAsia"/>
            <w:szCs w:val="24"/>
          </w:rPr>
          <w:delText>CERT C guidelines</w:delText>
        </w:r>
      </w:del>
      <w:ins w:id="1100" w:author="ploedere" w:date="2024-02-18T17:57:00Z">
        <w:r w:rsidR="005D1C66">
          <w:rPr>
            <w:rFonts w:eastAsiaTheme="minorEastAsia"/>
            <w:szCs w:val="24"/>
          </w:rPr>
          <w:t xml:space="preserve">CERT C Secure Coding Standard </w:t>
        </w:r>
      </w:ins>
      <w:r w:rsidRPr="0058790D">
        <w:rPr>
          <w:rFonts w:eastAsiaTheme="minorEastAsia"/>
          <w:szCs w:val="24"/>
          <w:vertAlign w:val="superscript"/>
        </w:rPr>
        <w:t>[</w:t>
      </w:r>
      <w:r w:rsidRPr="0058790D">
        <w:rPr>
          <w:rStyle w:val="citebib"/>
          <w:szCs w:val="24"/>
          <w:shd w:val="clear" w:color="auto" w:fill="auto"/>
          <w:vertAlign w:val="superscript"/>
        </w:rPr>
        <w:t>37</w:t>
      </w:r>
      <w:r w:rsidRPr="0058790D">
        <w:rPr>
          <w:rFonts w:eastAsiaTheme="minorEastAsia"/>
          <w:szCs w:val="24"/>
          <w:vertAlign w:val="superscript"/>
        </w:rPr>
        <w:t>]</w:t>
      </w:r>
      <w:r w:rsidRPr="0058790D">
        <w:rPr>
          <w:rFonts w:eastAsiaTheme="minorEastAsia"/>
          <w:szCs w:val="24"/>
        </w:rPr>
        <w:t xml:space="preserve">: ERR04-C, ERR06-C and </w:t>
      </w:r>
      <w:r w:rsidRPr="0058790D">
        <w:rPr>
          <w:rStyle w:val="stdpublisher"/>
          <w:rFonts w:eastAsiaTheme="minorEastAsia"/>
          <w:szCs w:val="24"/>
          <w:shd w:val="clear" w:color="auto" w:fill="auto"/>
        </w:rPr>
        <w:t>ENV</w:t>
      </w:r>
      <w:r w:rsidRPr="0058790D">
        <w:rPr>
          <w:rStyle w:val="stddocNumber"/>
          <w:rFonts w:eastAsiaTheme="minorEastAsia"/>
          <w:szCs w:val="24"/>
          <w:shd w:val="clear" w:color="auto" w:fill="auto"/>
        </w:rPr>
        <w:t>32-C</w:t>
      </w:r>
    </w:p>
    <w:p w14:paraId="53558F21" w14:textId="77777777" w:rsidR="00604628" w:rsidRPr="0058790D" w:rsidRDefault="00604628" w:rsidP="00594574">
      <w:pPr>
        <w:pStyle w:val="BodyText"/>
        <w:autoSpaceDE w:val="0"/>
        <w:autoSpaceDN w:val="0"/>
        <w:adjustRightInd w:val="0"/>
        <w:rPr>
          <w:rFonts w:eastAsiaTheme="minorEastAsia"/>
          <w:szCs w:val="24"/>
        </w:rPr>
      </w:pPr>
      <w:r w:rsidRPr="0058790D">
        <w:rPr>
          <w:rFonts w:eastAsiaTheme="minorEastAsia"/>
          <w:szCs w:val="24"/>
        </w:rPr>
        <w:t xml:space="preserve">Ada Quality and Style </w:t>
      </w:r>
      <w:proofErr w:type="gramStart"/>
      <w:r w:rsidRPr="0058790D">
        <w:rPr>
          <w:rFonts w:eastAsiaTheme="minorEastAsia"/>
          <w:szCs w:val="24"/>
        </w:rPr>
        <w:t>Guide</w:t>
      </w:r>
      <w:r w:rsidRPr="0058790D">
        <w:rPr>
          <w:rFonts w:eastAsiaTheme="minorEastAsia"/>
          <w:szCs w:val="24"/>
          <w:vertAlign w:val="superscript"/>
        </w:rPr>
        <w:t>[</w:t>
      </w:r>
      <w:proofErr w:type="gramEnd"/>
      <w:r w:rsidRPr="0058790D">
        <w:rPr>
          <w:rStyle w:val="citebib"/>
          <w:szCs w:val="24"/>
          <w:shd w:val="clear" w:color="auto" w:fill="auto"/>
          <w:vertAlign w:val="superscript"/>
        </w:rPr>
        <w:t>1</w:t>
      </w:r>
      <w:r w:rsidRPr="0058790D">
        <w:rPr>
          <w:rFonts w:eastAsiaTheme="minorEastAsia"/>
          <w:szCs w:val="24"/>
          <w:vertAlign w:val="superscript"/>
        </w:rPr>
        <w:t>]</w:t>
      </w:r>
      <w:r w:rsidRPr="0058790D">
        <w:rPr>
          <w:rFonts w:eastAsiaTheme="minorEastAsia"/>
          <w:szCs w:val="24"/>
        </w:rPr>
        <w:t xml:space="preserve">: </w:t>
      </w:r>
      <w:r w:rsidRPr="0058790D">
        <w:rPr>
          <w:rStyle w:val="BodyTextChar"/>
          <w:rFonts w:eastAsiaTheme="minorEastAsia"/>
          <w:szCs w:val="24"/>
        </w:rPr>
        <w:t>5.8 and 7.5</w:t>
      </w:r>
    </w:p>
    <w:p w14:paraId="1460D9F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62962DD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Reasons for failures are plentiful and varied, stemming from both hardware and software. The mechanisms of failure from fault tolerance or the lack thereof can be described only in very general terms.</w:t>
      </w:r>
    </w:p>
    <w:p w14:paraId="366AA1BF" w14:textId="77777777" w:rsidR="008A245C"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Lack of fault-tolerance code leaves the system in an ill-defined state in case of a fault, resulting in</w:t>
      </w:r>
      <w:r w:rsidR="008A245C">
        <w:rPr>
          <w:rFonts w:eastAsiaTheme="minorEastAsia"/>
          <w:szCs w:val="24"/>
        </w:rPr>
        <w:t>:</w:t>
      </w:r>
    </w:p>
    <w:p w14:paraId="33CBFF25"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crashes (</w:t>
      </w:r>
      <w:r w:rsidRPr="00594574">
        <w:t>fail stop</w:t>
      </w:r>
      <w:proofErr w:type="gramStart"/>
      <w:r w:rsidRPr="0058790D">
        <w:rPr>
          <w:rFonts w:eastAsiaTheme="minorEastAsia"/>
          <w:szCs w:val="24"/>
        </w:rPr>
        <w:t>)</w:t>
      </w:r>
      <w:r w:rsidR="008A245C">
        <w:rPr>
          <w:rFonts w:eastAsiaTheme="minorEastAsia"/>
          <w:szCs w:val="24"/>
        </w:rPr>
        <w:t>;</w:t>
      </w:r>
      <w:proofErr w:type="gramEnd"/>
    </w:p>
    <w:p w14:paraId="3407F15A" w14:textId="77777777" w:rsidR="008A245C" w:rsidRDefault="00604628" w:rsidP="008A245C">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looping or waiting forever (</w:t>
      </w:r>
      <w:r w:rsidRPr="00594574">
        <w:t>fail silent</w:t>
      </w:r>
      <w:proofErr w:type="gramStart"/>
      <w:r w:rsidRPr="0058790D">
        <w:rPr>
          <w:rFonts w:eastAsiaTheme="minorEastAsia"/>
          <w:szCs w:val="24"/>
        </w:rPr>
        <w:t>)</w:t>
      </w:r>
      <w:r w:rsidR="008A245C">
        <w:rPr>
          <w:rFonts w:eastAsiaTheme="minorEastAsia"/>
          <w:szCs w:val="24"/>
        </w:rPr>
        <w:t>;</w:t>
      </w:r>
      <w:proofErr w:type="gramEnd"/>
    </w:p>
    <w:p w14:paraId="2FC2EB67" w14:textId="77777777" w:rsidR="00604628" w:rsidRPr="0058790D" w:rsidRDefault="00604628" w:rsidP="00594574">
      <w:pPr>
        <w:pStyle w:val="ListContinue1"/>
        <w:numPr>
          <w:ilvl w:val="0"/>
          <w:numId w:val="36"/>
        </w:numPr>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 xml:space="preserve"> operating with incorrect data causing incorrect results.</w:t>
      </w:r>
    </w:p>
    <w:p w14:paraId="63CDA2D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Inconsistent approaches to detecting and handling a fault or a lack of overall design for the fault tolerance code can potentially be a vulnerability, as faults </w:t>
      </w:r>
      <w:r w:rsidR="002F46FE" w:rsidRPr="0058790D">
        <w:rPr>
          <w:rFonts w:eastAsiaTheme="minorEastAsia"/>
          <w:szCs w:val="24"/>
        </w:rPr>
        <w:t>can</w:t>
      </w:r>
      <w:r w:rsidRPr="0058790D">
        <w:rPr>
          <w:rFonts w:eastAsiaTheme="minorEastAsia"/>
          <w:szCs w:val="24"/>
        </w:rPr>
        <w:t xml:space="preserve"> escape the necessary attention.</w:t>
      </w:r>
    </w:p>
    <w:p w14:paraId="62EDC6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Fault tolerance code, in particular fault checking code, </w:t>
      </w:r>
      <w:r w:rsidR="002F46FE" w:rsidRPr="0058790D">
        <w:rPr>
          <w:rFonts w:eastAsiaTheme="minorEastAsia"/>
          <w:szCs w:val="24"/>
        </w:rPr>
        <w:t>can</w:t>
      </w:r>
      <w:r w:rsidRPr="0058790D">
        <w:rPr>
          <w:rFonts w:eastAsiaTheme="minorEastAsia"/>
          <w:szCs w:val="24"/>
        </w:rPr>
        <w:t xml:space="preserve"> interfere with the timeliness of the components to meet their deadlines.</w:t>
      </w:r>
    </w:p>
    <w:p w14:paraId="56F69A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An inappropriate fault tolerance mechanism or strategy </w:t>
      </w:r>
      <w:r w:rsidR="002F46FE" w:rsidRPr="0058790D">
        <w:rPr>
          <w:rFonts w:eastAsiaTheme="minorEastAsia"/>
          <w:szCs w:val="24"/>
        </w:rPr>
        <w:t>can</w:t>
      </w:r>
      <w:r w:rsidRPr="0058790D">
        <w:rPr>
          <w:rFonts w:eastAsiaTheme="minorEastAsia"/>
          <w:szCs w:val="24"/>
        </w:rPr>
        <w:t xml:space="preserve"> lead to failures during fault detection and to other secondary failures. For example, trying to recover from a systematic software error by a retry mechanism leads to an infinite loop as the same error will reoccur. Yet, retry strategies </w:t>
      </w:r>
      <w:r w:rsidR="002F46FE" w:rsidRPr="0058790D">
        <w:rPr>
          <w:rFonts w:eastAsiaTheme="minorEastAsia"/>
          <w:szCs w:val="24"/>
        </w:rPr>
        <w:t>can</w:t>
      </w:r>
      <w:r w:rsidRPr="0058790D">
        <w:rPr>
          <w:rFonts w:eastAsiaTheme="minorEastAsia"/>
          <w:szCs w:val="24"/>
        </w:rPr>
        <w:t xml:space="preserve"> be best for a transient fault situation.</w:t>
      </w:r>
    </w:p>
    <w:p w14:paraId="4D94864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Considerable latency and processor use can arise from finalization and garbage collection caused by the termination of a service. Thus, it is crucial that termination be designed carefully to avoid causing timing failures of other services. The termination of services can be maliciously used to prevent on-time performance of other active services.</w:t>
      </w:r>
    </w:p>
    <w:p w14:paraId="55F0A803"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0C6A60D9" w14:textId="77777777" w:rsidR="00604628" w:rsidRPr="0058790D" w:rsidRDefault="008A245C" w:rsidP="0058790D">
      <w:pPr>
        <w:pStyle w:val="BodyText"/>
        <w:autoSpaceDE w:val="0"/>
        <w:autoSpaceDN w:val="0"/>
        <w:adjustRightInd w:val="0"/>
        <w:rPr>
          <w:rFonts w:eastAsiaTheme="minorEastAsia"/>
          <w:szCs w:val="24"/>
        </w:rPr>
      </w:pPr>
      <w:commentRangeStart w:id="1101"/>
      <w:commentRangeStart w:id="1102"/>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01"/>
      <w:r w:rsidRPr="0058790D">
        <w:rPr>
          <w:rStyle w:val="CommentReference"/>
          <w:rFonts w:eastAsia="MS Mincho"/>
          <w:lang w:eastAsia="ja-JP"/>
        </w:rPr>
        <w:commentReference w:id="1101"/>
      </w:r>
      <w:commentRangeEnd w:id="1102"/>
      <w:r>
        <w:rPr>
          <w:rStyle w:val="CommentReference"/>
          <w:rFonts w:eastAsia="MS Mincho"/>
          <w:lang w:eastAsia="ja-JP"/>
        </w:rPr>
        <w:commentReference w:id="1102"/>
      </w:r>
    </w:p>
    <w:p w14:paraId="68120B91"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ecide on a consistent strategy for fault </w:t>
      </w:r>
      <w:proofErr w:type="gramStart"/>
      <w:r w:rsidRPr="0058790D">
        <w:rPr>
          <w:rFonts w:eastAsiaTheme="minorEastAsia"/>
          <w:szCs w:val="24"/>
        </w:rPr>
        <w:t>handling;</w:t>
      </w:r>
      <w:proofErr w:type="gramEnd"/>
    </w:p>
    <w:p w14:paraId="1752B65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 multi-tiered approach of fault prevention, fault detection and fault </w:t>
      </w:r>
      <w:proofErr w:type="gramStart"/>
      <w:r w:rsidRPr="0058790D">
        <w:rPr>
          <w:rFonts w:eastAsiaTheme="minorEastAsia"/>
          <w:szCs w:val="24"/>
        </w:rPr>
        <w:t>reaction;</w:t>
      </w:r>
      <w:proofErr w:type="gramEnd"/>
    </w:p>
    <w:p w14:paraId="5B2AA47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nambiguously describe the failure modes of each possibly failing </w:t>
      </w:r>
      <w:proofErr w:type="gramStart"/>
      <w:r w:rsidRPr="0058790D">
        <w:rPr>
          <w:rFonts w:eastAsiaTheme="minorEastAsia"/>
          <w:szCs w:val="24"/>
        </w:rPr>
        <w:t>service;</w:t>
      </w:r>
      <w:proofErr w:type="gramEnd"/>
    </w:p>
    <w:p w14:paraId="0DF52AA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heck early for any faults, particularly value faults. Perform numerous checks on values (value range, plausibility within history, reversal checks, checksums, structural checks, </w:t>
      </w:r>
      <w:r w:rsidRPr="0058790D">
        <w:t>etc</w:t>
      </w:r>
      <w:r w:rsidRPr="0058790D">
        <w:rPr>
          <w:rFonts w:eastAsiaTheme="minorEastAsia"/>
          <w:szCs w:val="24"/>
        </w:rPr>
        <w:t xml:space="preserve">.) to establish the validity of computed results or input </w:t>
      </w:r>
      <w:proofErr w:type="gramStart"/>
      <w:r w:rsidRPr="0058790D">
        <w:rPr>
          <w:rFonts w:eastAsiaTheme="minorEastAsia"/>
          <w:szCs w:val="24"/>
        </w:rPr>
        <w:t>received;</w:t>
      </w:r>
      <w:proofErr w:type="gramEnd"/>
    </w:p>
    <w:p w14:paraId="1172EB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v</w:t>
      </w:r>
      <w:r w:rsidRPr="0058790D">
        <w:rPr>
          <w:rFonts w:eastAsiaTheme="minorEastAsia"/>
          <w:szCs w:val="24"/>
        </w:rPr>
        <w:t xml:space="preserve">alidate incoming data and computed results at strategic points to discover value </w:t>
      </w:r>
      <w:proofErr w:type="gramStart"/>
      <w:r w:rsidRPr="0058790D">
        <w:rPr>
          <w:rFonts w:eastAsiaTheme="minorEastAsia"/>
          <w:szCs w:val="24"/>
        </w:rPr>
        <w:t>failures;</w:t>
      </w:r>
      <w:proofErr w:type="gramEnd"/>
    </w:p>
    <w:p w14:paraId="00C00C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heck pre-conditions and postconditions not validated otherwise (</w:t>
      </w:r>
      <w:r w:rsidR="002F46FE" w:rsidRPr="0058790D">
        <w:rPr>
          <w:rFonts w:eastAsiaTheme="minorEastAsia"/>
          <w:szCs w:val="24"/>
        </w:rPr>
        <w:t>s</w:t>
      </w:r>
      <w:r w:rsidRPr="0058790D">
        <w:rPr>
          <w:rFonts w:eastAsiaTheme="minorEastAsia"/>
          <w:szCs w:val="24"/>
        </w:rPr>
        <w:t xml:space="preserve">ee </w:t>
      </w:r>
      <w:r w:rsidRPr="00594574">
        <w:rPr>
          <w:rStyle w:val="citesec"/>
          <w:shd w:val="clear" w:color="auto" w:fill="auto"/>
        </w:rPr>
        <w:t>6.42</w:t>
      </w:r>
      <w:r w:rsidR="003465F3" w:rsidRPr="0058790D">
        <w:rPr>
          <w:rFonts w:eastAsiaTheme="minorEastAsia"/>
          <w:i/>
          <w:szCs w:val="24"/>
        </w:rPr>
        <w:t xml:space="preserve"> </w:t>
      </w:r>
      <w:r w:rsidR="008A245C">
        <w:rPr>
          <w:rFonts w:eastAsiaTheme="minorEastAsia"/>
          <w:iCs/>
          <w:szCs w:val="24"/>
        </w:rPr>
        <w:t>“</w:t>
      </w:r>
      <w:r w:rsidR="003465F3" w:rsidRPr="00594574">
        <w:rPr>
          <w:rFonts w:eastAsiaTheme="minorEastAsia"/>
          <w:iCs/>
          <w:szCs w:val="24"/>
        </w:rPr>
        <w:t>Violations of the Liskov substitution principle or the contract model [BLP]</w:t>
      </w:r>
      <w:r w:rsidR="008A245C">
        <w:rPr>
          <w:rFonts w:eastAsiaTheme="minorEastAsia"/>
          <w:szCs w:val="24"/>
        </w:rPr>
        <w:t>”</w:t>
      </w:r>
      <w:proofErr w:type="gramStart"/>
      <w:r w:rsidR="003465F3" w:rsidRPr="0058790D">
        <w:rPr>
          <w:rFonts w:eastAsiaTheme="minorEastAsia"/>
          <w:szCs w:val="24"/>
        </w:rPr>
        <w:t>);</w:t>
      </w:r>
      <w:proofErr w:type="gramEnd"/>
    </w:p>
    <w:p w14:paraId="629AFDB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etect timing failures by watch-dog timers or similar </w:t>
      </w:r>
      <w:proofErr w:type="gramStart"/>
      <w:r w:rsidRPr="0058790D">
        <w:rPr>
          <w:rFonts w:eastAsiaTheme="minorEastAsia"/>
          <w:szCs w:val="24"/>
        </w:rPr>
        <w:t>mechanisms;</w:t>
      </w:r>
      <w:proofErr w:type="gramEnd"/>
    </w:p>
    <w:p w14:paraId="6F03B7F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environment-provided or language-provided means to stop services that substantially exceed </w:t>
      </w:r>
      <w:proofErr w:type="gramStart"/>
      <w:r w:rsidRPr="0058790D">
        <w:rPr>
          <w:rFonts w:eastAsiaTheme="minorEastAsia"/>
          <w:szCs w:val="24"/>
        </w:rPr>
        <w:t>deadlines;</w:t>
      </w:r>
      <w:proofErr w:type="gramEnd"/>
    </w:p>
    <w:p w14:paraId="7CB527F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prepare for the possibility that a service does not return with a requested result in due </w:t>
      </w:r>
      <w:proofErr w:type="gramStart"/>
      <w:r w:rsidRPr="0058790D">
        <w:rPr>
          <w:rFonts w:eastAsiaTheme="minorEastAsia"/>
          <w:szCs w:val="24"/>
        </w:rPr>
        <w:t>time;</w:t>
      </w:r>
      <w:proofErr w:type="gramEnd"/>
    </w:p>
    <w:p w14:paraId="4CCA1EC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k</w:t>
      </w:r>
      <w:r w:rsidRPr="0058790D">
        <w:rPr>
          <w:rFonts w:eastAsiaTheme="minorEastAsia"/>
          <w:szCs w:val="24"/>
        </w:rPr>
        <w:t xml:space="preserve">eep fault handling simple. If in doubt, decide for a lesser level of fault </w:t>
      </w:r>
      <w:proofErr w:type="gramStart"/>
      <w:r w:rsidRPr="0058790D">
        <w:rPr>
          <w:rFonts w:eastAsiaTheme="minorEastAsia"/>
          <w:szCs w:val="24"/>
        </w:rPr>
        <w:t>tolerance;</w:t>
      </w:r>
      <w:proofErr w:type="gramEnd"/>
    </w:p>
    <w:p w14:paraId="010C2E4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continued execution, </w:t>
      </w:r>
      <w:r w:rsidR="008A245C">
        <w:rPr>
          <w:rFonts w:eastAsiaTheme="minorEastAsia"/>
          <w:szCs w:val="24"/>
        </w:rPr>
        <w:t>en</w:t>
      </w:r>
      <w:r w:rsidRPr="0058790D">
        <w:rPr>
          <w:rFonts w:eastAsiaTheme="minorEastAsia"/>
          <w:szCs w:val="24"/>
        </w:rPr>
        <w:t xml:space="preserve">sure that any corrupted variables of the program state have been corrected to an actual and correct or at least safe </w:t>
      </w:r>
      <w:proofErr w:type="gramStart"/>
      <w:r w:rsidRPr="0058790D">
        <w:rPr>
          <w:rFonts w:eastAsiaTheme="minorEastAsia"/>
          <w:szCs w:val="24"/>
        </w:rPr>
        <w:t>value;</w:t>
      </w:r>
      <w:proofErr w:type="gramEnd"/>
    </w:p>
    <w:p w14:paraId="4B58668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i</w:t>
      </w:r>
      <w:r w:rsidRPr="0058790D">
        <w:rPr>
          <w:rFonts w:eastAsiaTheme="minorEastAsia"/>
          <w:szCs w:val="24"/>
        </w:rPr>
        <w:t xml:space="preserve">n the case of a </w:t>
      </w:r>
      <w:r w:rsidR="008A245C">
        <w:rPr>
          <w:rFonts w:eastAsiaTheme="minorEastAsia"/>
          <w:szCs w:val="24"/>
        </w:rPr>
        <w:t>“</w:t>
      </w:r>
      <w:r w:rsidRPr="00594574">
        <w:rPr>
          <w:rFonts w:eastAsiaTheme="minorEastAsia"/>
          <w:iCs/>
          <w:szCs w:val="24"/>
        </w:rPr>
        <w:t>retry</w:t>
      </w:r>
      <w:r w:rsidR="008A245C">
        <w:rPr>
          <w:rFonts w:eastAsiaTheme="minorEastAsia"/>
          <w:iCs/>
          <w:szCs w:val="24"/>
        </w:rPr>
        <w:t>”</w:t>
      </w:r>
      <w:r w:rsidRPr="0058790D">
        <w:rPr>
          <w:rFonts w:eastAsiaTheme="minorEastAsia"/>
          <w:szCs w:val="24"/>
        </w:rPr>
        <w:t xml:space="preserve"> strategy, ensure that progress is made by limiting the number of </w:t>
      </w:r>
      <w:proofErr w:type="gramStart"/>
      <w:r w:rsidRPr="0058790D">
        <w:rPr>
          <w:rFonts w:eastAsiaTheme="minorEastAsia"/>
          <w:szCs w:val="24"/>
        </w:rPr>
        <w:t>retries;</w:t>
      </w:r>
      <w:proofErr w:type="gramEnd"/>
    </w:p>
    <w:p w14:paraId="196167B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se system-defined components that assist in uniformity of fault handling</w:t>
      </w:r>
      <w:r w:rsidR="008A245C">
        <w:rPr>
          <w:rFonts w:eastAsiaTheme="minorEastAsia"/>
          <w:szCs w:val="24"/>
        </w:rPr>
        <w:t xml:space="preserve">, </w:t>
      </w:r>
      <w:r w:rsidRPr="0058790D">
        <w:rPr>
          <w:rFonts w:eastAsiaTheme="minorEastAsia"/>
          <w:szCs w:val="24"/>
        </w:rPr>
        <w:t xml:space="preserve">when </w:t>
      </w:r>
      <w:proofErr w:type="gramStart"/>
      <w:r w:rsidRPr="0058790D">
        <w:rPr>
          <w:rFonts w:eastAsiaTheme="minorEastAsia"/>
          <w:szCs w:val="24"/>
        </w:rPr>
        <w:t>available;</w:t>
      </w:r>
      <w:proofErr w:type="gramEnd"/>
    </w:p>
    <w:p w14:paraId="48D4984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rior to abnormal termination of a component, perform </w:t>
      </w:r>
      <w:r w:rsidRPr="00594574">
        <w:t>last wishes</w:t>
      </w:r>
      <w:r w:rsidRPr="0058790D">
        <w:rPr>
          <w:rFonts w:eastAsiaTheme="minorEastAsia"/>
          <w:szCs w:val="24"/>
        </w:rPr>
        <w:t xml:space="preserve"> to minimize the effects of the failure on enclosing components (</w:t>
      </w:r>
      <w:proofErr w:type="gramStart"/>
      <w:r w:rsidRPr="0058790D">
        <w:rPr>
          <w:rFonts w:eastAsiaTheme="minorEastAsia"/>
          <w:szCs w:val="24"/>
        </w:rPr>
        <w:t>e.g.</w:t>
      </w:r>
      <w:proofErr w:type="gramEnd"/>
      <w:r w:rsidRPr="0058790D">
        <w:rPr>
          <w:rFonts w:eastAsiaTheme="minorEastAsia"/>
          <w:szCs w:val="24"/>
        </w:rPr>
        <w:t xml:space="preserve"> release software locks held locally) and the real world (e.g. close valves opened by the component);</w:t>
      </w:r>
    </w:p>
    <w:p w14:paraId="1EE353A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s</w:t>
      </w:r>
      <w:r w:rsidRPr="0058790D">
        <w:rPr>
          <w:rFonts w:eastAsiaTheme="minorEastAsia"/>
          <w:szCs w:val="24"/>
        </w:rPr>
        <w:t xml:space="preserve">pecify a fault-handling </w:t>
      </w:r>
      <w:r w:rsidRPr="0058790D">
        <w:t>policy</w:t>
      </w:r>
      <w:r w:rsidRPr="0058790D">
        <w:rPr>
          <w:rFonts w:eastAsiaTheme="minorEastAsia"/>
          <w:szCs w:val="24"/>
        </w:rPr>
        <w:t xml:space="preserve"> whereby a service, in the absence of full fault tolerance or graceful degradation, will halt safely and securely respectively.</w:t>
      </w:r>
    </w:p>
    <w:p w14:paraId="120D28C7"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Distinguished values in data types [KLK]</w:t>
      </w:r>
    </w:p>
    <w:p w14:paraId="1DE21E7B"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6B8136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Sometimes, in a representation</w:t>
      </w:r>
      <w:r w:rsidR="008A245C">
        <w:rPr>
          <w:rFonts w:eastAsiaTheme="minorEastAsia"/>
          <w:szCs w:val="24"/>
        </w:rPr>
        <w:t xml:space="preserve"> of a type</w:t>
      </w:r>
      <w:r w:rsidRPr="0058790D">
        <w:rPr>
          <w:rFonts w:eastAsiaTheme="minorEastAsia"/>
          <w:szCs w:val="24"/>
        </w:rPr>
        <w:t xml:space="preserve">, certain values are distinguished as not being members of the type, but rather as providing auxiliary information. Examples include special characters used as string terminators, distinguished values used to indicate out of type entries in </w:t>
      </w:r>
      <w:r w:rsidRPr="00594574">
        <w:t>SQL</w:t>
      </w:r>
      <w:r w:rsidRPr="0058790D">
        <w:rPr>
          <w:rFonts w:eastAsiaTheme="minorEastAsia"/>
          <w:szCs w:val="24"/>
        </w:rPr>
        <w:t xml:space="preserve"> (Structured query language) database fields, and sentinels used to indicate the bounds of queues or other data structures. When the usage pattern of code containing distinguished values is changed, the distinguished value </w:t>
      </w:r>
      <w:r w:rsidR="002F46FE" w:rsidRPr="0058790D">
        <w:rPr>
          <w:rFonts w:eastAsiaTheme="minorEastAsia"/>
          <w:szCs w:val="24"/>
        </w:rPr>
        <w:t xml:space="preserve">can </w:t>
      </w:r>
      <w:r w:rsidRPr="0058790D">
        <w:rPr>
          <w:rFonts w:eastAsiaTheme="minorEastAsia"/>
          <w:szCs w:val="24"/>
        </w:rPr>
        <w:t>coincide with a legitimate in-type value. In such a case, the value is no longer distinguishable from an in-type value and the software will no longer produce the intended results.</w:t>
      </w:r>
    </w:p>
    <w:p w14:paraId="5ECD0B2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7B3245A9"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CWE</w:t>
      </w:r>
      <w:r w:rsidRPr="0058790D">
        <w:rPr>
          <w:rFonts w:eastAsiaTheme="minorEastAsia"/>
          <w:szCs w:val="24"/>
          <w:vertAlign w:val="superscript"/>
        </w:rPr>
        <w:t>[</w:t>
      </w:r>
      <w:proofErr w:type="gramEnd"/>
      <w:r w:rsidRPr="0058790D">
        <w:rPr>
          <w:rStyle w:val="citebib"/>
          <w:szCs w:val="24"/>
          <w:shd w:val="clear" w:color="auto" w:fill="auto"/>
          <w:vertAlign w:val="superscript"/>
        </w:rPr>
        <w:t>7</w:t>
      </w:r>
      <w:r w:rsidRPr="0058790D">
        <w:rPr>
          <w:rFonts w:eastAsiaTheme="minorEastAsia"/>
          <w:szCs w:val="24"/>
          <w:vertAlign w:val="superscript"/>
        </w:rPr>
        <w:t>]</w:t>
      </w:r>
      <w:r w:rsidRPr="0058790D">
        <w:rPr>
          <w:rFonts w:eastAsiaTheme="minorEastAsia"/>
          <w:szCs w:val="24"/>
        </w:rPr>
        <w:t>:</w:t>
      </w:r>
    </w:p>
    <w:p w14:paraId="52A76AD1"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20. Improper input validation</w:t>
      </w:r>
    </w:p>
    <w:p w14:paraId="7BB9A8AB" w14:textId="77777777" w:rsidR="00604628" w:rsidRPr="0058790D" w:rsidRDefault="00604628" w:rsidP="0058790D">
      <w:pPr>
        <w:pStyle w:val="BodyTextindent1"/>
        <w:autoSpaceDE w:val="0"/>
        <w:autoSpaceDN w:val="0"/>
        <w:adjustRightInd w:val="0"/>
        <w:rPr>
          <w:rFonts w:eastAsiaTheme="minorEastAsia"/>
          <w:szCs w:val="24"/>
        </w:rPr>
      </w:pPr>
      <w:r w:rsidRPr="0058790D">
        <w:rPr>
          <w:rFonts w:eastAsiaTheme="minorEastAsia"/>
          <w:szCs w:val="24"/>
        </w:rPr>
        <w:t>137. Representation errors</w:t>
      </w:r>
    </w:p>
    <w:p w14:paraId="1C8892A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JSF </w:t>
      </w:r>
      <w:proofErr w:type="gramStart"/>
      <w:r w:rsidRPr="0058790D">
        <w:rPr>
          <w:rFonts w:eastAsiaTheme="minorEastAsia"/>
          <w:szCs w:val="24"/>
        </w:rPr>
        <w:t>AV</w:t>
      </w:r>
      <w:r w:rsidRPr="0058790D">
        <w:rPr>
          <w:rFonts w:eastAsiaTheme="minorEastAsia"/>
          <w:szCs w:val="24"/>
          <w:vertAlign w:val="superscript"/>
        </w:rPr>
        <w:t>[</w:t>
      </w:r>
      <w:proofErr w:type="gramEnd"/>
      <w:r w:rsidRPr="0058790D">
        <w:rPr>
          <w:rStyle w:val="citebib"/>
          <w:szCs w:val="24"/>
          <w:shd w:val="clear" w:color="auto" w:fill="auto"/>
          <w:vertAlign w:val="superscript"/>
        </w:rPr>
        <w:t>30</w:t>
      </w:r>
      <w:r w:rsidRPr="0058790D">
        <w:rPr>
          <w:rFonts w:eastAsiaTheme="minorEastAsia"/>
          <w:szCs w:val="24"/>
          <w:vertAlign w:val="superscript"/>
        </w:rPr>
        <w:t>]</w:t>
      </w:r>
      <w:r w:rsidRPr="0058790D">
        <w:rPr>
          <w:rFonts w:eastAsiaTheme="minorEastAsia"/>
          <w:szCs w:val="24"/>
        </w:rPr>
        <w:t xml:space="preserve"> Rule: 151</w:t>
      </w:r>
    </w:p>
    <w:p w14:paraId="3E6F8F5A"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58DB3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 </w:t>
      </w:r>
      <w:r w:rsidRPr="00594574">
        <w:t>distinguished value</w:t>
      </w:r>
      <w:r w:rsidRPr="0058790D">
        <w:rPr>
          <w:rFonts w:eastAsiaTheme="minorEastAsia"/>
          <w:szCs w:val="24"/>
        </w:rPr>
        <w:t xml:space="preserve"> or a </w:t>
      </w:r>
      <w:r w:rsidRPr="00594574">
        <w:t>magic number</w:t>
      </w:r>
      <w:r w:rsidRPr="0058790D">
        <w:rPr>
          <w:rFonts w:eastAsiaTheme="minorEastAsia"/>
          <w:szCs w:val="24"/>
        </w:rPr>
        <w:t xml:space="preserve"> in the representation of a data type </w:t>
      </w:r>
      <w:r w:rsidR="002F46FE" w:rsidRPr="0058790D">
        <w:rPr>
          <w:rFonts w:eastAsiaTheme="minorEastAsia"/>
          <w:szCs w:val="24"/>
        </w:rPr>
        <w:t>can</w:t>
      </w:r>
      <w:r w:rsidRPr="0058790D">
        <w:rPr>
          <w:rFonts w:eastAsiaTheme="minorEastAsia"/>
          <w:szCs w:val="24"/>
        </w:rPr>
        <w:t xml:space="preserve"> be used to represent out-of-type information. Some examples include the following:</w:t>
      </w:r>
    </w:p>
    <w:p w14:paraId="6C28A6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code, such as “</w:t>
      </w:r>
      <w:r w:rsidRPr="0058790D">
        <w:rPr>
          <w:rStyle w:val="ISOCode"/>
          <w:szCs w:val="24"/>
        </w:rPr>
        <w:t>00</w:t>
      </w:r>
      <w:r w:rsidRPr="0058790D">
        <w:rPr>
          <w:rFonts w:eastAsiaTheme="minorEastAsia"/>
          <w:szCs w:val="24"/>
        </w:rPr>
        <w:t xml:space="preserve">”, to indicate the termination of a coded character </w:t>
      </w:r>
      <w:proofErr w:type="gramStart"/>
      <w:r w:rsidRPr="0058790D">
        <w:rPr>
          <w:rFonts w:eastAsiaTheme="minorEastAsia"/>
          <w:szCs w:val="24"/>
        </w:rPr>
        <w:t>string;</w:t>
      </w:r>
      <w:proofErr w:type="gramEnd"/>
    </w:p>
    <w:p w14:paraId="6E849E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he use of a special value, such as “</w:t>
      </w:r>
      <w:r w:rsidRPr="0058790D">
        <w:rPr>
          <w:rStyle w:val="ISOCode"/>
          <w:szCs w:val="24"/>
        </w:rPr>
        <w:t>999…9</w:t>
      </w:r>
      <w:r w:rsidRPr="0058790D">
        <w:rPr>
          <w:rFonts w:eastAsiaTheme="minorEastAsia"/>
          <w:szCs w:val="24"/>
        </w:rPr>
        <w:t>”, as the indication that the actual value is either not known or is invalid.</w:t>
      </w:r>
    </w:p>
    <w:p w14:paraId="70B6E49E"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If the use of the software is later generalized, the once-special value can become indistinguishable from valid data. The problem can occur simply if the pattern of usage of the software is changed from that anticipated by the software’s designers. It can also occur if the software is reused in other circumstances.</w:t>
      </w:r>
    </w:p>
    <w:p w14:paraId="336D819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 example of a change in the pattern of usage is that an organization “logs” visitors to its buildings by recording their names and national identity numbers or social security numbers in a database. Of course, some visitors legitimately do not have or do not know their social security number, so the receptionists enter numbers to “make the computer happy.” Receptionists at one building have adopted the convention of using the code “555-55-5555” to designate children of employees. Receptionists at another building have used the same code to designate foreign nationals. When the databases are merged, the children are reclassified as foreign nationals or vice-versa depending on which set of receptionists are using the newly merged database.</w:t>
      </w:r>
    </w:p>
    <w:p w14:paraId="0B11C2B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An example of an unanticipated change due to reuse is as follows. Suppose a software component </w:t>
      </w:r>
      <w:r w:rsidR="002F46FE" w:rsidRPr="0058790D">
        <w:rPr>
          <w:rFonts w:eastAsiaTheme="minorEastAsia"/>
          <w:szCs w:val="24"/>
        </w:rPr>
        <w:t>analyses</w:t>
      </w:r>
      <w:r w:rsidRPr="0058790D">
        <w:rPr>
          <w:rFonts w:eastAsiaTheme="minorEastAsia"/>
          <w:szCs w:val="24"/>
        </w:rPr>
        <w:t xml:space="preserve"> radar data, recording data every degree of azimuth from 0 to 359. Packets of data are sent to other components for processing, updating displays, recording, and so on. Since all degree values are non-negative, a distinguished value of −1 is used as a signal to stop processing, compute summary data, close files, and so on. Many of the components are </w:t>
      </w:r>
      <w:r w:rsidR="002F46FE" w:rsidRPr="0058790D">
        <w:rPr>
          <w:rFonts w:eastAsiaTheme="minorEastAsia"/>
          <w:szCs w:val="24"/>
        </w:rPr>
        <w:t xml:space="preserve">intended </w:t>
      </w:r>
      <w:r w:rsidRPr="0058790D">
        <w:rPr>
          <w:rFonts w:eastAsiaTheme="minorEastAsia"/>
          <w:szCs w:val="24"/>
        </w:rPr>
        <w:t xml:space="preserve">to be reused in a new system with a new radar analysis component. However, the new component represents direction by numbers in the range −180 degrees to 179 degrees. When an azimuth value of −1 is provided, the downstream components will interpret that as the indication to stop processing. If the magic value is changed to, </w:t>
      </w:r>
      <w:r w:rsidR="002F46FE" w:rsidRPr="0058790D">
        <w:rPr>
          <w:rFonts w:eastAsiaTheme="minorEastAsia"/>
          <w:szCs w:val="24"/>
        </w:rPr>
        <w:t>e.g.</w:t>
      </w:r>
      <w:r w:rsidRPr="0058790D">
        <w:rPr>
          <w:rFonts w:eastAsiaTheme="minorEastAsia"/>
          <w:szCs w:val="24"/>
        </w:rPr>
        <w:t xml:space="preserve"> −999, the software is still at risk of failing when future enhancements (</w:t>
      </w:r>
      <w:proofErr w:type="gramStart"/>
      <w:r w:rsidR="002F46FE" w:rsidRPr="0058790D">
        <w:rPr>
          <w:rFonts w:eastAsiaTheme="minorEastAsia"/>
          <w:szCs w:val="24"/>
        </w:rPr>
        <w:t>e.g.</w:t>
      </w:r>
      <w:proofErr w:type="gramEnd"/>
      <w:r w:rsidRPr="0058790D">
        <w:rPr>
          <w:rFonts w:eastAsiaTheme="minorEastAsia"/>
          <w:szCs w:val="24"/>
        </w:rPr>
        <w:t xml:space="preserve"> counting accumulated degrees on complete revolutions) bring −999 into the range of valid data.</w:t>
      </w:r>
    </w:p>
    <w:p w14:paraId="4366E0A9" w14:textId="77777777" w:rsidR="00604628" w:rsidRPr="0058790D" w:rsidRDefault="009C5488" w:rsidP="0058790D">
      <w:pPr>
        <w:pStyle w:val="BodyText"/>
        <w:autoSpaceDE w:val="0"/>
        <w:autoSpaceDN w:val="0"/>
        <w:adjustRightInd w:val="0"/>
        <w:rPr>
          <w:rFonts w:eastAsiaTheme="minorEastAsia"/>
          <w:szCs w:val="24"/>
        </w:rPr>
      </w:pPr>
      <w:r>
        <w:rPr>
          <w:rFonts w:eastAsiaTheme="minorEastAsia"/>
          <w:szCs w:val="24"/>
        </w:rPr>
        <w:t>The problem can be eliminated by a</w:t>
      </w:r>
      <w:r w:rsidRPr="0058790D">
        <w:rPr>
          <w:rFonts w:eastAsiaTheme="minorEastAsia"/>
          <w:szCs w:val="24"/>
        </w:rPr>
        <w:t>void</w:t>
      </w:r>
      <w:r>
        <w:rPr>
          <w:rFonts w:eastAsiaTheme="minorEastAsia"/>
          <w:szCs w:val="24"/>
        </w:rPr>
        <w:t>ing</w:t>
      </w:r>
      <w:r w:rsidRPr="0058790D">
        <w:rPr>
          <w:rFonts w:eastAsiaTheme="minorEastAsia"/>
          <w:szCs w:val="24"/>
        </w:rPr>
        <w:t xml:space="preserve"> </w:t>
      </w:r>
      <w:r w:rsidR="00604628" w:rsidRPr="0058790D">
        <w:rPr>
          <w:rFonts w:eastAsiaTheme="minorEastAsia"/>
          <w:szCs w:val="24"/>
        </w:rPr>
        <w:t>distinguished values</w:t>
      </w:r>
      <w:r>
        <w:rPr>
          <w:rFonts w:eastAsiaTheme="minorEastAsia"/>
          <w:szCs w:val="24"/>
        </w:rPr>
        <w:t>, and</w:t>
      </w:r>
      <w:r w:rsidR="00604628" w:rsidRPr="0058790D">
        <w:rPr>
          <w:rFonts w:eastAsiaTheme="minorEastAsia"/>
          <w:szCs w:val="24"/>
        </w:rPr>
        <w:t xml:space="preserve"> instead design</w:t>
      </w:r>
      <w:r>
        <w:rPr>
          <w:rFonts w:eastAsiaTheme="minorEastAsia"/>
          <w:szCs w:val="24"/>
        </w:rPr>
        <w:t>ing</w:t>
      </w:r>
      <w:r w:rsidR="00604628" w:rsidRPr="0058790D">
        <w:rPr>
          <w:rFonts w:eastAsiaTheme="minorEastAsia"/>
          <w:szCs w:val="24"/>
        </w:rPr>
        <w:t xml:space="preserve"> the software to use distinct variables to encode the desired out-of-type information. For example, the length of a character string </w:t>
      </w:r>
      <w:r w:rsidR="002F46FE" w:rsidRPr="0058790D">
        <w:rPr>
          <w:rFonts w:eastAsiaTheme="minorEastAsia"/>
          <w:szCs w:val="24"/>
        </w:rPr>
        <w:t>can</w:t>
      </w:r>
      <w:r w:rsidR="00604628" w:rsidRPr="0058790D">
        <w:rPr>
          <w:rFonts w:eastAsiaTheme="minorEastAsia"/>
          <w:szCs w:val="24"/>
        </w:rPr>
        <w:t xml:space="preserve"> be encoded in a dope vector and validity of data entries </w:t>
      </w:r>
      <w:r w:rsidR="002F46FE" w:rsidRPr="0058790D">
        <w:rPr>
          <w:rFonts w:eastAsiaTheme="minorEastAsia"/>
          <w:szCs w:val="24"/>
        </w:rPr>
        <w:t>can</w:t>
      </w:r>
      <w:r w:rsidR="00604628" w:rsidRPr="0058790D">
        <w:rPr>
          <w:rFonts w:eastAsiaTheme="minorEastAsia"/>
          <w:szCs w:val="24"/>
        </w:rPr>
        <w:t xml:space="preserve"> be encoded in distinct Boolean values.</w:t>
      </w:r>
    </w:p>
    <w:p w14:paraId="5CC57D7F" w14:textId="347079D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vulnerability extends to numbers placed in the code, such as 7, </w:t>
      </w:r>
      <w:r w:rsidR="009C5488">
        <w:rPr>
          <w:rFonts w:eastAsiaTheme="minorEastAsia"/>
          <w:szCs w:val="24"/>
        </w:rPr>
        <w:t xml:space="preserve">or </w:t>
      </w:r>
      <w:r w:rsidRPr="0058790D">
        <w:rPr>
          <w:rFonts w:eastAsiaTheme="minorEastAsia"/>
          <w:szCs w:val="24"/>
        </w:rPr>
        <w:t>hex</w:t>
      </w:r>
      <w:r w:rsidR="009C5488">
        <w:rPr>
          <w:rFonts w:eastAsiaTheme="minorEastAsia"/>
          <w:szCs w:val="24"/>
        </w:rPr>
        <w:t xml:space="preserve"> </w:t>
      </w:r>
      <w:r w:rsidRPr="0058790D">
        <w:rPr>
          <w:rFonts w:eastAsiaTheme="minorEastAsia"/>
          <w:szCs w:val="24"/>
        </w:rPr>
        <w:t xml:space="preserve">F00F. </w:t>
      </w:r>
      <w:r w:rsidR="00594574">
        <w:rPr>
          <w:rFonts w:eastAsiaTheme="minorEastAsia"/>
          <w:szCs w:val="24"/>
        </w:rPr>
        <w:t>S</w:t>
      </w:r>
      <w:r w:rsidRPr="0058790D">
        <w:rPr>
          <w:rFonts w:eastAsiaTheme="minorEastAsia"/>
          <w:szCs w:val="24"/>
        </w:rPr>
        <w:t>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F6C63A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effects</w:t>
      </w:r>
    </w:p>
    <w:p w14:paraId="1C36DFF2" w14:textId="77777777" w:rsidR="009C5488" w:rsidRPr="0058790D" w:rsidRDefault="009C5488" w:rsidP="009C5488">
      <w:pPr>
        <w:pStyle w:val="BodyText"/>
        <w:autoSpaceDE w:val="0"/>
        <w:autoSpaceDN w:val="0"/>
        <w:adjustRightInd w:val="0"/>
        <w:rPr>
          <w:rFonts w:eastAsiaTheme="minorEastAsia"/>
          <w:szCs w:val="24"/>
        </w:rPr>
      </w:pPr>
      <w:commentRangeStart w:id="1103"/>
      <w:commentRangeStart w:id="1104"/>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03"/>
      <w:r w:rsidRPr="0058790D">
        <w:rPr>
          <w:rStyle w:val="CommentReference"/>
          <w:rFonts w:eastAsia="MS Mincho"/>
          <w:lang w:eastAsia="ja-JP"/>
        </w:rPr>
        <w:commentReference w:id="1103"/>
      </w:r>
      <w:commentRangeEnd w:id="1104"/>
      <w:r>
        <w:rPr>
          <w:rStyle w:val="CommentReference"/>
          <w:rFonts w:eastAsia="MS Mincho"/>
          <w:lang w:eastAsia="ja-JP"/>
        </w:rPr>
        <w:commentReference w:id="1104"/>
      </w:r>
    </w:p>
    <w:p w14:paraId="003A133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auxiliary variables (perhaps enclosed in variant records) to encode out-of-type </w:t>
      </w:r>
      <w:proofErr w:type="gramStart"/>
      <w:r w:rsidRPr="0058790D">
        <w:rPr>
          <w:rFonts w:eastAsiaTheme="minorEastAsia"/>
          <w:szCs w:val="24"/>
        </w:rPr>
        <w:t>information;</w:t>
      </w:r>
      <w:proofErr w:type="gramEnd"/>
    </w:p>
    <w:p w14:paraId="4EFF1531" w14:textId="77777777" w:rsidR="009C5488" w:rsidRDefault="0060462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enumeration types to convey category information. </w:t>
      </w:r>
    </w:p>
    <w:p w14:paraId="2ADCE334" w14:textId="5AF9946E" w:rsidR="00604628" w:rsidRPr="0058790D" w:rsidRDefault="009C5488" w:rsidP="009C5488">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Pr>
          <w:rFonts w:eastAsiaTheme="minorEastAsia"/>
          <w:szCs w:val="24"/>
        </w:rPr>
        <w:t xml:space="preserve">Prohibit </w:t>
      </w:r>
      <w:r w:rsidR="004E5D87">
        <w:rPr>
          <w:rFonts w:eastAsiaTheme="minorEastAsia"/>
          <w:szCs w:val="24"/>
        </w:rPr>
        <w:t>enl</w:t>
      </w:r>
      <w:r w:rsidR="002F46FE" w:rsidRPr="0058790D">
        <w:rPr>
          <w:rFonts w:eastAsiaTheme="minorEastAsia"/>
          <w:szCs w:val="24"/>
        </w:rPr>
        <w:t>arge</w:t>
      </w:r>
      <w:r w:rsidR="004E5D87">
        <w:rPr>
          <w:rFonts w:eastAsiaTheme="minorEastAsia"/>
          <w:szCs w:val="24"/>
        </w:rPr>
        <w:t>d</w:t>
      </w:r>
      <w:r w:rsidR="00604628" w:rsidRPr="0058790D">
        <w:rPr>
          <w:rFonts w:eastAsiaTheme="minorEastAsia"/>
          <w:szCs w:val="24"/>
        </w:rPr>
        <w:t xml:space="preserve"> ranges of integers</w:t>
      </w:r>
      <w:r w:rsidR="002F46FE" w:rsidRPr="0058790D">
        <w:rPr>
          <w:rFonts w:eastAsiaTheme="minorEastAsia"/>
          <w:szCs w:val="24"/>
        </w:rPr>
        <w:t xml:space="preserve"> </w:t>
      </w:r>
      <w:r w:rsidR="00604628" w:rsidRPr="0058790D">
        <w:rPr>
          <w:rFonts w:eastAsiaTheme="minorEastAsia"/>
          <w:szCs w:val="24"/>
        </w:rPr>
        <w:t xml:space="preserve">with distinguished values having special </w:t>
      </w:r>
      <w:proofErr w:type="gramStart"/>
      <w:r w:rsidR="00604628" w:rsidRPr="0058790D">
        <w:rPr>
          <w:rFonts w:eastAsiaTheme="minorEastAsia"/>
          <w:szCs w:val="24"/>
        </w:rPr>
        <w:t>meanings;</w:t>
      </w:r>
      <w:proofErr w:type="gramEnd"/>
    </w:p>
    <w:p w14:paraId="7705010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us</w:t>
      </w:r>
      <w:r w:rsidRPr="0058790D">
        <w:rPr>
          <w:rFonts w:eastAsiaTheme="minorEastAsia"/>
          <w:szCs w:val="24"/>
        </w:rPr>
        <w:t>e named constants to make it safer and easier to change distinguished values.</w:t>
      </w:r>
    </w:p>
    <w:p w14:paraId="160654A6"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Clock issues [CCI]</w:t>
      </w:r>
    </w:p>
    <w:p w14:paraId="0BEA20C6"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2FF815C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All processors and operating systems maintain multiple representations of time internal to the system. In a typical system, there are the following notions of time, and potentially identifiable clocks:</w:t>
      </w:r>
    </w:p>
    <w:p w14:paraId="5B6983C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CPU </w:t>
      </w:r>
      <w:proofErr w:type="gramStart"/>
      <w:r w:rsidRPr="0058790D">
        <w:rPr>
          <w:rFonts w:eastAsiaTheme="minorEastAsia"/>
          <w:szCs w:val="24"/>
        </w:rPr>
        <w:t>time;</w:t>
      </w:r>
      <w:proofErr w:type="gramEnd"/>
    </w:p>
    <w:p w14:paraId="79F18AD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w:t>
      </w:r>
      <w:r w:rsidRPr="0058790D">
        <w:rPr>
          <w:rFonts w:eastAsiaTheme="minorEastAsia"/>
          <w:szCs w:val="24"/>
        </w:rPr>
        <w:tab/>
      </w:r>
      <w:r w:rsidR="002F46FE" w:rsidRPr="0058790D">
        <w:rPr>
          <w:rFonts w:eastAsiaTheme="minorEastAsia"/>
          <w:szCs w:val="24"/>
        </w:rPr>
        <w:t>p</w:t>
      </w:r>
      <w:r w:rsidRPr="0058790D">
        <w:rPr>
          <w:rFonts w:eastAsiaTheme="minorEastAsia"/>
          <w:szCs w:val="24"/>
        </w:rPr>
        <w:t xml:space="preserve">rocess/task/thread execution </w:t>
      </w:r>
      <w:proofErr w:type="gramStart"/>
      <w:r w:rsidRPr="0058790D">
        <w:rPr>
          <w:rFonts w:eastAsiaTheme="minorEastAsia"/>
          <w:szCs w:val="24"/>
        </w:rPr>
        <w:t>time;</w:t>
      </w:r>
      <w:proofErr w:type="gramEnd"/>
    </w:p>
    <w:p w14:paraId="4268254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alendar clock time, local and/or </w:t>
      </w:r>
      <w:proofErr w:type="gramStart"/>
      <w:r w:rsidRPr="0058790D">
        <w:rPr>
          <w:rFonts w:eastAsiaTheme="minorEastAsia"/>
          <w:szCs w:val="24"/>
        </w:rPr>
        <w:t>GMT;</w:t>
      </w:r>
      <w:proofErr w:type="gramEnd"/>
    </w:p>
    <w:p w14:paraId="306A360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lapsed time – </w:t>
      </w:r>
      <w:proofErr w:type="gramStart"/>
      <w:r w:rsidRPr="0058790D">
        <w:rPr>
          <w:rFonts w:eastAsiaTheme="minorEastAsia"/>
          <w:szCs w:val="24"/>
        </w:rPr>
        <w:t>i.e.</w:t>
      </w:r>
      <w:proofErr w:type="gramEnd"/>
      <w:r w:rsidRPr="0058790D">
        <w:rPr>
          <w:rFonts w:eastAsiaTheme="minorEastAsia"/>
          <w:szCs w:val="24"/>
        </w:rPr>
        <w:t xml:space="preserve"> time since system inception in seconds, or in fixed portions thereof;</w:t>
      </w:r>
    </w:p>
    <w:p w14:paraId="75A6CD2E"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n</w:t>
      </w:r>
      <w:r w:rsidRPr="0058790D">
        <w:rPr>
          <w:rFonts w:eastAsiaTheme="minorEastAsia"/>
          <w:szCs w:val="24"/>
        </w:rPr>
        <w:t>etwork time.</w:t>
      </w:r>
    </w:p>
    <w:p w14:paraId="1B1A517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These times have different representations, different scaling, and different semantics. For example:</w:t>
      </w:r>
    </w:p>
    <w:p w14:paraId="5BB4813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time-of-day clock accounts for leap years, leap seconds and standard/daylight saving</w:t>
      </w:r>
      <w:r w:rsidR="006714E8">
        <w:rPr>
          <w:rFonts w:eastAsiaTheme="minorEastAsia"/>
          <w:szCs w:val="24"/>
        </w:rPr>
        <w:t xml:space="preserve"> </w:t>
      </w:r>
      <w:proofErr w:type="gramStart"/>
      <w:r w:rsidRPr="0058790D">
        <w:rPr>
          <w:rFonts w:eastAsiaTheme="minorEastAsia"/>
          <w:szCs w:val="24"/>
        </w:rPr>
        <w:t>times;</w:t>
      </w:r>
      <w:proofErr w:type="gramEnd"/>
    </w:p>
    <w:p w14:paraId="36CE419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CPU or processor clock is a monotonic clock that exclusively maintains time used by a task, thread, or process in a granularity appropriate to CPU speed – possibly sub-nanosecond</w:t>
      </w:r>
    </w:p>
    <w:p w14:paraId="21B8496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 real-time clock is a monotonic clock that manages and represents time to a granularity and representation needed to correctly manage the algorithms of the system.</w:t>
      </w:r>
    </w:p>
    <w:p w14:paraId="35E4C9B0" w14:textId="77777777" w:rsidR="00604628" w:rsidRPr="0058790D" w:rsidRDefault="00604628" w:rsidP="0058790D">
      <w:pPr>
        <w:pStyle w:val="BodyText"/>
        <w:autoSpaceDE w:val="0"/>
        <w:autoSpaceDN w:val="0"/>
        <w:adjustRightInd w:val="0"/>
        <w:rPr>
          <w:rFonts w:eastAsiaTheme="minorEastAsia"/>
          <w:szCs w:val="24"/>
        </w:rPr>
      </w:pPr>
      <w:proofErr w:type="gramStart"/>
      <w:r w:rsidRPr="0058790D">
        <w:rPr>
          <w:rFonts w:eastAsiaTheme="minorEastAsia"/>
          <w:szCs w:val="24"/>
        </w:rPr>
        <w:t>Both of the last</w:t>
      </w:r>
      <w:proofErr w:type="gramEnd"/>
      <w:r w:rsidRPr="0058790D">
        <w:rPr>
          <w:rFonts w:eastAsiaTheme="minorEastAsia"/>
          <w:szCs w:val="24"/>
        </w:rPr>
        <w:t xml:space="preserve"> two clocks are usually associated with inputs from external devices or systems and outputs to initiate events in connected systems.</w:t>
      </w:r>
    </w:p>
    <w:p w14:paraId="251A338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Some of the clocks documented above are manifested in programming languages, especially for safety-critical software systems and application-critical software applications. For example, most languages have time of day clock lookup, while real time languages often include monotonic clocks for various purposes. Alternatively, some languages provide library services to access and manipulate time bases, and to schedule activity based upon one of the clocks.</w:t>
      </w:r>
    </w:p>
    <w:p w14:paraId="7937FD5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Using the wrong clock for certain activities can lead to erroneous results for the application or for the system that relies upon it. For example, setting a trigger at 10 pm to execute a script for 6 am by using the real-time clock with a delay of 8 hours, then when the calendar clock resets due to a change from </w:t>
      </w:r>
      <w:proofErr w:type="gramStart"/>
      <w:r w:rsidRPr="0058790D">
        <w:rPr>
          <w:rFonts w:eastAsiaTheme="minorEastAsia"/>
          <w:szCs w:val="24"/>
        </w:rPr>
        <w:t>winter time</w:t>
      </w:r>
      <w:proofErr w:type="gramEnd"/>
      <w:r w:rsidRPr="0058790D">
        <w:rPr>
          <w:rFonts w:eastAsiaTheme="minorEastAsia"/>
          <w:szCs w:val="24"/>
        </w:rPr>
        <w:t xml:space="preserve"> to summer time, the script will execute an hour late.</w:t>
      </w:r>
    </w:p>
    <w:p w14:paraId="73FFB68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Converting from one time-base to another time-base can result in loss of precision, rounding errors, and conversion errors which can lead to substantial jitter in the application behaviour or complete failure of the application.</w:t>
      </w:r>
    </w:p>
    <w:p w14:paraId="3409EF26"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Roll-over of a clock can cause failure of applications that are expecting uniformly increasing time, which can lead to transient failure of the application and possibly the parent system.</w:t>
      </w:r>
    </w:p>
    <w:p w14:paraId="7C284EC1"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31624D08"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clock issues, </w:t>
      </w:r>
      <w:r w:rsidR="00DF3EC9" w:rsidRPr="0058790D">
        <w:rPr>
          <w:rFonts w:eastAsiaTheme="minorEastAsia"/>
          <w:szCs w:val="24"/>
        </w:rPr>
        <w:t>real-time</w:t>
      </w:r>
      <w:r w:rsidRPr="0058790D">
        <w:rPr>
          <w:rFonts w:eastAsiaTheme="minorEastAsia"/>
          <w:szCs w:val="24"/>
        </w:rPr>
        <w:t xml:space="preserve"> or non-</w:t>
      </w:r>
      <w:r w:rsidR="00DF3EC9" w:rsidRPr="0058790D">
        <w:rPr>
          <w:rFonts w:eastAsiaTheme="minorEastAsia"/>
          <w:szCs w:val="24"/>
        </w:rPr>
        <w:t>real-time</w:t>
      </w:r>
      <w:r w:rsidRPr="0058790D">
        <w:rPr>
          <w:rFonts w:eastAsiaTheme="minorEastAsia"/>
          <w:szCs w:val="24"/>
        </w:rPr>
        <w:t>.</w:t>
      </w:r>
    </w:p>
    <w:p w14:paraId="2331FCC2"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4FBA519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The following time issues can lead to failures:</w:t>
      </w:r>
    </w:p>
    <w:p w14:paraId="39D86FF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iffering time bases within a single computational </w:t>
      </w:r>
      <w:proofErr w:type="gramStart"/>
      <w:r w:rsidRPr="0058790D">
        <w:rPr>
          <w:rFonts w:eastAsiaTheme="minorEastAsia"/>
          <w:szCs w:val="24"/>
        </w:rPr>
        <w:t>system;</w:t>
      </w:r>
      <w:proofErr w:type="gramEnd"/>
    </w:p>
    <w:p w14:paraId="3F4BF800"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t</w:t>
      </w:r>
      <w:r w:rsidRPr="0058790D">
        <w:rPr>
          <w:rFonts w:eastAsiaTheme="minorEastAsia"/>
          <w:szCs w:val="24"/>
        </w:rPr>
        <w:t xml:space="preserve">ime conversions between different time formats within a computational </w:t>
      </w:r>
      <w:proofErr w:type="gramStart"/>
      <w:r w:rsidRPr="0058790D">
        <w:rPr>
          <w:rFonts w:eastAsiaTheme="minorEastAsia"/>
          <w:szCs w:val="24"/>
        </w:rPr>
        <w:t>system;</w:t>
      </w:r>
      <w:proofErr w:type="gramEnd"/>
    </w:p>
    <w:p w14:paraId="6075E45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d</w:t>
      </w:r>
      <w:r w:rsidRPr="0058790D">
        <w:rPr>
          <w:rFonts w:eastAsiaTheme="minorEastAsia"/>
          <w:szCs w:val="24"/>
        </w:rPr>
        <w:t xml:space="preserve">rift between the notion of time for computational elements in a single </w:t>
      </w:r>
      <w:proofErr w:type="gramStart"/>
      <w:r w:rsidRPr="0058790D">
        <w:rPr>
          <w:rFonts w:eastAsiaTheme="minorEastAsia"/>
          <w:szCs w:val="24"/>
        </w:rPr>
        <w:t>system;</w:t>
      </w:r>
      <w:proofErr w:type="gramEnd"/>
    </w:p>
    <w:p w14:paraId="25C62E0F"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r</w:t>
      </w:r>
      <w:r w:rsidRPr="0058790D">
        <w:rPr>
          <w:rFonts w:eastAsiaTheme="minorEastAsia"/>
          <w:szCs w:val="24"/>
        </w:rPr>
        <w:t>oll-over of one or multiple time-bases within the life of an executing system.</w:t>
      </w:r>
    </w:p>
    <w:p w14:paraId="3EE1B5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lastRenderedPageBreak/>
        <w:t xml:space="preserve">Almost all computational systems have different time bases that proceed at slightly different rates. This </w:t>
      </w:r>
      <w:r w:rsidR="002F46FE" w:rsidRPr="0058790D">
        <w:rPr>
          <w:rFonts w:eastAsiaTheme="minorEastAsia"/>
          <w:szCs w:val="24"/>
        </w:rPr>
        <w:t>can</w:t>
      </w:r>
      <w:r w:rsidRPr="0058790D">
        <w:rPr>
          <w:rFonts w:eastAsiaTheme="minorEastAsia"/>
          <w:szCs w:val="24"/>
        </w:rPr>
        <w:t xml:space="preserve">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w:t>
      </w:r>
      <w:r w:rsidR="006714E8">
        <w:rPr>
          <w:rFonts w:eastAsiaTheme="minorEastAsia"/>
          <w:szCs w:val="24"/>
        </w:rPr>
        <w:t xml:space="preserve"> system</w:t>
      </w:r>
      <w:r w:rsidRPr="0058790D">
        <w:rPr>
          <w:rFonts w:eastAsiaTheme="minorEastAsia"/>
          <w:szCs w:val="24"/>
        </w:rPr>
        <w:t>.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w:t>
      </w:r>
    </w:p>
    <w:p w14:paraId="73F7884C"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Different clocks will always proceed at different rates. This is covered under clock drift below.</w:t>
      </w:r>
    </w:p>
    <w:p w14:paraId="7A34D1C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When multiple time bases are supported, there are mechanisms to convert from one-time format to another to support calculations done. In those conversions, conversion errors, rounding errors or cumulative errors can develop, as follows:</w:t>
      </w:r>
    </w:p>
    <w:p w14:paraId="5761B1F6" w14:textId="0D6B3FDA" w:rsidR="00604628" w:rsidRPr="0058790D" w:rsidDel="00A65C17"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105" w:author="Stephen Michell" w:date="2024-02-19T10:18:00Z"/>
          <w:rFonts w:eastAsiaTheme="minorEastAsia"/>
          <w:szCs w:val="24"/>
        </w:rPr>
      </w:pPr>
      <w:del w:id="1106" w:author="Stephen Michell" w:date="2024-02-19T10:18:00Z">
        <w:r w:rsidRPr="0058790D" w:rsidDel="00A65C17">
          <w:rPr>
            <w:rFonts w:eastAsiaTheme="minorEastAsia"/>
            <w:szCs w:val="24"/>
          </w:rPr>
          <w:delText>—</w:delText>
        </w:r>
        <w:r w:rsidRPr="0058790D" w:rsidDel="00A65C17">
          <w:rPr>
            <w:rFonts w:eastAsiaTheme="minorEastAsia"/>
            <w:szCs w:val="24"/>
          </w:rPr>
          <w:tab/>
          <w:delText xml:space="preserve">if the </w:delText>
        </w:r>
        <w:commentRangeStart w:id="1107"/>
        <w:commentRangeStart w:id="1108"/>
        <w:commentRangeStart w:id="1109"/>
        <w:r w:rsidRPr="0058790D" w:rsidDel="00A65C17">
          <w:rPr>
            <w:rFonts w:eastAsiaTheme="minorEastAsia"/>
            <w:szCs w:val="24"/>
          </w:rPr>
          <w:delText xml:space="preserve">conversion is </w:delText>
        </w:r>
      </w:del>
      <w:del w:id="1110" w:author="Stephen Michell" w:date="2024-01-20T12:08:00Z">
        <w:r w:rsidRPr="0058790D" w:rsidDel="006714E8">
          <w:rPr>
            <w:rFonts w:eastAsiaTheme="minorEastAsia"/>
            <w:szCs w:val="24"/>
          </w:rPr>
          <w:delText xml:space="preserve">not </w:delText>
        </w:r>
      </w:del>
      <w:del w:id="1111" w:author="Stephen Michell" w:date="2024-02-19T10:18:00Z">
        <w:r w:rsidRPr="0058790D" w:rsidDel="00A65C17">
          <w:rPr>
            <w:rFonts w:eastAsiaTheme="minorEastAsia"/>
            <w:szCs w:val="24"/>
          </w:rPr>
          <w:delText xml:space="preserve">done from the </w:delText>
        </w:r>
      </w:del>
      <w:del w:id="1112" w:author="Stephen Michell" w:date="2024-01-20T12:08:00Z">
        <w:r w:rsidRPr="0058790D" w:rsidDel="006714E8">
          <w:rPr>
            <w:rFonts w:eastAsiaTheme="minorEastAsia"/>
            <w:szCs w:val="24"/>
          </w:rPr>
          <w:delText xml:space="preserve">most </w:delText>
        </w:r>
      </w:del>
      <w:del w:id="1113" w:author="Stephen Michell" w:date="2024-02-19T10:18:00Z">
        <w:r w:rsidRPr="0058790D" w:rsidDel="00A65C17">
          <w:rPr>
            <w:rFonts w:eastAsiaTheme="minorEastAsia"/>
            <w:szCs w:val="24"/>
          </w:rPr>
          <w:delText>precise time format</w:delText>
        </w:r>
      </w:del>
      <w:del w:id="1114" w:author="Stephen Michell" w:date="2024-01-20T12:08:00Z">
        <w:r w:rsidRPr="0058790D" w:rsidDel="006714E8">
          <w:rPr>
            <w:rFonts w:eastAsiaTheme="minorEastAsia"/>
            <w:szCs w:val="24"/>
          </w:rPr>
          <w:delText>s</w:delText>
        </w:r>
      </w:del>
      <w:del w:id="1115" w:author="Stephen Michell" w:date="2024-02-19T10:18:00Z">
        <w:r w:rsidRPr="0058790D" w:rsidDel="00A65C17">
          <w:rPr>
            <w:rFonts w:eastAsiaTheme="minorEastAsia"/>
            <w:szCs w:val="24"/>
          </w:rPr>
          <w:delText xml:space="preserve"> to </w:delText>
        </w:r>
      </w:del>
      <w:del w:id="1116" w:author="Stephen Michell" w:date="2024-01-20T12:08:00Z">
        <w:r w:rsidRPr="0058790D" w:rsidDel="006714E8">
          <w:rPr>
            <w:rFonts w:eastAsiaTheme="minorEastAsia"/>
            <w:szCs w:val="24"/>
          </w:rPr>
          <w:delText xml:space="preserve">less </w:delText>
        </w:r>
      </w:del>
      <w:del w:id="1117" w:author="Stephen Michell" w:date="2024-02-19T10:18:00Z">
        <w:r w:rsidRPr="0058790D" w:rsidDel="00A65C17">
          <w:rPr>
            <w:rFonts w:eastAsiaTheme="minorEastAsia"/>
            <w:szCs w:val="24"/>
          </w:rPr>
          <w:delText>precise time format</w:delText>
        </w:r>
      </w:del>
      <w:del w:id="1118" w:author="Stephen Michell" w:date="2024-01-20T12:09:00Z">
        <w:r w:rsidRPr="0058790D" w:rsidDel="006714E8">
          <w:rPr>
            <w:rFonts w:eastAsiaTheme="minorEastAsia"/>
            <w:szCs w:val="24"/>
          </w:rPr>
          <w:delText>s</w:delText>
        </w:r>
      </w:del>
      <w:commentRangeEnd w:id="1107"/>
      <w:del w:id="1119" w:author="Stephen Michell" w:date="2024-02-19T10:18:00Z">
        <w:r w:rsidR="004E5D87" w:rsidDel="00A65C17">
          <w:rPr>
            <w:rStyle w:val="CommentReference"/>
            <w:rFonts w:eastAsia="MS Mincho"/>
            <w:lang w:eastAsia="ja-JP"/>
          </w:rPr>
          <w:commentReference w:id="1107"/>
        </w:r>
        <w:commentRangeEnd w:id="1108"/>
        <w:r w:rsidR="00720B33" w:rsidDel="00A65C17">
          <w:rPr>
            <w:rStyle w:val="CommentReference"/>
            <w:rFonts w:eastAsia="MS Mincho"/>
            <w:lang w:eastAsia="ja-JP"/>
          </w:rPr>
          <w:commentReference w:id="1108"/>
        </w:r>
        <w:commentRangeEnd w:id="1109"/>
        <w:r w:rsidR="007C27CA" w:rsidDel="00A65C17">
          <w:rPr>
            <w:rStyle w:val="CommentReference"/>
            <w:rFonts w:eastAsia="MS Mincho"/>
            <w:lang w:eastAsia="ja-JP"/>
          </w:rPr>
          <w:commentReference w:id="1109"/>
        </w:r>
        <w:r w:rsidRPr="0058790D" w:rsidDel="00A65C17">
          <w:rPr>
            <w:rFonts w:eastAsiaTheme="minorEastAsia"/>
            <w:szCs w:val="24"/>
          </w:rPr>
          <w:delText>;</w:delText>
        </w:r>
      </w:del>
    </w:p>
    <w:p w14:paraId="59F51A62"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 xml:space="preserve">if conversions are done from one format to another and then back for </w:t>
      </w:r>
      <w:proofErr w:type="gramStart"/>
      <w:r w:rsidRPr="0058790D">
        <w:rPr>
          <w:rFonts w:eastAsiaTheme="minorEastAsia"/>
          <w:szCs w:val="24"/>
        </w:rPr>
        <w:t>comparison;</w:t>
      </w:r>
      <w:proofErr w:type="gramEnd"/>
    </w:p>
    <w:p w14:paraId="2B0210A6"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if iterative calculations are done using less than the most precise time base possible.</w:t>
      </w:r>
    </w:p>
    <w:p w14:paraId="09456B2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472B74A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Clock drift happens when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w:t>
      </w:r>
      <w:r w:rsidR="008E7EC2" w:rsidRPr="0058790D">
        <w:rPr>
          <w:rFonts w:eastAsiaTheme="minorEastAsia"/>
          <w:szCs w:val="24"/>
        </w:rPr>
        <w:t>can</w:t>
      </w:r>
      <w:r w:rsidRPr="0058790D">
        <w:rPr>
          <w:rFonts w:eastAsiaTheme="minorEastAsia"/>
          <w:szCs w:val="24"/>
        </w:rPr>
        <w:t xml:space="preserve"> have catastrophic effects on the parent system, unless mechanisms are put in place to detect drift and to either correct some clocks, or to correct the algorithms that compare time.</w:t>
      </w:r>
    </w:p>
    <w:p w14:paraId="6927163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Time roll-over happens because the efficient representation of time in all computational systems relies on fixed internal representation of time, which will eventually overflow the storage capacity of the representation if the computational system runs long enough. Examples of classic time roll-overs include the year 2000 issues when many time recording formats relied on a two-digit format for the year, resulting in year 2000 being rolled back to </w:t>
      </w:r>
      <w:proofErr w:type="gramStart"/>
      <w:r w:rsidRPr="0058790D">
        <w:rPr>
          <w:rFonts w:eastAsiaTheme="minorEastAsia"/>
          <w:szCs w:val="24"/>
        </w:rPr>
        <w:t>zero;</w:t>
      </w:r>
      <w:proofErr w:type="gramEnd"/>
      <w:r w:rsidRPr="0058790D">
        <w:rPr>
          <w:rFonts w:eastAsiaTheme="minorEastAsia"/>
          <w:szCs w:val="24"/>
        </w:rPr>
        <w:t xml:space="preserve"> and the roll-over of 32-bit seconds counting after 4 billion microseconds (or about 4 </w:t>
      </w:r>
      <w:r w:rsidR="006714E8">
        <w:rPr>
          <w:rFonts w:eastAsiaTheme="minorEastAsia"/>
          <w:szCs w:val="24"/>
        </w:rPr>
        <w:t>thousand</w:t>
      </w:r>
      <w:r w:rsidR="006714E8" w:rsidRPr="0058790D">
        <w:rPr>
          <w:rFonts w:eastAsiaTheme="minorEastAsia"/>
          <w:szCs w:val="24"/>
        </w:rPr>
        <w:t xml:space="preserve"> </w:t>
      </w:r>
      <w:r w:rsidRPr="0058790D">
        <w:rPr>
          <w:rFonts w:eastAsiaTheme="minorEastAsia"/>
          <w:szCs w:val="24"/>
        </w:rPr>
        <w:t>seconds).</w:t>
      </w:r>
    </w:p>
    <w:p w14:paraId="1B8B226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Classic time roll-over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 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3B2AF2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The </w:t>
      </w:r>
      <w:proofErr w:type="gramStart"/>
      <w:r w:rsidRPr="0058790D">
        <w:rPr>
          <w:rFonts w:eastAsiaTheme="minorEastAsia"/>
          <w:szCs w:val="24"/>
        </w:rPr>
        <w:t>time of day</w:t>
      </w:r>
      <w:proofErr w:type="gramEnd"/>
      <w:r w:rsidRPr="0058790D">
        <w:rPr>
          <w:rFonts w:eastAsiaTheme="minorEastAsia"/>
          <w:szCs w:val="24"/>
        </w:rP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mis-scheduling of events can have real world applications up to and including catastrophic loss of the parent system.</w:t>
      </w:r>
    </w:p>
    <w:p w14:paraId="38F5D1FE"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lastRenderedPageBreak/>
        <w:t>Avoiding the vulnerability or mitigating its effect</w:t>
      </w:r>
    </w:p>
    <w:p w14:paraId="4985D5EA" w14:textId="77777777" w:rsidR="006714E8" w:rsidRPr="0058790D" w:rsidRDefault="006714E8" w:rsidP="006714E8">
      <w:pPr>
        <w:pStyle w:val="BodyText"/>
        <w:autoSpaceDE w:val="0"/>
        <w:autoSpaceDN w:val="0"/>
        <w:adjustRightInd w:val="0"/>
        <w:rPr>
          <w:rFonts w:eastAsiaTheme="minorEastAsia"/>
          <w:szCs w:val="24"/>
        </w:rPr>
      </w:pPr>
      <w:commentRangeStart w:id="1120"/>
      <w:commentRangeStart w:id="1121"/>
      <w:r>
        <w:rPr>
          <w:rFonts w:eastAsiaTheme="minorEastAsia"/>
          <w:szCs w:val="24"/>
        </w:rPr>
        <w:t xml:space="preserve">To </w:t>
      </w:r>
      <w:r w:rsidRPr="0058790D">
        <w:rPr>
          <w:rFonts w:eastAsiaTheme="minorEastAsia"/>
          <w:szCs w:val="24"/>
        </w:rPr>
        <w:t>avoid the vulnerability or mitigate its ill effects</w:t>
      </w:r>
      <w:r>
        <w:rPr>
          <w:rFonts w:eastAsiaTheme="minorEastAsia"/>
          <w:szCs w:val="24"/>
        </w:rPr>
        <w:t>, software developers</w:t>
      </w:r>
      <w:r w:rsidRPr="0058790D">
        <w:rPr>
          <w:rFonts w:eastAsiaTheme="minorEastAsia"/>
          <w:szCs w:val="24"/>
        </w:rPr>
        <w:t xml:space="preserve"> can:</w:t>
      </w:r>
      <w:commentRangeEnd w:id="1120"/>
      <w:r w:rsidRPr="0058790D">
        <w:rPr>
          <w:rStyle w:val="CommentReference"/>
          <w:rFonts w:eastAsia="MS Mincho"/>
          <w:lang w:eastAsia="ja-JP"/>
        </w:rPr>
        <w:commentReference w:id="1120"/>
      </w:r>
      <w:commentRangeEnd w:id="1121"/>
      <w:r>
        <w:rPr>
          <w:rStyle w:val="CommentReference"/>
          <w:rFonts w:eastAsia="MS Mincho"/>
          <w:lang w:eastAsia="ja-JP"/>
        </w:rPr>
        <w:commentReference w:id="1121"/>
      </w:r>
    </w:p>
    <w:p w14:paraId="2E6C4747"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convert time from the most precise and stable time base to less precise time </w:t>
      </w:r>
      <w:proofErr w:type="gramStart"/>
      <w:r w:rsidRPr="0058790D">
        <w:rPr>
          <w:rFonts w:eastAsiaTheme="minorEastAsia"/>
          <w:szCs w:val="24"/>
        </w:rPr>
        <w:t>bases;</w:t>
      </w:r>
      <w:proofErr w:type="gramEnd"/>
    </w:p>
    <w:p w14:paraId="0AF73D65"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conversions from calendar clocks or network clocks to real time </w:t>
      </w:r>
      <w:proofErr w:type="gramStart"/>
      <w:r w:rsidRPr="0058790D">
        <w:rPr>
          <w:rFonts w:eastAsiaTheme="minorEastAsia"/>
          <w:szCs w:val="24"/>
        </w:rPr>
        <w:t>clocks;</w:t>
      </w:r>
      <w:proofErr w:type="gramEnd"/>
    </w:p>
    <w:p w14:paraId="49FB13E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u</w:t>
      </w:r>
      <w:r w:rsidRPr="0058790D">
        <w:rPr>
          <w:rFonts w:eastAsiaTheme="minorEastAsia"/>
          <w:szCs w:val="24"/>
        </w:rPr>
        <w:t xml:space="preserve">se only clocks that have known synchronization </w:t>
      </w:r>
      <w:proofErr w:type="gramStart"/>
      <w:r w:rsidRPr="0058790D">
        <w:rPr>
          <w:rFonts w:eastAsiaTheme="minorEastAsia"/>
          <w:szCs w:val="24"/>
        </w:rPr>
        <w:t>properties;</w:t>
      </w:r>
      <w:proofErr w:type="gramEnd"/>
    </w:p>
    <w:p w14:paraId="4038227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void using the time</w:t>
      </w:r>
      <w:r w:rsidR="006714E8">
        <w:rPr>
          <w:rFonts w:eastAsiaTheme="minorEastAsia"/>
          <w:szCs w:val="24"/>
        </w:rPr>
        <w:t>-</w:t>
      </w:r>
      <w:r w:rsidRPr="0058790D">
        <w:rPr>
          <w:rFonts w:eastAsiaTheme="minorEastAsia"/>
          <w:szCs w:val="24"/>
        </w:rPr>
        <w:t>of</w:t>
      </w:r>
      <w:r w:rsidR="006714E8">
        <w:rPr>
          <w:rFonts w:eastAsiaTheme="minorEastAsia"/>
          <w:szCs w:val="24"/>
        </w:rPr>
        <w:t>-</w:t>
      </w:r>
      <w:r w:rsidRPr="0058790D">
        <w:rPr>
          <w:rFonts w:eastAsiaTheme="minorEastAsia"/>
          <w:szCs w:val="24"/>
        </w:rPr>
        <w:t xml:space="preserve">day clock to schedule events, unless the event is demonstrably connected with real world time of day, such as setting an alarm for </w:t>
      </w:r>
      <w:proofErr w:type="gramStart"/>
      <w:r w:rsidRPr="0058790D">
        <w:rPr>
          <w:rFonts w:eastAsiaTheme="minorEastAsia"/>
          <w:szCs w:val="24"/>
        </w:rPr>
        <w:t>7 am;</w:t>
      </w:r>
      <w:proofErr w:type="gramEnd"/>
    </w:p>
    <w:p w14:paraId="448F385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void resetting or reprogramming the real-time clock or execution timers, unless the complete application is being </w:t>
      </w:r>
      <w:proofErr w:type="gramStart"/>
      <w:r w:rsidRPr="0058790D">
        <w:rPr>
          <w:rFonts w:eastAsiaTheme="minorEastAsia"/>
          <w:szCs w:val="24"/>
        </w:rPr>
        <w:t>reset;</w:t>
      </w:r>
      <w:proofErr w:type="gramEnd"/>
    </w:p>
    <w:p w14:paraId="4571979B"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llow some variability or error margin in the reading of time and the scheduling of time based on the </w:t>
      </w:r>
      <w:proofErr w:type="gramStart"/>
      <w:r w:rsidRPr="0058790D">
        <w:rPr>
          <w:rFonts w:eastAsiaTheme="minorEastAsia"/>
          <w:szCs w:val="24"/>
        </w:rPr>
        <w:t>read;</w:t>
      </w:r>
      <w:proofErr w:type="gramEnd"/>
    </w:p>
    <w:p w14:paraId="31D1F704"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 xml:space="preserve">nsure that any code operates correctly in a time roll-over </w:t>
      </w:r>
      <w:proofErr w:type="gramStart"/>
      <w:r w:rsidRPr="0058790D">
        <w:rPr>
          <w:rFonts w:eastAsiaTheme="minorEastAsia"/>
          <w:szCs w:val="24"/>
        </w:rPr>
        <w:t>scenario;</w:t>
      </w:r>
      <w:proofErr w:type="gramEnd"/>
    </w:p>
    <w:p w14:paraId="5EFE28E5" w14:textId="77777777" w:rsidR="00604628" w:rsidRPr="0058790D" w:rsidRDefault="00604628" w:rsidP="0058790D">
      <w:pPr>
        <w:pStyle w:val="Noteindent"/>
        <w:tabs>
          <w:tab w:val="left" w:pos="397"/>
          <w:tab w:val="left" w:pos="794"/>
          <w:tab w:val="left" w:pos="965"/>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NOTE</w:t>
      </w:r>
      <w:r w:rsidRPr="0058790D">
        <w:rPr>
          <w:rFonts w:eastAsiaTheme="minorEastAsia"/>
          <w:szCs w:val="24"/>
        </w:rPr>
        <w:tab/>
        <w:t xml:space="preserve">Computations involving time values before and after roll-over </w:t>
      </w:r>
      <w:r w:rsidR="002F46FE" w:rsidRPr="0058790D">
        <w:rPr>
          <w:rFonts w:eastAsiaTheme="minorEastAsia"/>
          <w:szCs w:val="24"/>
        </w:rPr>
        <w:t>can</w:t>
      </w:r>
      <w:r w:rsidRPr="0058790D">
        <w:rPr>
          <w:rFonts w:eastAsiaTheme="minorEastAsia"/>
          <w:szCs w:val="24"/>
        </w:rPr>
        <w:t xml:space="preserve"> yield unexpected results.</w:t>
      </w:r>
    </w:p>
    <w:p w14:paraId="5773CE3A"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any code operates correctly in any scenario involving time jumps (such as leap seconds, time corrections, time zones and daylight savings time).</w:t>
      </w:r>
    </w:p>
    <w:p w14:paraId="10BB7CA3" w14:textId="77777777" w:rsidR="00604628" w:rsidRPr="0058790D" w:rsidRDefault="00604628" w:rsidP="0058790D">
      <w:pPr>
        <w:pStyle w:val="Heading2"/>
        <w:tabs>
          <w:tab w:val="left" w:pos="400"/>
        </w:tabs>
        <w:autoSpaceDE w:val="0"/>
        <w:autoSpaceDN w:val="0"/>
        <w:adjustRightInd w:val="0"/>
        <w:rPr>
          <w:rFonts w:eastAsiaTheme="minorEastAsia"/>
          <w:szCs w:val="24"/>
        </w:rPr>
      </w:pPr>
      <w:r w:rsidRPr="0058790D">
        <w:rPr>
          <w:rFonts w:eastAsiaTheme="minorEastAsia"/>
          <w:szCs w:val="24"/>
        </w:rPr>
        <w:t>Time drift and jitter [CDJ]</w:t>
      </w:r>
    </w:p>
    <w:p w14:paraId="03A92C78"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Description of application vulnerability</w:t>
      </w:r>
    </w:p>
    <w:p w14:paraId="0C1BB45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Many real-time systems are characterized by collections of jobs waiting for a start-time for a time-based iteration, or an event for sporadic activities. A common mistake in programming such systems is to base the start time of the next iteration upon</w:t>
      </w:r>
      <w:r w:rsidR="002F46FE" w:rsidRPr="0058790D">
        <w:rPr>
          <w:rFonts w:eastAsiaTheme="minorEastAsia"/>
          <w:szCs w:val="24"/>
        </w:rPr>
        <w:t>:</w:t>
      </w:r>
    </w:p>
    <w:p w14:paraId="1DE3132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either a non-monotonic or a non-</w:t>
      </w:r>
      <w:r w:rsidR="00DF3EC9" w:rsidRPr="0058790D">
        <w:rPr>
          <w:rFonts w:eastAsiaTheme="minorEastAsia"/>
          <w:szCs w:val="24"/>
        </w:rPr>
        <w:t>real-time</w:t>
      </w:r>
      <w:r w:rsidRPr="0058790D">
        <w:rPr>
          <w:rFonts w:eastAsiaTheme="minorEastAsia"/>
          <w:szCs w:val="24"/>
        </w:rPr>
        <w:t xml:space="preserve"> clock; or</w:t>
      </w:r>
    </w:p>
    <w:p w14:paraId="2B637273"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t>an offset from the start time or completion time of the last iteration.</w:t>
      </w:r>
    </w:p>
    <w:p w14:paraId="212A7C19"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In the first case, conversion errors and possible drift of the clock can cause the next iteration to be wrongly programmed. In the second case, higher priority work </w:t>
      </w:r>
      <w:r w:rsidR="002F46FE" w:rsidRPr="0058790D">
        <w:rPr>
          <w:rFonts w:eastAsiaTheme="minorEastAsia"/>
          <w:szCs w:val="24"/>
        </w:rPr>
        <w:t>can</w:t>
      </w:r>
      <w:r w:rsidRPr="0058790D">
        <w:rPr>
          <w:rFonts w:eastAsiaTheme="minorEastAsia"/>
          <w:szCs w:val="24"/>
        </w:rPr>
        <w:t xml:space="preserve"> delay the actual start or completion of the task in an individual iteration, resulting again in time drift.</w:t>
      </w:r>
    </w:p>
    <w:p w14:paraId="75E78825"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With enough drift, an iterative task will begin missing its deadlines, and will either produce the wrong results or fail completely, resulting in arbitrary failures up to and including the catastrophic loss of the enclosing system.</w:t>
      </w:r>
    </w:p>
    <w:p w14:paraId="4E5EF511"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Many systems have moved to a virtualization approach to fielding systems. Sometimes the virtual system is only an operating system change, such as running different operating systems on the same hardware. Sometimes the virtual system is hardware and software. Sometimes hardware is dedicated, such as 2 cores from an 8-core system, while in others the virtual system under consideration only executes when needed. The discussion of virtualization includes the common notions, such as hypervisors, but also include systems as diverse as satisfying </w:t>
      </w:r>
      <w:r w:rsidRPr="0058790D">
        <w:rPr>
          <w:rStyle w:val="stdpublisher"/>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vertAlign w:val="superscript"/>
        </w:rPr>
        <w:t>[</w:t>
      </w:r>
      <w:r w:rsidRPr="0058790D">
        <w:rPr>
          <w:rStyle w:val="citebib"/>
          <w:rFonts w:eastAsiaTheme="minorEastAsia"/>
          <w:szCs w:val="24"/>
          <w:shd w:val="clear" w:color="auto" w:fill="auto"/>
          <w:vertAlign w:val="superscript"/>
        </w:rPr>
        <w:t>3</w:t>
      </w:r>
      <w:r w:rsidRPr="0058790D">
        <w:rPr>
          <w:rFonts w:eastAsiaTheme="minorEastAsia"/>
          <w:szCs w:val="24"/>
          <w:vertAlign w:val="superscript"/>
        </w:rPr>
        <w:t>]</w:t>
      </w:r>
      <w:r w:rsidRPr="0058790D">
        <w:rPr>
          <w:rFonts w:eastAsiaTheme="minorEastAsia"/>
          <w:szCs w:val="24"/>
        </w:rPr>
        <w:t xml:space="preserve"> which uses a time-based partition approach to schedule mixed criticality systems on a single CPU.</w:t>
      </w:r>
    </w:p>
    <w:p w14:paraId="2BEC704F"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In any case, when a system is virtual, its connection with the real world (</w:t>
      </w:r>
      <w:proofErr w:type="gramStart"/>
      <w:r w:rsidRPr="0058790D">
        <w:rPr>
          <w:rFonts w:eastAsiaTheme="minorEastAsia"/>
          <w:szCs w:val="24"/>
        </w:rPr>
        <w:t>i.e.</w:t>
      </w:r>
      <w:proofErr w:type="gramEnd"/>
      <w:r w:rsidRPr="0058790D">
        <w:rPr>
          <w:rFonts w:eastAsiaTheme="minorEastAsia"/>
          <w:szCs w:val="24"/>
        </w:rPr>
        <w:t xml:space="preserve"> hardware and </w:t>
      </w:r>
      <w:proofErr w:type="spellStart"/>
      <w:r w:rsidRPr="0058790D">
        <w:rPr>
          <w:rFonts w:eastAsiaTheme="minorEastAsia"/>
          <w:szCs w:val="24"/>
        </w:rPr>
        <w:t>virtualizer</w:t>
      </w:r>
      <w:proofErr w:type="spellEnd"/>
      <w:r w:rsidRPr="0058790D">
        <w:rPr>
          <w:rFonts w:eastAsiaTheme="minorEastAsia"/>
          <w:szCs w:val="24"/>
        </w:rPr>
        <w:t xml:space="preserve">) clocks is indirect. Clocks for the virtualized system are updated when the virtualized system resumes, and time can </w:t>
      </w:r>
      <w:r w:rsidRPr="0058790D">
        <w:rPr>
          <w:rFonts w:eastAsiaTheme="minorEastAsia"/>
          <w:szCs w:val="24"/>
        </w:rPr>
        <w:lastRenderedPageBreak/>
        <w:t xml:space="preserve">“jump” or alternatively advance much faster than normal until the clocks are synchronized with the real world. Similarly, time </w:t>
      </w:r>
      <w:r w:rsidR="002F46FE" w:rsidRPr="0058790D">
        <w:rPr>
          <w:rFonts w:eastAsiaTheme="minorEastAsia"/>
          <w:szCs w:val="24"/>
        </w:rPr>
        <w:t>can</w:t>
      </w:r>
      <w:r w:rsidRPr="0058790D">
        <w:rPr>
          <w:rFonts w:eastAsiaTheme="minorEastAsia"/>
          <w:szCs w:val="24"/>
        </w:rPr>
        <w:t xml:space="preserve"> run slowly or erratically in an executing virtualized system. These behaviours can result in processes being mis-synchronized or missing deadlines if time jumps or progresses too quickly for the task to get its work completed.</w:t>
      </w:r>
    </w:p>
    <w:p w14:paraId="289D4617"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If an attacker is aware that an application is virtualized, or that it is depending upon a non-</w:t>
      </w:r>
      <w:proofErr w:type="gramStart"/>
      <w:r w:rsidRPr="0058790D">
        <w:rPr>
          <w:rFonts w:eastAsiaTheme="minorEastAsia"/>
          <w:szCs w:val="24"/>
        </w:rPr>
        <w:t>real-time</w:t>
      </w:r>
      <w:proofErr w:type="gramEnd"/>
      <w:r w:rsidRPr="0058790D">
        <w:rPr>
          <w:rFonts w:eastAsiaTheme="minorEastAsia"/>
          <w:szCs w:val="24"/>
        </w:rPr>
        <w:t xml:space="preserve"> clock, and can determine what other applications share the same resource, they </w:t>
      </w:r>
      <w:r w:rsidR="002F46FE" w:rsidRPr="0058790D">
        <w:rPr>
          <w:rFonts w:eastAsiaTheme="minorEastAsia"/>
          <w:szCs w:val="24"/>
        </w:rPr>
        <w:t>can</w:t>
      </w:r>
      <w:r w:rsidRPr="0058790D">
        <w:rPr>
          <w:rFonts w:eastAsiaTheme="minorEastAsia"/>
          <w:szCs w:val="24"/>
        </w:rPr>
        <w:t xml:space="preserve"> generate load for the other virtualized applications so that the one in question cannot retain enough resources to function correctly.</w:t>
      </w:r>
    </w:p>
    <w:p w14:paraId="3496AD75"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Related coding guidelines</w:t>
      </w:r>
    </w:p>
    <w:p w14:paraId="138937D3"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See Burns and </w:t>
      </w:r>
      <w:proofErr w:type="spellStart"/>
      <w:r w:rsidRPr="0058790D">
        <w:rPr>
          <w:rFonts w:eastAsiaTheme="minorEastAsia"/>
          <w:szCs w:val="24"/>
        </w:rPr>
        <w:t>Wellings</w:t>
      </w:r>
      <w:proofErr w:type="spellEnd"/>
      <w:r w:rsidRPr="0058790D">
        <w:rPr>
          <w:rFonts w:eastAsiaTheme="minorEastAsia"/>
          <w:szCs w:val="24"/>
        </w:rPr>
        <w:t>,</w:t>
      </w:r>
      <w:r w:rsidRPr="0058790D">
        <w:rPr>
          <w:rFonts w:eastAsiaTheme="minorEastAsia"/>
          <w:szCs w:val="24"/>
          <w:vertAlign w:val="superscript"/>
        </w:rPr>
        <w:t>[</w:t>
      </w:r>
      <w:r w:rsidRPr="0058790D">
        <w:rPr>
          <w:rStyle w:val="citebib"/>
          <w:szCs w:val="24"/>
          <w:shd w:val="clear" w:color="auto" w:fill="auto"/>
          <w:vertAlign w:val="superscript"/>
        </w:rPr>
        <w:t>5</w:t>
      </w:r>
      <w:r w:rsidRPr="0058790D">
        <w:rPr>
          <w:rFonts w:eastAsiaTheme="minorEastAsia"/>
          <w:szCs w:val="24"/>
          <w:vertAlign w:val="superscript"/>
        </w:rPr>
        <w:t>]</w:t>
      </w:r>
      <w:r w:rsidRPr="0058790D">
        <w:rPr>
          <w:rFonts w:eastAsiaTheme="minorEastAsia"/>
          <w:szCs w:val="24"/>
        </w:rPr>
        <w:t xml:space="preserve"> and </w:t>
      </w:r>
      <w:proofErr w:type="spellStart"/>
      <w:r w:rsidRPr="0058790D">
        <w:rPr>
          <w:rFonts w:eastAsiaTheme="minorEastAsia"/>
          <w:szCs w:val="24"/>
        </w:rPr>
        <w:t>Kopetz</w:t>
      </w:r>
      <w:proofErr w:type="spellEnd"/>
      <w:r w:rsidRPr="0058790D">
        <w:rPr>
          <w:rFonts w:eastAsiaTheme="minorEastAsia"/>
          <w:szCs w:val="24"/>
        </w:rPr>
        <w:t xml:space="preserve"> and </w:t>
      </w:r>
      <w:proofErr w:type="gramStart"/>
      <w:r w:rsidRPr="0058790D">
        <w:rPr>
          <w:rFonts w:eastAsiaTheme="minorEastAsia"/>
          <w:szCs w:val="24"/>
        </w:rPr>
        <w:t>Hermann</w:t>
      </w:r>
      <w:r w:rsidRPr="0058790D">
        <w:rPr>
          <w:rFonts w:eastAsiaTheme="minorEastAsia"/>
          <w:szCs w:val="24"/>
          <w:vertAlign w:val="superscript"/>
        </w:rPr>
        <w:t>[</w:t>
      </w:r>
      <w:proofErr w:type="gramEnd"/>
      <w:r w:rsidRPr="0058790D">
        <w:rPr>
          <w:rStyle w:val="citebib"/>
          <w:rFonts w:eastAsiaTheme="minorEastAsia"/>
          <w:szCs w:val="24"/>
          <w:shd w:val="clear" w:color="auto" w:fill="auto"/>
          <w:vertAlign w:val="superscript"/>
        </w:rPr>
        <w:t>31</w:t>
      </w:r>
      <w:r w:rsidRPr="0058790D">
        <w:rPr>
          <w:rFonts w:eastAsiaTheme="minorEastAsia"/>
          <w:szCs w:val="24"/>
          <w:vertAlign w:val="superscript"/>
        </w:rPr>
        <w:t>]</w:t>
      </w:r>
      <w:r w:rsidRPr="0058790D">
        <w:rPr>
          <w:rFonts w:eastAsiaTheme="minorEastAsia"/>
          <w:szCs w:val="24"/>
        </w:rPr>
        <w:t xml:space="preserve"> for discussions of time representation issues and time keeping issues.</w:t>
      </w:r>
    </w:p>
    <w:p w14:paraId="122F56B9"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Mechanism of failure</w:t>
      </w:r>
    </w:p>
    <w:p w14:paraId="3D1EAC1B"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Any change in the progression of time can result in a disconnect between the spacing of the delivery of time events to the application and can make jobs within the application run past their deadlines (as viewed by the timing events).</w:t>
      </w:r>
    </w:p>
    <w:p w14:paraId="5CBD6ACA"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Deadline overrun is a serious flaw in the application, and usually results in failure of portions of the application up to catastrophic failure of the application and </w:t>
      </w:r>
      <w:r w:rsidR="002F46FE" w:rsidRPr="0058790D">
        <w:rPr>
          <w:rFonts w:eastAsiaTheme="minorEastAsia"/>
          <w:szCs w:val="24"/>
        </w:rPr>
        <w:t>can</w:t>
      </w:r>
      <w:r w:rsidRPr="0058790D">
        <w:rPr>
          <w:rFonts w:eastAsiaTheme="minorEastAsia"/>
          <w:szCs w:val="24"/>
        </w:rPr>
        <w:t xml:space="preserve"> result in loss of the parent system.</w:t>
      </w:r>
    </w:p>
    <w:p w14:paraId="69B69F3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When a system is virtualized, an attacker can use influence over other applications to consume resources needed by the critical system that </w:t>
      </w:r>
      <w:r w:rsidR="008E7EC2" w:rsidRPr="0058790D">
        <w:rPr>
          <w:rFonts w:eastAsiaTheme="minorEastAsia"/>
          <w:szCs w:val="24"/>
        </w:rPr>
        <w:t>can</w:t>
      </w:r>
      <w:r w:rsidRPr="0058790D">
        <w:rPr>
          <w:rFonts w:eastAsiaTheme="minorEastAsia"/>
          <w:szCs w:val="24"/>
        </w:rPr>
        <w:t xml:space="preserve"> trigger such systems.</w:t>
      </w:r>
    </w:p>
    <w:p w14:paraId="1E063CE0"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Programming mistakes, such as failure to use monotonic clocks to schedule iterations, or incorrectly programming the next iteration calculations (such as setting the next wake time based on the start of the current wake time vs a fixed offset from the previous scheduled start time) result in drift or jitter which </w:t>
      </w:r>
      <w:r w:rsidR="002F46FE" w:rsidRPr="0058790D">
        <w:rPr>
          <w:rFonts w:eastAsiaTheme="minorEastAsia"/>
          <w:szCs w:val="24"/>
        </w:rPr>
        <w:t>can</w:t>
      </w:r>
      <w:r w:rsidRPr="0058790D">
        <w:rPr>
          <w:rFonts w:eastAsiaTheme="minorEastAsia"/>
          <w:szCs w:val="24"/>
        </w:rPr>
        <w:t xml:space="preserve"> result in missed real world inputs or loss of synchronization with external systems.</w:t>
      </w:r>
    </w:p>
    <w:p w14:paraId="705A0C94" w14:textId="77777777" w:rsidR="00604628" w:rsidRPr="0058790D" w:rsidRDefault="00604628" w:rsidP="0058790D">
      <w:pPr>
        <w:pStyle w:val="Heading3"/>
        <w:tabs>
          <w:tab w:val="left" w:pos="400"/>
          <w:tab w:val="left" w:pos="560"/>
          <w:tab w:val="left" w:pos="720"/>
        </w:tabs>
        <w:autoSpaceDE w:val="0"/>
        <w:autoSpaceDN w:val="0"/>
        <w:adjustRightInd w:val="0"/>
        <w:rPr>
          <w:rFonts w:eastAsiaTheme="minorEastAsia"/>
          <w:szCs w:val="24"/>
        </w:rPr>
      </w:pPr>
      <w:r w:rsidRPr="0058790D">
        <w:rPr>
          <w:rFonts w:eastAsiaTheme="minorEastAsia"/>
          <w:szCs w:val="24"/>
        </w:rPr>
        <w:t>Avoiding the vulnerability or mitigating its effect</w:t>
      </w:r>
    </w:p>
    <w:p w14:paraId="49A1743D"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Software developers can avoid the vulnerability or mitigate its effects in the following ways:</w:t>
      </w:r>
    </w:p>
    <w:p w14:paraId="51F52658"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a</w:t>
      </w:r>
      <w:r w:rsidRPr="0058790D">
        <w:rPr>
          <w:rFonts w:eastAsiaTheme="minorEastAsia"/>
          <w:szCs w:val="24"/>
        </w:rPr>
        <w:t xml:space="preserve">lways set the next (absolute) start time for the iteration from the start time of the previous programmed </w:t>
      </w:r>
      <w:proofErr w:type="gramStart"/>
      <w:r w:rsidRPr="0058790D">
        <w:rPr>
          <w:rFonts w:eastAsiaTheme="minorEastAsia"/>
          <w:szCs w:val="24"/>
        </w:rPr>
        <w:t>iteration;</w:t>
      </w:r>
      <w:proofErr w:type="gramEnd"/>
    </w:p>
    <w:p w14:paraId="44CCE42C"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o</w:t>
      </w:r>
      <w:r w:rsidRPr="0058790D">
        <w:rPr>
          <w:rFonts w:eastAsiaTheme="minorEastAsia"/>
          <w:szCs w:val="24"/>
        </w:rPr>
        <w:t xml:space="preserve">nly use the real-time clock in scheduling tasks or </w:t>
      </w:r>
      <w:proofErr w:type="gramStart"/>
      <w:r w:rsidRPr="0058790D">
        <w:rPr>
          <w:rFonts w:eastAsiaTheme="minorEastAsia"/>
          <w:szCs w:val="24"/>
        </w:rPr>
        <w:t>events;</w:t>
      </w:r>
      <w:proofErr w:type="gramEnd"/>
    </w:p>
    <w:p w14:paraId="035A3C89"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c</w:t>
      </w:r>
      <w:r w:rsidRPr="0058790D">
        <w:rPr>
          <w:rFonts w:eastAsiaTheme="minorEastAsia"/>
          <w:szCs w:val="24"/>
        </w:rPr>
        <w:t xml:space="preserve">reate management jobs that can monitor and detect application parts that exceed time bounds, such as execution time or elapsed </w:t>
      </w:r>
      <w:proofErr w:type="gramStart"/>
      <w:r w:rsidRPr="0058790D">
        <w:rPr>
          <w:rFonts w:eastAsiaTheme="minorEastAsia"/>
          <w:szCs w:val="24"/>
        </w:rPr>
        <w:t>time;</w:t>
      </w:r>
      <w:proofErr w:type="gramEnd"/>
    </w:p>
    <w:p w14:paraId="37D1115D" w14:textId="77777777" w:rsidR="00604628" w:rsidRPr="0058790D" w:rsidRDefault="00604628" w:rsidP="0058790D">
      <w:pPr>
        <w:pStyle w:val="ListContinue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w:t>
      </w:r>
      <w:r w:rsidRPr="0058790D">
        <w:rPr>
          <w:rFonts w:eastAsiaTheme="minorEastAsia"/>
          <w:szCs w:val="24"/>
        </w:rPr>
        <w:tab/>
      </w:r>
      <w:r w:rsidR="002F46FE" w:rsidRPr="0058790D">
        <w:rPr>
          <w:rFonts w:eastAsiaTheme="minorEastAsia"/>
          <w:szCs w:val="24"/>
        </w:rPr>
        <w:t>e</w:t>
      </w:r>
      <w:r w:rsidRPr="0058790D">
        <w:rPr>
          <w:rFonts w:eastAsiaTheme="minorEastAsia"/>
          <w:szCs w:val="24"/>
        </w:rPr>
        <w:t>nsure that the behaviour of a virtualized application cannot be compromised by changes to the environment of the virtualized system.</w:t>
      </w:r>
    </w:p>
    <w:p w14:paraId="6A93DC19"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(informative)</w:t>
      </w:r>
      <w:r w:rsidRPr="0058790D">
        <w:rPr>
          <w:rFonts w:eastAsiaTheme="minorEastAsia"/>
          <w:szCs w:val="24"/>
        </w:rPr>
        <w:br/>
      </w:r>
      <w:r w:rsidRPr="0058790D">
        <w:rPr>
          <w:rFonts w:eastAsiaTheme="minorEastAsia"/>
          <w:szCs w:val="24"/>
        </w:rPr>
        <w:br/>
        <w:t>Vulnerability taxonomy and list</w:t>
      </w:r>
    </w:p>
    <w:p w14:paraId="456F9794"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General</w:t>
      </w:r>
    </w:p>
    <w:p w14:paraId="6516E334"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document is a catalogue that will continue to evolve. For that reason, a scheme that is distinct from subclause numbering has been adopted to identify the vulnerability descriptions. Each description has been assigned </w:t>
      </w:r>
      <w:proofErr w:type="gramStart"/>
      <w:r w:rsidRPr="0058790D">
        <w:rPr>
          <w:rFonts w:eastAsiaTheme="minorEastAsia"/>
          <w:szCs w:val="24"/>
        </w:rPr>
        <w:t>an</w:t>
      </w:r>
      <w:proofErr w:type="gramEnd"/>
      <w:r w:rsidRPr="0058790D">
        <w:rPr>
          <w:rFonts w:eastAsiaTheme="minorEastAsia"/>
          <w:szCs w:val="24"/>
        </w:rPr>
        <w:t xml:space="preserve"> arbitrarily generated, unique three-letter code. These codes are preferable to subclause numbers when referencing descriptions because they will not change as additional descriptions are added to future editions of this document. However, it is recognized that readers </w:t>
      </w:r>
      <w:r w:rsidR="002F46FE" w:rsidRPr="0058790D">
        <w:rPr>
          <w:rFonts w:eastAsiaTheme="minorEastAsia"/>
          <w:szCs w:val="24"/>
        </w:rPr>
        <w:t>can</w:t>
      </w:r>
      <w:r w:rsidRPr="0058790D">
        <w:rPr>
          <w:rFonts w:eastAsiaTheme="minorEastAsia"/>
          <w:szCs w:val="24"/>
        </w:rPr>
        <w:t xml:space="preserve"> </w:t>
      </w:r>
      <w:r w:rsidR="002F46FE" w:rsidRPr="0058790D">
        <w:rPr>
          <w:rFonts w:eastAsiaTheme="minorEastAsia"/>
          <w:szCs w:val="24"/>
        </w:rPr>
        <w:t>require</w:t>
      </w:r>
      <w:r w:rsidRPr="0058790D">
        <w:rPr>
          <w:rFonts w:eastAsiaTheme="minorEastAsia"/>
          <w:szCs w:val="24"/>
        </w:rPr>
        <w:t xml:space="preserve"> assistance in locating descriptions of interest.</w:t>
      </w:r>
    </w:p>
    <w:p w14:paraId="3A1724F2" w14:textId="77777777" w:rsidR="00604628" w:rsidRPr="0058790D" w:rsidRDefault="00604628" w:rsidP="0058790D">
      <w:pPr>
        <w:pStyle w:val="BodyText"/>
        <w:autoSpaceDE w:val="0"/>
        <w:autoSpaceDN w:val="0"/>
        <w:adjustRightInd w:val="0"/>
        <w:rPr>
          <w:rFonts w:eastAsiaTheme="minorEastAsia"/>
          <w:szCs w:val="24"/>
        </w:rPr>
      </w:pPr>
      <w:r w:rsidRPr="0058790D">
        <w:rPr>
          <w:rFonts w:eastAsiaTheme="minorEastAsia"/>
          <w:szCs w:val="24"/>
        </w:rPr>
        <w:t xml:space="preserve">This annex provides a taxonomical hierarchy of vulnerabilities, which users </w:t>
      </w:r>
      <w:r w:rsidR="002F46FE" w:rsidRPr="0058790D">
        <w:rPr>
          <w:rFonts w:eastAsiaTheme="minorEastAsia"/>
          <w:szCs w:val="24"/>
        </w:rPr>
        <w:t>can</w:t>
      </w:r>
      <w:r w:rsidRPr="0058790D">
        <w:rPr>
          <w:rFonts w:eastAsiaTheme="minorEastAsia"/>
          <w:szCs w:val="24"/>
        </w:rPr>
        <w:t xml:space="preserve"> find to be helpful in locating descriptions of interest. </w:t>
      </w:r>
      <w:r w:rsidRPr="0058790D">
        <w:rPr>
          <w:rStyle w:val="citesec"/>
          <w:szCs w:val="24"/>
          <w:shd w:val="clear" w:color="auto" w:fill="auto"/>
        </w:rPr>
        <w:t>A.2</w:t>
      </w:r>
      <w:r w:rsidRPr="0058790D">
        <w:rPr>
          <w:rFonts w:eastAsiaTheme="minorEastAsia"/>
          <w:szCs w:val="24"/>
        </w:rPr>
        <w:t xml:space="preserve"> is a taxonomy of the programming language vulnerabilities described in </w:t>
      </w:r>
      <w:r w:rsidRPr="0058790D">
        <w:rPr>
          <w:rStyle w:val="citesec"/>
          <w:rFonts w:eastAsiaTheme="minorEastAsia"/>
          <w:szCs w:val="24"/>
          <w:shd w:val="clear" w:color="auto" w:fill="auto"/>
        </w:rPr>
        <w:t>Clause 6 and A.3</w:t>
      </w:r>
      <w:r w:rsidRPr="0058790D">
        <w:rPr>
          <w:rFonts w:eastAsiaTheme="minorEastAsia"/>
          <w:szCs w:val="24"/>
        </w:rPr>
        <w:t xml:space="preserve"> is a taxonomy of the application vulnerabilities described in </w:t>
      </w:r>
      <w:r w:rsidRPr="0058790D">
        <w:rPr>
          <w:rStyle w:val="citesec"/>
          <w:rFonts w:eastAsiaTheme="minorEastAsia"/>
          <w:szCs w:val="24"/>
          <w:shd w:val="clear" w:color="auto" w:fill="auto"/>
        </w:rPr>
        <w:t>Clause 7</w:t>
      </w:r>
      <w:r w:rsidRPr="0058790D">
        <w:rPr>
          <w:rFonts w:eastAsiaTheme="minorEastAsia"/>
          <w:szCs w:val="24"/>
        </w:rPr>
        <w:t xml:space="preserve">. </w:t>
      </w:r>
      <w:r w:rsidR="002F46FE" w:rsidRPr="0058790D">
        <w:rPr>
          <w:rStyle w:val="citetbl"/>
          <w:shd w:val="clear" w:color="auto" w:fill="auto"/>
        </w:rPr>
        <w:t>Table </w:t>
      </w:r>
      <w:r w:rsidR="002F46FE" w:rsidRPr="004E5D87">
        <w:rPr>
          <w:rStyle w:val="citetbl"/>
          <w:shd w:val="clear" w:color="auto" w:fill="auto"/>
        </w:rPr>
        <w:t>A.</w:t>
      </w:r>
      <w:r w:rsidR="002F46FE" w:rsidRPr="0058790D">
        <w:rPr>
          <w:rStyle w:val="citetbl"/>
          <w:shd w:val="clear" w:color="auto" w:fill="auto"/>
        </w:rPr>
        <w:t>1</w:t>
      </w:r>
      <w:r w:rsidRPr="0058790D">
        <w:rPr>
          <w:rFonts w:eastAsiaTheme="minorEastAsia"/>
          <w:szCs w:val="24"/>
        </w:rPr>
        <w:t xml:space="preserve"> lists the vulnerabilities in the alphabetical order of their three-letter codes and provides a cross-reference to the relevant subclause.</w:t>
      </w:r>
    </w:p>
    <w:p w14:paraId="24F136B3"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Taxonomy of programming language vulnerabilities</w:t>
      </w:r>
    </w:p>
    <w:p w14:paraId="2610D6FB" w14:textId="77777777" w:rsidR="001D3F4A" w:rsidRPr="0058790D" w:rsidRDefault="001D3F4A" w:rsidP="001D3F4A">
      <w:pPr>
        <w:pStyle w:val="BodyText"/>
        <w:autoSpaceDE w:val="0"/>
        <w:autoSpaceDN w:val="0"/>
        <w:adjustRightInd w:val="0"/>
        <w:rPr>
          <w:ins w:id="1122" w:author="Stephen Michell" w:date="2024-02-18T22:27:00Z"/>
          <w:rFonts w:eastAsiaTheme="minorEastAsia"/>
          <w:szCs w:val="24"/>
        </w:rPr>
      </w:pPr>
      <w:ins w:id="1123" w:author="Stephen Michell" w:date="2024-02-18T22:27:00Z">
        <w:r w:rsidRPr="0058790D">
          <w:rPr>
            <w:rFonts w:eastAsiaTheme="minorEastAsia"/>
            <w:szCs w:val="24"/>
          </w:rPr>
          <w:t>A.2.1. Types</w:t>
        </w:r>
      </w:ins>
    </w:p>
    <w:p w14:paraId="6F141566" w14:textId="77777777" w:rsidR="001D3F4A" w:rsidRPr="0058790D" w:rsidRDefault="001D3F4A" w:rsidP="001D3F4A">
      <w:pPr>
        <w:pStyle w:val="BodyTextindent1"/>
        <w:autoSpaceDE w:val="0"/>
        <w:autoSpaceDN w:val="0"/>
        <w:adjustRightInd w:val="0"/>
        <w:rPr>
          <w:ins w:id="1124" w:author="Stephen Michell" w:date="2024-02-18T22:27:00Z"/>
          <w:rFonts w:eastAsiaTheme="minorEastAsia"/>
          <w:szCs w:val="24"/>
        </w:rPr>
      </w:pPr>
      <w:ins w:id="1125" w:author="Stephen Michell" w:date="2024-02-18T22:27:00Z">
        <w:r w:rsidRPr="0058790D">
          <w:rPr>
            <w:rFonts w:eastAsiaTheme="minorEastAsia"/>
            <w:szCs w:val="24"/>
          </w:rPr>
          <w:t>A.2.1.1. Representation</w:t>
        </w:r>
      </w:ins>
    </w:p>
    <w:p w14:paraId="7085EF6D" w14:textId="27FBF6C1" w:rsidR="001D3F4A" w:rsidRPr="0058790D" w:rsidRDefault="00A65C17" w:rsidP="001D3F4A">
      <w:pPr>
        <w:pStyle w:val="BodyTextIndent2"/>
        <w:autoSpaceDE w:val="0"/>
        <w:autoSpaceDN w:val="0"/>
        <w:adjustRightInd w:val="0"/>
        <w:rPr>
          <w:ins w:id="1126" w:author="Stephen Michell" w:date="2024-02-18T22:27:00Z"/>
          <w:szCs w:val="24"/>
        </w:rPr>
      </w:pPr>
      <w:proofErr w:type="gramStart"/>
      <w:ins w:id="1127" w:author="Stephen Michell" w:date="2024-02-19T10:12:00Z">
        <w:r>
          <w:rPr>
            <w:szCs w:val="24"/>
          </w:rPr>
          <w:t>-</w:t>
        </w:r>
      </w:ins>
      <w:ins w:id="1128" w:author="Stephen Michell" w:date="2024-02-18T22:27:00Z">
        <w:r w:rsidR="001D3F4A">
          <w:rPr>
            <w:szCs w:val="24"/>
          </w:rPr>
          <w:t xml:space="preserve"> </w:t>
        </w:r>
        <w:r w:rsidR="001D3F4A" w:rsidRPr="0058790D">
          <w:rPr>
            <w:szCs w:val="24"/>
          </w:rPr>
          <w:t xml:space="preserve"> [</w:t>
        </w:r>
        <w:proofErr w:type="gramEnd"/>
        <w:r w:rsidR="001D3F4A" w:rsidRPr="0058790D">
          <w:rPr>
            <w:szCs w:val="24"/>
          </w:rPr>
          <w:t>IHN] Type system</w:t>
        </w:r>
        <w:r w:rsidR="001D3F4A">
          <w:rPr>
            <w:szCs w:val="24"/>
          </w:rPr>
          <w:t>, 6.2</w:t>
        </w:r>
      </w:ins>
    </w:p>
    <w:p w14:paraId="5D3F0EB9" w14:textId="522FBC5B" w:rsidR="001D3F4A" w:rsidRPr="0058790D" w:rsidRDefault="00A65C17" w:rsidP="001D3F4A">
      <w:pPr>
        <w:pStyle w:val="BodyTextIndent2"/>
        <w:autoSpaceDE w:val="0"/>
        <w:autoSpaceDN w:val="0"/>
        <w:adjustRightInd w:val="0"/>
        <w:rPr>
          <w:ins w:id="1129" w:author="Stephen Michell" w:date="2024-02-18T22:27:00Z"/>
          <w:szCs w:val="24"/>
        </w:rPr>
      </w:pPr>
      <w:proofErr w:type="gramStart"/>
      <w:ins w:id="1130" w:author="Stephen Michell" w:date="2024-02-19T10:12:00Z">
        <w:r>
          <w:rPr>
            <w:szCs w:val="24"/>
          </w:rPr>
          <w:t>-</w:t>
        </w:r>
      </w:ins>
      <w:ins w:id="1131" w:author="Stephen Michell" w:date="2024-02-18T22:27:00Z">
        <w:r w:rsidR="001D3F4A">
          <w:rPr>
            <w:szCs w:val="24"/>
          </w:rPr>
          <w:t xml:space="preserve"> </w:t>
        </w:r>
        <w:r w:rsidR="001D3F4A" w:rsidRPr="0058790D">
          <w:rPr>
            <w:szCs w:val="24"/>
          </w:rPr>
          <w:t xml:space="preserve"> [</w:t>
        </w:r>
        <w:proofErr w:type="gramEnd"/>
        <w:r w:rsidR="001D3F4A" w:rsidRPr="0058790D">
          <w:rPr>
            <w:szCs w:val="24"/>
          </w:rPr>
          <w:t>STR] Bit representations</w:t>
        </w:r>
        <w:r w:rsidR="001D3F4A">
          <w:rPr>
            <w:szCs w:val="24"/>
          </w:rPr>
          <w:t>, 6.3</w:t>
        </w:r>
      </w:ins>
    </w:p>
    <w:p w14:paraId="5724BF39" w14:textId="77777777" w:rsidR="001D3F4A" w:rsidRPr="0058790D" w:rsidRDefault="001D3F4A" w:rsidP="001D3F4A">
      <w:pPr>
        <w:pStyle w:val="BodyTextindent1"/>
        <w:autoSpaceDE w:val="0"/>
        <w:autoSpaceDN w:val="0"/>
        <w:adjustRightInd w:val="0"/>
        <w:rPr>
          <w:ins w:id="1132" w:author="Stephen Michell" w:date="2024-02-18T22:27:00Z"/>
          <w:rFonts w:eastAsiaTheme="minorEastAsia"/>
          <w:szCs w:val="24"/>
        </w:rPr>
      </w:pPr>
      <w:ins w:id="1133" w:author="Stephen Michell" w:date="2024-02-18T22:27:00Z">
        <w:r w:rsidRPr="0058790D">
          <w:rPr>
            <w:rFonts w:eastAsiaTheme="minorEastAsia"/>
            <w:szCs w:val="24"/>
          </w:rPr>
          <w:t>A.2.1.2. Floating-point</w:t>
        </w:r>
      </w:ins>
    </w:p>
    <w:p w14:paraId="37C8DCC0" w14:textId="50A37E70" w:rsidR="001D3F4A" w:rsidRPr="0058790D" w:rsidRDefault="00A65C17" w:rsidP="001D3F4A">
      <w:pPr>
        <w:pStyle w:val="BodyTextIndent2"/>
        <w:autoSpaceDE w:val="0"/>
        <w:autoSpaceDN w:val="0"/>
        <w:adjustRightInd w:val="0"/>
        <w:rPr>
          <w:ins w:id="1134" w:author="Stephen Michell" w:date="2024-02-18T22:27:00Z"/>
          <w:szCs w:val="24"/>
        </w:rPr>
      </w:pPr>
      <w:proofErr w:type="gramStart"/>
      <w:ins w:id="1135" w:author="Stephen Michell" w:date="2024-02-19T10:12:00Z">
        <w:r>
          <w:rPr>
            <w:szCs w:val="24"/>
          </w:rPr>
          <w:t xml:space="preserve">- </w:t>
        </w:r>
      </w:ins>
      <w:ins w:id="1136" w:author="Stephen Michell" w:date="2024-02-18T22:27:00Z">
        <w:r w:rsidR="001D3F4A">
          <w:rPr>
            <w:szCs w:val="24"/>
          </w:rPr>
          <w:t xml:space="preserve"> </w:t>
        </w:r>
        <w:r w:rsidR="001D3F4A" w:rsidRPr="0058790D">
          <w:rPr>
            <w:szCs w:val="24"/>
          </w:rPr>
          <w:t>[</w:t>
        </w:r>
        <w:proofErr w:type="gramEnd"/>
        <w:r w:rsidR="001D3F4A" w:rsidRPr="0058790D">
          <w:rPr>
            <w:szCs w:val="24"/>
          </w:rPr>
          <w:t>PLF] Floating-point arithmetic</w:t>
        </w:r>
        <w:r w:rsidR="001D3F4A">
          <w:rPr>
            <w:szCs w:val="24"/>
          </w:rPr>
          <w:t>, 6.4</w:t>
        </w:r>
      </w:ins>
    </w:p>
    <w:p w14:paraId="2FC992EF" w14:textId="77777777" w:rsidR="001D3F4A" w:rsidRPr="0058790D" w:rsidRDefault="001D3F4A" w:rsidP="001D3F4A">
      <w:pPr>
        <w:pStyle w:val="BodyTextindent1"/>
        <w:autoSpaceDE w:val="0"/>
        <w:autoSpaceDN w:val="0"/>
        <w:adjustRightInd w:val="0"/>
        <w:rPr>
          <w:ins w:id="1137" w:author="Stephen Michell" w:date="2024-02-18T22:27:00Z"/>
          <w:rFonts w:eastAsiaTheme="minorEastAsia"/>
          <w:szCs w:val="24"/>
        </w:rPr>
      </w:pPr>
      <w:ins w:id="1138" w:author="Stephen Michell" w:date="2024-02-18T22:27:00Z">
        <w:r w:rsidRPr="0058790D">
          <w:rPr>
            <w:rFonts w:eastAsiaTheme="minorEastAsia"/>
            <w:szCs w:val="24"/>
          </w:rPr>
          <w:t>A.2.1.3. Enumerated types</w:t>
        </w:r>
      </w:ins>
    </w:p>
    <w:p w14:paraId="6316A4DA" w14:textId="77777777" w:rsidR="001D3F4A" w:rsidRPr="0058790D" w:rsidRDefault="001D3F4A" w:rsidP="001D3F4A">
      <w:pPr>
        <w:pStyle w:val="BodyTextIndent2"/>
        <w:autoSpaceDE w:val="0"/>
        <w:autoSpaceDN w:val="0"/>
        <w:adjustRightInd w:val="0"/>
        <w:rPr>
          <w:ins w:id="1139" w:author="Stephen Michell" w:date="2024-02-18T22:27:00Z"/>
          <w:szCs w:val="24"/>
        </w:rPr>
      </w:pPr>
      <w:ins w:id="1140" w:author="Stephen Michell" w:date="2024-02-18T22:27:00Z">
        <w:r>
          <w:rPr>
            <w:szCs w:val="24"/>
          </w:rPr>
          <w:t>a</w:t>
        </w:r>
        <w:r w:rsidRPr="0058790D">
          <w:rPr>
            <w:szCs w:val="24"/>
          </w:rPr>
          <w:t>. [CCB] Enumerator issues</w:t>
        </w:r>
        <w:r>
          <w:rPr>
            <w:szCs w:val="24"/>
          </w:rPr>
          <w:t>, 6.5</w:t>
        </w:r>
      </w:ins>
    </w:p>
    <w:p w14:paraId="76BF2AB7" w14:textId="77777777" w:rsidR="001D3F4A" w:rsidRPr="0058790D" w:rsidRDefault="001D3F4A" w:rsidP="001D3F4A">
      <w:pPr>
        <w:pStyle w:val="BodyTextindent1"/>
        <w:autoSpaceDE w:val="0"/>
        <w:autoSpaceDN w:val="0"/>
        <w:adjustRightInd w:val="0"/>
        <w:rPr>
          <w:ins w:id="1141" w:author="Stephen Michell" w:date="2024-02-18T22:27:00Z"/>
          <w:rFonts w:eastAsiaTheme="minorEastAsia"/>
          <w:szCs w:val="24"/>
        </w:rPr>
      </w:pPr>
      <w:ins w:id="1142" w:author="Stephen Michell" w:date="2024-02-18T22:27:00Z">
        <w:r w:rsidRPr="0058790D">
          <w:rPr>
            <w:rFonts w:eastAsiaTheme="minorEastAsia"/>
            <w:szCs w:val="24"/>
          </w:rPr>
          <w:t>A.2.1.4. Integers</w:t>
        </w:r>
      </w:ins>
    </w:p>
    <w:p w14:paraId="1ED6A16C" w14:textId="77777777" w:rsidR="001D3F4A" w:rsidRPr="0058790D" w:rsidRDefault="001D3F4A" w:rsidP="001D3F4A">
      <w:pPr>
        <w:pStyle w:val="BodyTextIndent2"/>
        <w:autoSpaceDE w:val="0"/>
        <w:autoSpaceDN w:val="0"/>
        <w:adjustRightInd w:val="0"/>
        <w:rPr>
          <w:ins w:id="1143" w:author="Stephen Michell" w:date="2024-02-18T22:27:00Z"/>
          <w:szCs w:val="24"/>
        </w:rPr>
      </w:pPr>
      <w:ins w:id="1144" w:author="Stephen Michell" w:date="2024-02-18T22:27:00Z">
        <w:r>
          <w:rPr>
            <w:szCs w:val="24"/>
          </w:rPr>
          <w:t>a</w:t>
        </w:r>
        <w:r w:rsidRPr="0058790D">
          <w:rPr>
            <w:szCs w:val="24"/>
          </w:rPr>
          <w:t>. [FLC] Conversion errors</w:t>
        </w:r>
        <w:r>
          <w:rPr>
            <w:szCs w:val="24"/>
          </w:rPr>
          <w:t>, 6.6</w:t>
        </w:r>
      </w:ins>
    </w:p>
    <w:p w14:paraId="2AFB784A" w14:textId="77777777" w:rsidR="001D3F4A" w:rsidRPr="0058790D" w:rsidRDefault="001D3F4A" w:rsidP="001D3F4A">
      <w:pPr>
        <w:pStyle w:val="BodyTextindent1"/>
        <w:autoSpaceDE w:val="0"/>
        <w:autoSpaceDN w:val="0"/>
        <w:adjustRightInd w:val="0"/>
        <w:rPr>
          <w:ins w:id="1145" w:author="Stephen Michell" w:date="2024-02-18T22:27:00Z"/>
          <w:rFonts w:eastAsiaTheme="minorEastAsia"/>
          <w:szCs w:val="24"/>
        </w:rPr>
      </w:pPr>
      <w:ins w:id="1146" w:author="Stephen Michell" w:date="2024-02-18T22:27:00Z">
        <w:r w:rsidRPr="0058790D">
          <w:rPr>
            <w:rFonts w:eastAsiaTheme="minorEastAsia"/>
            <w:szCs w:val="24"/>
          </w:rPr>
          <w:t>A.2.1.5. Characters and strings</w:t>
        </w:r>
      </w:ins>
    </w:p>
    <w:p w14:paraId="0C427060" w14:textId="77777777" w:rsidR="001D3F4A" w:rsidRPr="0058790D" w:rsidRDefault="001D3F4A" w:rsidP="001D3F4A">
      <w:pPr>
        <w:pStyle w:val="BodyTextIndent2"/>
        <w:autoSpaceDE w:val="0"/>
        <w:autoSpaceDN w:val="0"/>
        <w:adjustRightInd w:val="0"/>
        <w:rPr>
          <w:ins w:id="1147" w:author="Stephen Michell" w:date="2024-02-18T22:27:00Z"/>
          <w:szCs w:val="24"/>
        </w:rPr>
      </w:pPr>
      <w:ins w:id="1148" w:author="Stephen Michell" w:date="2024-02-18T22:27:00Z">
        <w:r>
          <w:rPr>
            <w:szCs w:val="24"/>
          </w:rPr>
          <w:t>a.</w:t>
        </w:r>
        <w:r w:rsidRPr="0058790D">
          <w:rPr>
            <w:szCs w:val="24"/>
          </w:rPr>
          <w:t xml:space="preserve"> [CJM] String termination</w:t>
        </w:r>
        <w:r>
          <w:rPr>
            <w:szCs w:val="24"/>
          </w:rPr>
          <w:t>, 6.7</w:t>
        </w:r>
      </w:ins>
    </w:p>
    <w:p w14:paraId="6BDDBCE8" w14:textId="77777777" w:rsidR="001D3F4A" w:rsidRPr="0058790D" w:rsidRDefault="001D3F4A" w:rsidP="001D3F4A">
      <w:pPr>
        <w:pStyle w:val="BodyTextIndent2"/>
        <w:autoSpaceDE w:val="0"/>
        <w:autoSpaceDN w:val="0"/>
        <w:adjustRightInd w:val="0"/>
        <w:rPr>
          <w:ins w:id="1149" w:author="Stephen Michell" w:date="2024-02-18T22:27:00Z"/>
          <w:szCs w:val="24"/>
        </w:rPr>
      </w:pPr>
      <w:ins w:id="1150" w:author="Stephen Michell" w:date="2024-02-18T22:27:00Z">
        <w:r>
          <w:rPr>
            <w:szCs w:val="24"/>
          </w:rPr>
          <w:t>b</w:t>
        </w:r>
        <w:r w:rsidRPr="0058790D">
          <w:rPr>
            <w:szCs w:val="24"/>
          </w:rPr>
          <w:t>. [SHL] Reliance on external format string</w:t>
        </w:r>
        <w:r>
          <w:rPr>
            <w:szCs w:val="24"/>
          </w:rPr>
          <w:t>, 6.64</w:t>
        </w:r>
      </w:ins>
    </w:p>
    <w:p w14:paraId="34A50CAA" w14:textId="77777777" w:rsidR="001D3F4A" w:rsidRPr="0058790D" w:rsidRDefault="001D3F4A" w:rsidP="001D3F4A">
      <w:pPr>
        <w:pStyle w:val="BodyTextindent1"/>
        <w:autoSpaceDE w:val="0"/>
        <w:autoSpaceDN w:val="0"/>
        <w:adjustRightInd w:val="0"/>
        <w:rPr>
          <w:ins w:id="1151" w:author="Stephen Michell" w:date="2024-02-18T22:27:00Z"/>
          <w:rFonts w:eastAsiaTheme="minorEastAsia"/>
          <w:szCs w:val="24"/>
        </w:rPr>
      </w:pPr>
      <w:ins w:id="1152" w:author="Stephen Michell" w:date="2024-02-18T22:27:00Z">
        <w:r w:rsidRPr="0058790D">
          <w:rPr>
            <w:rFonts w:eastAsiaTheme="minorEastAsia"/>
            <w:szCs w:val="24"/>
          </w:rPr>
          <w:t>A.2.1.6. Arrays</w:t>
        </w:r>
      </w:ins>
    </w:p>
    <w:p w14:paraId="3AE39D51" w14:textId="77777777" w:rsidR="001D3F4A" w:rsidRPr="0058790D" w:rsidRDefault="001D3F4A" w:rsidP="001D3F4A">
      <w:pPr>
        <w:pStyle w:val="BodyTextIndent2"/>
        <w:autoSpaceDE w:val="0"/>
        <w:autoSpaceDN w:val="0"/>
        <w:adjustRightInd w:val="0"/>
        <w:rPr>
          <w:ins w:id="1153" w:author="Stephen Michell" w:date="2024-02-18T22:27:00Z"/>
          <w:szCs w:val="24"/>
        </w:rPr>
      </w:pPr>
      <w:ins w:id="1154" w:author="Stephen Michell" w:date="2024-02-18T22:27:00Z">
        <w:r>
          <w:rPr>
            <w:szCs w:val="24"/>
          </w:rPr>
          <w:t>a</w:t>
        </w:r>
        <w:r w:rsidRPr="0058790D">
          <w:rPr>
            <w:szCs w:val="24"/>
          </w:rPr>
          <w:t>. [HCB] Buffer boundary violation (Buffer overflow)</w:t>
        </w:r>
        <w:r>
          <w:rPr>
            <w:szCs w:val="24"/>
          </w:rPr>
          <w:t>, 6.8</w:t>
        </w:r>
      </w:ins>
    </w:p>
    <w:p w14:paraId="4916F1CF" w14:textId="77777777" w:rsidR="001D3F4A" w:rsidRPr="0058790D" w:rsidRDefault="001D3F4A" w:rsidP="001D3F4A">
      <w:pPr>
        <w:pStyle w:val="BodyTextIndent2"/>
        <w:autoSpaceDE w:val="0"/>
        <w:autoSpaceDN w:val="0"/>
        <w:adjustRightInd w:val="0"/>
        <w:rPr>
          <w:ins w:id="1155" w:author="Stephen Michell" w:date="2024-02-18T22:27:00Z"/>
          <w:szCs w:val="24"/>
        </w:rPr>
      </w:pPr>
      <w:ins w:id="1156" w:author="Stephen Michell" w:date="2024-02-18T22:27:00Z">
        <w:r>
          <w:rPr>
            <w:szCs w:val="24"/>
          </w:rPr>
          <w:t>b</w:t>
        </w:r>
        <w:r w:rsidRPr="0058790D">
          <w:rPr>
            <w:szCs w:val="24"/>
          </w:rPr>
          <w:t>. [XYZ] Unchecked array indexing</w:t>
        </w:r>
        <w:r>
          <w:rPr>
            <w:szCs w:val="24"/>
          </w:rPr>
          <w:t>, 6.9</w:t>
        </w:r>
      </w:ins>
    </w:p>
    <w:p w14:paraId="104773AF" w14:textId="77777777" w:rsidR="001D3F4A" w:rsidRPr="0058790D" w:rsidRDefault="001D3F4A" w:rsidP="001D3F4A">
      <w:pPr>
        <w:pStyle w:val="BodyTextIndent2"/>
        <w:autoSpaceDE w:val="0"/>
        <w:autoSpaceDN w:val="0"/>
        <w:adjustRightInd w:val="0"/>
        <w:rPr>
          <w:ins w:id="1157" w:author="Stephen Michell" w:date="2024-02-18T22:27:00Z"/>
          <w:szCs w:val="24"/>
        </w:rPr>
      </w:pPr>
      <w:ins w:id="1158" w:author="Stephen Michell" w:date="2024-02-18T22:27:00Z">
        <w:r>
          <w:rPr>
            <w:szCs w:val="24"/>
          </w:rPr>
          <w:t>c</w:t>
        </w:r>
        <w:r w:rsidRPr="0058790D">
          <w:rPr>
            <w:szCs w:val="24"/>
          </w:rPr>
          <w:t>. [XYW] Unchecked array copying</w:t>
        </w:r>
        <w:r>
          <w:rPr>
            <w:szCs w:val="24"/>
          </w:rPr>
          <w:t>, 6.10</w:t>
        </w:r>
      </w:ins>
    </w:p>
    <w:p w14:paraId="202DC01E" w14:textId="77777777" w:rsidR="001D3F4A" w:rsidRPr="0058790D" w:rsidRDefault="001D3F4A" w:rsidP="001D3F4A">
      <w:pPr>
        <w:pStyle w:val="BodyTextindent1"/>
        <w:autoSpaceDE w:val="0"/>
        <w:autoSpaceDN w:val="0"/>
        <w:adjustRightInd w:val="0"/>
        <w:rPr>
          <w:ins w:id="1159" w:author="Stephen Michell" w:date="2024-02-18T22:27:00Z"/>
          <w:rFonts w:eastAsiaTheme="minorEastAsia"/>
          <w:szCs w:val="24"/>
        </w:rPr>
      </w:pPr>
      <w:ins w:id="1160" w:author="Stephen Michell" w:date="2024-02-18T22:27:00Z">
        <w:r w:rsidRPr="0058790D">
          <w:rPr>
            <w:rFonts w:eastAsiaTheme="minorEastAsia"/>
            <w:szCs w:val="24"/>
          </w:rPr>
          <w:lastRenderedPageBreak/>
          <w:t>A.2.1.7. Pointers</w:t>
        </w:r>
      </w:ins>
    </w:p>
    <w:p w14:paraId="162FF393" w14:textId="7BFB4F34" w:rsidR="001D3F4A" w:rsidRPr="0058790D" w:rsidRDefault="00A65C17" w:rsidP="001D3F4A">
      <w:pPr>
        <w:pStyle w:val="BodyTextIndent2"/>
        <w:autoSpaceDE w:val="0"/>
        <w:autoSpaceDN w:val="0"/>
        <w:adjustRightInd w:val="0"/>
        <w:rPr>
          <w:ins w:id="1161" w:author="Stephen Michell" w:date="2024-02-18T22:27:00Z"/>
          <w:szCs w:val="24"/>
        </w:rPr>
      </w:pPr>
      <w:ins w:id="1162" w:author="Stephen Michell" w:date="2024-02-19T10:10:00Z">
        <w:r>
          <w:rPr>
            <w:szCs w:val="24"/>
          </w:rPr>
          <w:t xml:space="preserve">- </w:t>
        </w:r>
      </w:ins>
      <w:ins w:id="1163" w:author="Stephen Michell" w:date="2024-02-18T22:27:00Z">
        <w:r w:rsidR="001D3F4A" w:rsidRPr="0058790D">
          <w:rPr>
            <w:szCs w:val="24"/>
          </w:rPr>
          <w:t>[HFC] Pointer type conversions</w:t>
        </w:r>
        <w:r w:rsidR="001D3F4A">
          <w:rPr>
            <w:szCs w:val="24"/>
          </w:rPr>
          <w:t>, 6.11</w:t>
        </w:r>
      </w:ins>
    </w:p>
    <w:p w14:paraId="48A01C7A" w14:textId="15D73962" w:rsidR="001D3F4A" w:rsidRPr="0058790D" w:rsidRDefault="00A65C17" w:rsidP="001D3F4A">
      <w:pPr>
        <w:pStyle w:val="BodyTextIndent2"/>
        <w:autoSpaceDE w:val="0"/>
        <w:autoSpaceDN w:val="0"/>
        <w:adjustRightInd w:val="0"/>
        <w:rPr>
          <w:ins w:id="1164" w:author="Stephen Michell" w:date="2024-02-18T22:27:00Z"/>
          <w:szCs w:val="24"/>
        </w:rPr>
      </w:pPr>
      <w:proofErr w:type="gramStart"/>
      <w:ins w:id="1165" w:author="Stephen Michell" w:date="2024-02-19T10:10:00Z">
        <w:r>
          <w:rPr>
            <w:szCs w:val="24"/>
          </w:rPr>
          <w:t xml:space="preserve">- </w:t>
        </w:r>
      </w:ins>
      <w:ins w:id="1166" w:author="Stephen Michell" w:date="2024-02-18T22:27:00Z">
        <w:r w:rsidR="001D3F4A" w:rsidRPr="0058790D">
          <w:rPr>
            <w:szCs w:val="24"/>
          </w:rPr>
          <w:t xml:space="preserve"> [</w:t>
        </w:r>
        <w:proofErr w:type="gramEnd"/>
        <w:r w:rsidR="001D3F4A" w:rsidRPr="0058790D">
          <w:rPr>
            <w:szCs w:val="24"/>
          </w:rPr>
          <w:t>RVG] Pointer arithmetic</w:t>
        </w:r>
        <w:r w:rsidR="001D3F4A">
          <w:rPr>
            <w:szCs w:val="24"/>
          </w:rPr>
          <w:t>, 6.12</w:t>
        </w:r>
      </w:ins>
    </w:p>
    <w:p w14:paraId="41715880" w14:textId="125FC9A9" w:rsidR="001D3F4A" w:rsidRPr="0058790D" w:rsidRDefault="00A65C17" w:rsidP="001D3F4A">
      <w:pPr>
        <w:pStyle w:val="BodyTextIndent2"/>
        <w:autoSpaceDE w:val="0"/>
        <w:autoSpaceDN w:val="0"/>
        <w:adjustRightInd w:val="0"/>
        <w:rPr>
          <w:ins w:id="1167" w:author="Stephen Michell" w:date="2024-02-18T22:27:00Z"/>
          <w:szCs w:val="24"/>
        </w:rPr>
      </w:pPr>
      <w:proofErr w:type="gramStart"/>
      <w:ins w:id="1168" w:author="Stephen Michell" w:date="2024-02-19T10:10:00Z">
        <w:r>
          <w:rPr>
            <w:szCs w:val="24"/>
          </w:rPr>
          <w:t xml:space="preserve">- </w:t>
        </w:r>
      </w:ins>
      <w:ins w:id="1169" w:author="Stephen Michell" w:date="2024-02-18T22:27:00Z">
        <w:r w:rsidR="001D3F4A" w:rsidRPr="0058790D">
          <w:rPr>
            <w:szCs w:val="24"/>
          </w:rPr>
          <w:t xml:space="preserve"> [</w:t>
        </w:r>
        <w:proofErr w:type="gramEnd"/>
        <w:r w:rsidR="001D3F4A" w:rsidRPr="0058790D">
          <w:rPr>
            <w:szCs w:val="24"/>
          </w:rPr>
          <w:t>XYH] Null pointer dereference</w:t>
        </w:r>
        <w:r w:rsidR="001D3F4A">
          <w:rPr>
            <w:szCs w:val="24"/>
          </w:rPr>
          <w:t>, 6.13</w:t>
        </w:r>
      </w:ins>
    </w:p>
    <w:p w14:paraId="345CFAB8" w14:textId="11C7DDA3" w:rsidR="001D3F4A" w:rsidRPr="0058790D" w:rsidRDefault="00A65C17" w:rsidP="001D3F4A">
      <w:pPr>
        <w:pStyle w:val="BodyTextIndent2"/>
        <w:autoSpaceDE w:val="0"/>
        <w:autoSpaceDN w:val="0"/>
        <w:adjustRightInd w:val="0"/>
        <w:rPr>
          <w:ins w:id="1170" w:author="Stephen Michell" w:date="2024-02-18T22:27:00Z"/>
          <w:szCs w:val="24"/>
        </w:rPr>
      </w:pPr>
      <w:ins w:id="1171" w:author="Stephen Michell" w:date="2024-02-19T10:10:00Z">
        <w:r>
          <w:rPr>
            <w:szCs w:val="24"/>
          </w:rPr>
          <w:t>-</w:t>
        </w:r>
      </w:ins>
      <w:ins w:id="1172" w:author="Stephen Michell" w:date="2024-02-18T22:27:00Z">
        <w:r w:rsidR="001D3F4A" w:rsidRPr="0058790D">
          <w:rPr>
            <w:szCs w:val="24"/>
          </w:rPr>
          <w:t xml:space="preserve"> [XYK] Dangling reference to heap</w:t>
        </w:r>
        <w:r w:rsidR="001D3F4A">
          <w:rPr>
            <w:szCs w:val="24"/>
          </w:rPr>
          <w:t>, 6.14</w:t>
        </w:r>
      </w:ins>
    </w:p>
    <w:p w14:paraId="6E0B44F9" w14:textId="77777777" w:rsidR="001D3F4A" w:rsidRPr="0058790D" w:rsidRDefault="001D3F4A" w:rsidP="001D3F4A">
      <w:pPr>
        <w:pStyle w:val="BodyText"/>
        <w:autoSpaceDE w:val="0"/>
        <w:autoSpaceDN w:val="0"/>
        <w:adjustRightInd w:val="0"/>
        <w:rPr>
          <w:ins w:id="1173" w:author="Stephen Michell" w:date="2024-02-18T22:27:00Z"/>
          <w:rFonts w:eastAsiaTheme="minorEastAsia"/>
          <w:szCs w:val="24"/>
          <w:lang w:val="fr-CH"/>
        </w:rPr>
      </w:pPr>
      <w:ins w:id="1174" w:author="Stephen Michell" w:date="2024-02-18T22:27:00Z">
        <w:r w:rsidRPr="0058790D">
          <w:rPr>
            <w:rFonts w:eastAsiaTheme="minorEastAsia"/>
            <w:szCs w:val="24"/>
            <w:lang w:val="fr-CH"/>
          </w:rPr>
          <w:t>A.2.2. Type-conversions/</w:t>
        </w:r>
        <w:proofErr w:type="spellStart"/>
        <w:r w:rsidRPr="0058790D">
          <w:rPr>
            <w:rFonts w:eastAsiaTheme="minorEastAsia"/>
            <w:szCs w:val="24"/>
            <w:lang w:val="fr-CH"/>
          </w:rPr>
          <w:t>limits</w:t>
        </w:r>
        <w:proofErr w:type="spellEnd"/>
      </w:ins>
    </w:p>
    <w:p w14:paraId="41620662" w14:textId="350FF51D" w:rsidR="001D3F4A" w:rsidRPr="0058790D" w:rsidRDefault="00A65C17" w:rsidP="001D3F4A">
      <w:pPr>
        <w:pStyle w:val="BodyTextindent1"/>
        <w:autoSpaceDE w:val="0"/>
        <w:autoSpaceDN w:val="0"/>
        <w:adjustRightInd w:val="0"/>
        <w:rPr>
          <w:ins w:id="1175" w:author="Stephen Michell" w:date="2024-02-18T22:27:00Z"/>
          <w:rFonts w:eastAsiaTheme="minorEastAsia"/>
          <w:szCs w:val="24"/>
        </w:rPr>
      </w:pPr>
      <w:ins w:id="1176" w:author="Stephen Michell" w:date="2024-02-19T10:10:00Z">
        <w:r>
          <w:rPr>
            <w:rFonts w:eastAsiaTheme="minorEastAsia"/>
            <w:szCs w:val="24"/>
            <w:lang w:val="fr-CH"/>
          </w:rPr>
          <w:t>-</w:t>
        </w:r>
      </w:ins>
      <w:ins w:id="1177" w:author="Stephen Michell" w:date="2024-02-18T22:27:00Z">
        <w:r w:rsidR="001D3F4A" w:rsidRPr="0058790D">
          <w:rPr>
            <w:rFonts w:eastAsiaTheme="minorEastAsia"/>
            <w:szCs w:val="24"/>
            <w:lang w:val="fr-CH"/>
          </w:rPr>
          <w:t xml:space="preserve"> </w:t>
        </w:r>
        <w:r w:rsidR="001D3F4A" w:rsidRPr="0058790D">
          <w:rPr>
            <w:rFonts w:eastAsiaTheme="minorEastAsia"/>
            <w:szCs w:val="24"/>
          </w:rPr>
          <w:t>[FIF] Arithmetic wrap-around error</w:t>
        </w:r>
        <w:r w:rsidR="001D3F4A">
          <w:rPr>
            <w:rFonts w:eastAsiaTheme="minorEastAsia"/>
            <w:szCs w:val="24"/>
          </w:rPr>
          <w:t>, 6.15</w:t>
        </w:r>
      </w:ins>
    </w:p>
    <w:p w14:paraId="689BB63D" w14:textId="77777777" w:rsidR="001D3F4A" w:rsidRPr="0058790D" w:rsidRDefault="001D3F4A" w:rsidP="001D3F4A">
      <w:pPr>
        <w:pStyle w:val="BodyTextindent1"/>
        <w:autoSpaceDE w:val="0"/>
        <w:autoSpaceDN w:val="0"/>
        <w:adjustRightInd w:val="0"/>
        <w:rPr>
          <w:ins w:id="1178" w:author="Stephen Michell" w:date="2024-02-18T22:27:00Z"/>
          <w:rFonts w:eastAsiaTheme="minorEastAsia"/>
          <w:szCs w:val="24"/>
        </w:rPr>
      </w:pPr>
      <w:ins w:id="1179" w:author="Stephen Michell" w:date="2024-02-18T22:27:00Z">
        <w:r>
          <w:rPr>
            <w:rFonts w:eastAsiaTheme="minorEastAsia"/>
            <w:szCs w:val="24"/>
          </w:rPr>
          <w:t>b.</w:t>
        </w:r>
        <w:r w:rsidRPr="0058790D">
          <w:rPr>
            <w:rFonts w:eastAsiaTheme="minorEastAsia"/>
            <w:szCs w:val="24"/>
          </w:rPr>
          <w:t xml:space="preserve"> [PIK] Using shift operations for multiplication and division</w:t>
        </w:r>
        <w:r>
          <w:rPr>
            <w:rFonts w:eastAsiaTheme="minorEastAsia"/>
            <w:szCs w:val="24"/>
          </w:rPr>
          <w:t>, 6.16</w:t>
        </w:r>
      </w:ins>
    </w:p>
    <w:p w14:paraId="38AB3DCB" w14:textId="77777777" w:rsidR="001D3F4A" w:rsidRPr="0058790D" w:rsidRDefault="001D3F4A" w:rsidP="001D3F4A">
      <w:pPr>
        <w:pStyle w:val="BodyText"/>
        <w:autoSpaceDE w:val="0"/>
        <w:autoSpaceDN w:val="0"/>
        <w:adjustRightInd w:val="0"/>
        <w:rPr>
          <w:ins w:id="1180" w:author="Stephen Michell" w:date="2024-02-18T22:27:00Z"/>
          <w:rFonts w:eastAsiaTheme="minorEastAsia"/>
          <w:szCs w:val="24"/>
        </w:rPr>
      </w:pPr>
      <w:ins w:id="1181" w:author="Stephen Michell" w:date="2024-02-18T22:27:00Z">
        <w:r w:rsidRPr="0058790D">
          <w:rPr>
            <w:rFonts w:eastAsiaTheme="minorEastAsia"/>
            <w:szCs w:val="24"/>
          </w:rPr>
          <w:t>A.2.3. Declarations and definitions</w:t>
        </w:r>
      </w:ins>
    </w:p>
    <w:p w14:paraId="1C6E6359" w14:textId="77777777" w:rsidR="001D3F4A" w:rsidRPr="0058790D" w:rsidRDefault="001D3F4A" w:rsidP="001D3F4A">
      <w:pPr>
        <w:pStyle w:val="BodyTextindent1"/>
        <w:autoSpaceDE w:val="0"/>
        <w:autoSpaceDN w:val="0"/>
        <w:adjustRightInd w:val="0"/>
        <w:rPr>
          <w:ins w:id="1182" w:author="Stephen Michell" w:date="2024-02-18T22:27:00Z"/>
          <w:rFonts w:eastAsiaTheme="minorEastAsia"/>
          <w:szCs w:val="24"/>
        </w:rPr>
      </w:pPr>
      <w:ins w:id="1183" w:author="Stephen Michell" w:date="2024-02-18T22:27:00Z">
        <w:r>
          <w:rPr>
            <w:rFonts w:eastAsiaTheme="minorEastAsia"/>
            <w:szCs w:val="24"/>
          </w:rPr>
          <w:t>a</w:t>
        </w:r>
        <w:r w:rsidRPr="0058790D">
          <w:rPr>
            <w:rFonts w:eastAsiaTheme="minorEastAsia"/>
            <w:szCs w:val="24"/>
          </w:rPr>
          <w:t>. [NAI] Choice of clear names</w:t>
        </w:r>
        <w:r>
          <w:rPr>
            <w:rFonts w:eastAsiaTheme="minorEastAsia"/>
            <w:szCs w:val="24"/>
          </w:rPr>
          <w:t>, 6.17</w:t>
        </w:r>
      </w:ins>
    </w:p>
    <w:p w14:paraId="51E61590" w14:textId="77777777" w:rsidR="001D3F4A" w:rsidRPr="0058790D" w:rsidRDefault="001D3F4A" w:rsidP="001D3F4A">
      <w:pPr>
        <w:pStyle w:val="BodyTextindent1"/>
        <w:autoSpaceDE w:val="0"/>
        <w:autoSpaceDN w:val="0"/>
        <w:adjustRightInd w:val="0"/>
        <w:rPr>
          <w:ins w:id="1184" w:author="Stephen Michell" w:date="2024-02-18T22:27:00Z"/>
          <w:rFonts w:eastAsiaTheme="minorEastAsia"/>
          <w:szCs w:val="24"/>
        </w:rPr>
      </w:pPr>
      <w:ins w:id="1185" w:author="Stephen Michell" w:date="2024-02-18T22:27:00Z">
        <w:r>
          <w:rPr>
            <w:rFonts w:eastAsiaTheme="minorEastAsia"/>
            <w:szCs w:val="24"/>
          </w:rPr>
          <w:t>b</w:t>
        </w:r>
        <w:r w:rsidRPr="0058790D">
          <w:rPr>
            <w:rFonts w:eastAsiaTheme="minorEastAsia"/>
            <w:szCs w:val="24"/>
          </w:rPr>
          <w:t>. [WXQ] Dead store</w:t>
        </w:r>
        <w:r>
          <w:rPr>
            <w:rFonts w:eastAsiaTheme="minorEastAsia"/>
            <w:szCs w:val="24"/>
          </w:rPr>
          <w:t>, 6.18</w:t>
        </w:r>
      </w:ins>
    </w:p>
    <w:p w14:paraId="02D6130D" w14:textId="77777777" w:rsidR="001D3F4A" w:rsidRPr="0058790D" w:rsidRDefault="001D3F4A" w:rsidP="001D3F4A">
      <w:pPr>
        <w:pStyle w:val="BodyTextindent1"/>
        <w:autoSpaceDE w:val="0"/>
        <w:autoSpaceDN w:val="0"/>
        <w:adjustRightInd w:val="0"/>
        <w:rPr>
          <w:ins w:id="1186" w:author="Stephen Michell" w:date="2024-02-18T22:27:00Z"/>
          <w:rFonts w:eastAsiaTheme="minorEastAsia"/>
          <w:szCs w:val="24"/>
        </w:rPr>
      </w:pPr>
      <w:ins w:id="1187" w:author="Stephen Michell" w:date="2024-02-18T22:27:00Z">
        <w:r>
          <w:rPr>
            <w:rFonts w:eastAsiaTheme="minorEastAsia"/>
            <w:szCs w:val="24"/>
          </w:rPr>
          <w:t>c</w:t>
        </w:r>
        <w:r w:rsidRPr="0058790D">
          <w:rPr>
            <w:rFonts w:eastAsiaTheme="minorEastAsia"/>
            <w:szCs w:val="24"/>
          </w:rPr>
          <w:t>. [YZS] Unused variable</w:t>
        </w:r>
        <w:r>
          <w:rPr>
            <w:rFonts w:eastAsiaTheme="minorEastAsia"/>
            <w:szCs w:val="24"/>
          </w:rPr>
          <w:t>, 6.19</w:t>
        </w:r>
      </w:ins>
    </w:p>
    <w:p w14:paraId="69A5961D" w14:textId="77777777" w:rsidR="001D3F4A" w:rsidRPr="0058790D" w:rsidRDefault="001D3F4A" w:rsidP="001D3F4A">
      <w:pPr>
        <w:pStyle w:val="BodyTextindent1"/>
        <w:autoSpaceDE w:val="0"/>
        <w:autoSpaceDN w:val="0"/>
        <w:adjustRightInd w:val="0"/>
        <w:rPr>
          <w:ins w:id="1188" w:author="Stephen Michell" w:date="2024-02-18T22:27:00Z"/>
          <w:rFonts w:eastAsiaTheme="minorEastAsia"/>
          <w:szCs w:val="24"/>
        </w:rPr>
      </w:pPr>
      <w:ins w:id="1189" w:author="Stephen Michell" w:date="2024-02-18T22:27:00Z">
        <w:r>
          <w:rPr>
            <w:rFonts w:eastAsiaTheme="minorEastAsia"/>
            <w:szCs w:val="24"/>
          </w:rPr>
          <w:t>d</w:t>
        </w:r>
        <w:r w:rsidRPr="0058790D">
          <w:rPr>
            <w:rFonts w:eastAsiaTheme="minorEastAsia"/>
            <w:szCs w:val="24"/>
          </w:rPr>
          <w:t>. [YOW] Identifier name reuse</w:t>
        </w:r>
        <w:r>
          <w:rPr>
            <w:rFonts w:eastAsiaTheme="minorEastAsia"/>
            <w:szCs w:val="24"/>
          </w:rPr>
          <w:t>, 6.20</w:t>
        </w:r>
      </w:ins>
    </w:p>
    <w:p w14:paraId="107CBFD1" w14:textId="77777777" w:rsidR="001D3F4A" w:rsidRPr="0058790D" w:rsidRDefault="001D3F4A" w:rsidP="001D3F4A">
      <w:pPr>
        <w:pStyle w:val="BodyTextindent1"/>
        <w:autoSpaceDE w:val="0"/>
        <w:autoSpaceDN w:val="0"/>
        <w:adjustRightInd w:val="0"/>
        <w:rPr>
          <w:ins w:id="1190" w:author="Stephen Michell" w:date="2024-02-18T22:27:00Z"/>
          <w:rFonts w:eastAsiaTheme="minorEastAsia"/>
          <w:szCs w:val="24"/>
        </w:rPr>
      </w:pPr>
      <w:ins w:id="1191" w:author="Stephen Michell" w:date="2024-02-18T22:27:00Z">
        <w:r>
          <w:rPr>
            <w:rFonts w:eastAsiaTheme="minorEastAsia"/>
            <w:szCs w:val="24"/>
          </w:rPr>
          <w:t>e</w:t>
        </w:r>
        <w:r w:rsidRPr="0058790D">
          <w:rPr>
            <w:rFonts w:eastAsiaTheme="minorEastAsia"/>
            <w:szCs w:val="24"/>
          </w:rPr>
          <w:t>. [BJL] Namespace issues</w:t>
        </w:r>
        <w:r>
          <w:rPr>
            <w:rFonts w:eastAsiaTheme="minorEastAsia"/>
            <w:szCs w:val="24"/>
          </w:rPr>
          <w:t>, 6.21</w:t>
        </w:r>
      </w:ins>
    </w:p>
    <w:p w14:paraId="1CD760E9" w14:textId="77777777" w:rsidR="001D3F4A" w:rsidRPr="0058790D" w:rsidRDefault="001D3F4A" w:rsidP="001D3F4A">
      <w:pPr>
        <w:pStyle w:val="BodyTextindent1"/>
        <w:autoSpaceDE w:val="0"/>
        <w:autoSpaceDN w:val="0"/>
        <w:adjustRightInd w:val="0"/>
        <w:rPr>
          <w:ins w:id="1192" w:author="Stephen Michell" w:date="2024-02-18T22:27:00Z"/>
          <w:rFonts w:eastAsiaTheme="minorEastAsia"/>
          <w:szCs w:val="24"/>
        </w:rPr>
      </w:pPr>
      <w:ins w:id="1193" w:author="Stephen Michell" w:date="2024-02-18T22:27:00Z">
        <w:r>
          <w:rPr>
            <w:rFonts w:eastAsiaTheme="minorEastAsia"/>
            <w:szCs w:val="24"/>
          </w:rPr>
          <w:t>f</w:t>
        </w:r>
        <w:r w:rsidRPr="0058790D">
          <w:rPr>
            <w:rFonts w:eastAsiaTheme="minorEastAsia"/>
            <w:szCs w:val="24"/>
          </w:rPr>
          <w:t>. [LAV] Initialization of variables</w:t>
        </w:r>
        <w:r>
          <w:rPr>
            <w:rFonts w:eastAsiaTheme="minorEastAsia"/>
            <w:szCs w:val="24"/>
          </w:rPr>
          <w:t>, 6.22</w:t>
        </w:r>
      </w:ins>
    </w:p>
    <w:p w14:paraId="0DAD9607" w14:textId="77777777" w:rsidR="001D3F4A" w:rsidRPr="0058790D" w:rsidRDefault="001D3F4A" w:rsidP="001D3F4A">
      <w:pPr>
        <w:pStyle w:val="BodyTextindent1"/>
        <w:autoSpaceDE w:val="0"/>
        <w:autoSpaceDN w:val="0"/>
        <w:adjustRightInd w:val="0"/>
        <w:rPr>
          <w:ins w:id="1194" w:author="Stephen Michell" w:date="2024-02-18T22:27:00Z"/>
          <w:rFonts w:eastAsiaTheme="minorEastAsia"/>
          <w:szCs w:val="24"/>
        </w:rPr>
      </w:pPr>
      <w:ins w:id="1195" w:author="Stephen Michell" w:date="2024-02-18T22:27:00Z">
        <w:r>
          <w:rPr>
            <w:rFonts w:eastAsiaTheme="minorEastAsia"/>
            <w:szCs w:val="24"/>
          </w:rPr>
          <w:t>g</w:t>
        </w:r>
        <w:r w:rsidRPr="0058790D">
          <w:rPr>
            <w:rFonts w:eastAsiaTheme="minorEastAsia"/>
            <w:szCs w:val="24"/>
          </w:rPr>
          <w:t>. [UJO] Modifying constants</w:t>
        </w:r>
        <w:r>
          <w:rPr>
            <w:rFonts w:eastAsiaTheme="minorEastAsia"/>
            <w:szCs w:val="24"/>
          </w:rPr>
          <w:t>, 6.65</w:t>
        </w:r>
      </w:ins>
    </w:p>
    <w:p w14:paraId="576133AD" w14:textId="77777777" w:rsidR="001D3F4A" w:rsidRPr="0058790D" w:rsidRDefault="001D3F4A" w:rsidP="001D3F4A">
      <w:pPr>
        <w:pStyle w:val="BodyText"/>
        <w:autoSpaceDE w:val="0"/>
        <w:autoSpaceDN w:val="0"/>
        <w:adjustRightInd w:val="0"/>
        <w:rPr>
          <w:ins w:id="1196" w:author="Stephen Michell" w:date="2024-02-18T22:27:00Z"/>
          <w:rFonts w:eastAsiaTheme="minorEastAsia"/>
          <w:szCs w:val="24"/>
        </w:rPr>
      </w:pPr>
      <w:ins w:id="1197" w:author="Stephen Michell" w:date="2024-02-18T22:27:00Z">
        <w:r w:rsidRPr="0058790D">
          <w:rPr>
            <w:rFonts w:eastAsiaTheme="minorEastAsia"/>
            <w:szCs w:val="24"/>
          </w:rPr>
          <w:t>A.2.4. Operators/Expressions</w:t>
        </w:r>
      </w:ins>
    </w:p>
    <w:p w14:paraId="47086956" w14:textId="77777777" w:rsidR="001D3F4A" w:rsidRPr="0058790D" w:rsidRDefault="001D3F4A" w:rsidP="001D3F4A">
      <w:pPr>
        <w:pStyle w:val="BodyTextindent1"/>
        <w:autoSpaceDE w:val="0"/>
        <w:autoSpaceDN w:val="0"/>
        <w:adjustRightInd w:val="0"/>
        <w:rPr>
          <w:ins w:id="1198" w:author="Stephen Michell" w:date="2024-02-18T22:27:00Z"/>
          <w:rFonts w:eastAsiaTheme="minorEastAsia"/>
          <w:szCs w:val="24"/>
        </w:rPr>
      </w:pPr>
      <w:ins w:id="1199" w:author="Stephen Michell" w:date="2024-02-18T22:27:00Z">
        <w:r>
          <w:rPr>
            <w:rFonts w:eastAsiaTheme="minorEastAsia"/>
            <w:szCs w:val="24"/>
          </w:rPr>
          <w:t>a</w:t>
        </w:r>
        <w:r w:rsidRPr="0058790D">
          <w:rPr>
            <w:rFonts w:eastAsiaTheme="minorEastAsia"/>
            <w:szCs w:val="24"/>
          </w:rPr>
          <w:t>. [JCW] Operator precedence and associativity</w:t>
        </w:r>
        <w:r>
          <w:rPr>
            <w:rFonts w:eastAsiaTheme="minorEastAsia"/>
            <w:szCs w:val="24"/>
          </w:rPr>
          <w:t>6.23</w:t>
        </w:r>
      </w:ins>
    </w:p>
    <w:p w14:paraId="28BDDAE4" w14:textId="77777777" w:rsidR="001D3F4A" w:rsidRPr="0058790D" w:rsidRDefault="001D3F4A" w:rsidP="001D3F4A">
      <w:pPr>
        <w:pStyle w:val="BodyTextindent1"/>
        <w:autoSpaceDE w:val="0"/>
        <w:autoSpaceDN w:val="0"/>
        <w:adjustRightInd w:val="0"/>
        <w:rPr>
          <w:ins w:id="1200" w:author="Stephen Michell" w:date="2024-02-18T22:27:00Z"/>
          <w:rFonts w:eastAsiaTheme="minorEastAsia"/>
          <w:szCs w:val="24"/>
        </w:rPr>
      </w:pPr>
      <w:ins w:id="1201" w:author="Stephen Michell" w:date="2024-02-18T22:27:00Z">
        <w:r>
          <w:rPr>
            <w:rFonts w:eastAsiaTheme="minorEastAsia"/>
            <w:szCs w:val="24"/>
          </w:rPr>
          <w:t>b</w:t>
        </w:r>
        <w:r w:rsidRPr="0058790D">
          <w:rPr>
            <w:rFonts w:eastAsiaTheme="minorEastAsia"/>
            <w:szCs w:val="24"/>
          </w:rPr>
          <w:t xml:space="preserve">. [SAM] Side-effects and order of </w:t>
        </w:r>
        <w:r w:rsidRPr="0058790D">
          <w:t>evaluation</w:t>
        </w:r>
        <w:r w:rsidRPr="0058790D">
          <w:rPr>
            <w:rFonts w:eastAsiaTheme="minorEastAsia"/>
            <w:szCs w:val="24"/>
          </w:rPr>
          <w:t xml:space="preserve"> of operators</w:t>
        </w:r>
        <w:r>
          <w:rPr>
            <w:rFonts w:eastAsiaTheme="minorEastAsia"/>
            <w:szCs w:val="24"/>
          </w:rPr>
          <w:t>,6.24</w:t>
        </w:r>
      </w:ins>
    </w:p>
    <w:p w14:paraId="16831DB8" w14:textId="77777777" w:rsidR="001D3F4A" w:rsidRPr="0058790D" w:rsidRDefault="001D3F4A" w:rsidP="001D3F4A">
      <w:pPr>
        <w:pStyle w:val="BodyTextindent1"/>
        <w:autoSpaceDE w:val="0"/>
        <w:autoSpaceDN w:val="0"/>
        <w:adjustRightInd w:val="0"/>
        <w:rPr>
          <w:ins w:id="1202" w:author="Stephen Michell" w:date="2024-02-18T22:27:00Z"/>
          <w:rFonts w:eastAsiaTheme="minorEastAsia"/>
          <w:szCs w:val="24"/>
        </w:rPr>
      </w:pPr>
      <w:ins w:id="1203" w:author="Stephen Michell" w:date="2024-02-18T22:27:00Z">
        <w:r>
          <w:rPr>
            <w:rFonts w:eastAsiaTheme="minorEastAsia"/>
            <w:szCs w:val="24"/>
          </w:rPr>
          <w:t>c</w:t>
        </w:r>
        <w:r w:rsidRPr="0058790D">
          <w:rPr>
            <w:rFonts w:eastAsiaTheme="minorEastAsia"/>
            <w:szCs w:val="24"/>
          </w:rPr>
          <w:t>. [KOA] Likely incorrect expression</w:t>
        </w:r>
        <w:r>
          <w:rPr>
            <w:rFonts w:eastAsiaTheme="minorEastAsia"/>
            <w:szCs w:val="24"/>
          </w:rPr>
          <w:t>, 6.25</w:t>
        </w:r>
      </w:ins>
    </w:p>
    <w:p w14:paraId="3F17DADC" w14:textId="77777777" w:rsidR="001D3F4A" w:rsidRPr="0058790D" w:rsidRDefault="001D3F4A" w:rsidP="001D3F4A">
      <w:pPr>
        <w:pStyle w:val="BodyTextindent1"/>
        <w:autoSpaceDE w:val="0"/>
        <w:autoSpaceDN w:val="0"/>
        <w:adjustRightInd w:val="0"/>
        <w:rPr>
          <w:ins w:id="1204" w:author="Stephen Michell" w:date="2024-02-18T22:27:00Z"/>
          <w:rFonts w:eastAsiaTheme="minorEastAsia"/>
          <w:szCs w:val="24"/>
        </w:rPr>
      </w:pPr>
      <w:ins w:id="1205" w:author="Stephen Michell" w:date="2024-02-18T22:27:00Z">
        <w:r>
          <w:rPr>
            <w:rFonts w:eastAsiaTheme="minorEastAsia"/>
            <w:szCs w:val="24"/>
          </w:rPr>
          <w:t>d</w:t>
        </w:r>
        <w:r w:rsidRPr="0058790D">
          <w:rPr>
            <w:rFonts w:eastAsiaTheme="minorEastAsia"/>
            <w:szCs w:val="24"/>
          </w:rPr>
          <w:t>. [XYQ] Dead and deactivated code</w:t>
        </w:r>
        <w:r>
          <w:rPr>
            <w:rFonts w:eastAsiaTheme="minorEastAsia"/>
            <w:szCs w:val="24"/>
          </w:rPr>
          <w:t>, 6.26</w:t>
        </w:r>
      </w:ins>
    </w:p>
    <w:p w14:paraId="1133FA8C" w14:textId="77777777" w:rsidR="001D3F4A" w:rsidRPr="0058790D" w:rsidRDefault="001D3F4A" w:rsidP="001D3F4A">
      <w:pPr>
        <w:pStyle w:val="BodyText"/>
        <w:autoSpaceDE w:val="0"/>
        <w:autoSpaceDN w:val="0"/>
        <w:adjustRightInd w:val="0"/>
        <w:rPr>
          <w:ins w:id="1206" w:author="Stephen Michell" w:date="2024-02-18T22:27:00Z"/>
          <w:rFonts w:eastAsiaTheme="minorEastAsia"/>
          <w:szCs w:val="24"/>
        </w:rPr>
      </w:pPr>
      <w:ins w:id="1207" w:author="Stephen Michell" w:date="2024-02-18T22:27:00Z">
        <w:r w:rsidRPr="0058790D">
          <w:rPr>
            <w:rFonts w:eastAsiaTheme="minorEastAsia"/>
            <w:szCs w:val="24"/>
          </w:rPr>
          <w:t>A.2.5. Control flow</w:t>
        </w:r>
      </w:ins>
    </w:p>
    <w:p w14:paraId="121F916C" w14:textId="77777777" w:rsidR="001D3F4A" w:rsidRPr="0058790D" w:rsidRDefault="001D3F4A" w:rsidP="001D3F4A">
      <w:pPr>
        <w:pStyle w:val="BodyTextindent1"/>
        <w:autoSpaceDE w:val="0"/>
        <w:autoSpaceDN w:val="0"/>
        <w:adjustRightInd w:val="0"/>
        <w:rPr>
          <w:ins w:id="1208" w:author="Stephen Michell" w:date="2024-02-18T22:27:00Z"/>
          <w:rFonts w:eastAsiaTheme="minorEastAsia"/>
          <w:szCs w:val="24"/>
        </w:rPr>
      </w:pPr>
      <w:ins w:id="1209" w:author="Stephen Michell" w:date="2024-02-18T22:27:00Z">
        <w:r w:rsidRPr="0058790D">
          <w:rPr>
            <w:rFonts w:eastAsiaTheme="minorEastAsia"/>
            <w:szCs w:val="24"/>
          </w:rPr>
          <w:t>A.2.5.1. Conditional statements</w:t>
        </w:r>
      </w:ins>
    </w:p>
    <w:p w14:paraId="601A976D" w14:textId="77777777" w:rsidR="001D3F4A" w:rsidRPr="0058790D" w:rsidRDefault="001D3F4A" w:rsidP="001D3F4A">
      <w:pPr>
        <w:pStyle w:val="BodyTextIndent2"/>
        <w:autoSpaceDE w:val="0"/>
        <w:autoSpaceDN w:val="0"/>
        <w:adjustRightInd w:val="0"/>
        <w:rPr>
          <w:ins w:id="1210" w:author="Stephen Michell" w:date="2024-02-18T22:27:00Z"/>
          <w:szCs w:val="24"/>
        </w:rPr>
      </w:pPr>
      <w:ins w:id="1211" w:author="Stephen Michell" w:date="2024-02-18T22:27:00Z">
        <w:r>
          <w:rPr>
            <w:szCs w:val="24"/>
          </w:rPr>
          <w:t>a</w:t>
        </w:r>
        <w:r w:rsidRPr="0058790D">
          <w:rPr>
            <w:szCs w:val="24"/>
          </w:rPr>
          <w:t>. [CLL] Switch statements and lack of static analysis</w:t>
        </w:r>
        <w:r>
          <w:rPr>
            <w:szCs w:val="24"/>
          </w:rPr>
          <w:t>, 6.27</w:t>
        </w:r>
      </w:ins>
    </w:p>
    <w:p w14:paraId="77301D77" w14:textId="77777777" w:rsidR="001D3F4A" w:rsidRPr="0058790D" w:rsidRDefault="001D3F4A" w:rsidP="001D3F4A">
      <w:pPr>
        <w:pStyle w:val="BodyTextIndent2"/>
        <w:autoSpaceDE w:val="0"/>
        <w:autoSpaceDN w:val="0"/>
        <w:adjustRightInd w:val="0"/>
        <w:rPr>
          <w:ins w:id="1212" w:author="Stephen Michell" w:date="2024-02-18T22:27:00Z"/>
          <w:szCs w:val="24"/>
        </w:rPr>
      </w:pPr>
      <w:ins w:id="1213" w:author="Stephen Michell" w:date="2024-02-18T22:27:00Z">
        <w:r>
          <w:rPr>
            <w:szCs w:val="24"/>
          </w:rPr>
          <w:t>b</w:t>
        </w:r>
        <w:r w:rsidRPr="0058790D">
          <w:rPr>
            <w:szCs w:val="24"/>
          </w:rPr>
          <w:t>. [EOJ] Non-demarcation of control flow</w:t>
        </w:r>
        <w:r>
          <w:rPr>
            <w:szCs w:val="24"/>
          </w:rPr>
          <w:t>, 6.28</w:t>
        </w:r>
      </w:ins>
    </w:p>
    <w:p w14:paraId="0BE75B84" w14:textId="77777777" w:rsidR="001D3F4A" w:rsidRPr="0058790D" w:rsidRDefault="001D3F4A" w:rsidP="001D3F4A">
      <w:pPr>
        <w:pStyle w:val="BodyTextindent1"/>
        <w:autoSpaceDE w:val="0"/>
        <w:autoSpaceDN w:val="0"/>
        <w:adjustRightInd w:val="0"/>
        <w:rPr>
          <w:ins w:id="1214" w:author="Stephen Michell" w:date="2024-02-18T22:27:00Z"/>
          <w:rFonts w:eastAsiaTheme="minorEastAsia"/>
          <w:szCs w:val="24"/>
        </w:rPr>
      </w:pPr>
      <w:ins w:id="1215" w:author="Stephen Michell" w:date="2024-02-18T22:27:00Z">
        <w:r w:rsidRPr="0058790D">
          <w:rPr>
            <w:rFonts w:eastAsiaTheme="minorEastAsia"/>
            <w:szCs w:val="24"/>
          </w:rPr>
          <w:t>A.2.5.2. Loops</w:t>
        </w:r>
      </w:ins>
    </w:p>
    <w:p w14:paraId="45AE7F0A" w14:textId="77777777" w:rsidR="001D3F4A" w:rsidRPr="0058790D" w:rsidRDefault="001D3F4A" w:rsidP="001D3F4A">
      <w:pPr>
        <w:pStyle w:val="BodyTextIndent2"/>
        <w:autoSpaceDE w:val="0"/>
        <w:autoSpaceDN w:val="0"/>
        <w:adjustRightInd w:val="0"/>
        <w:rPr>
          <w:ins w:id="1216" w:author="Stephen Michell" w:date="2024-02-18T22:27:00Z"/>
          <w:szCs w:val="24"/>
        </w:rPr>
      </w:pPr>
      <w:ins w:id="1217" w:author="Stephen Michell" w:date="2024-02-18T22:27:00Z">
        <w:r>
          <w:rPr>
            <w:szCs w:val="24"/>
          </w:rPr>
          <w:t>a</w:t>
        </w:r>
        <w:r w:rsidRPr="0058790D">
          <w:rPr>
            <w:szCs w:val="24"/>
          </w:rPr>
          <w:t>. [TEX] Loop control variables</w:t>
        </w:r>
        <w:r>
          <w:rPr>
            <w:szCs w:val="24"/>
          </w:rPr>
          <w:t>, 6.29</w:t>
        </w:r>
      </w:ins>
    </w:p>
    <w:p w14:paraId="524C834A" w14:textId="77777777" w:rsidR="001D3F4A" w:rsidRPr="0058790D" w:rsidRDefault="001D3F4A" w:rsidP="001D3F4A">
      <w:pPr>
        <w:pStyle w:val="BodyTextIndent2"/>
        <w:autoSpaceDE w:val="0"/>
        <w:autoSpaceDN w:val="0"/>
        <w:adjustRightInd w:val="0"/>
        <w:rPr>
          <w:ins w:id="1218" w:author="Stephen Michell" w:date="2024-02-18T22:27:00Z"/>
          <w:szCs w:val="24"/>
        </w:rPr>
      </w:pPr>
      <w:ins w:id="1219" w:author="Stephen Michell" w:date="2024-02-18T22:27:00Z">
        <w:r>
          <w:rPr>
            <w:szCs w:val="24"/>
          </w:rPr>
          <w:t>b</w:t>
        </w:r>
        <w:r w:rsidRPr="0058790D">
          <w:rPr>
            <w:szCs w:val="24"/>
          </w:rPr>
          <w:t>. [XZH] Off-by-one error</w:t>
        </w:r>
        <w:r>
          <w:rPr>
            <w:szCs w:val="24"/>
          </w:rPr>
          <w:t>, 6.30</w:t>
        </w:r>
      </w:ins>
    </w:p>
    <w:p w14:paraId="5C5593DC" w14:textId="77777777" w:rsidR="001D3F4A" w:rsidRPr="0058790D" w:rsidRDefault="001D3F4A" w:rsidP="001D3F4A">
      <w:pPr>
        <w:pStyle w:val="BodyTextindent1"/>
        <w:autoSpaceDE w:val="0"/>
        <w:autoSpaceDN w:val="0"/>
        <w:adjustRightInd w:val="0"/>
        <w:rPr>
          <w:ins w:id="1220" w:author="Stephen Michell" w:date="2024-02-18T22:27:00Z"/>
          <w:rFonts w:eastAsiaTheme="minorEastAsia"/>
          <w:szCs w:val="24"/>
        </w:rPr>
      </w:pPr>
      <w:ins w:id="1221" w:author="Stephen Michell" w:date="2024-02-18T22:27:00Z">
        <w:r w:rsidRPr="0058790D">
          <w:rPr>
            <w:rFonts w:eastAsiaTheme="minorEastAsia"/>
            <w:szCs w:val="24"/>
          </w:rPr>
          <w:t>A.2.5.3. Subroutines (functions, procedures, subprograms)</w:t>
        </w:r>
      </w:ins>
    </w:p>
    <w:p w14:paraId="5A1640ED" w14:textId="77777777" w:rsidR="001D3F4A" w:rsidRPr="0058790D" w:rsidRDefault="001D3F4A" w:rsidP="001D3F4A">
      <w:pPr>
        <w:pStyle w:val="BodyTextIndent2"/>
        <w:autoSpaceDE w:val="0"/>
        <w:autoSpaceDN w:val="0"/>
        <w:adjustRightInd w:val="0"/>
        <w:rPr>
          <w:ins w:id="1222" w:author="Stephen Michell" w:date="2024-02-18T22:27:00Z"/>
          <w:szCs w:val="24"/>
        </w:rPr>
      </w:pPr>
      <w:ins w:id="1223" w:author="Stephen Michell" w:date="2024-02-18T22:27:00Z">
        <w:r>
          <w:rPr>
            <w:szCs w:val="24"/>
          </w:rPr>
          <w:t>a</w:t>
        </w:r>
        <w:r w:rsidRPr="0058790D">
          <w:rPr>
            <w:szCs w:val="24"/>
          </w:rPr>
          <w:t>. [EWD] Unstructured programming</w:t>
        </w:r>
        <w:r>
          <w:rPr>
            <w:szCs w:val="24"/>
          </w:rPr>
          <w:t>, 6.31</w:t>
        </w:r>
      </w:ins>
    </w:p>
    <w:p w14:paraId="22C5B46B" w14:textId="77777777" w:rsidR="001D3F4A" w:rsidRPr="0058790D" w:rsidRDefault="001D3F4A" w:rsidP="001D3F4A">
      <w:pPr>
        <w:pStyle w:val="BodyTextIndent2"/>
        <w:autoSpaceDE w:val="0"/>
        <w:autoSpaceDN w:val="0"/>
        <w:adjustRightInd w:val="0"/>
        <w:rPr>
          <w:ins w:id="1224" w:author="Stephen Michell" w:date="2024-02-18T22:27:00Z"/>
          <w:szCs w:val="24"/>
        </w:rPr>
      </w:pPr>
      <w:ins w:id="1225" w:author="Stephen Michell" w:date="2024-02-18T22:27:00Z">
        <w:r>
          <w:rPr>
            <w:szCs w:val="24"/>
          </w:rPr>
          <w:lastRenderedPageBreak/>
          <w:t>b</w:t>
        </w:r>
        <w:commentRangeStart w:id="1226"/>
        <w:commentRangeEnd w:id="1226"/>
        <w:r w:rsidRPr="0058790D">
          <w:rPr>
            <w:szCs w:val="24"/>
          </w:rPr>
          <w:commentReference w:id="1226"/>
        </w:r>
        <w:r w:rsidRPr="0058790D">
          <w:rPr>
            <w:szCs w:val="24"/>
          </w:rPr>
          <w:t>. [CSJ] Passing parameters and return values</w:t>
        </w:r>
        <w:r>
          <w:rPr>
            <w:szCs w:val="24"/>
          </w:rPr>
          <w:t>, 6.32</w:t>
        </w:r>
      </w:ins>
    </w:p>
    <w:p w14:paraId="15A72B11" w14:textId="77777777" w:rsidR="001D3F4A" w:rsidRPr="0058790D" w:rsidRDefault="001D3F4A" w:rsidP="001D3F4A">
      <w:pPr>
        <w:pStyle w:val="BodyTextIndent2"/>
        <w:autoSpaceDE w:val="0"/>
        <w:autoSpaceDN w:val="0"/>
        <w:adjustRightInd w:val="0"/>
        <w:rPr>
          <w:ins w:id="1227" w:author="Stephen Michell" w:date="2024-02-18T22:27:00Z"/>
          <w:szCs w:val="24"/>
        </w:rPr>
      </w:pPr>
      <w:ins w:id="1228" w:author="Stephen Michell" w:date="2024-02-18T22:27:00Z">
        <w:r>
          <w:rPr>
            <w:szCs w:val="24"/>
          </w:rPr>
          <w:t>c</w:t>
        </w:r>
        <w:commentRangeStart w:id="1229"/>
        <w:commentRangeEnd w:id="1229"/>
        <w:r w:rsidRPr="0058790D">
          <w:rPr>
            <w:szCs w:val="24"/>
          </w:rPr>
          <w:commentReference w:id="1229"/>
        </w:r>
        <w:r w:rsidRPr="0058790D">
          <w:rPr>
            <w:szCs w:val="24"/>
          </w:rPr>
          <w:t>. [DCM] Dangling references to stack frames</w:t>
        </w:r>
        <w:r>
          <w:rPr>
            <w:szCs w:val="24"/>
          </w:rPr>
          <w:t>, 6.33</w:t>
        </w:r>
      </w:ins>
    </w:p>
    <w:p w14:paraId="492BD583" w14:textId="77777777" w:rsidR="001D3F4A" w:rsidRPr="0058790D" w:rsidRDefault="001D3F4A" w:rsidP="001D3F4A">
      <w:pPr>
        <w:pStyle w:val="BodyTextIndent2"/>
        <w:autoSpaceDE w:val="0"/>
        <w:autoSpaceDN w:val="0"/>
        <w:adjustRightInd w:val="0"/>
        <w:rPr>
          <w:ins w:id="1230" w:author="Stephen Michell" w:date="2024-02-18T22:27:00Z"/>
          <w:szCs w:val="24"/>
        </w:rPr>
      </w:pPr>
      <w:ins w:id="1231" w:author="Stephen Michell" w:date="2024-02-18T22:27:00Z">
        <w:r>
          <w:rPr>
            <w:szCs w:val="24"/>
          </w:rPr>
          <w:t>d</w:t>
        </w:r>
        <w:commentRangeStart w:id="1232"/>
        <w:commentRangeEnd w:id="1232"/>
        <w:r w:rsidRPr="0058790D">
          <w:rPr>
            <w:szCs w:val="24"/>
          </w:rPr>
          <w:commentReference w:id="1232"/>
        </w:r>
        <w:r w:rsidRPr="0058790D">
          <w:rPr>
            <w:szCs w:val="24"/>
          </w:rPr>
          <w:t>. [OTR] Subprogram signature mismatch</w:t>
        </w:r>
        <w:r>
          <w:rPr>
            <w:szCs w:val="24"/>
          </w:rPr>
          <w:t>, 6.34</w:t>
        </w:r>
      </w:ins>
    </w:p>
    <w:p w14:paraId="31AACE1E" w14:textId="77777777" w:rsidR="001D3F4A" w:rsidRPr="0058790D" w:rsidRDefault="001D3F4A" w:rsidP="001D3F4A">
      <w:pPr>
        <w:pStyle w:val="BodyTextIndent2"/>
        <w:autoSpaceDE w:val="0"/>
        <w:autoSpaceDN w:val="0"/>
        <w:adjustRightInd w:val="0"/>
        <w:rPr>
          <w:ins w:id="1233" w:author="Stephen Michell" w:date="2024-02-18T22:27:00Z"/>
          <w:szCs w:val="24"/>
        </w:rPr>
      </w:pPr>
      <w:ins w:id="1234" w:author="Stephen Michell" w:date="2024-02-18T22:27:00Z">
        <w:r>
          <w:rPr>
            <w:szCs w:val="24"/>
          </w:rPr>
          <w:t>e</w:t>
        </w:r>
        <w:commentRangeStart w:id="1235"/>
        <w:commentRangeEnd w:id="1235"/>
        <w:r w:rsidRPr="0058790D">
          <w:rPr>
            <w:szCs w:val="24"/>
          </w:rPr>
          <w:commentReference w:id="1235"/>
        </w:r>
        <w:r w:rsidRPr="0058790D">
          <w:rPr>
            <w:szCs w:val="24"/>
          </w:rPr>
          <w:t>. [GDL] Recursion</w:t>
        </w:r>
        <w:r>
          <w:rPr>
            <w:szCs w:val="24"/>
          </w:rPr>
          <w:t>, 6.35</w:t>
        </w:r>
      </w:ins>
    </w:p>
    <w:p w14:paraId="00B23257" w14:textId="77777777" w:rsidR="001D3F4A" w:rsidRPr="0058790D" w:rsidRDefault="001D3F4A" w:rsidP="001D3F4A">
      <w:pPr>
        <w:pStyle w:val="BodyTextIndent2"/>
        <w:autoSpaceDE w:val="0"/>
        <w:autoSpaceDN w:val="0"/>
        <w:adjustRightInd w:val="0"/>
        <w:rPr>
          <w:ins w:id="1236" w:author="Stephen Michell" w:date="2024-02-18T22:27:00Z"/>
          <w:szCs w:val="24"/>
        </w:rPr>
      </w:pPr>
      <w:ins w:id="1237" w:author="Stephen Michell" w:date="2024-02-18T22:27:00Z">
        <w:r>
          <w:rPr>
            <w:szCs w:val="24"/>
          </w:rPr>
          <w:t>f</w:t>
        </w:r>
        <w:commentRangeStart w:id="1238"/>
        <w:commentRangeEnd w:id="1238"/>
        <w:r w:rsidRPr="0058790D">
          <w:rPr>
            <w:szCs w:val="24"/>
          </w:rPr>
          <w:commentReference w:id="1238"/>
        </w:r>
        <w:r w:rsidRPr="0058790D">
          <w:rPr>
            <w:szCs w:val="24"/>
          </w:rPr>
          <w:t>. [OYB] Ignored error status and unhandled exceptions</w:t>
        </w:r>
        <w:r>
          <w:rPr>
            <w:szCs w:val="24"/>
          </w:rPr>
          <w:t>, 6.36</w:t>
        </w:r>
      </w:ins>
    </w:p>
    <w:p w14:paraId="4F41D420" w14:textId="77777777" w:rsidR="001D3F4A" w:rsidRPr="0058790D" w:rsidRDefault="001D3F4A" w:rsidP="001D3F4A">
      <w:pPr>
        <w:pStyle w:val="BodyText"/>
        <w:autoSpaceDE w:val="0"/>
        <w:autoSpaceDN w:val="0"/>
        <w:adjustRightInd w:val="0"/>
        <w:rPr>
          <w:ins w:id="1239" w:author="Stephen Michell" w:date="2024-02-18T22:27:00Z"/>
          <w:rFonts w:eastAsiaTheme="minorEastAsia"/>
          <w:szCs w:val="24"/>
        </w:rPr>
      </w:pPr>
      <w:ins w:id="1240" w:author="Stephen Michell" w:date="2024-02-18T22:27:00Z">
        <w:r w:rsidRPr="0058790D">
          <w:rPr>
            <w:rFonts w:eastAsiaTheme="minorEastAsia"/>
            <w:szCs w:val="24"/>
          </w:rPr>
          <w:t>A.2.6</w:t>
        </w:r>
        <w:commentRangeStart w:id="1241"/>
        <w:commentRangeEnd w:id="1241"/>
        <w:r w:rsidRPr="0058790D">
          <w:rPr>
            <w:rFonts w:eastAsiaTheme="minorEastAsia"/>
            <w:szCs w:val="24"/>
          </w:rPr>
          <w:commentReference w:id="1241"/>
        </w:r>
        <w:r w:rsidRPr="0058790D">
          <w:rPr>
            <w:rFonts w:eastAsiaTheme="minorEastAsia"/>
            <w:szCs w:val="24"/>
          </w:rPr>
          <w:t>. Memory models</w:t>
        </w:r>
      </w:ins>
    </w:p>
    <w:p w14:paraId="2B73A306" w14:textId="77777777" w:rsidR="001D3F4A" w:rsidRPr="0058790D" w:rsidRDefault="001D3F4A" w:rsidP="001D3F4A">
      <w:pPr>
        <w:pStyle w:val="BodyTextindent1"/>
        <w:autoSpaceDE w:val="0"/>
        <w:autoSpaceDN w:val="0"/>
        <w:adjustRightInd w:val="0"/>
        <w:rPr>
          <w:ins w:id="1242" w:author="Stephen Michell" w:date="2024-02-18T22:27:00Z"/>
          <w:rFonts w:eastAsiaTheme="minorEastAsia"/>
          <w:szCs w:val="24"/>
        </w:rPr>
      </w:pPr>
      <w:ins w:id="1243" w:author="Stephen Michell" w:date="2024-02-18T22:27:00Z">
        <w:r>
          <w:rPr>
            <w:rFonts w:eastAsiaTheme="minorEastAsia"/>
            <w:szCs w:val="24"/>
          </w:rPr>
          <w:t>a</w:t>
        </w:r>
        <w:commentRangeStart w:id="1244"/>
        <w:commentRangeEnd w:id="1244"/>
        <w:r w:rsidRPr="0058790D">
          <w:rPr>
            <w:rFonts w:eastAsiaTheme="minorEastAsia"/>
            <w:szCs w:val="24"/>
          </w:rPr>
          <w:commentReference w:id="1244"/>
        </w:r>
        <w:r w:rsidRPr="0058790D">
          <w:rPr>
            <w:rFonts w:eastAsiaTheme="minorEastAsia"/>
            <w:szCs w:val="24"/>
          </w:rPr>
          <w:t>. [AMV] Type-breaking reinterpretation of data</w:t>
        </w:r>
        <w:r>
          <w:rPr>
            <w:rFonts w:eastAsiaTheme="minorEastAsia"/>
            <w:szCs w:val="24"/>
          </w:rPr>
          <w:t>, 6.37</w:t>
        </w:r>
      </w:ins>
    </w:p>
    <w:p w14:paraId="0E41E27E" w14:textId="77777777" w:rsidR="001D3F4A" w:rsidRPr="0058790D" w:rsidRDefault="001D3F4A" w:rsidP="001D3F4A">
      <w:pPr>
        <w:pStyle w:val="BodyTextindent1"/>
        <w:autoSpaceDE w:val="0"/>
        <w:autoSpaceDN w:val="0"/>
        <w:adjustRightInd w:val="0"/>
        <w:rPr>
          <w:ins w:id="1245" w:author="Stephen Michell" w:date="2024-02-18T22:27:00Z"/>
          <w:rFonts w:eastAsiaTheme="minorEastAsia"/>
          <w:szCs w:val="24"/>
        </w:rPr>
      </w:pPr>
      <w:ins w:id="1246" w:author="Stephen Michell" w:date="2024-02-18T22:27:00Z">
        <w:r>
          <w:rPr>
            <w:rFonts w:eastAsiaTheme="minorEastAsia"/>
            <w:szCs w:val="24"/>
          </w:rPr>
          <w:t>b</w:t>
        </w:r>
        <w:commentRangeStart w:id="1247"/>
        <w:commentRangeEnd w:id="1247"/>
        <w:r w:rsidRPr="0058790D">
          <w:rPr>
            <w:rFonts w:eastAsiaTheme="minorEastAsia"/>
            <w:szCs w:val="24"/>
          </w:rPr>
          <w:commentReference w:id="1247"/>
        </w:r>
        <w:r w:rsidRPr="0058790D">
          <w:rPr>
            <w:rFonts w:eastAsiaTheme="minorEastAsia"/>
            <w:szCs w:val="24"/>
          </w:rPr>
          <w:t>. [YAN] Deep vs shallow copying</w:t>
        </w:r>
        <w:r>
          <w:rPr>
            <w:rFonts w:eastAsiaTheme="minorEastAsia"/>
            <w:szCs w:val="24"/>
          </w:rPr>
          <w:t>, 6.38</w:t>
        </w:r>
      </w:ins>
    </w:p>
    <w:p w14:paraId="109AAFED" w14:textId="77777777" w:rsidR="001D3F4A" w:rsidRPr="0058790D" w:rsidRDefault="001D3F4A" w:rsidP="001D3F4A">
      <w:pPr>
        <w:pStyle w:val="BodyTextindent1"/>
        <w:autoSpaceDE w:val="0"/>
        <w:autoSpaceDN w:val="0"/>
        <w:adjustRightInd w:val="0"/>
        <w:rPr>
          <w:ins w:id="1248" w:author="Stephen Michell" w:date="2024-02-18T22:27:00Z"/>
          <w:rFonts w:eastAsiaTheme="minorEastAsia"/>
          <w:szCs w:val="24"/>
        </w:rPr>
      </w:pPr>
      <w:ins w:id="1249" w:author="Stephen Michell" w:date="2024-02-18T22:27:00Z">
        <w:r>
          <w:rPr>
            <w:rFonts w:eastAsiaTheme="minorEastAsia"/>
            <w:szCs w:val="24"/>
          </w:rPr>
          <w:t>c</w:t>
        </w:r>
        <w:commentRangeStart w:id="1250"/>
        <w:commentRangeEnd w:id="1250"/>
        <w:r w:rsidRPr="0058790D">
          <w:rPr>
            <w:rFonts w:eastAsiaTheme="minorEastAsia"/>
            <w:szCs w:val="24"/>
          </w:rPr>
          <w:commentReference w:id="1250"/>
        </w:r>
        <w:r w:rsidRPr="0058790D">
          <w:rPr>
            <w:rFonts w:eastAsiaTheme="minorEastAsia"/>
            <w:szCs w:val="24"/>
          </w:rPr>
          <w:t>. [XYL] Memory leaks and heap fragmentation</w:t>
        </w:r>
        <w:r>
          <w:rPr>
            <w:rFonts w:eastAsiaTheme="minorEastAsia"/>
            <w:szCs w:val="24"/>
          </w:rPr>
          <w:t>, 6.39</w:t>
        </w:r>
      </w:ins>
    </w:p>
    <w:p w14:paraId="195BDAC3" w14:textId="77777777" w:rsidR="001D3F4A" w:rsidRPr="0058790D" w:rsidRDefault="001D3F4A" w:rsidP="001D3F4A">
      <w:pPr>
        <w:pStyle w:val="BodyText"/>
        <w:autoSpaceDE w:val="0"/>
        <w:autoSpaceDN w:val="0"/>
        <w:adjustRightInd w:val="0"/>
        <w:rPr>
          <w:ins w:id="1251" w:author="Stephen Michell" w:date="2024-02-18T22:27:00Z"/>
          <w:rFonts w:eastAsiaTheme="minorEastAsia"/>
          <w:szCs w:val="24"/>
        </w:rPr>
      </w:pPr>
      <w:ins w:id="1252" w:author="Stephen Michell" w:date="2024-02-18T22:27:00Z">
        <w:r w:rsidRPr="0058790D">
          <w:rPr>
            <w:rFonts w:eastAsiaTheme="minorEastAsia"/>
            <w:szCs w:val="24"/>
          </w:rPr>
          <w:t>A.2.7</w:t>
        </w:r>
        <w:commentRangeStart w:id="1253"/>
        <w:commentRangeEnd w:id="1253"/>
        <w:r w:rsidRPr="0058790D">
          <w:rPr>
            <w:rFonts w:eastAsiaTheme="minorEastAsia"/>
            <w:szCs w:val="24"/>
          </w:rPr>
          <w:commentReference w:id="1253"/>
        </w:r>
        <w:r w:rsidRPr="0058790D">
          <w:rPr>
            <w:rFonts w:eastAsiaTheme="minorEastAsia"/>
            <w:szCs w:val="24"/>
          </w:rPr>
          <w:t>. Object-oriented programming and contract model</w:t>
        </w:r>
      </w:ins>
    </w:p>
    <w:p w14:paraId="73E41F23" w14:textId="77777777" w:rsidR="001D3F4A" w:rsidRPr="0058790D" w:rsidRDefault="001D3F4A" w:rsidP="001D3F4A">
      <w:pPr>
        <w:pStyle w:val="BodyTextindent1"/>
        <w:autoSpaceDE w:val="0"/>
        <w:autoSpaceDN w:val="0"/>
        <w:adjustRightInd w:val="0"/>
        <w:rPr>
          <w:ins w:id="1254" w:author="Stephen Michell" w:date="2024-02-18T22:27:00Z"/>
          <w:rFonts w:eastAsiaTheme="minorEastAsia"/>
          <w:szCs w:val="24"/>
        </w:rPr>
      </w:pPr>
      <w:ins w:id="1255" w:author="Stephen Michell" w:date="2024-02-18T22:27:00Z">
        <w:r>
          <w:rPr>
            <w:rFonts w:eastAsiaTheme="minorEastAsia"/>
            <w:szCs w:val="24"/>
          </w:rPr>
          <w:t>a</w:t>
        </w:r>
        <w:commentRangeStart w:id="1256"/>
        <w:commentRangeEnd w:id="1256"/>
        <w:r w:rsidRPr="0058790D">
          <w:rPr>
            <w:rFonts w:eastAsiaTheme="minorEastAsia"/>
            <w:szCs w:val="24"/>
          </w:rPr>
          <w:commentReference w:id="1256"/>
        </w:r>
        <w:r w:rsidRPr="0058790D">
          <w:rPr>
            <w:rFonts w:eastAsiaTheme="minorEastAsia"/>
            <w:szCs w:val="24"/>
          </w:rPr>
          <w:t>. [SYM] Templates and generics</w:t>
        </w:r>
        <w:r>
          <w:rPr>
            <w:rFonts w:eastAsiaTheme="minorEastAsia"/>
            <w:szCs w:val="24"/>
          </w:rPr>
          <w:t>, 6.40</w:t>
        </w:r>
      </w:ins>
    </w:p>
    <w:p w14:paraId="118B79AE" w14:textId="77777777" w:rsidR="001D3F4A" w:rsidRPr="0058790D" w:rsidRDefault="001D3F4A" w:rsidP="001D3F4A">
      <w:pPr>
        <w:pStyle w:val="BodyTextindent1"/>
        <w:autoSpaceDE w:val="0"/>
        <w:autoSpaceDN w:val="0"/>
        <w:adjustRightInd w:val="0"/>
        <w:rPr>
          <w:ins w:id="1257" w:author="Stephen Michell" w:date="2024-02-18T22:27:00Z"/>
          <w:rFonts w:eastAsiaTheme="minorEastAsia"/>
          <w:szCs w:val="24"/>
        </w:rPr>
      </w:pPr>
      <w:ins w:id="1258" w:author="Stephen Michell" w:date="2024-02-18T22:27:00Z">
        <w:r>
          <w:rPr>
            <w:rFonts w:eastAsiaTheme="minorEastAsia"/>
            <w:szCs w:val="24"/>
          </w:rPr>
          <w:t>b</w:t>
        </w:r>
        <w:commentRangeStart w:id="1259"/>
        <w:commentRangeEnd w:id="1259"/>
        <w:r w:rsidRPr="0058790D">
          <w:rPr>
            <w:rFonts w:eastAsiaTheme="minorEastAsia"/>
            <w:szCs w:val="24"/>
          </w:rPr>
          <w:commentReference w:id="1259"/>
        </w:r>
        <w:r w:rsidRPr="0058790D">
          <w:rPr>
            <w:rFonts w:eastAsiaTheme="minorEastAsia"/>
            <w:szCs w:val="24"/>
          </w:rPr>
          <w:t>. [RIP] Inheritance</w:t>
        </w:r>
        <w:r>
          <w:rPr>
            <w:rFonts w:eastAsiaTheme="minorEastAsia"/>
            <w:szCs w:val="24"/>
          </w:rPr>
          <w:t>, 6.41</w:t>
        </w:r>
      </w:ins>
    </w:p>
    <w:p w14:paraId="2EC7B458" w14:textId="77777777" w:rsidR="001D3F4A" w:rsidRPr="0058790D" w:rsidRDefault="001D3F4A" w:rsidP="001D3F4A">
      <w:pPr>
        <w:pStyle w:val="BodyTextindent1"/>
        <w:autoSpaceDE w:val="0"/>
        <w:autoSpaceDN w:val="0"/>
        <w:adjustRightInd w:val="0"/>
        <w:rPr>
          <w:ins w:id="1260" w:author="Stephen Michell" w:date="2024-02-18T22:27:00Z"/>
          <w:rFonts w:eastAsiaTheme="minorEastAsia"/>
          <w:szCs w:val="24"/>
        </w:rPr>
      </w:pPr>
      <w:ins w:id="1261" w:author="Stephen Michell" w:date="2024-02-18T22:27:00Z">
        <w:r>
          <w:rPr>
            <w:rFonts w:eastAsiaTheme="minorEastAsia"/>
            <w:szCs w:val="24"/>
          </w:rPr>
          <w:t>c</w:t>
        </w:r>
        <w:r w:rsidRPr="0058790D">
          <w:rPr>
            <w:rFonts w:eastAsiaTheme="minorEastAsia"/>
            <w:szCs w:val="24"/>
          </w:rPr>
          <w:t>. [BLP] Violations of the Liskov substitution principle or the contract model</w:t>
        </w:r>
        <w:r>
          <w:rPr>
            <w:rFonts w:eastAsiaTheme="minorEastAsia"/>
            <w:szCs w:val="24"/>
          </w:rPr>
          <w:t>, 6.42</w:t>
        </w:r>
      </w:ins>
    </w:p>
    <w:p w14:paraId="3E5E6D49" w14:textId="77777777" w:rsidR="001D3F4A" w:rsidRPr="0058790D" w:rsidRDefault="001D3F4A" w:rsidP="001D3F4A">
      <w:pPr>
        <w:pStyle w:val="BodyTextindent1"/>
        <w:autoSpaceDE w:val="0"/>
        <w:autoSpaceDN w:val="0"/>
        <w:adjustRightInd w:val="0"/>
        <w:rPr>
          <w:ins w:id="1262" w:author="Stephen Michell" w:date="2024-02-18T22:27:00Z"/>
          <w:rFonts w:eastAsiaTheme="minorEastAsia"/>
          <w:szCs w:val="24"/>
        </w:rPr>
      </w:pPr>
      <w:ins w:id="1263" w:author="Stephen Michell" w:date="2024-02-18T22:27:00Z">
        <w:r>
          <w:rPr>
            <w:rFonts w:eastAsiaTheme="minorEastAsia"/>
            <w:szCs w:val="24"/>
          </w:rPr>
          <w:t>e.</w:t>
        </w:r>
        <w:commentRangeStart w:id="1264"/>
        <w:commentRangeEnd w:id="1264"/>
        <w:r w:rsidRPr="0058790D">
          <w:rPr>
            <w:rFonts w:eastAsiaTheme="minorEastAsia"/>
            <w:szCs w:val="24"/>
          </w:rPr>
          <w:commentReference w:id="1264"/>
        </w:r>
        <w:r w:rsidRPr="0058790D">
          <w:rPr>
            <w:rFonts w:eastAsiaTheme="minorEastAsia"/>
            <w:szCs w:val="24"/>
          </w:rPr>
          <w:t xml:space="preserve"> [PPH] </w:t>
        </w:r>
        <w:proofErr w:type="spellStart"/>
        <w:r w:rsidRPr="0058790D">
          <w:rPr>
            <w:rFonts w:eastAsiaTheme="minorEastAsia"/>
            <w:szCs w:val="24"/>
          </w:rPr>
          <w:t>Redispatching</w:t>
        </w:r>
        <w:proofErr w:type="spellEnd"/>
        <w:r>
          <w:rPr>
            <w:rFonts w:eastAsiaTheme="minorEastAsia"/>
            <w:szCs w:val="24"/>
          </w:rPr>
          <w:t>, 6.43</w:t>
        </w:r>
      </w:ins>
    </w:p>
    <w:p w14:paraId="479350C7" w14:textId="77777777" w:rsidR="001D3F4A" w:rsidRPr="0058790D" w:rsidRDefault="001D3F4A" w:rsidP="001D3F4A">
      <w:pPr>
        <w:pStyle w:val="BodyTextindent1"/>
        <w:autoSpaceDE w:val="0"/>
        <w:autoSpaceDN w:val="0"/>
        <w:adjustRightInd w:val="0"/>
        <w:rPr>
          <w:ins w:id="1265" w:author="Stephen Michell" w:date="2024-02-18T22:27:00Z"/>
          <w:rFonts w:eastAsiaTheme="minorEastAsia"/>
          <w:szCs w:val="24"/>
        </w:rPr>
      </w:pPr>
      <w:ins w:id="1266" w:author="Stephen Michell" w:date="2024-02-18T22:27:00Z">
        <w:r>
          <w:rPr>
            <w:rFonts w:eastAsiaTheme="minorEastAsia"/>
            <w:szCs w:val="24"/>
          </w:rPr>
          <w:t>f.</w:t>
        </w:r>
        <w:commentRangeStart w:id="1267"/>
        <w:commentRangeEnd w:id="1267"/>
        <w:r w:rsidRPr="0058790D">
          <w:rPr>
            <w:rFonts w:eastAsiaTheme="minorEastAsia"/>
            <w:szCs w:val="24"/>
          </w:rPr>
          <w:commentReference w:id="1267"/>
        </w:r>
        <w:r w:rsidRPr="0058790D">
          <w:rPr>
            <w:rFonts w:eastAsiaTheme="minorEastAsia"/>
            <w:szCs w:val="24"/>
          </w:rPr>
          <w:t xml:space="preserve"> [BKK] Polymorphic variables</w:t>
        </w:r>
        <w:r>
          <w:rPr>
            <w:rFonts w:eastAsiaTheme="minorEastAsia"/>
            <w:szCs w:val="24"/>
          </w:rPr>
          <w:t>, 6.44</w:t>
        </w:r>
      </w:ins>
    </w:p>
    <w:p w14:paraId="798EB22A" w14:textId="77777777" w:rsidR="001D3F4A" w:rsidRPr="0058790D" w:rsidRDefault="001D3F4A" w:rsidP="001D3F4A">
      <w:pPr>
        <w:pStyle w:val="BodyText"/>
        <w:autoSpaceDE w:val="0"/>
        <w:autoSpaceDN w:val="0"/>
        <w:adjustRightInd w:val="0"/>
        <w:rPr>
          <w:ins w:id="1268" w:author="Stephen Michell" w:date="2024-02-18T22:27:00Z"/>
          <w:rFonts w:eastAsiaTheme="minorEastAsia"/>
          <w:szCs w:val="24"/>
        </w:rPr>
      </w:pPr>
      <w:ins w:id="1269" w:author="Stephen Michell" w:date="2024-02-18T22:27:00Z">
        <w:r w:rsidRPr="0058790D">
          <w:rPr>
            <w:rFonts w:eastAsiaTheme="minorEastAsia"/>
            <w:szCs w:val="24"/>
          </w:rPr>
          <w:t>A.2.8</w:t>
        </w:r>
        <w:commentRangeStart w:id="1270"/>
        <w:commentRangeEnd w:id="1270"/>
        <w:r w:rsidRPr="0058790D">
          <w:rPr>
            <w:rFonts w:eastAsiaTheme="minorEastAsia"/>
            <w:szCs w:val="24"/>
          </w:rPr>
          <w:commentReference w:id="1270"/>
        </w:r>
        <w:r w:rsidRPr="0058790D">
          <w:rPr>
            <w:rFonts w:eastAsiaTheme="minorEastAsia"/>
            <w:szCs w:val="24"/>
          </w:rPr>
          <w:t>. Libraries</w:t>
        </w:r>
      </w:ins>
    </w:p>
    <w:p w14:paraId="7255E739" w14:textId="77777777" w:rsidR="001D3F4A" w:rsidRPr="0058790D" w:rsidRDefault="001D3F4A" w:rsidP="001D3F4A">
      <w:pPr>
        <w:pStyle w:val="BodyTextindent1"/>
        <w:autoSpaceDE w:val="0"/>
        <w:autoSpaceDN w:val="0"/>
        <w:adjustRightInd w:val="0"/>
        <w:rPr>
          <w:ins w:id="1271" w:author="Stephen Michell" w:date="2024-02-18T22:27:00Z"/>
          <w:rFonts w:eastAsiaTheme="minorEastAsia"/>
          <w:szCs w:val="24"/>
        </w:rPr>
      </w:pPr>
      <w:ins w:id="1272" w:author="Stephen Michell" w:date="2024-02-18T22:27:00Z">
        <w:r>
          <w:rPr>
            <w:rFonts w:eastAsiaTheme="minorEastAsia"/>
            <w:szCs w:val="24"/>
          </w:rPr>
          <w:t>a.</w:t>
        </w:r>
        <w:commentRangeStart w:id="1273"/>
        <w:commentRangeEnd w:id="1273"/>
        <w:r w:rsidRPr="0058790D">
          <w:rPr>
            <w:rFonts w:eastAsiaTheme="minorEastAsia"/>
            <w:szCs w:val="24"/>
          </w:rPr>
          <w:commentReference w:id="1273"/>
        </w:r>
        <w:r w:rsidRPr="0058790D">
          <w:rPr>
            <w:rFonts w:eastAsiaTheme="minorEastAsia"/>
            <w:szCs w:val="24"/>
          </w:rPr>
          <w:t xml:space="preserve"> [LRM] Extra </w:t>
        </w:r>
        <w:proofErr w:type="spellStart"/>
        <w:r w:rsidRPr="0058790D">
          <w:rPr>
            <w:rFonts w:eastAsiaTheme="minorEastAsia"/>
            <w:szCs w:val="24"/>
          </w:rPr>
          <w:t>intrinsics</w:t>
        </w:r>
        <w:proofErr w:type="spellEnd"/>
        <w:r>
          <w:rPr>
            <w:rFonts w:eastAsiaTheme="minorEastAsia"/>
            <w:szCs w:val="24"/>
          </w:rPr>
          <w:t>, 6.45</w:t>
        </w:r>
      </w:ins>
    </w:p>
    <w:p w14:paraId="64945A2F" w14:textId="77777777" w:rsidR="001D3F4A" w:rsidRPr="0058790D" w:rsidRDefault="001D3F4A" w:rsidP="001D3F4A">
      <w:pPr>
        <w:pStyle w:val="BodyTextindent1"/>
        <w:autoSpaceDE w:val="0"/>
        <w:autoSpaceDN w:val="0"/>
        <w:adjustRightInd w:val="0"/>
        <w:rPr>
          <w:ins w:id="1274" w:author="Stephen Michell" w:date="2024-02-18T22:27:00Z"/>
          <w:rFonts w:eastAsiaTheme="minorEastAsia"/>
          <w:szCs w:val="24"/>
        </w:rPr>
      </w:pPr>
      <w:ins w:id="1275" w:author="Stephen Michell" w:date="2024-02-18T22:27:00Z">
        <w:r>
          <w:rPr>
            <w:rFonts w:eastAsiaTheme="minorEastAsia"/>
            <w:szCs w:val="24"/>
          </w:rPr>
          <w:t>b</w:t>
        </w:r>
        <w:commentRangeStart w:id="1276"/>
        <w:commentRangeEnd w:id="1276"/>
        <w:r w:rsidRPr="0058790D">
          <w:rPr>
            <w:rFonts w:eastAsiaTheme="minorEastAsia"/>
            <w:szCs w:val="24"/>
          </w:rPr>
          <w:commentReference w:id="1276"/>
        </w:r>
        <w:r w:rsidRPr="0058790D">
          <w:rPr>
            <w:rFonts w:eastAsiaTheme="minorEastAsia"/>
            <w:szCs w:val="24"/>
          </w:rPr>
          <w:t>. [TRJ] Argument passing to library functions</w:t>
        </w:r>
        <w:r>
          <w:rPr>
            <w:rFonts w:eastAsiaTheme="minorEastAsia"/>
            <w:szCs w:val="24"/>
          </w:rPr>
          <w:t>, 6.46</w:t>
        </w:r>
      </w:ins>
    </w:p>
    <w:p w14:paraId="2A54AD3E" w14:textId="77777777" w:rsidR="001D3F4A" w:rsidRPr="0058790D" w:rsidRDefault="001D3F4A" w:rsidP="001D3F4A">
      <w:pPr>
        <w:pStyle w:val="BodyTextindent1"/>
        <w:autoSpaceDE w:val="0"/>
        <w:autoSpaceDN w:val="0"/>
        <w:adjustRightInd w:val="0"/>
        <w:rPr>
          <w:ins w:id="1277" w:author="Stephen Michell" w:date="2024-02-18T22:27:00Z"/>
          <w:rFonts w:eastAsiaTheme="minorEastAsia"/>
          <w:szCs w:val="24"/>
        </w:rPr>
      </w:pPr>
      <w:ins w:id="1278" w:author="Stephen Michell" w:date="2024-02-18T22:27:00Z">
        <w:r>
          <w:rPr>
            <w:rFonts w:eastAsiaTheme="minorEastAsia"/>
            <w:szCs w:val="24"/>
          </w:rPr>
          <w:t>c</w:t>
        </w:r>
        <w:commentRangeStart w:id="1279"/>
        <w:commentRangeEnd w:id="1279"/>
        <w:r w:rsidRPr="0058790D">
          <w:rPr>
            <w:rFonts w:eastAsiaTheme="minorEastAsia"/>
            <w:szCs w:val="24"/>
          </w:rPr>
          <w:commentReference w:id="1279"/>
        </w:r>
        <w:r w:rsidRPr="0058790D">
          <w:rPr>
            <w:rFonts w:eastAsiaTheme="minorEastAsia"/>
            <w:szCs w:val="24"/>
          </w:rPr>
          <w:t>. [DJS] Inter-language calling</w:t>
        </w:r>
        <w:r>
          <w:rPr>
            <w:rFonts w:eastAsiaTheme="minorEastAsia"/>
            <w:szCs w:val="24"/>
          </w:rPr>
          <w:t>, 6.47</w:t>
        </w:r>
      </w:ins>
    </w:p>
    <w:p w14:paraId="0D86FA25" w14:textId="77777777" w:rsidR="001D3F4A" w:rsidRPr="0058790D" w:rsidRDefault="001D3F4A" w:rsidP="001D3F4A">
      <w:pPr>
        <w:pStyle w:val="BodyTextindent1"/>
        <w:autoSpaceDE w:val="0"/>
        <w:autoSpaceDN w:val="0"/>
        <w:adjustRightInd w:val="0"/>
        <w:rPr>
          <w:ins w:id="1280" w:author="Stephen Michell" w:date="2024-02-18T22:27:00Z"/>
          <w:rFonts w:eastAsiaTheme="minorEastAsia"/>
          <w:szCs w:val="24"/>
        </w:rPr>
      </w:pPr>
      <w:ins w:id="1281" w:author="Stephen Michell" w:date="2024-02-18T22:27:00Z">
        <w:r>
          <w:rPr>
            <w:rFonts w:eastAsiaTheme="minorEastAsia"/>
            <w:szCs w:val="24"/>
          </w:rPr>
          <w:t>d</w:t>
        </w:r>
        <w:commentRangeStart w:id="1282"/>
        <w:commentRangeEnd w:id="1282"/>
        <w:r w:rsidRPr="0058790D">
          <w:rPr>
            <w:rFonts w:eastAsiaTheme="minorEastAsia"/>
            <w:szCs w:val="24"/>
          </w:rPr>
          <w:commentReference w:id="1282"/>
        </w:r>
        <w:r w:rsidRPr="0058790D">
          <w:rPr>
            <w:rFonts w:eastAsiaTheme="minorEastAsia"/>
            <w:szCs w:val="24"/>
          </w:rPr>
          <w:t xml:space="preserve">. [NYY] </w:t>
        </w: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r>
          <w:rPr>
            <w:rFonts w:eastAsiaTheme="minorEastAsia"/>
            <w:szCs w:val="24"/>
          </w:rPr>
          <w:t>, 6.48</w:t>
        </w:r>
      </w:ins>
    </w:p>
    <w:p w14:paraId="0E371005" w14:textId="77777777" w:rsidR="001D3F4A" w:rsidRPr="0058790D" w:rsidRDefault="001D3F4A" w:rsidP="001D3F4A">
      <w:pPr>
        <w:pStyle w:val="BodyTextindent1"/>
        <w:autoSpaceDE w:val="0"/>
        <w:autoSpaceDN w:val="0"/>
        <w:adjustRightInd w:val="0"/>
        <w:rPr>
          <w:ins w:id="1283" w:author="Stephen Michell" w:date="2024-02-18T22:27:00Z"/>
          <w:rFonts w:eastAsiaTheme="minorEastAsia"/>
          <w:szCs w:val="24"/>
        </w:rPr>
      </w:pPr>
      <w:ins w:id="1284" w:author="Stephen Michell" w:date="2024-02-18T22:27:00Z">
        <w:r>
          <w:rPr>
            <w:rFonts w:eastAsiaTheme="minorEastAsia"/>
            <w:szCs w:val="24"/>
          </w:rPr>
          <w:t>e</w:t>
        </w:r>
        <w:commentRangeStart w:id="1285"/>
        <w:commentRangeEnd w:id="1285"/>
        <w:r w:rsidRPr="0058790D">
          <w:rPr>
            <w:rFonts w:eastAsiaTheme="minorEastAsia"/>
            <w:szCs w:val="24"/>
          </w:rPr>
          <w:commentReference w:id="1285"/>
        </w:r>
        <w:r w:rsidRPr="0058790D">
          <w:rPr>
            <w:rFonts w:eastAsiaTheme="minorEastAsia"/>
            <w:szCs w:val="24"/>
          </w:rPr>
          <w:t>. [NSQ] Library signature</w:t>
        </w:r>
        <w:r>
          <w:rPr>
            <w:rFonts w:eastAsiaTheme="minorEastAsia"/>
            <w:szCs w:val="24"/>
          </w:rPr>
          <w:t>, 6.49</w:t>
        </w:r>
      </w:ins>
    </w:p>
    <w:p w14:paraId="716E5A98" w14:textId="77777777" w:rsidR="001D3F4A" w:rsidRPr="0058790D" w:rsidRDefault="001D3F4A" w:rsidP="001D3F4A">
      <w:pPr>
        <w:pStyle w:val="BodyTextindent1"/>
        <w:autoSpaceDE w:val="0"/>
        <w:autoSpaceDN w:val="0"/>
        <w:adjustRightInd w:val="0"/>
        <w:rPr>
          <w:ins w:id="1286" w:author="Stephen Michell" w:date="2024-02-18T22:27:00Z"/>
          <w:rFonts w:eastAsiaTheme="minorEastAsia"/>
          <w:szCs w:val="24"/>
        </w:rPr>
      </w:pPr>
      <w:ins w:id="1287" w:author="Stephen Michell" w:date="2024-02-18T22:27:00Z">
        <w:r>
          <w:rPr>
            <w:rFonts w:eastAsiaTheme="minorEastAsia"/>
            <w:szCs w:val="24"/>
          </w:rPr>
          <w:t>f</w:t>
        </w:r>
        <w:commentRangeStart w:id="1288"/>
        <w:commentRangeEnd w:id="1288"/>
        <w:r w:rsidRPr="0058790D">
          <w:rPr>
            <w:rFonts w:eastAsiaTheme="minorEastAsia"/>
            <w:szCs w:val="24"/>
          </w:rPr>
          <w:commentReference w:id="1288"/>
        </w:r>
        <w:r w:rsidRPr="0058790D">
          <w:rPr>
            <w:rFonts w:eastAsiaTheme="minorEastAsia"/>
            <w:szCs w:val="24"/>
          </w:rPr>
          <w:t>. [HJW] Unanticipated exceptions from library routines</w:t>
        </w:r>
        <w:r>
          <w:rPr>
            <w:rFonts w:eastAsiaTheme="minorEastAsia"/>
            <w:szCs w:val="24"/>
          </w:rPr>
          <w:t>, 6.50</w:t>
        </w:r>
      </w:ins>
    </w:p>
    <w:p w14:paraId="31965DB3" w14:textId="77777777" w:rsidR="001D3F4A" w:rsidRPr="0058790D" w:rsidRDefault="001D3F4A" w:rsidP="001D3F4A">
      <w:pPr>
        <w:pStyle w:val="BodyText"/>
        <w:autoSpaceDE w:val="0"/>
        <w:autoSpaceDN w:val="0"/>
        <w:adjustRightInd w:val="0"/>
        <w:rPr>
          <w:ins w:id="1289" w:author="Stephen Michell" w:date="2024-02-18T22:27:00Z"/>
          <w:rFonts w:eastAsiaTheme="minorEastAsia"/>
          <w:szCs w:val="24"/>
        </w:rPr>
      </w:pPr>
      <w:ins w:id="1290" w:author="Stephen Michell" w:date="2024-02-18T22:27:00Z">
        <w:r w:rsidRPr="0058790D">
          <w:rPr>
            <w:rFonts w:eastAsiaTheme="minorEastAsia"/>
            <w:szCs w:val="24"/>
          </w:rPr>
          <w:t>A.2.9</w:t>
        </w:r>
        <w:commentRangeStart w:id="1291"/>
        <w:commentRangeEnd w:id="1291"/>
        <w:r w:rsidRPr="0058790D">
          <w:rPr>
            <w:rFonts w:eastAsiaTheme="minorEastAsia"/>
            <w:szCs w:val="24"/>
          </w:rPr>
          <w:commentReference w:id="1291"/>
        </w:r>
        <w:r w:rsidRPr="0058790D">
          <w:rPr>
            <w:rFonts w:eastAsiaTheme="minorEastAsia"/>
            <w:szCs w:val="24"/>
          </w:rPr>
          <w:t>. Macros</w:t>
        </w:r>
      </w:ins>
    </w:p>
    <w:p w14:paraId="709565D4" w14:textId="77777777" w:rsidR="001D3F4A" w:rsidRPr="0058790D" w:rsidRDefault="001D3F4A" w:rsidP="001D3F4A">
      <w:pPr>
        <w:pStyle w:val="BodyTextindent1"/>
        <w:autoSpaceDE w:val="0"/>
        <w:autoSpaceDN w:val="0"/>
        <w:adjustRightInd w:val="0"/>
        <w:rPr>
          <w:ins w:id="1292" w:author="Stephen Michell" w:date="2024-02-18T22:27:00Z"/>
          <w:rFonts w:eastAsiaTheme="minorEastAsia"/>
          <w:szCs w:val="24"/>
        </w:rPr>
      </w:pPr>
      <w:ins w:id="1293" w:author="Stephen Michell" w:date="2024-02-18T22:27:00Z">
        <w:r>
          <w:rPr>
            <w:rFonts w:eastAsiaTheme="minorEastAsia"/>
            <w:szCs w:val="24"/>
          </w:rPr>
          <w:t>a</w:t>
        </w:r>
        <w:commentRangeStart w:id="1294"/>
        <w:commentRangeEnd w:id="1294"/>
        <w:r w:rsidRPr="0058790D">
          <w:rPr>
            <w:rFonts w:eastAsiaTheme="minorEastAsia"/>
            <w:szCs w:val="24"/>
          </w:rPr>
          <w:commentReference w:id="1294"/>
        </w:r>
        <w:r w:rsidRPr="0058790D">
          <w:rPr>
            <w:rFonts w:eastAsiaTheme="minorEastAsia"/>
            <w:szCs w:val="24"/>
          </w:rPr>
          <w:t>. [NMP] Pre-processor directives</w:t>
        </w:r>
        <w:r>
          <w:rPr>
            <w:rFonts w:eastAsiaTheme="minorEastAsia"/>
            <w:szCs w:val="24"/>
          </w:rPr>
          <w:t>, 6.51</w:t>
        </w:r>
      </w:ins>
    </w:p>
    <w:p w14:paraId="2E7072FF" w14:textId="77777777" w:rsidR="001D3F4A" w:rsidRPr="0058790D" w:rsidRDefault="001D3F4A" w:rsidP="001D3F4A">
      <w:pPr>
        <w:pStyle w:val="BodyText"/>
        <w:autoSpaceDE w:val="0"/>
        <w:autoSpaceDN w:val="0"/>
        <w:adjustRightInd w:val="0"/>
        <w:rPr>
          <w:ins w:id="1295" w:author="Stephen Michell" w:date="2024-02-18T22:27:00Z"/>
          <w:rFonts w:eastAsiaTheme="minorEastAsia"/>
          <w:szCs w:val="24"/>
        </w:rPr>
      </w:pPr>
      <w:ins w:id="1296" w:author="Stephen Michell" w:date="2024-02-18T22:27:00Z">
        <w:r w:rsidRPr="0058790D">
          <w:rPr>
            <w:rFonts w:eastAsiaTheme="minorEastAsia"/>
            <w:szCs w:val="24"/>
          </w:rPr>
          <w:t>A.2.10</w:t>
        </w:r>
        <w:commentRangeStart w:id="1297"/>
        <w:commentRangeEnd w:id="1297"/>
        <w:r w:rsidRPr="0058790D">
          <w:rPr>
            <w:rFonts w:eastAsiaTheme="minorEastAsia"/>
            <w:szCs w:val="24"/>
          </w:rPr>
          <w:commentReference w:id="1297"/>
        </w:r>
        <w:r w:rsidRPr="0058790D">
          <w:rPr>
            <w:rFonts w:eastAsiaTheme="minorEastAsia"/>
            <w:szCs w:val="24"/>
          </w:rPr>
          <w:t>. Compile and runtime</w:t>
        </w:r>
      </w:ins>
    </w:p>
    <w:p w14:paraId="2AF87994" w14:textId="77777777" w:rsidR="001D3F4A" w:rsidRPr="0058790D" w:rsidRDefault="001D3F4A" w:rsidP="001D3F4A">
      <w:pPr>
        <w:pStyle w:val="BodyTextindent1"/>
        <w:autoSpaceDE w:val="0"/>
        <w:autoSpaceDN w:val="0"/>
        <w:adjustRightInd w:val="0"/>
        <w:rPr>
          <w:ins w:id="1298" w:author="Stephen Michell" w:date="2024-02-18T22:27:00Z"/>
          <w:rFonts w:eastAsiaTheme="minorEastAsia"/>
          <w:szCs w:val="24"/>
        </w:rPr>
      </w:pPr>
      <w:ins w:id="1299" w:author="Stephen Michell" w:date="2024-02-18T22:27:00Z">
        <w:r>
          <w:rPr>
            <w:rFonts w:eastAsiaTheme="minorEastAsia"/>
            <w:szCs w:val="24"/>
          </w:rPr>
          <w:t>a.</w:t>
        </w:r>
        <w:commentRangeStart w:id="1300"/>
        <w:commentRangeEnd w:id="1300"/>
        <w:r w:rsidRPr="0058790D">
          <w:rPr>
            <w:rFonts w:eastAsiaTheme="minorEastAsia"/>
            <w:szCs w:val="24"/>
          </w:rPr>
          <w:commentReference w:id="1300"/>
        </w:r>
        <w:r w:rsidRPr="0058790D">
          <w:rPr>
            <w:rFonts w:eastAsiaTheme="minorEastAsia"/>
            <w:szCs w:val="24"/>
          </w:rPr>
          <w:t xml:space="preserve"> [MXB] Suppression of language-defined run-time checking</w:t>
        </w:r>
        <w:r>
          <w:rPr>
            <w:rFonts w:eastAsiaTheme="minorEastAsia"/>
            <w:szCs w:val="24"/>
          </w:rPr>
          <w:t>, 6.52</w:t>
        </w:r>
      </w:ins>
    </w:p>
    <w:p w14:paraId="195CED8C" w14:textId="77777777" w:rsidR="001D3F4A" w:rsidRPr="0058790D" w:rsidRDefault="001D3F4A" w:rsidP="001D3F4A">
      <w:pPr>
        <w:pStyle w:val="BodyTextindent1"/>
        <w:autoSpaceDE w:val="0"/>
        <w:autoSpaceDN w:val="0"/>
        <w:adjustRightInd w:val="0"/>
        <w:rPr>
          <w:ins w:id="1301" w:author="Stephen Michell" w:date="2024-02-18T22:27:00Z"/>
          <w:rFonts w:eastAsiaTheme="minorEastAsia"/>
          <w:szCs w:val="24"/>
        </w:rPr>
      </w:pPr>
      <w:ins w:id="1302" w:author="Stephen Michell" w:date="2024-02-18T22:27:00Z">
        <w:r>
          <w:rPr>
            <w:rFonts w:eastAsiaTheme="minorEastAsia"/>
            <w:szCs w:val="24"/>
          </w:rPr>
          <w:t xml:space="preserve">b. </w:t>
        </w:r>
        <w:commentRangeStart w:id="1303"/>
        <w:commentRangeEnd w:id="1303"/>
        <w:r w:rsidRPr="0058790D">
          <w:rPr>
            <w:rFonts w:eastAsiaTheme="minorEastAsia"/>
            <w:szCs w:val="24"/>
          </w:rPr>
          <w:commentReference w:id="1303"/>
        </w:r>
        <w:r w:rsidRPr="0058790D">
          <w:rPr>
            <w:rFonts w:eastAsiaTheme="minorEastAsia"/>
            <w:szCs w:val="24"/>
          </w:rPr>
          <w:t xml:space="preserve"> [SKL] Provision of inherently unsafe operations</w:t>
        </w:r>
        <w:r>
          <w:rPr>
            <w:rFonts w:eastAsiaTheme="minorEastAsia"/>
            <w:szCs w:val="24"/>
          </w:rPr>
          <w:t>, 6.53</w:t>
        </w:r>
      </w:ins>
    </w:p>
    <w:p w14:paraId="1D11D1FA" w14:textId="77777777" w:rsidR="001D3F4A" w:rsidRPr="0058790D" w:rsidRDefault="001D3F4A" w:rsidP="001D3F4A">
      <w:pPr>
        <w:pStyle w:val="BodyText"/>
        <w:autoSpaceDE w:val="0"/>
        <w:autoSpaceDN w:val="0"/>
        <w:adjustRightInd w:val="0"/>
        <w:rPr>
          <w:ins w:id="1304" w:author="Stephen Michell" w:date="2024-02-18T22:27:00Z"/>
          <w:rFonts w:eastAsiaTheme="minorEastAsia"/>
          <w:szCs w:val="24"/>
        </w:rPr>
      </w:pPr>
      <w:ins w:id="1305" w:author="Stephen Michell" w:date="2024-02-18T22:27:00Z">
        <w:r w:rsidRPr="0058790D">
          <w:rPr>
            <w:rFonts w:eastAsiaTheme="minorEastAsia"/>
            <w:szCs w:val="24"/>
          </w:rPr>
          <w:t>A.2.11</w:t>
        </w:r>
        <w:commentRangeStart w:id="1306"/>
        <w:commentRangeEnd w:id="1306"/>
        <w:r w:rsidRPr="0058790D">
          <w:rPr>
            <w:rFonts w:eastAsiaTheme="minorEastAsia"/>
            <w:szCs w:val="24"/>
          </w:rPr>
          <w:commentReference w:id="1306"/>
        </w:r>
        <w:r w:rsidRPr="0058790D">
          <w:rPr>
            <w:rFonts w:eastAsiaTheme="minorEastAsia"/>
            <w:szCs w:val="24"/>
          </w:rPr>
          <w:t>. Language specification issues</w:t>
        </w:r>
      </w:ins>
    </w:p>
    <w:p w14:paraId="4FB12D8D" w14:textId="77777777" w:rsidR="001D3F4A" w:rsidRPr="0058790D" w:rsidRDefault="001D3F4A" w:rsidP="001D3F4A">
      <w:pPr>
        <w:pStyle w:val="BodyTextindent1"/>
        <w:autoSpaceDE w:val="0"/>
        <w:autoSpaceDN w:val="0"/>
        <w:adjustRightInd w:val="0"/>
        <w:rPr>
          <w:ins w:id="1307" w:author="Stephen Michell" w:date="2024-02-18T22:27:00Z"/>
          <w:rFonts w:eastAsiaTheme="minorEastAsia"/>
          <w:szCs w:val="24"/>
        </w:rPr>
      </w:pPr>
      <w:ins w:id="1308" w:author="Stephen Michell" w:date="2024-02-18T22:27:00Z">
        <w:r>
          <w:rPr>
            <w:rFonts w:eastAsiaTheme="minorEastAsia"/>
            <w:szCs w:val="24"/>
          </w:rPr>
          <w:t>a</w:t>
        </w:r>
        <w:commentRangeStart w:id="1309"/>
        <w:commentRangeEnd w:id="1309"/>
        <w:r w:rsidRPr="0058790D">
          <w:rPr>
            <w:rFonts w:eastAsiaTheme="minorEastAsia"/>
            <w:szCs w:val="24"/>
          </w:rPr>
          <w:commentReference w:id="1309"/>
        </w:r>
        <w:r w:rsidRPr="0058790D">
          <w:rPr>
            <w:rFonts w:eastAsiaTheme="minorEastAsia"/>
            <w:szCs w:val="24"/>
          </w:rPr>
          <w:t>. [BRS] Obscure language features</w:t>
        </w:r>
        <w:r>
          <w:rPr>
            <w:rFonts w:eastAsiaTheme="minorEastAsia"/>
            <w:szCs w:val="24"/>
          </w:rPr>
          <w:t>, 6.54</w:t>
        </w:r>
      </w:ins>
    </w:p>
    <w:p w14:paraId="5B2D49DF" w14:textId="77777777" w:rsidR="001D3F4A" w:rsidRPr="0058790D" w:rsidRDefault="001D3F4A" w:rsidP="001D3F4A">
      <w:pPr>
        <w:pStyle w:val="BodyTextindent1"/>
        <w:autoSpaceDE w:val="0"/>
        <w:autoSpaceDN w:val="0"/>
        <w:adjustRightInd w:val="0"/>
        <w:rPr>
          <w:ins w:id="1310" w:author="Stephen Michell" w:date="2024-02-18T22:27:00Z"/>
          <w:rFonts w:eastAsiaTheme="minorEastAsia"/>
          <w:szCs w:val="24"/>
        </w:rPr>
      </w:pPr>
      <w:ins w:id="1311" w:author="Stephen Michell" w:date="2024-02-18T22:27:00Z">
        <w:r>
          <w:rPr>
            <w:rFonts w:eastAsiaTheme="minorEastAsia"/>
            <w:szCs w:val="24"/>
          </w:rPr>
          <w:lastRenderedPageBreak/>
          <w:t>b</w:t>
        </w:r>
        <w:commentRangeStart w:id="1312"/>
        <w:commentRangeEnd w:id="1312"/>
        <w:r w:rsidRPr="0058790D">
          <w:rPr>
            <w:rFonts w:eastAsiaTheme="minorEastAsia"/>
            <w:szCs w:val="24"/>
          </w:rPr>
          <w:commentReference w:id="1312"/>
        </w:r>
        <w:r w:rsidRPr="0058790D">
          <w:rPr>
            <w:rFonts w:eastAsiaTheme="minorEastAsia"/>
            <w:szCs w:val="24"/>
          </w:rPr>
          <w:t>. [BQF] Unspecified behaviour</w:t>
        </w:r>
        <w:r>
          <w:rPr>
            <w:rFonts w:eastAsiaTheme="minorEastAsia"/>
            <w:szCs w:val="24"/>
          </w:rPr>
          <w:t>, 6.55</w:t>
        </w:r>
      </w:ins>
    </w:p>
    <w:p w14:paraId="7377CD12" w14:textId="77777777" w:rsidR="001D3F4A" w:rsidRPr="0058790D" w:rsidRDefault="001D3F4A" w:rsidP="001D3F4A">
      <w:pPr>
        <w:pStyle w:val="BodyTextindent1"/>
        <w:autoSpaceDE w:val="0"/>
        <w:autoSpaceDN w:val="0"/>
        <w:adjustRightInd w:val="0"/>
        <w:rPr>
          <w:ins w:id="1313" w:author="Stephen Michell" w:date="2024-02-18T22:27:00Z"/>
          <w:rFonts w:eastAsiaTheme="minorEastAsia"/>
          <w:szCs w:val="24"/>
        </w:rPr>
      </w:pPr>
      <w:ins w:id="1314" w:author="Stephen Michell" w:date="2024-02-18T22:27:00Z">
        <w:r>
          <w:rPr>
            <w:rFonts w:eastAsiaTheme="minorEastAsia"/>
            <w:szCs w:val="24"/>
          </w:rPr>
          <w:t>c</w:t>
        </w:r>
        <w:commentRangeStart w:id="1315"/>
        <w:commentRangeEnd w:id="1315"/>
        <w:r w:rsidRPr="0058790D">
          <w:rPr>
            <w:rFonts w:eastAsiaTheme="minorEastAsia"/>
            <w:szCs w:val="24"/>
          </w:rPr>
          <w:commentReference w:id="1315"/>
        </w:r>
        <w:r w:rsidRPr="0058790D">
          <w:rPr>
            <w:rFonts w:eastAsiaTheme="minorEastAsia"/>
            <w:szCs w:val="24"/>
          </w:rPr>
          <w:t>. [EWF] Undefined behaviour</w:t>
        </w:r>
        <w:r>
          <w:rPr>
            <w:rFonts w:eastAsiaTheme="minorEastAsia"/>
            <w:szCs w:val="24"/>
          </w:rPr>
          <w:t>, 6.56</w:t>
        </w:r>
      </w:ins>
    </w:p>
    <w:p w14:paraId="56031C4E" w14:textId="77777777" w:rsidR="001D3F4A" w:rsidRPr="0058790D" w:rsidRDefault="001D3F4A" w:rsidP="001D3F4A">
      <w:pPr>
        <w:pStyle w:val="BodyTextindent1"/>
        <w:autoSpaceDE w:val="0"/>
        <w:autoSpaceDN w:val="0"/>
        <w:adjustRightInd w:val="0"/>
        <w:rPr>
          <w:ins w:id="1316" w:author="Stephen Michell" w:date="2024-02-18T22:27:00Z"/>
          <w:rFonts w:eastAsiaTheme="minorEastAsia"/>
          <w:szCs w:val="24"/>
        </w:rPr>
      </w:pPr>
      <w:ins w:id="1317" w:author="Stephen Michell" w:date="2024-02-18T22:27:00Z">
        <w:r>
          <w:rPr>
            <w:rFonts w:eastAsiaTheme="minorEastAsia"/>
            <w:szCs w:val="24"/>
          </w:rPr>
          <w:t>d</w:t>
        </w:r>
        <w:commentRangeStart w:id="1318"/>
        <w:commentRangeEnd w:id="1318"/>
        <w:r w:rsidRPr="0058790D">
          <w:rPr>
            <w:rFonts w:eastAsiaTheme="minorEastAsia"/>
            <w:szCs w:val="24"/>
          </w:rPr>
          <w:commentReference w:id="1318"/>
        </w:r>
        <w:r w:rsidRPr="0058790D">
          <w:rPr>
            <w:rFonts w:eastAsiaTheme="minorEastAsia"/>
            <w:szCs w:val="24"/>
          </w:rPr>
          <w:t>. [FAB] Implementation-defined behaviour</w:t>
        </w:r>
        <w:r>
          <w:rPr>
            <w:rFonts w:eastAsiaTheme="minorEastAsia"/>
            <w:szCs w:val="24"/>
          </w:rPr>
          <w:t>, 6.57</w:t>
        </w:r>
      </w:ins>
    </w:p>
    <w:p w14:paraId="5061C469" w14:textId="77777777" w:rsidR="001D3F4A" w:rsidRPr="0058790D" w:rsidRDefault="001D3F4A" w:rsidP="001D3F4A">
      <w:pPr>
        <w:pStyle w:val="BodyTextindent1"/>
        <w:autoSpaceDE w:val="0"/>
        <w:autoSpaceDN w:val="0"/>
        <w:adjustRightInd w:val="0"/>
        <w:rPr>
          <w:ins w:id="1319" w:author="Stephen Michell" w:date="2024-02-18T22:27:00Z"/>
          <w:rFonts w:eastAsiaTheme="minorEastAsia"/>
          <w:szCs w:val="24"/>
        </w:rPr>
      </w:pPr>
      <w:ins w:id="1320" w:author="Stephen Michell" w:date="2024-02-18T22:27:00Z">
        <w:r>
          <w:rPr>
            <w:rFonts w:eastAsiaTheme="minorEastAsia"/>
            <w:szCs w:val="24"/>
          </w:rPr>
          <w:t>e</w:t>
        </w:r>
        <w:commentRangeStart w:id="1321"/>
        <w:commentRangeEnd w:id="1321"/>
        <w:r w:rsidRPr="0058790D">
          <w:rPr>
            <w:rFonts w:eastAsiaTheme="minorEastAsia"/>
            <w:szCs w:val="24"/>
          </w:rPr>
          <w:commentReference w:id="1321"/>
        </w:r>
        <w:r w:rsidRPr="0058790D">
          <w:rPr>
            <w:rFonts w:eastAsiaTheme="minorEastAsia"/>
            <w:szCs w:val="24"/>
          </w:rPr>
          <w:t>. [MEM] Deprecated language features</w:t>
        </w:r>
        <w:r>
          <w:rPr>
            <w:rFonts w:eastAsiaTheme="minorEastAsia"/>
            <w:szCs w:val="24"/>
          </w:rPr>
          <w:t>, 6.58</w:t>
        </w:r>
      </w:ins>
    </w:p>
    <w:p w14:paraId="51B8D572" w14:textId="77777777" w:rsidR="001D3F4A" w:rsidRPr="0058790D" w:rsidRDefault="001D3F4A" w:rsidP="001D3F4A">
      <w:pPr>
        <w:pStyle w:val="BodyText"/>
        <w:autoSpaceDE w:val="0"/>
        <w:autoSpaceDN w:val="0"/>
        <w:adjustRightInd w:val="0"/>
        <w:rPr>
          <w:ins w:id="1322" w:author="Stephen Michell" w:date="2024-02-18T22:27:00Z"/>
          <w:rFonts w:eastAsiaTheme="minorEastAsia"/>
          <w:szCs w:val="24"/>
        </w:rPr>
      </w:pPr>
      <w:ins w:id="1323" w:author="Stephen Michell" w:date="2024-02-18T22:27:00Z">
        <w:r w:rsidRPr="0058790D">
          <w:rPr>
            <w:rFonts w:eastAsiaTheme="minorEastAsia"/>
            <w:szCs w:val="24"/>
          </w:rPr>
          <w:t>A.2.12</w:t>
        </w:r>
        <w:commentRangeStart w:id="1324"/>
        <w:commentRangeEnd w:id="1324"/>
        <w:r w:rsidRPr="0058790D">
          <w:rPr>
            <w:rFonts w:eastAsiaTheme="minorEastAsia"/>
            <w:szCs w:val="24"/>
          </w:rPr>
          <w:commentReference w:id="1324"/>
        </w:r>
        <w:r w:rsidRPr="0058790D">
          <w:rPr>
            <w:rFonts w:eastAsiaTheme="minorEastAsia"/>
            <w:szCs w:val="24"/>
          </w:rPr>
          <w:t>. Concurrency</w:t>
        </w:r>
      </w:ins>
    </w:p>
    <w:p w14:paraId="3AE1666F" w14:textId="77777777" w:rsidR="001D3F4A" w:rsidRPr="0058790D" w:rsidRDefault="001D3F4A" w:rsidP="001D3F4A">
      <w:pPr>
        <w:pStyle w:val="BodyTextindent1"/>
        <w:autoSpaceDE w:val="0"/>
        <w:autoSpaceDN w:val="0"/>
        <w:adjustRightInd w:val="0"/>
        <w:rPr>
          <w:ins w:id="1325" w:author="Stephen Michell" w:date="2024-02-18T22:27:00Z"/>
          <w:rFonts w:eastAsiaTheme="minorEastAsia"/>
          <w:szCs w:val="24"/>
        </w:rPr>
      </w:pPr>
      <w:ins w:id="1326" w:author="Stephen Michell" w:date="2024-02-18T22:27:00Z">
        <w:r>
          <w:rPr>
            <w:rFonts w:eastAsiaTheme="minorEastAsia"/>
            <w:szCs w:val="24"/>
          </w:rPr>
          <w:t>a.</w:t>
        </w:r>
        <w:commentRangeStart w:id="1327"/>
        <w:commentRangeEnd w:id="1327"/>
        <w:r w:rsidRPr="0058790D">
          <w:rPr>
            <w:rFonts w:eastAsiaTheme="minorEastAsia"/>
            <w:szCs w:val="24"/>
          </w:rPr>
          <w:commentReference w:id="1327"/>
        </w:r>
        <w:r w:rsidRPr="0058790D">
          <w:rPr>
            <w:rFonts w:eastAsiaTheme="minorEastAsia"/>
            <w:szCs w:val="24"/>
          </w:rPr>
          <w:t xml:space="preserve"> [CGA] Concurrency – Activation</w:t>
        </w:r>
        <w:r>
          <w:rPr>
            <w:rFonts w:eastAsiaTheme="minorEastAsia"/>
            <w:szCs w:val="24"/>
          </w:rPr>
          <w:t>, 6.59</w:t>
        </w:r>
      </w:ins>
    </w:p>
    <w:p w14:paraId="74237900" w14:textId="77777777" w:rsidR="001D3F4A" w:rsidRPr="0058790D" w:rsidRDefault="001D3F4A" w:rsidP="001D3F4A">
      <w:pPr>
        <w:pStyle w:val="BodyTextindent1"/>
        <w:autoSpaceDE w:val="0"/>
        <w:autoSpaceDN w:val="0"/>
        <w:adjustRightInd w:val="0"/>
        <w:rPr>
          <w:ins w:id="1328" w:author="Stephen Michell" w:date="2024-02-18T22:27:00Z"/>
          <w:rFonts w:eastAsiaTheme="minorEastAsia"/>
          <w:szCs w:val="24"/>
        </w:rPr>
      </w:pPr>
      <w:ins w:id="1329" w:author="Stephen Michell" w:date="2024-02-18T22:27:00Z">
        <w:r>
          <w:rPr>
            <w:rFonts w:eastAsiaTheme="minorEastAsia"/>
            <w:szCs w:val="24"/>
          </w:rPr>
          <w:t>b.</w:t>
        </w:r>
        <w:commentRangeStart w:id="1330"/>
        <w:commentRangeEnd w:id="1330"/>
        <w:r w:rsidRPr="0058790D">
          <w:rPr>
            <w:rFonts w:eastAsiaTheme="minorEastAsia"/>
            <w:szCs w:val="24"/>
          </w:rPr>
          <w:commentReference w:id="1330"/>
        </w:r>
        <w:r w:rsidRPr="0058790D">
          <w:rPr>
            <w:rFonts w:eastAsiaTheme="minorEastAsia"/>
            <w:szCs w:val="24"/>
          </w:rPr>
          <w:t xml:space="preserve"> [CGT] Concurrency – Directed termination</w:t>
        </w:r>
        <w:r>
          <w:rPr>
            <w:rFonts w:eastAsiaTheme="minorEastAsia"/>
            <w:szCs w:val="24"/>
          </w:rPr>
          <w:t>, 6.60</w:t>
        </w:r>
      </w:ins>
    </w:p>
    <w:p w14:paraId="0FE5FC8C" w14:textId="77777777" w:rsidR="001D3F4A" w:rsidRPr="0058790D" w:rsidRDefault="001D3F4A" w:rsidP="001D3F4A">
      <w:pPr>
        <w:pStyle w:val="BodyTextindent1"/>
        <w:autoSpaceDE w:val="0"/>
        <w:autoSpaceDN w:val="0"/>
        <w:adjustRightInd w:val="0"/>
        <w:rPr>
          <w:ins w:id="1331" w:author="Stephen Michell" w:date="2024-02-18T22:27:00Z"/>
          <w:rFonts w:eastAsiaTheme="minorEastAsia"/>
          <w:szCs w:val="24"/>
        </w:rPr>
      </w:pPr>
      <w:ins w:id="1332" w:author="Stephen Michell" w:date="2024-02-18T22:27:00Z">
        <w:r>
          <w:rPr>
            <w:rFonts w:eastAsiaTheme="minorEastAsia"/>
            <w:szCs w:val="24"/>
          </w:rPr>
          <w:t>c.</w:t>
        </w:r>
        <w:commentRangeStart w:id="1333"/>
        <w:commentRangeEnd w:id="1333"/>
        <w:r w:rsidRPr="0058790D">
          <w:rPr>
            <w:rFonts w:eastAsiaTheme="minorEastAsia"/>
            <w:szCs w:val="24"/>
          </w:rPr>
          <w:commentReference w:id="1333"/>
        </w:r>
        <w:r w:rsidRPr="0058790D">
          <w:rPr>
            <w:rFonts w:eastAsiaTheme="minorEastAsia"/>
            <w:szCs w:val="24"/>
          </w:rPr>
          <w:t xml:space="preserve"> [CGS] Concurrency – Premature termination</w:t>
        </w:r>
        <w:r>
          <w:rPr>
            <w:rFonts w:eastAsiaTheme="minorEastAsia"/>
            <w:szCs w:val="24"/>
          </w:rPr>
          <w:t>, 6.62</w:t>
        </w:r>
      </w:ins>
    </w:p>
    <w:p w14:paraId="051650F8" w14:textId="77777777" w:rsidR="001D3F4A" w:rsidRPr="0058790D" w:rsidRDefault="001D3F4A" w:rsidP="001D3F4A">
      <w:pPr>
        <w:pStyle w:val="BodyTextindent1"/>
        <w:autoSpaceDE w:val="0"/>
        <w:autoSpaceDN w:val="0"/>
        <w:adjustRightInd w:val="0"/>
        <w:rPr>
          <w:ins w:id="1334" w:author="Stephen Michell" w:date="2024-02-18T22:27:00Z"/>
          <w:rFonts w:eastAsiaTheme="minorEastAsia"/>
          <w:szCs w:val="24"/>
        </w:rPr>
      </w:pPr>
      <w:ins w:id="1335" w:author="Stephen Michell" w:date="2024-02-18T22:27:00Z">
        <w:r>
          <w:rPr>
            <w:rFonts w:eastAsiaTheme="minorEastAsia"/>
            <w:szCs w:val="24"/>
          </w:rPr>
          <w:t>e.</w:t>
        </w:r>
        <w:commentRangeStart w:id="1336"/>
        <w:commentRangeEnd w:id="1336"/>
        <w:r w:rsidRPr="0058790D">
          <w:rPr>
            <w:rFonts w:eastAsiaTheme="minorEastAsia"/>
            <w:szCs w:val="24"/>
          </w:rPr>
          <w:commentReference w:id="1336"/>
        </w:r>
        <w:r w:rsidRPr="0058790D">
          <w:rPr>
            <w:rFonts w:eastAsiaTheme="minorEastAsia"/>
            <w:szCs w:val="24"/>
          </w:rPr>
          <w:t xml:space="preserve"> [CGX] Concurrent data access</w:t>
        </w:r>
        <w:r>
          <w:rPr>
            <w:rFonts w:eastAsiaTheme="minorEastAsia"/>
            <w:szCs w:val="24"/>
          </w:rPr>
          <w:t>, 6.61</w:t>
        </w:r>
      </w:ins>
    </w:p>
    <w:p w14:paraId="442CDFDC" w14:textId="77777777" w:rsidR="001D3F4A" w:rsidRPr="0058790D" w:rsidRDefault="001D3F4A" w:rsidP="001D3F4A">
      <w:pPr>
        <w:pStyle w:val="BodyTextindent1"/>
        <w:autoSpaceDE w:val="0"/>
        <w:autoSpaceDN w:val="0"/>
        <w:adjustRightInd w:val="0"/>
        <w:rPr>
          <w:ins w:id="1337" w:author="Stephen Michell" w:date="2024-02-18T22:27:00Z"/>
          <w:rFonts w:eastAsiaTheme="minorEastAsia"/>
          <w:szCs w:val="24"/>
        </w:rPr>
      </w:pPr>
      <w:ins w:id="1338" w:author="Stephen Michell" w:date="2024-02-18T22:27:00Z">
        <w:r>
          <w:rPr>
            <w:rFonts w:eastAsiaTheme="minorEastAsia"/>
            <w:szCs w:val="24"/>
          </w:rPr>
          <w:t>f.</w:t>
        </w:r>
        <w:commentRangeStart w:id="1339"/>
        <w:commentRangeEnd w:id="1339"/>
        <w:r w:rsidRPr="0058790D">
          <w:rPr>
            <w:rFonts w:eastAsiaTheme="minorEastAsia"/>
            <w:szCs w:val="24"/>
          </w:rPr>
          <w:commentReference w:id="1339"/>
        </w:r>
        <w:r w:rsidRPr="0058790D">
          <w:rPr>
            <w:rFonts w:eastAsiaTheme="minorEastAsia"/>
            <w:szCs w:val="24"/>
          </w:rPr>
          <w:t xml:space="preserve"> [CGM] Lock protocol errors</w:t>
        </w:r>
        <w:r>
          <w:rPr>
            <w:rFonts w:eastAsiaTheme="minorEastAsia"/>
            <w:szCs w:val="24"/>
          </w:rPr>
          <w:t>, 6.63</w:t>
        </w:r>
      </w:ins>
    </w:p>
    <w:p w14:paraId="0894C362" w14:textId="77777777" w:rsidR="001D3F4A" w:rsidRPr="0058790D" w:rsidRDefault="001D3F4A" w:rsidP="001D3F4A">
      <w:pPr>
        <w:pStyle w:val="a2"/>
        <w:tabs>
          <w:tab w:val="left" w:pos="360"/>
        </w:tabs>
        <w:autoSpaceDE w:val="0"/>
        <w:autoSpaceDN w:val="0"/>
        <w:adjustRightInd w:val="0"/>
        <w:rPr>
          <w:ins w:id="1340" w:author="Stephen Michell" w:date="2024-02-18T22:27:00Z"/>
          <w:rFonts w:eastAsiaTheme="minorEastAsia"/>
          <w:szCs w:val="24"/>
        </w:rPr>
      </w:pPr>
      <w:ins w:id="1341" w:author="Stephen Michell" w:date="2024-02-18T22:27:00Z">
        <w:r w:rsidRPr="0058790D">
          <w:rPr>
            <w:rFonts w:eastAsiaTheme="minorEastAsia"/>
            <w:szCs w:val="24"/>
          </w:rPr>
          <w:t>Taxonomy of application vulnerabilities</w:t>
        </w:r>
      </w:ins>
    </w:p>
    <w:p w14:paraId="4E182C84" w14:textId="77777777" w:rsidR="001D3F4A" w:rsidRPr="0058790D" w:rsidRDefault="001D3F4A" w:rsidP="001D3F4A">
      <w:pPr>
        <w:pStyle w:val="BodyText"/>
        <w:autoSpaceDE w:val="0"/>
        <w:autoSpaceDN w:val="0"/>
        <w:adjustRightInd w:val="0"/>
        <w:rPr>
          <w:ins w:id="1342" w:author="Stephen Michell" w:date="2024-02-18T22:27:00Z"/>
          <w:rFonts w:eastAsiaTheme="minorEastAsia"/>
          <w:szCs w:val="24"/>
        </w:rPr>
      </w:pPr>
      <w:ins w:id="1343" w:author="Stephen Michell" w:date="2024-02-18T22:27:00Z">
        <w:r w:rsidRPr="0058790D">
          <w:rPr>
            <w:rFonts w:eastAsiaTheme="minorEastAsia"/>
            <w:szCs w:val="24"/>
          </w:rPr>
          <w:t>A.3.1</w:t>
        </w:r>
        <w:commentRangeStart w:id="1344"/>
        <w:commentRangeEnd w:id="1344"/>
        <w:r w:rsidRPr="0058790D">
          <w:rPr>
            <w:rFonts w:eastAsiaTheme="minorEastAsia"/>
            <w:szCs w:val="24"/>
          </w:rPr>
          <w:commentReference w:id="1344"/>
        </w:r>
        <w:r w:rsidRPr="0058790D">
          <w:rPr>
            <w:rFonts w:eastAsiaTheme="minorEastAsia"/>
            <w:szCs w:val="24"/>
          </w:rPr>
          <w:t>. Design issues</w:t>
        </w:r>
      </w:ins>
    </w:p>
    <w:p w14:paraId="10709A59" w14:textId="77777777" w:rsidR="001D3F4A" w:rsidRPr="0058790D" w:rsidRDefault="001D3F4A" w:rsidP="001D3F4A">
      <w:pPr>
        <w:pStyle w:val="BodyTextindent1"/>
        <w:autoSpaceDE w:val="0"/>
        <w:autoSpaceDN w:val="0"/>
        <w:adjustRightInd w:val="0"/>
        <w:rPr>
          <w:ins w:id="1345" w:author="Stephen Michell" w:date="2024-02-18T22:27:00Z"/>
          <w:rFonts w:eastAsiaTheme="minorEastAsia"/>
          <w:szCs w:val="24"/>
        </w:rPr>
      </w:pPr>
      <w:ins w:id="1346" w:author="Stephen Michell" w:date="2024-02-18T22:27:00Z">
        <w:r>
          <w:rPr>
            <w:rFonts w:eastAsiaTheme="minorEastAsia"/>
            <w:szCs w:val="24"/>
          </w:rPr>
          <w:t>a</w:t>
        </w:r>
        <w:r w:rsidRPr="0058790D">
          <w:rPr>
            <w:rFonts w:eastAsiaTheme="minorEastAsia"/>
            <w:szCs w:val="24"/>
          </w:rPr>
          <w:t>. [BVQ] Unspecified functionality</w:t>
        </w:r>
        <w:r>
          <w:rPr>
            <w:rFonts w:eastAsiaTheme="minorEastAsia"/>
            <w:szCs w:val="24"/>
          </w:rPr>
          <w:t>, 7.30</w:t>
        </w:r>
      </w:ins>
    </w:p>
    <w:p w14:paraId="4ADE0C5E" w14:textId="77777777" w:rsidR="001D3F4A" w:rsidRPr="0058790D" w:rsidRDefault="001D3F4A" w:rsidP="001D3F4A">
      <w:pPr>
        <w:pStyle w:val="BodyTextindent1"/>
        <w:autoSpaceDE w:val="0"/>
        <w:autoSpaceDN w:val="0"/>
        <w:adjustRightInd w:val="0"/>
        <w:rPr>
          <w:ins w:id="1347" w:author="Stephen Michell" w:date="2024-02-18T22:27:00Z"/>
          <w:rFonts w:eastAsiaTheme="minorEastAsia"/>
          <w:szCs w:val="24"/>
        </w:rPr>
      </w:pPr>
      <w:ins w:id="1348" w:author="Stephen Michell" w:date="2024-02-18T22:27:00Z">
        <w:r>
          <w:rPr>
            <w:rFonts w:eastAsiaTheme="minorEastAsia"/>
            <w:szCs w:val="24"/>
          </w:rPr>
          <w:t>b</w:t>
        </w:r>
        <w:commentRangeStart w:id="1349"/>
        <w:commentRangeEnd w:id="1349"/>
        <w:r w:rsidRPr="0058790D">
          <w:rPr>
            <w:rFonts w:eastAsiaTheme="minorEastAsia"/>
            <w:szCs w:val="24"/>
          </w:rPr>
          <w:commentReference w:id="1349"/>
        </w:r>
        <w:r w:rsidRPr="0058790D">
          <w:rPr>
            <w:rFonts w:eastAsiaTheme="minorEastAsia"/>
            <w:szCs w:val="24"/>
          </w:rPr>
          <w:t>. [REU] Fault tolerance and failure strategies</w:t>
        </w:r>
        <w:r>
          <w:rPr>
            <w:rFonts w:eastAsiaTheme="minorEastAsia"/>
            <w:szCs w:val="24"/>
          </w:rPr>
          <w:t>, 7.31</w:t>
        </w:r>
      </w:ins>
    </w:p>
    <w:p w14:paraId="438D494A" w14:textId="77777777" w:rsidR="001D3F4A" w:rsidRPr="0058790D" w:rsidRDefault="001D3F4A" w:rsidP="001D3F4A">
      <w:pPr>
        <w:pStyle w:val="BodyTextindent1"/>
        <w:autoSpaceDE w:val="0"/>
        <w:autoSpaceDN w:val="0"/>
        <w:adjustRightInd w:val="0"/>
        <w:rPr>
          <w:ins w:id="1350" w:author="Stephen Michell" w:date="2024-02-18T22:27:00Z"/>
          <w:rFonts w:eastAsiaTheme="minorEastAsia"/>
          <w:szCs w:val="24"/>
        </w:rPr>
      </w:pPr>
      <w:ins w:id="1351" w:author="Stephen Michell" w:date="2024-02-18T22:27:00Z">
        <w:r>
          <w:rPr>
            <w:rFonts w:eastAsiaTheme="minorEastAsia"/>
            <w:szCs w:val="24"/>
          </w:rPr>
          <w:t>c</w:t>
        </w:r>
        <w:commentRangeStart w:id="1352"/>
        <w:commentRangeEnd w:id="1352"/>
        <w:r w:rsidRPr="0058790D">
          <w:rPr>
            <w:rFonts w:eastAsiaTheme="minorEastAsia"/>
            <w:szCs w:val="24"/>
          </w:rPr>
          <w:commentReference w:id="1352"/>
        </w:r>
        <w:r w:rsidRPr="0058790D">
          <w:rPr>
            <w:rFonts w:eastAsiaTheme="minorEastAsia"/>
            <w:szCs w:val="24"/>
          </w:rPr>
          <w:t>. [KLK] Distinguished values in data types</w:t>
        </w:r>
        <w:r>
          <w:rPr>
            <w:rFonts w:eastAsiaTheme="minorEastAsia"/>
            <w:szCs w:val="24"/>
          </w:rPr>
          <w:t>, 7.32</w:t>
        </w:r>
      </w:ins>
    </w:p>
    <w:p w14:paraId="1E417F3D" w14:textId="77777777" w:rsidR="001D3F4A" w:rsidRPr="0058790D" w:rsidRDefault="001D3F4A" w:rsidP="001D3F4A">
      <w:pPr>
        <w:pStyle w:val="BodyText"/>
        <w:autoSpaceDE w:val="0"/>
        <w:autoSpaceDN w:val="0"/>
        <w:adjustRightInd w:val="0"/>
        <w:rPr>
          <w:ins w:id="1353" w:author="Stephen Michell" w:date="2024-02-18T22:27:00Z"/>
          <w:rFonts w:eastAsiaTheme="minorEastAsia"/>
          <w:szCs w:val="24"/>
        </w:rPr>
      </w:pPr>
      <w:ins w:id="1354" w:author="Stephen Michell" w:date="2024-02-18T22:27:00Z">
        <w:r w:rsidRPr="0058790D">
          <w:rPr>
            <w:rFonts w:eastAsiaTheme="minorEastAsia"/>
            <w:szCs w:val="24"/>
          </w:rPr>
          <w:t>A.3.2</w:t>
        </w:r>
        <w:commentRangeStart w:id="1355"/>
        <w:commentRangeEnd w:id="1355"/>
        <w:r w:rsidRPr="0058790D">
          <w:rPr>
            <w:rFonts w:eastAsiaTheme="minorEastAsia"/>
            <w:szCs w:val="24"/>
          </w:rPr>
          <w:commentReference w:id="1355"/>
        </w:r>
        <w:r w:rsidRPr="0058790D">
          <w:rPr>
            <w:rFonts w:eastAsiaTheme="minorEastAsia"/>
            <w:szCs w:val="24"/>
          </w:rPr>
          <w:t>. Environment</w:t>
        </w:r>
      </w:ins>
    </w:p>
    <w:p w14:paraId="51BB1B74" w14:textId="77777777" w:rsidR="001D3F4A" w:rsidRPr="0058790D" w:rsidRDefault="001D3F4A" w:rsidP="001D3F4A">
      <w:pPr>
        <w:pStyle w:val="BodyTextindent1"/>
        <w:autoSpaceDE w:val="0"/>
        <w:autoSpaceDN w:val="0"/>
        <w:adjustRightInd w:val="0"/>
        <w:rPr>
          <w:ins w:id="1356" w:author="Stephen Michell" w:date="2024-02-18T22:27:00Z"/>
          <w:rFonts w:eastAsiaTheme="minorEastAsia"/>
          <w:szCs w:val="24"/>
        </w:rPr>
      </w:pPr>
      <w:ins w:id="1357" w:author="Stephen Michell" w:date="2024-02-18T22:27:00Z">
        <w:r>
          <w:rPr>
            <w:rFonts w:eastAsiaTheme="minorEastAsia"/>
            <w:szCs w:val="24"/>
          </w:rPr>
          <w:t>a</w:t>
        </w:r>
        <w:commentRangeStart w:id="1358"/>
        <w:commentRangeEnd w:id="1358"/>
        <w:r w:rsidRPr="0058790D">
          <w:rPr>
            <w:rFonts w:eastAsiaTheme="minorEastAsia"/>
            <w:szCs w:val="24"/>
          </w:rPr>
          <w:commentReference w:id="1358"/>
        </w:r>
        <w:r w:rsidRPr="0058790D">
          <w:rPr>
            <w:rFonts w:eastAsiaTheme="minorEastAsia"/>
            <w:szCs w:val="24"/>
          </w:rPr>
          <w:t>. [XYN] Adherence to least privilege</w:t>
        </w:r>
        <w:r>
          <w:rPr>
            <w:rFonts w:eastAsiaTheme="minorEastAsia"/>
            <w:szCs w:val="24"/>
          </w:rPr>
          <w:t>, 7.20</w:t>
        </w:r>
      </w:ins>
    </w:p>
    <w:p w14:paraId="1219183F" w14:textId="77777777" w:rsidR="001D3F4A" w:rsidRPr="0058790D" w:rsidRDefault="001D3F4A" w:rsidP="001D3F4A">
      <w:pPr>
        <w:pStyle w:val="BodyTextindent1"/>
        <w:autoSpaceDE w:val="0"/>
        <w:autoSpaceDN w:val="0"/>
        <w:adjustRightInd w:val="0"/>
        <w:rPr>
          <w:ins w:id="1359" w:author="Stephen Michell" w:date="2024-02-18T22:27:00Z"/>
          <w:rFonts w:eastAsiaTheme="minorEastAsia"/>
          <w:szCs w:val="24"/>
        </w:rPr>
      </w:pPr>
      <w:ins w:id="1360" w:author="Stephen Michell" w:date="2024-02-18T22:27:00Z">
        <w:r>
          <w:rPr>
            <w:rFonts w:eastAsiaTheme="minorEastAsia"/>
            <w:szCs w:val="24"/>
          </w:rPr>
          <w:t>b</w:t>
        </w:r>
        <w:r w:rsidRPr="0058790D">
          <w:rPr>
            <w:rFonts w:eastAsiaTheme="minorEastAsia"/>
            <w:szCs w:val="24"/>
          </w:rPr>
          <w:t xml:space="preserve"> [XYO] Privilege sandbox issues</w:t>
        </w:r>
        <w:r>
          <w:rPr>
            <w:rFonts w:eastAsiaTheme="minorEastAsia"/>
            <w:szCs w:val="24"/>
          </w:rPr>
          <w:t>, 7.21</w:t>
        </w:r>
      </w:ins>
    </w:p>
    <w:p w14:paraId="67C3D9F6" w14:textId="77777777" w:rsidR="001D3F4A" w:rsidRPr="0058790D" w:rsidRDefault="001D3F4A" w:rsidP="001D3F4A">
      <w:pPr>
        <w:pStyle w:val="BodyTextindent1"/>
        <w:autoSpaceDE w:val="0"/>
        <w:autoSpaceDN w:val="0"/>
        <w:adjustRightInd w:val="0"/>
        <w:rPr>
          <w:ins w:id="1361" w:author="Stephen Michell" w:date="2024-02-18T22:27:00Z"/>
          <w:rFonts w:eastAsiaTheme="minorEastAsia"/>
          <w:szCs w:val="24"/>
        </w:rPr>
      </w:pPr>
      <w:ins w:id="1362" w:author="Stephen Michell" w:date="2024-02-18T22:27:00Z">
        <w:r>
          <w:rPr>
            <w:rFonts w:eastAsiaTheme="minorEastAsia"/>
            <w:szCs w:val="24"/>
          </w:rPr>
          <w:t>c</w:t>
        </w:r>
        <w:commentRangeStart w:id="1363"/>
        <w:commentRangeEnd w:id="1363"/>
        <w:r w:rsidRPr="0058790D">
          <w:rPr>
            <w:rFonts w:eastAsiaTheme="minorEastAsia"/>
            <w:szCs w:val="24"/>
          </w:rPr>
          <w:commentReference w:id="1363"/>
        </w:r>
        <w:r w:rsidRPr="0058790D">
          <w:rPr>
            <w:rFonts w:eastAsiaTheme="minorEastAsia"/>
            <w:szCs w:val="24"/>
          </w:rPr>
          <w:t>. [XYS] Executing or loading untrusted code</w:t>
        </w:r>
        <w:r>
          <w:rPr>
            <w:rFonts w:eastAsiaTheme="minorEastAsia"/>
            <w:szCs w:val="24"/>
          </w:rPr>
          <w:t>, 7.22</w:t>
        </w:r>
      </w:ins>
    </w:p>
    <w:p w14:paraId="5F8DB198" w14:textId="77777777" w:rsidR="001D3F4A" w:rsidRPr="0058790D" w:rsidRDefault="001D3F4A" w:rsidP="001D3F4A">
      <w:pPr>
        <w:pStyle w:val="BodyText"/>
        <w:autoSpaceDE w:val="0"/>
        <w:autoSpaceDN w:val="0"/>
        <w:adjustRightInd w:val="0"/>
        <w:rPr>
          <w:ins w:id="1364" w:author="Stephen Michell" w:date="2024-02-18T22:27:00Z"/>
          <w:rFonts w:eastAsiaTheme="minorEastAsia"/>
          <w:szCs w:val="24"/>
        </w:rPr>
      </w:pPr>
      <w:ins w:id="1365" w:author="Stephen Michell" w:date="2024-02-18T22:27:00Z">
        <w:r w:rsidRPr="0058790D">
          <w:rPr>
            <w:rFonts w:eastAsiaTheme="minorEastAsia"/>
            <w:szCs w:val="24"/>
          </w:rPr>
          <w:t>A.3.3</w:t>
        </w:r>
        <w:commentRangeStart w:id="1366"/>
        <w:commentRangeEnd w:id="1366"/>
        <w:r w:rsidRPr="0058790D">
          <w:rPr>
            <w:rFonts w:eastAsiaTheme="minorEastAsia"/>
            <w:szCs w:val="24"/>
          </w:rPr>
          <w:commentReference w:id="1366"/>
        </w:r>
        <w:r w:rsidRPr="0058790D">
          <w:rPr>
            <w:rFonts w:eastAsiaTheme="minorEastAsia"/>
            <w:szCs w:val="24"/>
          </w:rPr>
          <w:t xml:space="preserve">. </w:t>
        </w:r>
        <w:r w:rsidRPr="0058790D">
          <w:t>Resource management</w:t>
        </w:r>
      </w:ins>
    </w:p>
    <w:p w14:paraId="59E2FE64" w14:textId="77777777" w:rsidR="001D3F4A" w:rsidRPr="0058790D" w:rsidRDefault="001D3F4A" w:rsidP="001D3F4A">
      <w:pPr>
        <w:pStyle w:val="BodyTextindent1"/>
        <w:autoSpaceDE w:val="0"/>
        <w:autoSpaceDN w:val="0"/>
        <w:adjustRightInd w:val="0"/>
        <w:rPr>
          <w:ins w:id="1367" w:author="Stephen Michell" w:date="2024-02-18T22:27:00Z"/>
          <w:rFonts w:eastAsiaTheme="minorEastAsia"/>
          <w:szCs w:val="24"/>
        </w:rPr>
      </w:pPr>
      <w:ins w:id="1368" w:author="Stephen Michell" w:date="2024-02-18T22:27:00Z">
        <w:r w:rsidRPr="0058790D">
          <w:rPr>
            <w:rFonts w:eastAsiaTheme="minorEastAsia"/>
            <w:szCs w:val="24"/>
          </w:rPr>
          <w:t>A.3.3.1</w:t>
        </w:r>
        <w:commentRangeStart w:id="1369"/>
        <w:commentRangeEnd w:id="1369"/>
        <w:r w:rsidRPr="0058790D">
          <w:rPr>
            <w:rFonts w:eastAsiaTheme="minorEastAsia"/>
            <w:szCs w:val="24"/>
          </w:rPr>
          <w:commentReference w:id="1369"/>
        </w:r>
        <w:r w:rsidRPr="0058790D">
          <w:rPr>
            <w:rFonts w:eastAsiaTheme="minorEastAsia"/>
            <w:szCs w:val="24"/>
          </w:rPr>
          <w:t>. Memory management</w:t>
        </w:r>
      </w:ins>
    </w:p>
    <w:p w14:paraId="74462AED" w14:textId="77777777" w:rsidR="001D3F4A" w:rsidRPr="0058790D" w:rsidRDefault="001D3F4A" w:rsidP="001D3F4A">
      <w:pPr>
        <w:pStyle w:val="BodyTextIndent2"/>
        <w:autoSpaceDE w:val="0"/>
        <w:autoSpaceDN w:val="0"/>
        <w:adjustRightInd w:val="0"/>
        <w:rPr>
          <w:ins w:id="1370" w:author="Stephen Michell" w:date="2024-02-18T22:27:00Z"/>
          <w:szCs w:val="24"/>
        </w:rPr>
      </w:pPr>
      <w:ins w:id="1371" w:author="Stephen Michell" w:date="2024-02-18T22:27:00Z">
        <w:r>
          <w:rPr>
            <w:szCs w:val="24"/>
          </w:rPr>
          <w:t>a</w:t>
        </w:r>
        <w:commentRangeStart w:id="1372"/>
        <w:commentRangeEnd w:id="1372"/>
        <w:r w:rsidRPr="0058790D">
          <w:rPr>
            <w:szCs w:val="24"/>
          </w:rPr>
          <w:commentReference w:id="1372"/>
        </w:r>
        <w:r w:rsidRPr="0058790D">
          <w:rPr>
            <w:szCs w:val="24"/>
          </w:rPr>
          <w:t>. [XZX] Memory locking</w:t>
        </w:r>
        <w:r>
          <w:rPr>
            <w:szCs w:val="24"/>
          </w:rPr>
          <w:t>, 7.26</w:t>
        </w:r>
      </w:ins>
    </w:p>
    <w:p w14:paraId="42E9B5D1" w14:textId="77777777" w:rsidR="001D3F4A" w:rsidRPr="0058790D" w:rsidRDefault="001D3F4A" w:rsidP="001D3F4A">
      <w:pPr>
        <w:pStyle w:val="BodyTextIndent2"/>
        <w:autoSpaceDE w:val="0"/>
        <w:autoSpaceDN w:val="0"/>
        <w:adjustRightInd w:val="0"/>
        <w:rPr>
          <w:ins w:id="1373" w:author="Stephen Michell" w:date="2024-02-18T22:27:00Z"/>
          <w:szCs w:val="24"/>
        </w:rPr>
      </w:pPr>
      <w:ins w:id="1374" w:author="Stephen Michell" w:date="2024-02-18T22:27:00Z">
        <w:r>
          <w:rPr>
            <w:szCs w:val="24"/>
          </w:rPr>
          <w:t>b</w:t>
        </w:r>
        <w:commentRangeStart w:id="1375"/>
        <w:commentRangeEnd w:id="1375"/>
        <w:r w:rsidRPr="0058790D">
          <w:rPr>
            <w:szCs w:val="24"/>
          </w:rPr>
          <w:commentReference w:id="1375"/>
        </w:r>
        <w:r w:rsidRPr="0058790D">
          <w:rPr>
            <w:szCs w:val="24"/>
          </w:rPr>
          <w:t>. [XZP] Resource exhaustion</w:t>
        </w:r>
        <w:r>
          <w:rPr>
            <w:szCs w:val="24"/>
          </w:rPr>
          <w:t>, 7.13</w:t>
        </w:r>
      </w:ins>
    </w:p>
    <w:p w14:paraId="1AF0E62C" w14:textId="77777777" w:rsidR="001D3F4A" w:rsidRPr="0058790D" w:rsidRDefault="001D3F4A" w:rsidP="001D3F4A">
      <w:pPr>
        <w:pStyle w:val="BodyTextindent1"/>
        <w:autoSpaceDE w:val="0"/>
        <w:autoSpaceDN w:val="0"/>
        <w:adjustRightInd w:val="0"/>
        <w:rPr>
          <w:ins w:id="1376" w:author="Stephen Michell" w:date="2024-02-18T22:27:00Z"/>
          <w:rFonts w:eastAsiaTheme="minorEastAsia"/>
          <w:szCs w:val="24"/>
        </w:rPr>
      </w:pPr>
      <w:ins w:id="1377" w:author="Stephen Michell" w:date="2024-02-18T22:27:00Z">
        <w:r w:rsidRPr="0058790D">
          <w:rPr>
            <w:rFonts w:eastAsiaTheme="minorEastAsia"/>
            <w:szCs w:val="24"/>
          </w:rPr>
          <w:t>A.3.3.2</w:t>
        </w:r>
        <w:commentRangeStart w:id="1378"/>
        <w:commentRangeEnd w:id="1378"/>
        <w:r w:rsidRPr="0058790D">
          <w:rPr>
            <w:rFonts w:eastAsiaTheme="minorEastAsia"/>
            <w:szCs w:val="24"/>
          </w:rPr>
          <w:commentReference w:id="1378"/>
        </w:r>
        <w:r w:rsidRPr="0058790D">
          <w:rPr>
            <w:rFonts w:eastAsiaTheme="minorEastAsia"/>
            <w:szCs w:val="24"/>
          </w:rPr>
          <w:t>. Input</w:t>
        </w:r>
      </w:ins>
    </w:p>
    <w:p w14:paraId="26BAF842" w14:textId="77777777" w:rsidR="001D3F4A" w:rsidRPr="0058790D" w:rsidRDefault="001D3F4A" w:rsidP="001D3F4A">
      <w:pPr>
        <w:pStyle w:val="BodyTextIndent2"/>
        <w:autoSpaceDE w:val="0"/>
        <w:autoSpaceDN w:val="0"/>
        <w:adjustRightInd w:val="0"/>
        <w:rPr>
          <w:ins w:id="1379" w:author="Stephen Michell" w:date="2024-02-18T22:27:00Z"/>
          <w:szCs w:val="24"/>
        </w:rPr>
      </w:pPr>
      <w:ins w:id="1380" w:author="Stephen Michell" w:date="2024-02-18T22:27:00Z">
        <w:r>
          <w:rPr>
            <w:szCs w:val="24"/>
          </w:rPr>
          <w:t>a</w:t>
        </w:r>
        <w:commentRangeStart w:id="1381"/>
        <w:commentRangeEnd w:id="1381"/>
        <w:r w:rsidRPr="0058790D">
          <w:rPr>
            <w:szCs w:val="24"/>
          </w:rPr>
          <w:commentReference w:id="1381"/>
        </w:r>
        <w:r w:rsidRPr="0058790D">
          <w:rPr>
            <w:szCs w:val="24"/>
          </w:rPr>
          <w:t>. [CBF] Unrestricted file upload</w:t>
        </w:r>
        <w:r>
          <w:rPr>
            <w:szCs w:val="24"/>
          </w:rPr>
          <w:t>, 7.2</w:t>
        </w:r>
      </w:ins>
    </w:p>
    <w:p w14:paraId="6DD2C062" w14:textId="77777777" w:rsidR="001D3F4A" w:rsidRPr="0058790D" w:rsidRDefault="001D3F4A" w:rsidP="001D3F4A">
      <w:pPr>
        <w:pStyle w:val="BodyTextIndent2"/>
        <w:autoSpaceDE w:val="0"/>
        <w:autoSpaceDN w:val="0"/>
        <w:adjustRightInd w:val="0"/>
        <w:rPr>
          <w:ins w:id="1382" w:author="Stephen Michell" w:date="2024-02-18T22:27:00Z"/>
          <w:szCs w:val="24"/>
        </w:rPr>
      </w:pPr>
      <w:ins w:id="1383" w:author="Stephen Michell" w:date="2024-02-18T22:27:00Z">
        <w:r>
          <w:rPr>
            <w:szCs w:val="24"/>
          </w:rPr>
          <w:t>b</w:t>
        </w:r>
        <w:commentRangeStart w:id="1384"/>
        <w:commentRangeEnd w:id="1384"/>
        <w:r w:rsidRPr="0058790D">
          <w:rPr>
            <w:szCs w:val="24"/>
          </w:rPr>
          <w:commentReference w:id="1384"/>
        </w:r>
        <w:r w:rsidRPr="0058790D">
          <w:rPr>
            <w:szCs w:val="24"/>
          </w:rPr>
          <w:t>. [HTS] Resource names</w:t>
        </w:r>
        <w:r>
          <w:rPr>
            <w:szCs w:val="24"/>
          </w:rPr>
          <w:t>, 7.12</w:t>
        </w:r>
      </w:ins>
    </w:p>
    <w:p w14:paraId="492B6996" w14:textId="77777777" w:rsidR="001D3F4A" w:rsidRPr="0058790D" w:rsidRDefault="001D3F4A" w:rsidP="001D3F4A">
      <w:pPr>
        <w:pStyle w:val="BodyTextIndent2"/>
        <w:autoSpaceDE w:val="0"/>
        <w:autoSpaceDN w:val="0"/>
        <w:adjustRightInd w:val="0"/>
        <w:rPr>
          <w:ins w:id="1385" w:author="Stephen Michell" w:date="2024-02-18T22:27:00Z"/>
          <w:szCs w:val="24"/>
        </w:rPr>
      </w:pPr>
      <w:ins w:id="1386" w:author="Stephen Michell" w:date="2024-02-18T22:27:00Z">
        <w:r>
          <w:rPr>
            <w:szCs w:val="24"/>
          </w:rPr>
          <w:t>c</w:t>
        </w:r>
        <w:commentRangeStart w:id="1387"/>
        <w:commentRangeEnd w:id="1387"/>
        <w:r w:rsidRPr="0058790D">
          <w:rPr>
            <w:szCs w:val="24"/>
          </w:rPr>
          <w:commentReference w:id="1387"/>
        </w:r>
        <w:r w:rsidRPr="0058790D">
          <w:rPr>
            <w:szCs w:val="24"/>
          </w:rPr>
          <w:t>. [RST] Injection</w:t>
        </w:r>
        <w:r>
          <w:rPr>
            <w:szCs w:val="24"/>
          </w:rPr>
          <w:t>, 7.9</w:t>
        </w:r>
      </w:ins>
    </w:p>
    <w:p w14:paraId="217E6E3E" w14:textId="77777777" w:rsidR="001D3F4A" w:rsidRPr="0058790D" w:rsidRDefault="001D3F4A" w:rsidP="001D3F4A">
      <w:pPr>
        <w:pStyle w:val="BodyTextIndent2"/>
        <w:autoSpaceDE w:val="0"/>
        <w:autoSpaceDN w:val="0"/>
        <w:adjustRightInd w:val="0"/>
        <w:rPr>
          <w:ins w:id="1388" w:author="Stephen Michell" w:date="2024-02-18T22:27:00Z"/>
          <w:szCs w:val="24"/>
        </w:rPr>
      </w:pPr>
      <w:ins w:id="1389" w:author="Stephen Michell" w:date="2024-02-18T22:27:00Z">
        <w:r>
          <w:rPr>
            <w:szCs w:val="24"/>
          </w:rPr>
          <w:t>d</w:t>
        </w:r>
        <w:commentRangeStart w:id="1390"/>
        <w:commentRangeEnd w:id="1390"/>
        <w:r w:rsidRPr="0058790D">
          <w:rPr>
            <w:szCs w:val="24"/>
          </w:rPr>
          <w:commentReference w:id="1390"/>
        </w:r>
        <w:r w:rsidRPr="0058790D">
          <w:rPr>
            <w:szCs w:val="24"/>
          </w:rPr>
          <w:t>. [XYT] Cross-site scripting</w:t>
        </w:r>
        <w:r>
          <w:rPr>
            <w:szCs w:val="24"/>
          </w:rPr>
          <w:t>, 7.7</w:t>
        </w:r>
      </w:ins>
    </w:p>
    <w:p w14:paraId="0A5816B2" w14:textId="77777777" w:rsidR="001D3F4A" w:rsidRPr="0058790D" w:rsidRDefault="001D3F4A" w:rsidP="001D3F4A">
      <w:pPr>
        <w:pStyle w:val="BodyTextIndent2"/>
        <w:autoSpaceDE w:val="0"/>
        <w:autoSpaceDN w:val="0"/>
        <w:adjustRightInd w:val="0"/>
        <w:rPr>
          <w:ins w:id="1391" w:author="Stephen Michell" w:date="2024-02-18T22:27:00Z"/>
          <w:szCs w:val="24"/>
        </w:rPr>
      </w:pPr>
      <w:ins w:id="1392" w:author="Stephen Michell" w:date="2024-02-18T22:27:00Z">
        <w:r>
          <w:rPr>
            <w:szCs w:val="24"/>
          </w:rPr>
          <w:t>e</w:t>
        </w:r>
        <w:commentRangeStart w:id="1393"/>
        <w:commentRangeEnd w:id="1393"/>
        <w:r w:rsidRPr="0058790D">
          <w:rPr>
            <w:szCs w:val="24"/>
          </w:rPr>
          <w:commentReference w:id="1393"/>
        </w:r>
        <w:r w:rsidRPr="0058790D">
          <w:rPr>
            <w:szCs w:val="24"/>
          </w:rPr>
          <w:t>. [XZQ] Unquoted search path or element</w:t>
        </w:r>
        <w:r>
          <w:rPr>
            <w:szCs w:val="24"/>
          </w:rPr>
          <w:t>, 7.10</w:t>
        </w:r>
      </w:ins>
    </w:p>
    <w:p w14:paraId="706B59CB" w14:textId="77777777" w:rsidR="001D3F4A" w:rsidRPr="0058790D" w:rsidRDefault="001D3F4A" w:rsidP="001D3F4A">
      <w:pPr>
        <w:pStyle w:val="BodyTextIndent2"/>
        <w:autoSpaceDE w:val="0"/>
        <w:autoSpaceDN w:val="0"/>
        <w:adjustRightInd w:val="0"/>
        <w:rPr>
          <w:ins w:id="1394" w:author="Stephen Michell" w:date="2024-02-18T22:27:00Z"/>
          <w:szCs w:val="24"/>
        </w:rPr>
      </w:pPr>
      <w:ins w:id="1395" w:author="Stephen Michell" w:date="2024-02-18T22:27:00Z">
        <w:r>
          <w:rPr>
            <w:szCs w:val="24"/>
          </w:rPr>
          <w:lastRenderedPageBreak/>
          <w:t>f</w:t>
        </w:r>
        <w:commentRangeStart w:id="1396"/>
        <w:commentRangeEnd w:id="1396"/>
        <w:r w:rsidRPr="0058790D">
          <w:rPr>
            <w:szCs w:val="24"/>
          </w:rPr>
          <w:commentReference w:id="1396"/>
        </w:r>
        <w:r w:rsidRPr="0058790D">
          <w:rPr>
            <w:szCs w:val="24"/>
          </w:rPr>
          <w:t>. [XZL] Discrepancy information leak</w:t>
        </w:r>
        <w:r>
          <w:rPr>
            <w:szCs w:val="24"/>
          </w:rPr>
          <w:t>, 7.29</w:t>
        </w:r>
      </w:ins>
    </w:p>
    <w:p w14:paraId="6160A440" w14:textId="77777777" w:rsidR="001D3F4A" w:rsidRPr="0058790D" w:rsidRDefault="001D3F4A" w:rsidP="001D3F4A">
      <w:pPr>
        <w:pStyle w:val="BodyTextIndent2"/>
        <w:autoSpaceDE w:val="0"/>
        <w:autoSpaceDN w:val="0"/>
        <w:adjustRightInd w:val="0"/>
        <w:rPr>
          <w:ins w:id="1397" w:author="Stephen Michell" w:date="2024-02-18T22:27:00Z"/>
          <w:szCs w:val="24"/>
        </w:rPr>
      </w:pPr>
      <w:ins w:id="1398" w:author="Stephen Michell" w:date="2024-02-18T22:27:00Z">
        <w:r>
          <w:rPr>
            <w:szCs w:val="24"/>
          </w:rPr>
          <w:t>g</w:t>
        </w:r>
        <w:commentRangeStart w:id="1399"/>
        <w:commentRangeEnd w:id="1399"/>
        <w:r w:rsidRPr="0058790D">
          <w:rPr>
            <w:szCs w:val="24"/>
          </w:rPr>
          <w:commentReference w:id="1399"/>
        </w:r>
        <w:r w:rsidRPr="0058790D">
          <w:rPr>
            <w:szCs w:val="24"/>
          </w:rPr>
          <w:t>. [EFS] Use of unchecked data from an uncontrolled or tainted source</w:t>
        </w:r>
        <w:r>
          <w:rPr>
            <w:szCs w:val="24"/>
          </w:rPr>
          <w:t>, 7.6</w:t>
        </w:r>
      </w:ins>
    </w:p>
    <w:p w14:paraId="538A0D7B" w14:textId="77777777" w:rsidR="001D3F4A" w:rsidRPr="0058790D" w:rsidRDefault="001D3F4A" w:rsidP="001D3F4A">
      <w:pPr>
        <w:pStyle w:val="BodyTextindent1"/>
        <w:autoSpaceDE w:val="0"/>
        <w:autoSpaceDN w:val="0"/>
        <w:adjustRightInd w:val="0"/>
        <w:rPr>
          <w:ins w:id="1400" w:author="Stephen Michell" w:date="2024-02-18T22:27:00Z"/>
          <w:rFonts w:eastAsiaTheme="minorEastAsia"/>
          <w:szCs w:val="24"/>
        </w:rPr>
      </w:pPr>
      <w:ins w:id="1401" w:author="Stephen Michell" w:date="2024-02-18T22:27:00Z">
        <w:r w:rsidRPr="0058790D">
          <w:rPr>
            <w:rFonts w:eastAsiaTheme="minorEastAsia"/>
            <w:szCs w:val="24"/>
          </w:rPr>
          <w:t>A.3.3.3</w:t>
        </w:r>
        <w:commentRangeStart w:id="1402"/>
        <w:commentRangeEnd w:id="1402"/>
        <w:r w:rsidRPr="0058790D">
          <w:rPr>
            <w:rFonts w:eastAsiaTheme="minorEastAsia"/>
            <w:szCs w:val="24"/>
          </w:rPr>
          <w:commentReference w:id="1402"/>
        </w:r>
        <w:r w:rsidRPr="0058790D">
          <w:rPr>
            <w:rFonts w:eastAsiaTheme="minorEastAsia"/>
            <w:szCs w:val="24"/>
          </w:rPr>
          <w:t>. Output</w:t>
        </w:r>
      </w:ins>
    </w:p>
    <w:p w14:paraId="7234068A" w14:textId="77777777" w:rsidR="001D3F4A" w:rsidRPr="0058790D" w:rsidRDefault="001D3F4A" w:rsidP="001D3F4A">
      <w:pPr>
        <w:pStyle w:val="BodyTextIndent2"/>
        <w:autoSpaceDE w:val="0"/>
        <w:autoSpaceDN w:val="0"/>
        <w:adjustRightInd w:val="0"/>
        <w:rPr>
          <w:ins w:id="1403" w:author="Stephen Michell" w:date="2024-02-18T22:27:00Z"/>
          <w:szCs w:val="24"/>
        </w:rPr>
      </w:pPr>
      <w:ins w:id="1404" w:author="Stephen Michell" w:date="2024-02-18T22:27:00Z">
        <w:r>
          <w:rPr>
            <w:szCs w:val="24"/>
          </w:rPr>
          <w:t>a</w:t>
        </w:r>
        <w:commentRangeStart w:id="1405"/>
        <w:commentRangeEnd w:id="1405"/>
        <w:r w:rsidRPr="0058790D">
          <w:rPr>
            <w:szCs w:val="24"/>
          </w:rPr>
          <w:commentReference w:id="1405"/>
        </w:r>
        <w:r w:rsidRPr="0058790D">
          <w:rPr>
            <w:szCs w:val="24"/>
          </w:rPr>
          <w:t>. [XZK] Sensitive information uncleared before use</w:t>
        </w:r>
        <w:r>
          <w:rPr>
            <w:szCs w:val="24"/>
          </w:rPr>
          <w:t>, 7.6</w:t>
        </w:r>
      </w:ins>
    </w:p>
    <w:p w14:paraId="50EBDAB0" w14:textId="77777777" w:rsidR="001D3F4A" w:rsidRPr="0058790D" w:rsidRDefault="001D3F4A" w:rsidP="001D3F4A">
      <w:pPr>
        <w:pStyle w:val="BodyTextindent1"/>
        <w:autoSpaceDE w:val="0"/>
        <w:autoSpaceDN w:val="0"/>
        <w:adjustRightInd w:val="0"/>
        <w:rPr>
          <w:ins w:id="1406" w:author="Stephen Michell" w:date="2024-02-18T22:27:00Z"/>
          <w:rFonts w:eastAsiaTheme="minorEastAsia"/>
          <w:szCs w:val="24"/>
        </w:rPr>
      </w:pPr>
      <w:ins w:id="1407" w:author="Stephen Michell" w:date="2024-02-18T22:27:00Z">
        <w:r w:rsidRPr="0058790D">
          <w:rPr>
            <w:rFonts w:eastAsiaTheme="minorEastAsia"/>
            <w:szCs w:val="24"/>
          </w:rPr>
          <w:t>A.3.3.4</w:t>
        </w:r>
        <w:commentRangeStart w:id="1408"/>
        <w:commentRangeEnd w:id="1408"/>
        <w:r w:rsidRPr="0058790D">
          <w:rPr>
            <w:rFonts w:eastAsiaTheme="minorEastAsia"/>
            <w:szCs w:val="24"/>
          </w:rPr>
          <w:commentReference w:id="1408"/>
        </w:r>
        <w:r w:rsidRPr="0058790D">
          <w:rPr>
            <w:rFonts w:eastAsiaTheme="minorEastAsia"/>
            <w:szCs w:val="24"/>
          </w:rPr>
          <w:t>. Files</w:t>
        </w:r>
      </w:ins>
    </w:p>
    <w:p w14:paraId="033163D7" w14:textId="77777777" w:rsidR="001D3F4A" w:rsidRPr="0058790D" w:rsidRDefault="001D3F4A" w:rsidP="001D3F4A">
      <w:pPr>
        <w:pStyle w:val="BodyTextIndent2"/>
        <w:autoSpaceDE w:val="0"/>
        <w:autoSpaceDN w:val="0"/>
        <w:adjustRightInd w:val="0"/>
        <w:rPr>
          <w:ins w:id="1409" w:author="Stephen Michell" w:date="2024-02-18T22:27:00Z"/>
          <w:szCs w:val="24"/>
        </w:rPr>
      </w:pPr>
      <w:ins w:id="1410" w:author="Stephen Michell" w:date="2024-02-18T22:27:00Z">
        <w:r>
          <w:rPr>
            <w:szCs w:val="24"/>
          </w:rPr>
          <w:t>a</w:t>
        </w:r>
        <w:commentRangeStart w:id="1411"/>
        <w:commentRangeEnd w:id="1411"/>
        <w:r w:rsidRPr="0058790D">
          <w:rPr>
            <w:szCs w:val="24"/>
          </w:rPr>
          <w:commentReference w:id="1411"/>
        </w:r>
        <w:r w:rsidRPr="0058790D">
          <w:rPr>
            <w:szCs w:val="24"/>
          </w:rPr>
          <w:t>. [EWR] Path traversal</w:t>
        </w:r>
        <w:r>
          <w:rPr>
            <w:szCs w:val="24"/>
          </w:rPr>
          <w:t>, 7.11</w:t>
        </w:r>
      </w:ins>
    </w:p>
    <w:p w14:paraId="18CFD0AD" w14:textId="77777777" w:rsidR="001D3F4A" w:rsidRPr="0058790D" w:rsidRDefault="001D3F4A" w:rsidP="001D3F4A">
      <w:pPr>
        <w:pStyle w:val="BodyTextindent1"/>
        <w:autoSpaceDE w:val="0"/>
        <w:autoSpaceDN w:val="0"/>
        <w:adjustRightInd w:val="0"/>
        <w:rPr>
          <w:ins w:id="1412" w:author="Stephen Michell" w:date="2024-02-18T22:27:00Z"/>
          <w:rFonts w:eastAsiaTheme="minorEastAsia"/>
          <w:szCs w:val="24"/>
        </w:rPr>
      </w:pPr>
      <w:ins w:id="1413" w:author="Stephen Michell" w:date="2024-02-18T22:27:00Z">
        <w:r w:rsidRPr="0058790D">
          <w:rPr>
            <w:rFonts w:eastAsiaTheme="minorEastAsia"/>
            <w:szCs w:val="24"/>
          </w:rPr>
          <w:t>A.3.3.5</w:t>
        </w:r>
        <w:commentRangeStart w:id="1414"/>
        <w:commentRangeEnd w:id="1414"/>
        <w:r w:rsidRPr="0058790D">
          <w:rPr>
            <w:rFonts w:eastAsiaTheme="minorEastAsia"/>
            <w:szCs w:val="24"/>
          </w:rPr>
          <w:commentReference w:id="1414"/>
        </w:r>
        <w:r w:rsidRPr="0058790D">
          <w:rPr>
            <w:rFonts w:eastAsiaTheme="minorEastAsia"/>
            <w:szCs w:val="24"/>
          </w:rPr>
          <w:t xml:space="preserve"> Execution issues</w:t>
        </w:r>
      </w:ins>
    </w:p>
    <w:p w14:paraId="77853EB5" w14:textId="77777777" w:rsidR="001D3F4A" w:rsidRPr="0058790D" w:rsidRDefault="001D3F4A" w:rsidP="001D3F4A">
      <w:pPr>
        <w:pStyle w:val="BodyTextIndent2"/>
        <w:autoSpaceDE w:val="0"/>
        <w:autoSpaceDN w:val="0"/>
        <w:adjustRightInd w:val="0"/>
        <w:rPr>
          <w:ins w:id="1415" w:author="Stephen Michell" w:date="2024-02-18T22:27:00Z"/>
          <w:szCs w:val="24"/>
        </w:rPr>
      </w:pPr>
      <w:ins w:id="1416" w:author="Stephen Michell" w:date="2024-02-18T22:27:00Z">
        <w:r>
          <w:rPr>
            <w:szCs w:val="24"/>
          </w:rPr>
          <w:t>a</w:t>
        </w:r>
        <w:commentRangeStart w:id="1417"/>
        <w:commentRangeEnd w:id="1417"/>
        <w:r w:rsidRPr="0058790D">
          <w:rPr>
            <w:szCs w:val="24"/>
          </w:rPr>
          <w:commentReference w:id="1417"/>
        </w:r>
        <w:r w:rsidRPr="0058790D">
          <w:rPr>
            <w:szCs w:val="24"/>
          </w:rPr>
          <w:t xml:space="preserve"> </w:t>
        </w:r>
        <w:r>
          <w:rPr>
            <w:szCs w:val="24"/>
          </w:rPr>
          <w:t>.</w:t>
        </w:r>
        <w:r w:rsidRPr="0058790D">
          <w:rPr>
            <w:szCs w:val="24"/>
          </w:rPr>
          <w:t>[CCM] Time consumption measurement</w:t>
        </w:r>
        <w:r>
          <w:rPr>
            <w:szCs w:val="24"/>
          </w:rPr>
          <w:t>, 7.28</w:t>
        </w:r>
      </w:ins>
    </w:p>
    <w:p w14:paraId="4DC3AFFF" w14:textId="77777777" w:rsidR="001D3F4A" w:rsidRPr="0058790D" w:rsidRDefault="001D3F4A" w:rsidP="001D3F4A">
      <w:pPr>
        <w:pStyle w:val="BodyTextIndent2"/>
        <w:autoSpaceDE w:val="0"/>
        <w:autoSpaceDN w:val="0"/>
        <w:adjustRightInd w:val="0"/>
        <w:rPr>
          <w:ins w:id="1418" w:author="Stephen Michell" w:date="2024-02-18T22:27:00Z"/>
          <w:szCs w:val="24"/>
        </w:rPr>
      </w:pPr>
      <w:ins w:id="1419" w:author="Stephen Michell" w:date="2024-02-18T22:27:00Z">
        <w:r>
          <w:rPr>
            <w:szCs w:val="24"/>
          </w:rPr>
          <w:t>b.</w:t>
        </w:r>
        <w:commentRangeStart w:id="1420"/>
        <w:commentRangeEnd w:id="1420"/>
        <w:r w:rsidRPr="0058790D">
          <w:rPr>
            <w:szCs w:val="24"/>
          </w:rPr>
          <w:commentReference w:id="1420"/>
        </w:r>
        <w:r w:rsidRPr="0058790D">
          <w:rPr>
            <w:szCs w:val="24"/>
          </w:rPr>
          <w:t xml:space="preserve"> [CCI] Clock issues</w:t>
        </w:r>
        <w:r>
          <w:rPr>
            <w:szCs w:val="24"/>
          </w:rPr>
          <w:t>, 7.33</w:t>
        </w:r>
      </w:ins>
    </w:p>
    <w:p w14:paraId="6743A86B" w14:textId="77777777" w:rsidR="001D3F4A" w:rsidRPr="0058790D" w:rsidRDefault="001D3F4A" w:rsidP="001D3F4A">
      <w:pPr>
        <w:pStyle w:val="BodyTextIndent2"/>
        <w:autoSpaceDE w:val="0"/>
        <w:autoSpaceDN w:val="0"/>
        <w:adjustRightInd w:val="0"/>
        <w:rPr>
          <w:ins w:id="1421" w:author="Stephen Michell" w:date="2024-02-18T22:27:00Z"/>
          <w:szCs w:val="24"/>
        </w:rPr>
      </w:pPr>
      <w:ins w:id="1422" w:author="Stephen Michell" w:date="2024-02-18T22:27:00Z">
        <w:r>
          <w:rPr>
            <w:szCs w:val="24"/>
          </w:rPr>
          <w:t>c.</w:t>
        </w:r>
        <w:commentRangeStart w:id="1423"/>
        <w:commentRangeEnd w:id="1423"/>
        <w:r w:rsidRPr="0058790D">
          <w:rPr>
            <w:szCs w:val="24"/>
          </w:rPr>
          <w:commentReference w:id="1423"/>
        </w:r>
        <w:r w:rsidRPr="0058790D">
          <w:rPr>
            <w:szCs w:val="24"/>
          </w:rPr>
          <w:t xml:space="preserve"> [CDJ] Time drift and jitter</w:t>
        </w:r>
        <w:r>
          <w:rPr>
            <w:szCs w:val="24"/>
          </w:rPr>
          <w:t>, 7.34</w:t>
        </w:r>
      </w:ins>
    </w:p>
    <w:p w14:paraId="29A10875" w14:textId="77777777" w:rsidR="001D3F4A" w:rsidRPr="0058790D" w:rsidRDefault="001D3F4A" w:rsidP="001D3F4A">
      <w:pPr>
        <w:pStyle w:val="BodyText"/>
        <w:autoSpaceDE w:val="0"/>
        <w:autoSpaceDN w:val="0"/>
        <w:adjustRightInd w:val="0"/>
        <w:rPr>
          <w:ins w:id="1424" w:author="Stephen Michell" w:date="2024-02-18T22:27:00Z"/>
          <w:rFonts w:eastAsiaTheme="minorEastAsia"/>
          <w:szCs w:val="24"/>
        </w:rPr>
      </w:pPr>
      <w:ins w:id="1425" w:author="Stephen Michell" w:date="2024-02-18T22:27:00Z">
        <w:r w:rsidRPr="0058790D">
          <w:rPr>
            <w:rFonts w:eastAsiaTheme="minorEastAsia"/>
            <w:szCs w:val="24"/>
          </w:rPr>
          <w:t>A.3.4</w:t>
        </w:r>
        <w:commentRangeStart w:id="1426"/>
        <w:commentRangeEnd w:id="1426"/>
        <w:r w:rsidRPr="0058790D">
          <w:rPr>
            <w:rFonts w:eastAsiaTheme="minorEastAsia"/>
            <w:szCs w:val="24"/>
          </w:rPr>
          <w:commentReference w:id="1426"/>
        </w:r>
        <w:r w:rsidRPr="0058790D">
          <w:rPr>
            <w:rFonts w:eastAsiaTheme="minorEastAsia"/>
            <w:szCs w:val="24"/>
          </w:rPr>
          <w:t xml:space="preserve"> Concurrency and parallelism</w:t>
        </w:r>
      </w:ins>
    </w:p>
    <w:p w14:paraId="21CE4673" w14:textId="77777777" w:rsidR="001D3F4A" w:rsidRPr="0058790D" w:rsidRDefault="001D3F4A" w:rsidP="001D3F4A">
      <w:pPr>
        <w:pStyle w:val="BodyTextindent1"/>
        <w:autoSpaceDE w:val="0"/>
        <w:autoSpaceDN w:val="0"/>
        <w:adjustRightInd w:val="0"/>
        <w:rPr>
          <w:ins w:id="1427" w:author="Stephen Michell" w:date="2024-02-18T22:27:00Z"/>
          <w:rFonts w:eastAsiaTheme="minorEastAsia"/>
          <w:szCs w:val="24"/>
        </w:rPr>
      </w:pPr>
      <w:ins w:id="1428" w:author="Stephen Michell" w:date="2024-02-18T22:27:00Z">
        <w:r>
          <w:rPr>
            <w:rFonts w:eastAsiaTheme="minorEastAsia"/>
            <w:szCs w:val="24"/>
          </w:rPr>
          <w:t xml:space="preserve">a. </w:t>
        </w:r>
        <w:r w:rsidRPr="0058790D">
          <w:rPr>
            <w:rFonts w:eastAsiaTheme="minorEastAsia"/>
            <w:szCs w:val="24"/>
          </w:rPr>
          <w:t>[CGY] Inadequately secure communication of shared resources</w:t>
        </w:r>
        <w:r>
          <w:rPr>
            <w:rFonts w:eastAsiaTheme="minorEastAsia"/>
            <w:szCs w:val="24"/>
          </w:rPr>
          <w:t>, 7.25</w:t>
        </w:r>
      </w:ins>
    </w:p>
    <w:p w14:paraId="01716A5F" w14:textId="77777777" w:rsidR="001D3F4A" w:rsidRPr="0058790D" w:rsidRDefault="001D3F4A" w:rsidP="001D3F4A">
      <w:pPr>
        <w:pStyle w:val="BodyText"/>
        <w:autoSpaceDE w:val="0"/>
        <w:autoSpaceDN w:val="0"/>
        <w:adjustRightInd w:val="0"/>
        <w:rPr>
          <w:ins w:id="1429" w:author="Stephen Michell" w:date="2024-02-18T22:27:00Z"/>
          <w:rFonts w:eastAsiaTheme="minorEastAsia"/>
          <w:szCs w:val="24"/>
        </w:rPr>
      </w:pPr>
      <w:ins w:id="1430" w:author="Stephen Michell" w:date="2024-02-18T22:27:00Z">
        <w:r w:rsidRPr="0058790D">
          <w:rPr>
            <w:rFonts w:eastAsiaTheme="minorEastAsia"/>
            <w:szCs w:val="24"/>
          </w:rPr>
          <w:t>A.3.5</w:t>
        </w:r>
        <w:commentRangeStart w:id="1431"/>
        <w:commentRangeEnd w:id="1431"/>
        <w:r w:rsidRPr="0058790D">
          <w:rPr>
            <w:rFonts w:eastAsiaTheme="minorEastAsia"/>
            <w:szCs w:val="24"/>
          </w:rPr>
          <w:commentReference w:id="1431"/>
        </w:r>
        <w:r w:rsidRPr="0058790D">
          <w:rPr>
            <w:rFonts w:eastAsiaTheme="minorEastAsia"/>
            <w:szCs w:val="24"/>
          </w:rPr>
          <w:t>. Flaws in security functions</w:t>
        </w:r>
      </w:ins>
    </w:p>
    <w:p w14:paraId="770A61A6" w14:textId="77777777" w:rsidR="001D3F4A" w:rsidRPr="0058790D" w:rsidRDefault="001D3F4A" w:rsidP="001D3F4A">
      <w:pPr>
        <w:pStyle w:val="BodyTextindent1"/>
        <w:autoSpaceDE w:val="0"/>
        <w:autoSpaceDN w:val="0"/>
        <w:adjustRightInd w:val="0"/>
        <w:rPr>
          <w:ins w:id="1432" w:author="Stephen Michell" w:date="2024-02-18T22:27:00Z"/>
          <w:rFonts w:eastAsiaTheme="minorEastAsia"/>
          <w:szCs w:val="24"/>
        </w:rPr>
      </w:pPr>
      <w:ins w:id="1433" w:author="Stephen Michell" w:date="2024-02-18T22:27:00Z">
        <w:r>
          <w:rPr>
            <w:rFonts w:eastAsiaTheme="minorEastAsia"/>
            <w:szCs w:val="24"/>
          </w:rPr>
          <w:t>a</w:t>
        </w:r>
        <w:commentRangeStart w:id="1434"/>
        <w:commentRangeEnd w:id="1434"/>
        <w:r w:rsidRPr="0058790D">
          <w:rPr>
            <w:rFonts w:eastAsiaTheme="minorEastAsia"/>
            <w:szCs w:val="24"/>
          </w:rPr>
          <w:commentReference w:id="1434"/>
        </w:r>
        <w:r w:rsidRPr="0058790D">
          <w:rPr>
            <w:rFonts w:eastAsiaTheme="minorEastAsia"/>
            <w:szCs w:val="24"/>
          </w:rPr>
          <w:t>. [XZS] Missing required cryptographic step</w:t>
        </w:r>
        <w:r>
          <w:rPr>
            <w:rFonts w:eastAsiaTheme="minorEastAsia"/>
            <w:szCs w:val="24"/>
          </w:rPr>
          <w:t>, 7.22</w:t>
        </w:r>
      </w:ins>
    </w:p>
    <w:p w14:paraId="645124C6" w14:textId="77777777" w:rsidR="001D3F4A" w:rsidRPr="0058790D" w:rsidRDefault="001D3F4A" w:rsidP="001D3F4A">
      <w:pPr>
        <w:pStyle w:val="BodyTextindent1"/>
        <w:autoSpaceDE w:val="0"/>
        <w:autoSpaceDN w:val="0"/>
        <w:adjustRightInd w:val="0"/>
        <w:rPr>
          <w:ins w:id="1435" w:author="Stephen Michell" w:date="2024-02-18T22:27:00Z"/>
          <w:rFonts w:eastAsiaTheme="minorEastAsia"/>
          <w:szCs w:val="24"/>
        </w:rPr>
      </w:pPr>
      <w:ins w:id="1436" w:author="Stephen Michell" w:date="2024-02-18T22:27:00Z">
        <w:r>
          <w:rPr>
            <w:rFonts w:eastAsiaTheme="minorEastAsia"/>
            <w:szCs w:val="24"/>
          </w:rPr>
          <w:t>b</w:t>
        </w:r>
        <w:commentRangeStart w:id="1437"/>
        <w:commentRangeEnd w:id="1437"/>
        <w:r w:rsidRPr="0058790D">
          <w:rPr>
            <w:rFonts w:eastAsiaTheme="minorEastAsia"/>
            <w:szCs w:val="24"/>
          </w:rPr>
          <w:commentReference w:id="1437"/>
        </w:r>
        <w:r w:rsidRPr="0058790D">
          <w:rPr>
            <w:rFonts w:eastAsiaTheme="minorEastAsia"/>
            <w:szCs w:val="24"/>
          </w:rPr>
          <w:t>. [MVX] Use of a one-way hash without a salt</w:t>
        </w:r>
        <w:r>
          <w:rPr>
            <w:rFonts w:eastAsiaTheme="minorEastAsia"/>
            <w:szCs w:val="24"/>
          </w:rPr>
          <w:t>, 7.24</w:t>
        </w:r>
      </w:ins>
    </w:p>
    <w:p w14:paraId="17FCB4E5" w14:textId="77777777" w:rsidR="001D3F4A" w:rsidRPr="0058790D" w:rsidRDefault="001D3F4A" w:rsidP="001D3F4A">
      <w:pPr>
        <w:pStyle w:val="BodyText"/>
        <w:autoSpaceDE w:val="0"/>
        <w:autoSpaceDN w:val="0"/>
        <w:adjustRightInd w:val="0"/>
        <w:rPr>
          <w:ins w:id="1438" w:author="Stephen Michell" w:date="2024-02-18T22:27:00Z"/>
          <w:rFonts w:eastAsiaTheme="minorEastAsia"/>
          <w:szCs w:val="24"/>
        </w:rPr>
      </w:pPr>
      <w:ins w:id="1439" w:author="Stephen Michell" w:date="2024-02-18T22:27:00Z">
        <w:r w:rsidRPr="0058790D">
          <w:rPr>
            <w:rFonts w:eastAsiaTheme="minorEastAsia"/>
            <w:szCs w:val="24"/>
          </w:rPr>
          <w:t>A.3.6</w:t>
        </w:r>
        <w:commentRangeStart w:id="1440"/>
        <w:commentRangeEnd w:id="1440"/>
        <w:r w:rsidRPr="0058790D">
          <w:rPr>
            <w:rFonts w:eastAsiaTheme="minorEastAsia"/>
            <w:szCs w:val="24"/>
          </w:rPr>
          <w:commentReference w:id="1440"/>
        </w:r>
        <w:r w:rsidRPr="0058790D">
          <w:rPr>
            <w:rFonts w:eastAsiaTheme="minorEastAsia"/>
            <w:szCs w:val="24"/>
          </w:rPr>
          <w:t>. Flaws in authentication</w:t>
        </w:r>
      </w:ins>
    </w:p>
    <w:p w14:paraId="54B47D6C" w14:textId="77777777" w:rsidR="001D3F4A" w:rsidRPr="0058790D" w:rsidRDefault="001D3F4A" w:rsidP="001D3F4A">
      <w:pPr>
        <w:pStyle w:val="BodyTextindent1"/>
        <w:autoSpaceDE w:val="0"/>
        <w:autoSpaceDN w:val="0"/>
        <w:adjustRightInd w:val="0"/>
        <w:rPr>
          <w:ins w:id="1441" w:author="Stephen Michell" w:date="2024-02-18T22:27:00Z"/>
          <w:rFonts w:eastAsiaTheme="minorEastAsia"/>
          <w:szCs w:val="24"/>
        </w:rPr>
      </w:pPr>
      <w:ins w:id="1442" w:author="Stephen Michell" w:date="2024-02-18T22:27:00Z">
        <w:r>
          <w:rPr>
            <w:rFonts w:eastAsiaTheme="minorEastAsia"/>
            <w:szCs w:val="24"/>
          </w:rPr>
          <w:t>a</w:t>
        </w:r>
        <w:commentRangeStart w:id="1443"/>
        <w:commentRangeEnd w:id="1443"/>
        <w:r w:rsidRPr="0058790D">
          <w:rPr>
            <w:rFonts w:eastAsiaTheme="minorEastAsia"/>
            <w:szCs w:val="24"/>
          </w:rPr>
          <w:commentReference w:id="1443"/>
        </w:r>
        <w:r w:rsidRPr="0058790D">
          <w:rPr>
            <w:rFonts w:eastAsiaTheme="minorEastAsia"/>
            <w:szCs w:val="24"/>
          </w:rPr>
          <w:t>. [XZR] Improperly verified signature</w:t>
        </w:r>
        <w:r>
          <w:rPr>
            <w:rFonts w:eastAsiaTheme="minorEastAsia"/>
            <w:szCs w:val="24"/>
          </w:rPr>
          <w:t>, 7.23</w:t>
        </w:r>
      </w:ins>
    </w:p>
    <w:p w14:paraId="2B3C75F9" w14:textId="77777777" w:rsidR="001D3F4A" w:rsidRPr="0058790D" w:rsidRDefault="001D3F4A" w:rsidP="001D3F4A">
      <w:pPr>
        <w:pStyle w:val="BodyTextindent1"/>
        <w:autoSpaceDE w:val="0"/>
        <w:autoSpaceDN w:val="0"/>
        <w:adjustRightInd w:val="0"/>
        <w:rPr>
          <w:ins w:id="1444" w:author="Stephen Michell" w:date="2024-02-18T22:27:00Z"/>
          <w:rFonts w:eastAsiaTheme="minorEastAsia"/>
          <w:szCs w:val="24"/>
        </w:rPr>
      </w:pPr>
      <w:ins w:id="1445" w:author="Stephen Michell" w:date="2024-02-18T22:27:00Z">
        <w:r>
          <w:rPr>
            <w:rFonts w:eastAsiaTheme="minorEastAsia"/>
            <w:szCs w:val="24"/>
          </w:rPr>
          <w:t>b</w:t>
        </w:r>
        <w:commentRangeStart w:id="1446"/>
        <w:commentRangeEnd w:id="1446"/>
        <w:r w:rsidRPr="0058790D">
          <w:rPr>
            <w:rFonts w:eastAsiaTheme="minorEastAsia"/>
            <w:szCs w:val="24"/>
          </w:rPr>
          <w:commentReference w:id="1446"/>
        </w:r>
        <w:r w:rsidRPr="0058790D">
          <w:rPr>
            <w:rFonts w:eastAsiaTheme="minorEastAsia"/>
            <w:szCs w:val="24"/>
          </w:rPr>
          <w:t>. [XYM] Insufficiently protected credentials</w:t>
        </w:r>
        <w:r>
          <w:rPr>
            <w:rFonts w:eastAsiaTheme="minorEastAsia"/>
            <w:szCs w:val="24"/>
          </w:rPr>
          <w:t>, 7.17</w:t>
        </w:r>
      </w:ins>
    </w:p>
    <w:p w14:paraId="49868DD9" w14:textId="77777777" w:rsidR="001D3F4A" w:rsidRPr="0058790D" w:rsidRDefault="001D3F4A" w:rsidP="001D3F4A">
      <w:pPr>
        <w:pStyle w:val="BodyTextindent1"/>
        <w:autoSpaceDE w:val="0"/>
        <w:autoSpaceDN w:val="0"/>
        <w:adjustRightInd w:val="0"/>
        <w:rPr>
          <w:ins w:id="1447" w:author="Stephen Michell" w:date="2024-02-18T22:27:00Z"/>
          <w:rFonts w:eastAsiaTheme="minorEastAsia"/>
          <w:szCs w:val="24"/>
        </w:rPr>
      </w:pPr>
      <w:ins w:id="1448" w:author="Stephen Michell" w:date="2024-02-18T22:27:00Z">
        <w:r>
          <w:rPr>
            <w:rFonts w:eastAsiaTheme="minorEastAsia"/>
            <w:szCs w:val="24"/>
          </w:rPr>
          <w:t>c</w:t>
        </w:r>
        <w:commentRangeStart w:id="1449"/>
        <w:commentRangeEnd w:id="1449"/>
        <w:r w:rsidRPr="0058790D">
          <w:rPr>
            <w:rFonts w:eastAsiaTheme="minorEastAsia"/>
            <w:szCs w:val="24"/>
          </w:rPr>
          <w:commentReference w:id="1449"/>
        </w:r>
        <w:r w:rsidRPr="0058790D">
          <w:rPr>
            <w:rFonts w:eastAsiaTheme="minorEastAsia"/>
            <w:szCs w:val="24"/>
          </w:rPr>
          <w:t>. [XZN] Missing or inconsistent access control</w:t>
        </w:r>
        <w:r>
          <w:rPr>
            <w:rFonts w:eastAsiaTheme="minorEastAsia"/>
            <w:szCs w:val="24"/>
          </w:rPr>
          <w:t>, 7.18</w:t>
        </w:r>
      </w:ins>
    </w:p>
    <w:p w14:paraId="49FCA71B" w14:textId="77777777" w:rsidR="001D3F4A" w:rsidRPr="0058790D" w:rsidRDefault="001D3F4A" w:rsidP="001D3F4A">
      <w:pPr>
        <w:pStyle w:val="BodyTextindent1"/>
        <w:autoSpaceDE w:val="0"/>
        <w:autoSpaceDN w:val="0"/>
        <w:adjustRightInd w:val="0"/>
        <w:rPr>
          <w:ins w:id="1450" w:author="Stephen Michell" w:date="2024-02-18T22:27:00Z"/>
          <w:rFonts w:eastAsiaTheme="minorEastAsia"/>
          <w:szCs w:val="24"/>
        </w:rPr>
      </w:pPr>
      <w:ins w:id="1451" w:author="Stephen Michell" w:date="2024-02-18T22:27:00Z">
        <w:r>
          <w:rPr>
            <w:rFonts w:eastAsiaTheme="minorEastAsia"/>
            <w:szCs w:val="24"/>
          </w:rPr>
          <w:t>d</w:t>
        </w:r>
        <w:commentRangeStart w:id="1452"/>
        <w:commentRangeEnd w:id="1452"/>
        <w:r w:rsidRPr="0058790D">
          <w:rPr>
            <w:rFonts w:eastAsiaTheme="minorEastAsia"/>
            <w:szCs w:val="24"/>
          </w:rPr>
          <w:commentReference w:id="1452"/>
        </w:r>
        <w:r w:rsidRPr="0058790D">
          <w:rPr>
            <w:rFonts w:eastAsiaTheme="minorEastAsia"/>
            <w:szCs w:val="24"/>
          </w:rPr>
          <w:t>. [XZO] Authentication logic error</w:t>
        </w:r>
        <w:r>
          <w:rPr>
            <w:rFonts w:eastAsiaTheme="minorEastAsia"/>
            <w:szCs w:val="24"/>
          </w:rPr>
          <w:t>, 7.14</w:t>
        </w:r>
      </w:ins>
    </w:p>
    <w:p w14:paraId="7CA39883" w14:textId="77777777" w:rsidR="001D3F4A" w:rsidRPr="0058790D" w:rsidRDefault="001D3F4A" w:rsidP="001D3F4A">
      <w:pPr>
        <w:pStyle w:val="BodyTextindent1"/>
        <w:autoSpaceDE w:val="0"/>
        <w:autoSpaceDN w:val="0"/>
        <w:adjustRightInd w:val="0"/>
        <w:rPr>
          <w:ins w:id="1453" w:author="Stephen Michell" w:date="2024-02-18T22:27:00Z"/>
          <w:rFonts w:eastAsiaTheme="minorEastAsia"/>
          <w:szCs w:val="24"/>
        </w:rPr>
      </w:pPr>
      <w:ins w:id="1454" w:author="Stephen Michell" w:date="2024-02-18T22:27:00Z">
        <w:r>
          <w:rPr>
            <w:rFonts w:eastAsiaTheme="minorEastAsia"/>
            <w:szCs w:val="24"/>
          </w:rPr>
          <w:t>e</w:t>
        </w:r>
        <w:commentRangeStart w:id="1455"/>
        <w:commentRangeEnd w:id="1455"/>
        <w:r w:rsidRPr="0058790D">
          <w:rPr>
            <w:rFonts w:eastAsiaTheme="minorEastAsia"/>
            <w:szCs w:val="24"/>
          </w:rPr>
          <w:commentReference w:id="1455"/>
        </w:r>
        <w:r w:rsidRPr="0058790D">
          <w:rPr>
            <w:rFonts w:eastAsiaTheme="minorEastAsia"/>
            <w:szCs w:val="24"/>
          </w:rPr>
          <w:t>. [XYP] Hard-coded credentials</w:t>
        </w:r>
        <w:r>
          <w:rPr>
            <w:rFonts w:eastAsiaTheme="minorEastAsia"/>
            <w:szCs w:val="24"/>
          </w:rPr>
          <w:t>, 6.16</w:t>
        </w:r>
      </w:ins>
    </w:p>
    <w:p w14:paraId="2B1ED466" w14:textId="77777777" w:rsidR="001D3F4A" w:rsidRPr="0058790D" w:rsidRDefault="001D3F4A" w:rsidP="001D3F4A">
      <w:pPr>
        <w:pStyle w:val="BodyTextindent1"/>
        <w:autoSpaceDE w:val="0"/>
        <w:autoSpaceDN w:val="0"/>
        <w:adjustRightInd w:val="0"/>
        <w:rPr>
          <w:ins w:id="1456" w:author="Stephen Michell" w:date="2024-02-18T22:27:00Z"/>
          <w:rFonts w:eastAsiaTheme="minorEastAsia"/>
          <w:szCs w:val="24"/>
        </w:rPr>
      </w:pPr>
      <w:ins w:id="1457" w:author="Stephen Michell" w:date="2024-02-18T22:27:00Z">
        <w:r>
          <w:rPr>
            <w:rFonts w:eastAsiaTheme="minorEastAsia"/>
            <w:szCs w:val="24"/>
          </w:rPr>
          <w:t>f</w:t>
        </w:r>
        <w:commentRangeStart w:id="1458"/>
        <w:commentRangeEnd w:id="1458"/>
        <w:r w:rsidRPr="0058790D">
          <w:rPr>
            <w:rFonts w:eastAsiaTheme="minorEastAsia"/>
            <w:szCs w:val="24"/>
          </w:rPr>
          <w:commentReference w:id="1458"/>
        </w:r>
        <w:r w:rsidRPr="0058790D">
          <w:rPr>
            <w:rFonts w:eastAsiaTheme="minorEastAsia"/>
            <w:szCs w:val="24"/>
          </w:rPr>
          <w:t>. [DLB] Download of code without integrity check</w:t>
        </w:r>
        <w:r>
          <w:rPr>
            <w:rFonts w:eastAsiaTheme="minorEastAsia"/>
            <w:szCs w:val="24"/>
          </w:rPr>
          <w:t>, 7.3</w:t>
        </w:r>
      </w:ins>
    </w:p>
    <w:p w14:paraId="58C71BCE" w14:textId="77777777" w:rsidR="001D3F4A" w:rsidRPr="0058790D" w:rsidRDefault="001D3F4A" w:rsidP="001D3F4A">
      <w:pPr>
        <w:pStyle w:val="BodyTextindent1"/>
        <w:autoSpaceDE w:val="0"/>
        <w:autoSpaceDN w:val="0"/>
        <w:adjustRightInd w:val="0"/>
        <w:rPr>
          <w:ins w:id="1459" w:author="Stephen Michell" w:date="2024-02-18T22:27:00Z"/>
          <w:rFonts w:eastAsiaTheme="minorEastAsia"/>
          <w:szCs w:val="24"/>
        </w:rPr>
      </w:pPr>
      <w:ins w:id="1460" w:author="Stephen Michell" w:date="2024-02-18T22:27:00Z">
        <w:r>
          <w:rPr>
            <w:rFonts w:eastAsiaTheme="minorEastAsia"/>
            <w:szCs w:val="24"/>
          </w:rPr>
          <w:t>g</w:t>
        </w:r>
        <w:commentRangeStart w:id="1461"/>
        <w:commentRangeEnd w:id="1461"/>
        <w:r w:rsidRPr="0058790D">
          <w:rPr>
            <w:rFonts w:eastAsiaTheme="minorEastAsia"/>
            <w:szCs w:val="24"/>
          </w:rPr>
          <w:commentReference w:id="1461"/>
        </w:r>
        <w:r w:rsidRPr="0058790D">
          <w:rPr>
            <w:rFonts w:eastAsiaTheme="minorEastAsia"/>
            <w:szCs w:val="24"/>
          </w:rPr>
          <w:t>. [BJE] Incorrect authorization</w:t>
        </w:r>
        <w:r>
          <w:rPr>
            <w:rFonts w:eastAsiaTheme="minorEastAsia"/>
            <w:szCs w:val="24"/>
          </w:rPr>
          <w:t>7.19</w:t>
        </w:r>
      </w:ins>
    </w:p>
    <w:p w14:paraId="69828400" w14:textId="77777777" w:rsidR="001D3F4A" w:rsidRPr="0058790D" w:rsidRDefault="001D3F4A" w:rsidP="001D3F4A">
      <w:pPr>
        <w:pStyle w:val="BodyTextindent1"/>
        <w:autoSpaceDE w:val="0"/>
        <w:autoSpaceDN w:val="0"/>
        <w:adjustRightInd w:val="0"/>
        <w:rPr>
          <w:ins w:id="1462" w:author="Stephen Michell" w:date="2024-02-18T22:27:00Z"/>
          <w:rFonts w:eastAsiaTheme="minorEastAsia"/>
          <w:szCs w:val="24"/>
        </w:rPr>
      </w:pPr>
      <w:ins w:id="1463" w:author="Stephen Michell" w:date="2024-02-18T22:27:00Z">
        <w:r>
          <w:rPr>
            <w:rFonts w:eastAsiaTheme="minorEastAsia"/>
            <w:szCs w:val="24"/>
          </w:rPr>
          <w:t>h</w:t>
        </w:r>
        <w:commentRangeStart w:id="1464"/>
        <w:commentRangeEnd w:id="1464"/>
        <w:r w:rsidRPr="0058790D">
          <w:rPr>
            <w:rFonts w:eastAsiaTheme="minorEastAsia"/>
            <w:szCs w:val="24"/>
          </w:rPr>
          <w:commentReference w:id="1464"/>
        </w:r>
        <w:r w:rsidRPr="0058790D">
          <w:rPr>
            <w:rFonts w:eastAsiaTheme="minorEastAsia"/>
            <w:szCs w:val="24"/>
          </w:rPr>
          <w:t>. [DHU] Inclusion of functionality from untrusted control sphere</w:t>
        </w:r>
        <w:r>
          <w:rPr>
            <w:rFonts w:eastAsiaTheme="minorEastAsia"/>
            <w:szCs w:val="24"/>
          </w:rPr>
          <w:t>, 7.5</w:t>
        </w:r>
      </w:ins>
    </w:p>
    <w:p w14:paraId="4F0EEFDB" w14:textId="77777777" w:rsidR="001D3F4A" w:rsidRPr="0058790D" w:rsidRDefault="001D3F4A" w:rsidP="001D3F4A">
      <w:pPr>
        <w:pStyle w:val="BodyTextindent1"/>
        <w:autoSpaceDE w:val="0"/>
        <w:autoSpaceDN w:val="0"/>
        <w:adjustRightInd w:val="0"/>
        <w:rPr>
          <w:ins w:id="1465" w:author="Stephen Michell" w:date="2024-02-18T22:27:00Z"/>
          <w:rFonts w:eastAsiaTheme="minorEastAsia"/>
          <w:szCs w:val="24"/>
        </w:rPr>
      </w:pPr>
      <w:proofErr w:type="spellStart"/>
      <w:ins w:id="1466" w:author="Stephen Michell" w:date="2024-02-18T22:27:00Z">
        <w:r>
          <w:rPr>
            <w:rFonts w:eastAsiaTheme="minorEastAsia"/>
            <w:szCs w:val="24"/>
          </w:rPr>
          <w:t>i</w:t>
        </w:r>
        <w:commentRangeStart w:id="1467"/>
        <w:commentRangeEnd w:id="1467"/>
        <w:proofErr w:type="spellEnd"/>
        <w:r w:rsidRPr="0058790D">
          <w:rPr>
            <w:rFonts w:eastAsiaTheme="minorEastAsia"/>
            <w:szCs w:val="24"/>
          </w:rPr>
          <w:commentReference w:id="1467"/>
        </w:r>
        <w:r w:rsidRPr="0058790D">
          <w:rPr>
            <w:rFonts w:eastAsiaTheme="minorEastAsia"/>
            <w:szCs w:val="24"/>
          </w:rPr>
          <w:t>. [WPL] Improper restriction of excessive authentication attempts</w:t>
        </w:r>
        <w:r>
          <w:rPr>
            <w:rFonts w:eastAsiaTheme="minorEastAsia"/>
            <w:szCs w:val="24"/>
          </w:rPr>
          <w:t>, 7.15</w:t>
        </w:r>
      </w:ins>
    </w:p>
    <w:p w14:paraId="0B148811" w14:textId="77777777" w:rsidR="001D3F4A" w:rsidRDefault="001D3F4A" w:rsidP="001D3F4A">
      <w:pPr>
        <w:pStyle w:val="BodyTextindent1"/>
        <w:autoSpaceDE w:val="0"/>
        <w:autoSpaceDN w:val="0"/>
        <w:adjustRightInd w:val="0"/>
        <w:rPr>
          <w:ins w:id="1468" w:author="Stephen Michell" w:date="2024-02-18T22:27:00Z"/>
          <w:rFonts w:eastAsiaTheme="minorEastAsia"/>
          <w:szCs w:val="24"/>
        </w:rPr>
      </w:pPr>
      <w:ins w:id="1469" w:author="Stephen Michell" w:date="2024-02-18T22:27:00Z">
        <w:r>
          <w:rPr>
            <w:rFonts w:eastAsiaTheme="minorEastAsia"/>
            <w:szCs w:val="24"/>
          </w:rPr>
          <w:t>j</w:t>
        </w:r>
        <w:commentRangeStart w:id="1470"/>
        <w:commentRangeEnd w:id="1470"/>
        <w:r w:rsidRPr="0058790D">
          <w:rPr>
            <w:rFonts w:eastAsiaTheme="minorEastAsia"/>
            <w:szCs w:val="24"/>
          </w:rPr>
          <w:commentReference w:id="1470"/>
        </w:r>
        <w:r w:rsidRPr="0058790D">
          <w:rPr>
            <w:rFonts w:eastAsiaTheme="minorEastAsia"/>
            <w:szCs w:val="24"/>
          </w:rPr>
          <w:t>. [PYQ] URL redirection to untrusted site (</w:t>
        </w:r>
        <w:r>
          <w:rPr>
            <w:rFonts w:eastAsiaTheme="minorEastAsia"/>
            <w:szCs w:val="24"/>
          </w:rPr>
          <w:t>‘</w:t>
        </w:r>
        <w:r w:rsidRPr="0058790D">
          <w:rPr>
            <w:rFonts w:eastAsiaTheme="minorEastAsia"/>
            <w:szCs w:val="24"/>
          </w:rPr>
          <w:t>Open redirect</w:t>
        </w:r>
        <w:r>
          <w:rPr>
            <w:rFonts w:eastAsiaTheme="minorEastAsia"/>
            <w:szCs w:val="24"/>
          </w:rPr>
          <w:t>’</w:t>
        </w:r>
        <w:r w:rsidRPr="0058790D">
          <w:rPr>
            <w:rFonts w:eastAsiaTheme="minorEastAsia"/>
            <w:szCs w:val="24"/>
          </w:rPr>
          <w:t>)</w:t>
        </w:r>
        <w:r>
          <w:rPr>
            <w:rFonts w:eastAsiaTheme="minorEastAsia"/>
            <w:szCs w:val="24"/>
          </w:rPr>
          <w:t>, 7.8</w:t>
        </w:r>
      </w:ins>
    </w:p>
    <w:p w14:paraId="2DB4B00C" w14:textId="77777777" w:rsidR="001D3F4A" w:rsidRDefault="001D3F4A" w:rsidP="001D3F4A">
      <w:pPr>
        <w:pStyle w:val="BodyTextindent1"/>
        <w:autoSpaceDE w:val="0"/>
        <w:autoSpaceDN w:val="0"/>
        <w:adjustRightInd w:val="0"/>
        <w:rPr>
          <w:ins w:id="1471" w:author="Stephen Michell" w:date="2024-02-18T22:27:00Z"/>
          <w:rFonts w:eastAsiaTheme="minorEastAsia"/>
          <w:szCs w:val="24"/>
        </w:rPr>
      </w:pPr>
    </w:p>
    <w:p w14:paraId="54CC4240" w14:textId="79D54898" w:rsidR="00604628" w:rsidRPr="0058790D" w:rsidDel="001D3F4A" w:rsidRDefault="00604628" w:rsidP="0058790D">
      <w:pPr>
        <w:pStyle w:val="BodyText"/>
        <w:autoSpaceDE w:val="0"/>
        <w:autoSpaceDN w:val="0"/>
        <w:adjustRightInd w:val="0"/>
        <w:rPr>
          <w:del w:id="1472" w:author="Stephen Michell" w:date="2024-02-18T22:27:00Z"/>
          <w:rFonts w:eastAsiaTheme="minorEastAsia"/>
          <w:szCs w:val="24"/>
        </w:rPr>
      </w:pPr>
      <w:del w:id="1473" w:author="Stephen Michell" w:date="2024-02-18T22:27:00Z">
        <w:r w:rsidRPr="0058790D" w:rsidDel="001D3F4A">
          <w:rPr>
            <w:rFonts w:eastAsiaTheme="minorEastAsia"/>
            <w:szCs w:val="24"/>
          </w:rPr>
          <w:delText>A.2.1. Types</w:delText>
        </w:r>
      </w:del>
    </w:p>
    <w:p w14:paraId="3B166732" w14:textId="1D0D365E" w:rsidR="00604628" w:rsidRPr="0058790D" w:rsidDel="001D3F4A" w:rsidRDefault="00604628" w:rsidP="0058790D">
      <w:pPr>
        <w:pStyle w:val="BodyTextindent1"/>
        <w:autoSpaceDE w:val="0"/>
        <w:autoSpaceDN w:val="0"/>
        <w:adjustRightInd w:val="0"/>
        <w:rPr>
          <w:del w:id="1474" w:author="Stephen Michell" w:date="2024-02-18T22:27:00Z"/>
          <w:rFonts w:eastAsiaTheme="minorEastAsia"/>
          <w:szCs w:val="24"/>
        </w:rPr>
      </w:pPr>
      <w:del w:id="1475" w:author="Stephen Michell" w:date="2024-02-18T22:27:00Z">
        <w:r w:rsidRPr="0058790D" w:rsidDel="001D3F4A">
          <w:rPr>
            <w:rFonts w:eastAsiaTheme="minorEastAsia"/>
            <w:szCs w:val="24"/>
          </w:rPr>
          <w:delText>A.2.1.1. Representation</w:delText>
        </w:r>
      </w:del>
    </w:p>
    <w:p w14:paraId="6581A9C0" w14:textId="481E54DB" w:rsidR="00604628" w:rsidRPr="0058790D" w:rsidDel="001D3F4A" w:rsidRDefault="00604628" w:rsidP="0058790D">
      <w:pPr>
        <w:pStyle w:val="BodyTextIndent2"/>
        <w:autoSpaceDE w:val="0"/>
        <w:autoSpaceDN w:val="0"/>
        <w:adjustRightInd w:val="0"/>
        <w:rPr>
          <w:del w:id="1476" w:author="Stephen Michell" w:date="2024-02-18T22:27:00Z"/>
          <w:szCs w:val="24"/>
        </w:rPr>
      </w:pPr>
      <w:del w:id="1477" w:author="Stephen Michell" w:date="2024-02-18T22:27:00Z">
        <w:r w:rsidRPr="0058790D" w:rsidDel="001D3F4A">
          <w:rPr>
            <w:szCs w:val="24"/>
          </w:rPr>
          <w:delText>A.2.1.1.1. [IHN] Type system</w:delText>
        </w:r>
      </w:del>
    </w:p>
    <w:p w14:paraId="3A5A1A9E" w14:textId="7413F4C4" w:rsidR="00604628" w:rsidRPr="0058790D" w:rsidDel="001D3F4A" w:rsidRDefault="00604628" w:rsidP="0058790D">
      <w:pPr>
        <w:pStyle w:val="BodyTextIndent2"/>
        <w:autoSpaceDE w:val="0"/>
        <w:autoSpaceDN w:val="0"/>
        <w:adjustRightInd w:val="0"/>
        <w:rPr>
          <w:del w:id="1478" w:author="Stephen Michell" w:date="2024-02-18T22:27:00Z"/>
          <w:szCs w:val="24"/>
        </w:rPr>
      </w:pPr>
      <w:del w:id="1479" w:author="Stephen Michell" w:date="2024-02-18T22:27:00Z">
        <w:r w:rsidRPr="0058790D" w:rsidDel="001D3F4A">
          <w:rPr>
            <w:szCs w:val="24"/>
          </w:rPr>
          <w:delText>A.2.1.1.2. [STR] Bit representations</w:delText>
        </w:r>
      </w:del>
    </w:p>
    <w:p w14:paraId="2DBC0082" w14:textId="2A224FE1" w:rsidR="00604628" w:rsidRPr="0058790D" w:rsidDel="001D3F4A" w:rsidRDefault="00604628" w:rsidP="0058790D">
      <w:pPr>
        <w:pStyle w:val="BodyTextindent1"/>
        <w:autoSpaceDE w:val="0"/>
        <w:autoSpaceDN w:val="0"/>
        <w:adjustRightInd w:val="0"/>
        <w:rPr>
          <w:del w:id="1480" w:author="Stephen Michell" w:date="2024-02-18T22:27:00Z"/>
          <w:rFonts w:eastAsiaTheme="minorEastAsia"/>
          <w:szCs w:val="24"/>
        </w:rPr>
      </w:pPr>
      <w:del w:id="1481" w:author="Stephen Michell" w:date="2024-02-18T22:27:00Z">
        <w:r w:rsidRPr="0058790D" w:rsidDel="001D3F4A">
          <w:rPr>
            <w:rFonts w:eastAsiaTheme="minorEastAsia"/>
            <w:szCs w:val="24"/>
          </w:rPr>
          <w:delText>A.2.1.2. Floating-point</w:delText>
        </w:r>
      </w:del>
    </w:p>
    <w:p w14:paraId="206C3E4A" w14:textId="5A30076C" w:rsidR="00604628" w:rsidRPr="0058790D" w:rsidDel="001D3F4A" w:rsidRDefault="00604628" w:rsidP="0058790D">
      <w:pPr>
        <w:pStyle w:val="BodyTextIndent2"/>
        <w:autoSpaceDE w:val="0"/>
        <w:autoSpaceDN w:val="0"/>
        <w:adjustRightInd w:val="0"/>
        <w:rPr>
          <w:del w:id="1482" w:author="Stephen Michell" w:date="2024-02-18T22:27:00Z"/>
          <w:szCs w:val="24"/>
        </w:rPr>
      </w:pPr>
      <w:del w:id="1483" w:author="Stephen Michell" w:date="2024-02-18T22:27:00Z">
        <w:r w:rsidRPr="0058790D" w:rsidDel="001D3F4A">
          <w:rPr>
            <w:szCs w:val="24"/>
          </w:rPr>
          <w:delText>A.2.1.2.1. [PLF] Floating-point arithmetic</w:delText>
        </w:r>
      </w:del>
    </w:p>
    <w:p w14:paraId="739E6629" w14:textId="44143494" w:rsidR="00604628" w:rsidRPr="0058790D" w:rsidDel="001D3F4A" w:rsidRDefault="00604628" w:rsidP="0058790D">
      <w:pPr>
        <w:pStyle w:val="BodyTextindent1"/>
        <w:autoSpaceDE w:val="0"/>
        <w:autoSpaceDN w:val="0"/>
        <w:adjustRightInd w:val="0"/>
        <w:rPr>
          <w:del w:id="1484" w:author="Stephen Michell" w:date="2024-02-18T22:27:00Z"/>
          <w:rFonts w:eastAsiaTheme="minorEastAsia"/>
          <w:szCs w:val="24"/>
        </w:rPr>
      </w:pPr>
      <w:del w:id="1485" w:author="Stephen Michell" w:date="2024-02-18T22:27:00Z">
        <w:r w:rsidRPr="0058790D" w:rsidDel="001D3F4A">
          <w:rPr>
            <w:rFonts w:eastAsiaTheme="minorEastAsia"/>
            <w:szCs w:val="24"/>
          </w:rPr>
          <w:delText>A.2.1.3. Enumerated types</w:delText>
        </w:r>
      </w:del>
    </w:p>
    <w:p w14:paraId="1EC22576" w14:textId="5672D099" w:rsidR="00604628" w:rsidRPr="0058790D" w:rsidDel="001D3F4A" w:rsidRDefault="00604628" w:rsidP="0058790D">
      <w:pPr>
        <w:pStyle w:val="BodyTextIndent2"/>
        <w:autoSpaceDE w:val="0"/>
        <w:autoSpaceDN w:val="0"/>
        <w:adjustRightInd w:val="0"/>
        <w:rPr>
          <w:del w:id="1486" w:author="Stephen Michell" w:date="2024-02-18T22:27:00Z"/>
          <w:szCs w:val="24"/>
        </w:rPr>
      </w:pPr>
      <w:del w:id="1487" w:author="Stephen Michell" w:date="2024-02-18T22:27:00Z">
        <w:r w:rsidRPr="0058790D" w:rsidDel="001D3F4A">
          <w:rPr>
            <w:szCs w:val="24"/>
          </w:rPr>
          <w:delText>A.2.1.3.1. [CCB] Enumerator issues</w:delText>
        </w:r>
      </w:del>
    </w:p>
    <w:p w14:paraId="1923EF5E" w14:textId="1AC8D6FF" w:rsidR="00604628" w:rsidRPr="0058790D" w:rsidDel="001D3F4A" w:rsidRDefault="00604628" w:rsidP="0058790D">
      <w:pPr>
        <w:pStyle w:val="BodyTextindent1"/>
        <w:autoSpaceDE w:val="0"/>
        <w:autoSpaceDN w:val="0"/>
        <w:adjustRightInd w:val="0"/>
        <w:rPr>
          <w:del w:id="1488" w:author="Stephen Michell" w:date="2024-02-18T22:27:00Z"/>
          <w:rFonts w:eastAsiaTheme="minorEastAsia"/>
          <w:szCs w:val="24"/>
        </w:rPr>
      </w:pPr>
      <w:del w:id="1489" w:author="Stephen Michell" w:date="2024-02-18T22:27:00Z">
        <w:r w:rsidRPr="0058790D" w:rsidDel="001D3F4A">
          <w:rPr>
            <w:rFonts w:eastAsiaTheme="minorEastAsia"/>
            <w:szCs w:val="24"/>
          </w:rPr>
          <w:delText>A.2.1.4. Integers</w:delText>
        </w:r>
      </w:del>
    </w:p>
    <w:p w14:paraId="12A2B847" w14:textId="0270386B" w:rsidR="00604628" w:rsidRPr="0058790D" w:rsidDel="001D3F4A" w:rsidRDefault="00604628" w:rsidP="0058790D">
      <w:pPr>
        <w:pStyle w:val="BodyTextIndent2"/>
        <w:autoSpaceDE w:val="0"/>
        <w:autoSpaceDN w:val="0"/>
        <w:adjustRightInd w:val="0"/>
        <w:rPr>
          <w:del w:id="1490" w:author="Stephen Michell" w:date="2024-02-18T22:27:00Z"/>
          <w:szCs w:val="24"/>
        </w:rPr>
      </w:pPr>
      <w:del w:id="1491" w:author="Stephen Michell" w:date="2024-02-18T22:27:00Z">
        <w:r w:rsidRPr="0058790D" w:rsidDel="001D3F4A">
          <w:rPr>
            <w:szCs w:val="24"/>
          </w:rPr>
          <w:delText>A.2.1.4.1. [FLC] Conversion errors</w:delText>
        </w:r>
      </w:del>
    </w:p>
    <w:p w14:paraId="07842814" w14:textId="44BB2270" w:rsidR="00604628" w:rsidRPr="0058790D" w:rsidDel="001D3F4A" w:rsidRDefault="00604628" w:rsidP="0058790D">
      <w:pPr>
        <w:pStyle w:val="BodyTextindent1"/>
        <w:autoSpaceDE w:val="0"/>
        <w:autoSpaceDN w:val="0"/>
        <w:adjustRightInd w:val="0"/>
        <w:rPr>
          <w:del w:id="1492" w:author="Stephen Michell" w:date="2024-02-18T22:27:00Z"/>
          <w:rFonts w:eastAsiaTheme="minorEastAsia"/>
          <w:szCs w:val="24"/>
        </w:rPr>
      </w:pPr>
      <w:del w:id="1493" w:author="Stephen Michell" w:date="2024-02-18T22:27:00Z">
        <w:r w:rsidRPr="0058790D" w:rsidDel="001D3F4A">
          <w:rPr>
            <w:rFonts w:eastAsiaTheme="minorEastAsia"/>
            <w:szCs w:val="24"/>
          </w:rPr>
          <w:delText>A.2.1.5. Characters and strings</w:delText>
        </w:r>
      </w:del>
    </w:p>
    <w:p w14:paraId="74024827" w14:textId="55E4D0A4" w:rsidR="00604628" w:rsidRPr="0058790D" w:rsidDel="001D3F4A" w:rsidRDefault="00604628" w:rsidP="0058790D">
      <w:pPr>
        <w:pStyle w:val="BodyTextIndent2"/>
        <w:autoSpaceDE w:val="0"/>
        <w:autoSpaceDN w:val="0"/>
        <w:adjustRightInd w:val="0"/>
        <w:rPr>
          <w:del w:id="1494" w:author="Stephen Michell" w:date="2024-02-18T22:27:00Z"/>
          <w:szCs w:val="24"/>
        </w:rPr>
      </w:pPr>
      <w:del w:id="1495" w:author="Stephen Michell" w:date="2024-02-18T22:27:00Z">
        <w:r w:rsidRPr="0058790D" w:rsidDel="001D3F4A">
          <w:rPr>
            <w:szCs w:val="24"/>
          </w:rPr>
          <w:delText>A.2.1.5.1 [CJM] String termination</w:delText>
        </w:r>
      </w:del>
    </w:p>
    <w:p w14:paraId="1696E58C" w14:textId="134EACBA" w:rsidR="00604628" w:rsidRPr="0058790D" w:rsidDel="001D3F4A" w:rsidRDefault="00604628" w:rsidP="0058790D">
      <w:pPr>
        <w:pStyle w:val="BodyTextIndent2"/>
        <w:autoSpaceDE w:val="0"/>
        <w:autoSpaceDN w:val="0"/>
        <w:adjustRightInd w:val="0"/>
        <w:rPr>
          <w:del w:id="1496" w:author="Stephen Michell" w:date="2024-02-18T22:27:00Z"/>
          <w:szCs w:val="24"/>
        </w:rPr>
      </w:pPr>
      <w:del w:id="1497" w:author="Stephen Michell" w:date="2024-02-18T22:27:00Z">
        <w:r w:rsidRPr="0058790D" w:rsidDel="001D3F4A">
          <w:rPr>
            <w:szCs w:val="24"/>
          </w:rPr>
          <w:delText>A.2.1.5.2. [SHL] Reliance on external format string</w:delText>
        </w:r>
      </w:del>
    </w:p>
    <w:p w14:paraId="35F0FC8F" w14:textId="5AC184DA" w:rsidR="00604628" w:rsidRPr="0058790D" w:rsidDel="001D3F4A" w:rsidRDefault="00604628" w:rsidP="0058790D">
      <w:pPr>
        <w:pStyle w:val="BodyTextindent1"/>
        <w:autoSpaceDE w:val="0"/>
        <w:autoSpaceDN w:val="0"/>
        <w:adjustRightInd w:val="0"/>
        <w:rPr>
          <w:del w:id="1498" w:author="Stephen Michell" w:date="2024-02-18T22:27:00Z"/>
          <w:rFonts w:eastAsiaTheme="minorEastAsia"/>
          <w:szCs w:val="24"/>
        </w:rPr>
      </w:pPr>
      <w:del w:id="1499" w:author="Stephen Michell" w:date="2024-02-18T22:27:00Z">
        <w:r w:rsidRPr="0058790D" w:rsidDel="001D3F4A">
          <w:rPr>
            <w:rFonts w:eastAsiaTheme="minorEastAsia"/>
            <w:szCs w:val="24"/>
          </w:rPr>
          <w:delText>A.2.1.6. Arrays</w:delText>
        </w:r>
      </w:del>
    </w:p>
    <w:p w14:paraId="7915C579" w14:textId="5D2C6CBA" w:rsidR="00604628" w:rsidRPr="0058790D" w:rsidDel="001D3F4A" w:rsidRDefault="00604628" w:rsidP="0058790D">
      <w:pPr>
        <w:pStyle w:val="BodyTextIndent2"/>
        <w:autoSpaceDE w:val="0"/>
        <w:autoSpaceDN w:val="0"/>
        <w:adjustRightInd w:val="0"/>
        <w:rPr>
          <w:del w:id="1500" w:author="Stephen Michell" w:date="2024-02-18T22:27:00Z"/>
          <w:szCs w:val="24"/>
        </w:rPr>
      </w:pPr>
      <w:del w:id="1501" w:author="Stephen Michell" w:date="2024-02-18T22:27:00Z">
        <w:r w:rsidRPr="0058790D" w:rsidDel="001D3F4A">
          <w:rPr>
            <w:szCs w:val="24"/>
          </w:rPr>
          <w:delText>A.2.1.6.1. [HCB] Buffer boundary violation (Buffer overflow)</w:delText>
        </w:r>
      </w:del>
    </w:p>
    <w:p w14:paraId="5345B6C1" w14:textId="0E8FB113" w:rsidR="00604628" w:rsidRPr="0058790D" w:rsidDel="001D3F4A" w:rsidRDefault="00604628" w:rsidP="0058790D">
      <w:pPr>
        <w:pStyle w:val="BodyTextIndent2"/>
        <w:autoSpaceDE w:val="0"/>
        <w:autoSpaceDN w:val="0"/>
        <w:adjustRightInd w:val="0"/>
        <w:rPr>
          <w:del w:id="1502" w:author="Stephen Michell" w:date="2024-02-18T22:27:00Z"/>
          <w:szCs w:val="24"/>
        </w:rPr>
      </w:pPr>
      <w:del w:id="1503" w:author="Stephen Michell" w:date="2024-02-18T22:27:00Z">
        <w:r w:rsidRPr="0058790D" w:rsidDel="001D3F4A">
          <w:rPr>
            <w:szCs w:val="24"/>
          </w:rPr>
          <w:delText>A.2.1.6.2. [XYZ] Unchecked array indexing</w:delText>
        </w:r>
      </w:del>
    </w:p>
    <w:p w14:paraId="3480F76F" w14:textId="53A61D49" w:rsidR="00604628" w:rsidRPr="0058790D" w:rsidDel="001D3F4A" w:rsidRDefault="00604628" w:rsidP="0058790D">
      <w:pPr>
        <w:pStyle w:val="BodyTextIndent2"/>
        <w:autoSpaceDE w:val="0"/>
        <w:autoSpaceDN w:val="0"/>
        <w:adjustRightInd w:val="0"/>
        <w:rPr>
          <w:del w:id="1504" w:author="Stephen Michell" w:date="2024-02-18T22:27:00Z"/>
          <w:szCs w:val="24"/>
        </w:rPr>
      </w:pPr>
      <w:del w:id="1505" w:author="Stephen Michell" w:date="2024-02-18T22:27:00Z">
        <w:r w:rsidRPr="0058790D" w:rsidDel="001D3F4A">
          <w:rPr>
            <w:szCs w:val="24"/>
          </w:rPr>
          <w:delText>A.2.1.6.3. [XYW] Unchecked array copying</w:delText>
        </w:r>
      </w:del>
    </w:p>
    <w:p w14:paraId="52A137B0" w14:textId="718D5FB1" w:rsidR="00604628" w:rsidRPr="0058790D" w:rsidDel="001D3F4A" w:rsidRDefault="00604628" w:rsidP="0058790D">
      <w:pPr>
        <w:pStyle w:val="BodyTextindent1"/>
        <w:autoSpaceDE w:val="0"/>
        <w:autoSpaceDN w:val="0"/>
        <w:adjustRightInd w:val="0"/>
        <w:rPr>
          <w:del w:id="1506" w:author="Stephen Michell" w:date="2024-02-18T22:27:00Z"/>
          <w:rFonts w:eastAsiaTheme="minorEastAsia"/>
          <w:szCs w:val="24"/>
        </w:rPr>
      </w:pPr>
      <w:del w:id="1507" w:author="Stephen Michell" w:date="2024-02-18T22:27:00Z">
        <w:r w:rsidRPr="0058790D" w:rsidDel="001D3F4A">
          <w:rPr>
            <w:rFonts w:eastAsiaTheme="minorEastAsia"/>
            <w:szCs w:val="24"/>
          </w:rPr>
          <w:delText>A.2.1.7. Pointers</w:delText>
        </w:r>
      </w:del>
    </w:p>
    <w:p w14:paraId="0DE23707" w14:textId="3B241269" w:rsidR="00604628" w:rsidRPr="0058790D" w:rsidDel="001D3F4A" w:rsidRDefault="00604628" w:rsidP="0058790D">
      <w:pPr>
        <w:pStyle w:val="BodyTextIndent2"/>
        <w:autoSpaceDE w:val="0"/>
        <w:autoSpaceDN w:val="0"/>
        <w:adjustRightInd w:val="0"/>
        <w:rPr>
          <w:del w:id="1508" w:author="Stephen Michell" w:date="2024-02-18T22:27:00Z"/>
          <w:szCs w:val="24"/>
        </w:rPr>
      </w:pPr>
      <w:del w:id="1509" w:author="Stephen Michell" w:date="2024-02-18T22:27:00Z">
        <w:r w:rsidRPr="0058790D" w:rsidDel="001D3F4A">
          <w:rPr>
            <w:szCs w:val="24"/>
          </w:rPr>
          <w:delText>A.2.1.7.1. [HFC] Pointer type conversions</w:delText>
        </w:r>
      </w:del>
    </w:p>
    <w:p w14:paraId="3A65C416" w14:textId="2DD6A02F" w:rsidR="00604628" w:rsidRPr="0058790D" w:rsidDel="001D3F4A" w:rsidRDefault="00604628" w:rsidP="0058790D">
      <w:pPr>
        <w:pStyle w:val="BodyTextIndent2"/>
        <w:autoSpaceDE w:val="0"/>
        <w:autoSpaceDN w:val="0"/>
        <w:adjustRightInd w:val="0"/>
        <w:rPr>
          <w:del w:id="1510" w:author="Stephen Michell" w:date="2024-02-18T22:27:00Z"/>
          <w:szCs w:val="24"/>
        </w:rPr>
      </w:pPr>
      <w:del w:id="1511" w:author="Stephen Michell" w:date="2024-02-18T22:27:00Z">
        <w:r w:rsidRPr="0058790D" w:rsidDel="001D3F4A">
          <w:rPr>
            <w:szCs w:val="24"/>
          </w:rPr>
          <w:delText>A.2.1.7.2. [RVG] Pointer arithmetic</w:delText>
        </w:r>
      </w:del>
    </w:p>
    <w:p w14:paraId="6D2050D6" w14:textId="0842444F" w:rsidR="00604628" w:rsidRPr="0058790D" w:rsidDel="001D3F4A" w:rsidRDefault="00604628" w:rsidP="0058790D">
      <w:pPr>
        <w:pStyle w:val="BodyTextIndent2"/>
        <w:autoSpaceDE w:val="0"/>
        <w:autoSpaceDN w:val="0"/>
        <w:adjustRightInd w:val="0"/>
        <w:rPr>
          <w:del w:id="1512" w:author="Stephen Michell" w:date="2024-02-18T22:27:00Z"/>
          <w:szCs w:val="24"/>
        </w:rPr>
      </w:pPr>
      <w:del w:id="1513" w:author="Stephen Michell" w:date="2024-02-18T22:27:00Z">
        <w:r w:rsidRPr="0058790D" w:rsidDel="001D3F4A">
          <w:rPr>
            <w:szCs w:val="24"/>
          </w:rPr>
          <w:delText>A.2.1.7.3. [XYH] Null pointer dereference</w:delText>
        </w:r>
      </w:del>
    </w:p>
    <w:p w14:paraId="0BCA2193" w14:textId="397ECF7F" w:rsidR="00604628" w:rsidRPr="0058790D" w:rsidDel="001D3F4A" w:rsidRDefault="00604628" w:rsidP="0058790D">
      <w:pPr>
        <w:pStyle w:val="BodyTextIndent2"/>
        <w:autoSpaceDE w:val="0"/>
        <w:autoSpaceDN w:val="0"/>
        <w:adjustRightInd w:val="0"/>
        <w:rPr>
          <w:del w:id="1514" w:author="Stephen Michell" w:date="2024-02-18T22:27:00Z"/>
          <w:szCs w:val="24"/>
        </w:rPr>
      </w:pPr>
      <w:del w:id="1515" w:author="Stephen Michell" w:date="2024-02-18T22:27:00Z">
        <w:r w:rsidRPr="0058790D" w:rsidDel="001D3F4A">
          <w:rPr>
            <w:szCs w:val="24"/>
          </w:rPr>
          <w:delText>A.2.1.7.4. [XYK] Dangling reference to heap</w:delText>
        </w:r>
      </w:del>
    </w:p>
    <w:p w14:paraId="6476B361" w14:textId="6670C267" w:rsidR="00604628" w:rsidRPr="0058790D" w:rsidDel="001D3F4A" w:rsidRDefault="00604628" w:rsidP="0058790D">
      <w:pPr>
        <w:pStyle w:val="BodyText"/>
        <w:autoSpaceDE w:val="0"/>
        <w:autoSpaceDN w:val="0"/>
        <w:adjustRightInd w:val="0"/>
        <w:rPr>
          <w:del w:id="1516" w:author="Stephen Michell" w:date="2024-02-18T22:27:00Z"/>
          <w:rFonts w:eastAsiaTheme="minorEastAsia"/>
          <w:szCs w:val="24"/>
          <w:lang w:val="fr-CH"/>
        </w:rPr>
      </w:pPr>
      <w:del w:id="1517" w:author="Stephen Michell" w:date="2024-02-18T22:27:00Z">
        <w:r w:rsidRPr="0058790D" w:rsidDel="001D3F4A">
          <w:rPr>
            <w:rFonts w:eastAsiaTheme="minorEastAsia"/>
            <w:szCs w:val="24"/>
            <w:lang w:val="fr-CH"/>
          </w:rPr>
          <w:delText>A.2.2. Type-conversions/limits</w:delText>
        </w:r>
      </w:del>
    </w:p>
    <w:p w14:paraId="38CC8C2C" w14:textId="56F2A394" w:rsidR="00604628" w:rsidRPr="0058790D" w:rsidDel="001D3F4A" w:rsidRDefault="00604628" w:rsidP="0058790D">
      <w:pPr>
        <w:pStyle w:val="BodyTextindent1"/>
        <w:autoSpaceDE w:val="0"/>
        <w:autoSpaceDN w:val="0"/>
        <w:adjustRightInd w:val="0"/>
        <w:rPr>
          <w:del w:id="1518" w:author="Stephen Michell" w:date="2024-02-18T22:27:00Z"/>
          <w:rFonts w:eastAsiaTheme="minorEastAsia"/>
          <w:szCs w:val="24"/>
        </w:rPr>
      </w:pPr>
      <w:del w:id="1519" w:author="Stephen Michell" w:date="2024-02-18T22:27:00Z">
        <w:r w:rsidRPr="0058790D" w:rsidDel="001D3F4A">
          <w:rPr>
            <w:rFonts w:eastAsiaTheme="minorEastAsia"/>
            <w:szCs w:val="24"/>
            <w:lang w:val="fr-CH"/>
          </w:rPr>
          <w:delText xml:space="preserve">A.2.2.1. </w:delText>
        </w:r>
        <w:r w:rsidRPr="0058790D" w:rsidDel="001D3F4A">
          <w:rPr>
            <w:rFonts w:eastAsiaTheme="minorEastAsia"/>
            <w:szCs w:val="24"/>
          </w:rPr>
          <w:delText>[FIF] Arithmetic wrap-around error</w:delText>
        </w:r>
      </w:del>
    </w:p>
    <w:p w14:paraId="1A2A3819" w14:textId="3207C0B5" w:rsidR="00604628" w:rsidRPr="0058790D" w:rsidDel="001D3F4A" w:rsidRDefault="00604628" w:rsidP="0058790D">
      <w:pPr>
        <w:pStyle w:val="BodyTextindent1"/>
        <w:autoSpaceDE w:val="0"/>
        <w:autoSpaceDN w:val="0"/>
        <w:adjustRightInd w:val="0"/>
        <w:rPr>
          <w:del w:id="1520" w:author="Stephen Michell" w:date="2024-02-18T22:27:00Z"/>
          <w:rFonts w:eastAsiaTheme="minorEastAsia"/>
          <w:szCs w:val="24"/>
        </w:rPr>
      </w:pPr>
      <w:del w:id="1521" w:author="Stephen Michell" w:date="2024-02-18T22:27:00Z">
        <w:r w:rsidRPr="0058790D" w:rsidDel="001D3F4A">
          <w:rPr>
            <w:rFonts w:eastAsiaTheme="minorEastAsia"/>
            <w:szCs w:val="24"/>
          </w:rPr>
          <w:delText>A.2.2.1 [PIK] Using shift operations for multiplication and division</w:delText>
        </w:r>
      </w:del>
    </w:p>
    <w:p w14:paraId="60B6CED4" w14:textId="7E924FE6" w:rsidR="00604628" w:rsidRPr="0058790D" w:rsidDel="001D3F4A" w:rsidRDefault="00604628" w:rsidP="0058790D">
      <w:pPr>
        <w:pStyle w:val="BodyText"/>
        <w:autoSpaceDE w:val="0"/>
        <w:autoSpaceDN w:val="0"/>
        <w:adjustRightInd w:val="0"/>
        <w:rPr>
          <w:del w:id="1522" w:author="Stephen Michell" w:date="2024-02-18T22:27:00Z"/>
          <w:rFonts w:eastAsiaTheme="minorEastAsia"/>
          <w:szCs w:val="24"/>
        </w:rPr>
      </w:pPr>
      <w:del w:id="1523" w:author="Stephen Michell" w:date="2024-02-18T22:27:00Z">
        <w:r w:rsidRPr="0058790D" w:rsidDel="001D3F4A">
          <w:rPr>
            <w:rFonts w:eastAsiaTheme="minorEastAsia"/>
            <w:szCs w:val="24"/>
          </w:rPr>
          <w:delText>A.2.3. Declarations and definitions</w:delText>
        </w:r>
      </w:del>
    </w:p>
    <w:p w14:paraId="60297A3F" w14:textId="5E507A1F" w:rsidR="00604628" w:rsidRPr="0058790D" w:rsidDel="001D3F4A" w:rsidRDefault="00604628" w:rsidP="0058790D">
      <w:pPr>
        <w:pStyle w:val="BodyTextindent1"/>
        <w:autoSpaceDE w:val="0"/>
        <w:autoSpaceDN w:val="0"/>
        <w:adjustRightInd w:val="0"/>
        <w:rPr>
          <w:del w:id="1524" w:author="Stephen Michell" w:date="2024-02-18T22:27:00Z"/>
          <w:rFonts w:eastAsiaTheme="minorEastAsia"/>
          <w:szCs w:val="24"/>
        </w:rPr>
      </w:pPr>
      <w:del w:id="1525" w:author="Stephen Michell" w:date="2024-02-18T22:27:00Z">
        <w:r w:rsidRPr="0058790D" w:rsidDel="001D3F4A">
          <w:rPr>
            <w:rFonts w:eastAsiaTheme="minorEastAsia"/>
            <w:szCs w:val="24"/>
          </w:rPr>
          <w:delText>A.2.3.1. [NAI] Choice of clear names</w:delText>
        </w:r>
      </w:del>
    </w:p>
    <w:p w14:paraId="3243BDEC" w14:textId="0684C440" w:rsidR="00604628" w:rsidRPr="0058790D" w:rsidDel="001D3F4A" w:rsidRDefault="00604628" w:rsidP="0058790D">
      <w:pPr>
        <w:pStyle w:val="BodyTextindent1"/>
        <w:autoSpaceDE w:val="0"/>
        <w:autoSpaceDN w:val="0"/>
        <w:adjustRightInd w:val="0"/>
        <w:rPr>
          <w:del w:id="1526" w:author="Stephen Michell" w:date="2024-02-18T22:27:00Z"/>
          <w:rFonts w:eastAsiaTheme="minorEastAsia"/>
          <w:szCs w:val="24"/>
        </w:rPr>
      </w:pPr>
      <w:del w:id="1527" w:author="Stephen Michell" w:date="2024-02-18T22:27:00Z">
        <w:r w:rsidRPr="0058790D" w:rsidDel="001D3F4A">
          <w:rPr>
            <w:rFonts w:eastAsiaTheme="minorEastAsia"/>
            <w:szCs w:val="24"/>
          </w:rPr>
          <w:delText>A.2.3.2. [WXQ] Dead store</w:delText>
        </w:r>
      </w:del>
    </w:p>
    <w:p w14:paraId="6BD9C3F3" w14:textId="20BC50E8" w:rsidR="00604628" w:rsidRPr="0058790D" w:rsidDel="001D3F4A" w:rsidRDefault="00604628" w:rsidP="0058790D">
      <w:pPr>
        <w:pStyle w:val="BodyTextindent1"/>
        <w:autoSpaceDE w:val="0"/>
        <w:autoSpaceDN w:val="0"/>
        <w:adjustRightInd w:val="0"/>
        <w:rPr>
          <w:del w:id="1528" w:author="Stephen Michell" w:date="2024-02-18T22:27:00Z"/>
          <w:rFonts w:eastAsiaTheme="minorEastAsia"/>
          <w:szCs w:val="24"/>
        </w:rPr>
      </w:pPr>
      <w:del w:id="1529" w:author="Stephen Michell" w:date="2024-02-18T22:27:00Z">
        <w:r w:rsidRPr="0058790D" w:rsidDel="001D3F4A">
          <w:rPr>
            <w:rFonts w:eastAsiaTheme="minorEastAsia"/>
            <w:szCs w:val="24"/>
          </w:rPr>
          <w:delText>A.2.3.3. [YZS] Unused variable</w:delText>
        </w:r>
      </w:del>
    </w:p>
    <w:p w14:paraId="1C3F2A7B" w14:textId="76275F2A" w:rsidR="00604628" w:rsidRPr="0058790D" w:rsidDel="001D3F4A" w:rsidRDefault="00604628" w:rsidP="0058790D">
      <w:pPr>
        <w:pStyle w:val="BodyTextindent1"/>
        <w:autoSpaceDE w:val="0"/>
        <w:autoSpaceDN w:val="0"/>
        <w:adjustRightInd w:val="0"/>
        <w:rPr>
          <w:del w:id="1530" w:author="Stephen Michell" w:date="2024-02-18T22:27:00Z"/>
          <w:rFonts w:eastAsiaTheme="minorEastAsia"/>
          <w:szCs w:val="24"/>
        </w:rPr>
      </w:pPr>
      <w:del w:id="1531" w:author="Stephen Michell" w:date="2024-02-18T22:27:00Z">
        <w:r w:rsidRPr="0058790D" w:rsidDel="001D3F4A">
          <w:rPr>
            <w:rFonts w:eastAsiaTheme="minorEastAsia"/>
            <w:szCs w:val="24"/>
          </w:rPr>
          <w:delText>A.2.3.4. [YOW] Identifier name reuse</w:delText>
        </w:r>
      </w:del>
    </w:p>
    <w:p w14:paraId="3E4D650F" w14:textId="06188D91" w:rsidR="00604628" w:rsidRPr="0058790D" w:rsidDel="001D3F4A" w:rsidRDefault="00604628" w:rsidP="0058790D">
      <w:pPr>
        <w:pStyle w:val="BodyTextindent1"/>
        <w:autoSpaceDE w:val="0"/>
        <w:autoSpaceDN w:val="0"/>
        <w:adjustRightInd w:val="0"/>
        <w:rPr>
          <w:del w:id="1532" w:author="Stephen Michell" w:date="2024-02-18T22:27:00Z"/>
          <w:rFonts w:eastAsiaTheme="minorEastAsia"/>
          <w:szCs w:val="24"/>
        </w:rPr>
      </w:pPr>
      <w:del w:id="1533" w:author="Stephen Michell" w:date="2024-02-18T22:27:00Z">
        <w:r w:rsidRPr="0058790D" w:rsidDel="001D3F4A">
          <w:rPr>
            <w:rFonts w:eastAsiaTheme="minorEastAsia"/>
            <w:szCs w:val="24"/>
          </w:rPr>
          <w:delText>A.2.3.5. [BJL] Namespace issues</w:delText>
        </w:r>
      </w:del>
    </w:p>
    <w:p w14:paraId="3A2AC904" w14:textId="2D45CBFE" w:rsidR="00604628" w:rsidRPr="0058790D" w:rsidDel="001D3F4A" w:rsidRDefault="00604628" w:rsidP="0058790D">
      <w:pPr>
        <w:pStyle w:val="BodyTextindent1"/>
        <w:autoSpaceDE w:val="0"/>
        <w:autoSpaceDN w:val="0"/>
        <w:adjustRightInd w:val="0"/>
        <w:rPr>
          <w:del w:id="1534" w:author="Stephen Michell" w:date="2024-02-18T22:27:00Z"/>
          <w:rFonts w:eastAsiaTheme="minorEastAsia"/>
          <w:szCs w:val="24"/>
        </w:rPr>
      </w:pPr>
      <w:del w:id="1535" w:author="Stephen Michell" w:date="2024-02-18T22:27:00Z">
        <w:r w:rsidRPr="0058790D" w:rsidDel="001D3F4A">
          <w:rPr>
            <w:rFonts w:eastAsiaTheme="minorEastAsia"/>
            <w:szCs w:val="24"/>
          </w:rPr>
          <w:delText>A.2.3.6. [LAV] Initialization of variables</w:delText>
        </w:r>
      </w:del>
    </w:p>
    <w:p w14:paraId="166E6CC2" w14:textId="0E79C2F1" w:rsidR="00604628" w:rsidRPr="0058790D" w:rsidDel="001D3F4A" w:rsidRDefault="00604628" w:rsidP="0058790D">
      <w:pPr>
        <w:pStyle w:val="BodyTextindent1"/>
        <w:autoSpaceDE w:val="0"/>
        <w:autoSpaceDN w:val="0"/>
        <w:adjustRightInd w:val="0"/>
        <w:rPr>
          <w:del w:id="1536" w:author="Stephen Michell" w:date="2024-02-18T22:27:00Z"/>
          <w:rFonts w:eastAsiaTheme="minorEastAsia"/>
          <w:szCs w:val="24"/>
        </w:rPr>
      </w:pPr>
      <w:del w:id="1537" w:author="Stephen Michell" w:date="2024-02-18T22:27:00Z">
        <w:r w:rsidRPr="0058790D" w:rsidDel="001D3F4A">
          <w:rPr>
            <w:rFonts w:eastAsiaTheme="minorEastAsia"/>
            <w:szCs w:val="24"/>
          </w:rPr>
          <w:delText>A.2.3.7. [UJO] Modifying constants</w:delText>
        </w:r>
      </w:del>
    </w:p>
    <w:p w14:paraId="254EFAD6" w14:textId="249786C7" w:rsidR="00604628" w:rsidRPr="0058790D" w:rsidDel="001D3F4A" w:rsidRDefault="00604628" w:rsidP="0058790D">
      <w:pPr>
        <w:pStyle w:val="BodyText"/>
        <w:autoSpaceDE w:val="0"/>
        <w:autoSpaceDN w:val="0"/>
        <w:adjustRightInd w:val="0"/>
        <w:rPr>
          <w:del w:id="1538" w:author="Stephen Michell" w:date="2024-02-18T22:27:00Z"/>
          <w:rFonts w:eastAsiaTheme="minorEastAsia"/>
          <w:szCs w:val="24"/>
        </w:rPr>
      </w:pPr>
      <w:del w:id="1539" w:author="Stephen Michell" w:date="2024-02-18T22:27:00Z">
        <w:r w:rsidRPr="0058790D" w:rsidDel="001D3F4A">
          <w:rPr>
            <w:rFonts w:eastAsiaTheme="minorEastAsia"/>
            <w:szCs w:val="24"/>
          </w:rPr>
          <w:delText>A.2.4. Operators/Expressions</w:delText>
        </w:r>
      </w:del>
    </w:p>
    <w:p w14:paraId="61F9AB99" w14:textId="5F06DE4B" w:rsidR="00604628" w:rsidRPr="0058790D" w:rsidDel="001D3F4A" w:rsidRDefault="00604628" w:rsidP="0058790D">
      <w:pPr>
        <w:pStyle w:val="BodyTextindent1"/>
        <w:autoSpaceDE w:val="0"/>
        <w:autoSpaceDN w:val="0"/>
        <w:adjustRightInd w:val="0"/>
        <w:rPr>
          <w:del w:id="1540" w:author="Stephen Michell" w:date="2024-02-18T22:27:00Z"/>
          <w:rFonts w:eastAsiaTheme="minorEastAsia"/>
          <w:szCs w:val="24"/>
        </w:rPr>
      </w:pPr>
      <w:del w:id="1541" w:author="Stephen Michell" w:date="2024-02-18T22:27:00Z">
        <w:r w:rsidRPr="0058790D" w:rsidDel="001D3F4A">
          <w:rPr>
            <w:rFonts w:eastAsiaTheme="minorEastAsia"/>
            <w:szCs w:val="24"/>
          </w:rPr>
          <w:delText>A.2.4.1. [JCW] Operator precedence and associativity</w:delText>
        </w:r>
      </w:del>
    </w:p>
    <w:p w14:paraId="4238EDD7" w14:textId="57331C46" w:rsidR="00604628" w:rsidRPr="0058790D" w:rsidDel="001D3F4A" w:rsidRDefault="00604628" w:rsidP="0058790D">
      <w:pPr>
        <w:pStyle w:val="BodyTextindent1"/>
        <w:autoSpaceDE w:val="0"/>
        <w:autoSpaceDN w:val="0"/>
        <w:adjustRightInd w:val="0"/>
        <w:rPr>
          <w:del w:id="1542" w:author="Stephen Michell" w:date="2024-02-18T22:27:00Z"/>
          <w:rFonts w:eastAsiaTheme="minorEastAsia"/>
          <w:szCs w:val="24"/>
        </w:rPr>
      </w:pPr>
      <w:del w:id="1543" w:author="Stephen Michell" w:date="2024-02-18T22:27:00Z">
        <w:r w:rsidRPr="0058790D" w:rsidDel="001D3F4A">
          <w:rPr>
            <w:rFonts w:eastAsiaTheme="minorEastAsia"/>
            <w:szCs w:val="24"/>
          </w:rPr>
          <w:delText xml:space="preserve">A.2.4.2. [SAM] Side-effects and order of </w:delText>
        </w:r>
        <w:r w:rsidRPr="0058790D" w:rsidDel="001D3F4A">
          <w:delText>evaluation</w:delText>
        </w:r>
        <w:r w:rsidRPr="0058790D" w:rsidDel="001D3F4A">
          <w:rPr>
            <w:rFonts w:eastAsiaTheme="minorEastAsia"/>
            <w:szCs w:val="24"/>
          </w:rPr>
          <w:delText xml:space="preserve"> of operators</w:delText>
        </w:r>
      </w:del>
    </w:p>
    <w:p w14:paraId="1D09221B" w14:textId="01B00F94" w:rsidR="00604628" w:rsidRPr="0058790D" w:rsidDel="001D3F4A" w:rsidRDefault="00604628" w:rsidP="0058790D">
      <w:pPr>
        <w:pStyle w:val="BodyTextindent1"/>
        <w:autoSpaceDE w:val="0"/>
        <w:autoSpaceDN w:val="0"/>
        <w:adjustRightInd w:val="0"/>
        <w:rPr>
          <w:del w:id="1544" w:author="Stephen Michell" w:date="2024-02-18T22:27:00Z"/>
          <w:rFonts w:eastAsiaTheme="minorEastAsia"/>
          <w:szCs w:val="24"/>
        </w:rPr>
      </w:pPr>
      <w:del w:id="1545" w:author="Stephen Michell" w:date="2024-02-18T22:27:00Z">
        <w:r w:rsidRPr="0058790D" w:rsidDel="001D3F4A">
          <w:rPr>
            <w:rFonts w:eastAsiaTheme="minorEastAsia"/>
            <w:szCs w:val="24"/>
          </w:rPr>
          <w:delText>A.2.4.3. [KOA] Likely incorrect expression</w:delText>
        </w:r>
      </w:del>
    </w:p>
    <w:p w14:paraId="026E26DA" w14:textId="20EFDD4C" w:rsidR="00604628" w:rsidRPr="0058790D" w:rsidDel="001D3F4A" w:rsidRDefault="00604628" w:rsidP="0058790D">
      <w:pPr>
        <w:pStyle w:val="BodyTextindent1"/>
        <w:autoSpaceDE w:val="0"/>
        <w:autoSpaceDN w:val="0"/>
        <w:adjustRightInd w:val="0"/>
        <w:rPr>
          <w:del w:id="1546" w:author="Stephen Michell" w:date="2024-02-18T22:27:00Z"/>
          <w:rFonts w:eastAsiaTheme="minorEastAsia"/>
          <w:szCs w:val="24"/>
        </w:rPr>
      </w:pPr>
      <w:del w:id="1547" w:author="Stephen Michell" w:date="2024-02-18T22:27:00Z">
        <w:r w:rsidRPr="0058790D" w:rsidDel="001D3F4A">
          <w:rPr>
            <w:rFonts w:eastAsiaTheme="minorEastAsia"/>
            <w:szCs w:val="24"/>
          </w:rPr>
          <w:delText>A.2.4.4. [XYQ] Dead and deactivated code</w:delText>
        </w:r>
      </w:del>
    </w:p>
    <w:p w14:paraId="56D51FC8" w14:textId="60134B7C" w:rsidR="00604628" w:rsidRPr="0058790D" w:rsidDel="001D3F4A" w:rsidRDefault="00604628" w:rsidP="0058790D">
      <w:pPr>
        <w:pStyle w:val="BodyText"/>
        <w:autoSpaceDE w:val="0"/>
        <w:autoSpaceDN w:val="0"/>
        <w:adjustRightInd w:val="0"/>
        <w:rPr>
          <w:del w:id="1548" w:author="Stephen Michell" w:date="2024-02-18T22:27:00Z"/>
          <w:rFonts w:eastAsiaTheme="minorEastAsia"/>
          <w:szCs w:val="24"/>
        </w:rPr>
      </w:pPr>
      <w:del w:id="1549" w:author="Stephen Michell" w:date="2024-02-18T22:27:00Z">
        <w:r w:rsidRPr="0058790D" w:rsidDel="001D3F4A">
          <w:rPr>
            <w:rFonts w:eastAsiaTheme="minorEastAsia"/>
            <w:szCs w:val="24"/>
          </w:rPr>
          <w:delText>A.2.5. Control flow</w:delText>
        </w:r>
      </w:del>
    </w:p>
    <w:p w14:paraId="49312A67" w14:textId="542B05D4" w:rsidR="00604628" w:rsidRPr="0058790D" w:rsidDel="001D3F4A" w:rsidRDefault="00604628" w:rsidP="0058790D">
      <w:pPr>
        <w:pStyle w:val="BodyTextindent1"/>
        <w:autoSpaceDE w:val="0"/>
        <w:autoSpaceDN w:val="0"/>
        <w:adjustRightInd w:val="0"/>
        <w:rPr>
          <w:del w:id="1550" w:author="Stephen Michell" w:date="2024-02-18T22:27:00Z"/>
          <w:rFonts w:eastAsiaTheme="minorEastAsia"/>
          <w:szCs w:val="24"/>
        </w:rPr>
      </w:pPr>
      <w:del w:id="1551" w:author="Stephen Michell" w:date="2024-02-18T22:27:00Z">
        <w:r w:rsidRPr="0058790D" w:rsidDel="001D3F4A">
          <w:rPr>
            <w:rFonts w:eastAsiaTheme="minorEastAsia"/>
            <w:szCs w:val="24"/>
          </w:rPr>
          <w:delText>A.2.5.1. Conditional statements</w:delText>
        </w:r>
      </w:del>
    </w:p>
    <w:p w14:paraId="7E348DBA" w14:textId="2EB08653" w:rsidR="00604628" w:rsidRPr="0058790D" w:rsidDel="001D3F4A" w:rsidRDefault="00604628" w:rsidP="0058790D">
      <w:pPr>
        <w:pStyle w:val="BodyTextIndent2"/>
        <w:autoSpaceDE w:val="0"/>
        <w:autoSpaceDN w:val="0"/>
        <w:adjustRightInd w:val="0"/>
        <w:rPr>
          <w:del w:id="1552" w:author="Stephen Michell" w:date="2024-02-18T22:27:00Z"/>
          <w:szCs w:val="24"/>
        </w:rPr>
      </w:pPr>
      <w:del w:id="1553" w:author="Stephen Michell" w:date="2024-02-18T22:27:00Z">
        <w:r w:rsidRPr="0058790D" w:rsidDel="001D3F4A">
          <w:rPr>
            <w:szCs w:val="24"/>
          </w:rPr>
          <w:delText>A.2.5.1.1. [CLL] Switch statements and lack of static analysis</w:delText>
        </w:r>
      </w:del>
    </w:p>
    <w:p w14:paraId="412E1062" w14:textId="28750BD2" w:rsidR="00604628" w:rsidRPr="0058790D" w:rsidDel="001D3F4A" w:rsidRDefault="00604628" w:rsidP="0058790D">
      <w:pPr>
        <w:pStyle w:val="BodyTextIndent2"/>
        <w:autoSpaceDE w:val="0"/>
        <w:autoSpaceDN w:val="0"/>
        <w:adjustRightInd w:val="0"/>
        <w:rPr>
          <w:del w:id="1554" w:author="Stephen Michell" w:date="2024-02-18T22:27:00Z"/>
          <w:szCs w:val="24"/>
        </w:rPr>
      </w:pPr>
      <w:del w:id="1555" w:author="Stephen Michell" w:date="2024-02-18T22:27:00Z">
        <w:r w:rsidRPr="0058790D" w:rsidDel="001D3F4A">
          <w:rPr>
            <w:szCs w:val="24"/>
          </w:rPr>
          <w:delText>A.2.5.1.2. [EOJ] Non-demarcation of control flow</w:delText>
        </w:r>
      </w:del>
    </w:p>
    <w:p w14:paraId="1F37442A" w14:textId="6C937C3E" w:rsidR="00604628" w:rsidRPr="0058790D" w:rsidDel="001D3F4A" w:rsidRDefault="00604628" w:rsidP="0058790D">
      <w:pPr>
        <w:pStyle w:val="BodyTextindent1"/>
        <w:autoSpaceDE w:val="0"/>
        <w:autoSpaceDN w:val="0"/>
        <w:adjustRightInd w:val="0"/>
        <w:rPr>
          <w:del w:id="1556" w:author="Stephen Michell" w:date="2024-02-18T22:27:00Z"/>
          <w:rFonts w:eastAsiaTheme="minorEastAsia"/>
          <w:szCs w:val="24"/>
        </w:rPr>
      </w:pPr>
      <w:del w:id="1557" w:author="Stephen Michell" w:date="2024-02-18T22:27:00Z">
        <w:r w:rsidRPr="0058790D" w:rsidDel="001D3F4A">
          <w:rPr>
            <w:rFonts w:eastAsiaTheme="minorEastAsia"/>
            <w:szCs w:val="24"/>
          </w:rPr>
          <w:delText>A.2.5.2. Loops</w:delText>
        </w:r>
      </w:del>
    </w:p>
    <w:p w14:paraId="263EBA74" w14:textId="62ED04E9" w:rsidR="00604628" w:rsidRPr="0058790D" w:rsidDel="001D3F4A" w:rsidRDefault="00604628" w:rsidP="0058790D">
      <w:pPr>
        <w:pStyle w:val="BodyTextIndent2"/>
        <w:autoSpaceDE w:val="0"/>
        <w:autoSpaceDN w:val="0"/>
        <w:adjustRightInd w:val="0"/>
        <w:rPr>
          <w:del w:id="1558" w:author="Stephen Michell" w:date="2024-02-18T22:27:00Z"/>
          <w:szCs w:val="24"/>
        </w:rPr>
      </w:pPr>
      <w:del w:id="1559" w:author="Stephen Michell" w:date="2024-02-18T22:27:00Z">
        <w:r w:rsidRPr="0058790D" w:rsidDel="001D3F4A">
          <w:rPr>
            <w:szCs w:val="24"/>
          </w:rPr>
          <w:delText>A.2.5.2.1. [TEX] Loop control variables</w:delText>
        </w:r>
      </w:del>
    </w:p>
    <w:p w14:paraId="4F83BAA6" w14:textId="54F8B13B" w:rsidR="00604628" w:rsidRPr="0058790D" w:rsidDel="001D3F4A" w:rsidRDefault="00604628" w:rsidP="0058790D">
      <w:pPr>
        <w:pStyle w:val="BodyTextIndent2"/>
        <w:autoSpaceDE w:val="0"/>
        <w:autoSpaceDN w:val="0"/>
        <w:adjustRightInd w:val="0"/>
        <w:rPr>
          <w:del w:id="1560" w:author="Stephen Michell" w:date="2024-02-18T22:27:00Z"/>
          <w:szCs w:val="24"/>
        </w:rPr>
      </w:pPr>
      <w:del w:id="1561" w:author="Stephen Michell" w:date="2024-02-18T22:27:00Z">
        <w:r w:rsidRPr="0058790D" w:rsidDel="001D3F4A">
          <w:rPr>
            <w:szCs w:val="24"/>
          </w:rPr>
          <w:delText>A.2.5.2.2. [XZH] Off-by-</w:delText>
        </w:r>
        <w:r w:rsidR="004A68B6" w:rsidRPr="0058790D" w:rsidDel="001D3F4A">
          <w:rPr>
            <w:szCs w:val="24"/>
          </w:rPr>
          <w:delText>one</w:delText>
        </w:r>
        <w:r w:rsidRPr="0058790D" w:rsidDel="001D3F4A">
          <w:rPr>
            <w:szCs w:val="24"/>
          </w:rPr>
          <w:delText xml:space="preserve"> error</w:delText>
        </w:r>
      </w:del>
    </w:p>
    <w:p w14:paraId="0B9C493A" w14:textId="2CE67975" w:rsidR="00604628" w:rsidRPr="0058790D" w:rsidDel="001D3F4A" w:rsidRDefault="00604628" w:rsidP="0058790D">
      <w:pPr>
        <w:pStyle w:val="BodyTextindent1"/>
        <w:autoSpaceDE w:val="0"/>
        <w:autoSpaceDN w:val="0"/>
        <w:adjustRightInd w:val="0"/>
        <w:rPr>
          <w:del w:id="1562" w:author="Stephen Michell" w:date="2024-02-18T22:27:00Z"/>
          <w:rFonts w:eastAsiaTheme="minorEastAsia"/>
          <w:szCs w:val="24"/>
        </w:rPr>
      </w:pPr>
      <w:del w:id="1563" w:author="Stephen Michell" w:date="2024-02-18T22:27:00Z">
        <w:r w:rsidRPr="0058790D" w:rsidDel="001D3F4A">
          <w:rPr>
            <w:rFonts w:eastAsiaTheme="minorEastAsia"/>
            <w:szCs w:val="24"/>
          </w:rPr>
          <w:delText>A.2.5.3. Subroutines (functions, procedures, subprograms)</w:delText>
        </w:r>
      </w:del>
    </w:p>
    <w:p w14:paraId="05B1DE29" w14:textId="260B0760" w:rsidR="00604628" w:rsidRPr="0058790D" w:rsidDel="001D3F4A" w:rsidRDefault="00604628" w:rsidP="0058790D">
      <w:pPr>
        <w:pStyle w:val="BodyTextIndent2"/>
        <w:autoSpaceDE w:val="0"/>
        <w:autoSpaceDN w:val="0"/>
        <w:adjustRightInd w:val="0"/>
        <w:rPr>
          <w:del w:id="1564" w:author="Stephen Michell" w:date="2024-02-18T22:27:00Z"/>
          <w:szCs w:val="24"/>
        </w:rPr>
      </w:pPr>
      <w:del w:id="1565" w:author="Stephen Michell" w:date="2024-02-18T22:27:00Z">
        <w:r w:rsidRPr="0058790D" w:rsidDel="001D3F4A">
          <w:rPr>
            <w:szCs w:val="24"/>
          </w:rPr>
          <w:delText>A.2.5.3.1. [EWD] Unstructured programming</w:delText>
        </w:r>
      </w:del>
    </w:p>
    <w:p w14:paraId="13A48531" w14:textId="1FEEC306" w:rsidR="00604628" w:rsidRPr="0058790D" w:rsidDel="001D3F4A" w:rsidRDefault="00604628" w:rsidP="0058790D">
      <w:pPr>
        <w:pStyle w:val="BodyTextIndent2"/>
        <w:autoSpaceDE w:val="0"/>
        <w:autoSpaceDN w:val="0"/>
        <w:adjustRightInd w:val="0"/>
        <w:rPr>
          <w:del w:id="1566" w:author="Stephen Michell" w:date="2024-02-18T22:27:00Z"/>
          <w:szCs w:val="24"/>
        </w:rPr>
      </w:pPr>
      <w:del w:id="1567" w:author="Stephen Michell" w:date="2024-02-18T22:27:00Z">
        <w:r w:rsidRPr="0058790D" w:rsidDel="001D3F4A">
          <w:rPr>
            <w:szCs w:val="24"/>
          </w:rPr>
          <w:delText>A.2.5.3.2</w:delText>
        </w:r>
        <w:commentRangeStart w:id="1568"/>
        <w:commentRangeStart w:id="1569"/>
        <w:commentRangeEnd w:id="1568"/>
        <w:r w:rsidRPr="0058790D" w:rsidDel="001D3F4A">
          <w:rPr>
            <w:szCs w:val="24"/>
          </w:rPr>
          <w:commentReference w:id="1568"/>
        </w:r>
        <w:commentRangeEnd w:id="1569"/>
        <w:r w:rsidR="00720B33" w:rsidDel="001D3F4A">
          <w:rPr>
            <w:rStyle w:val="CommentReference"/>
            <w:rFonts w:eastAsia="MS Mincho" w:cs="Times New Roman"/>
            <w:lang w:val="en-GB"/>
          </w:rPr>
          <w:commentReference w:id="1569"/>
        </w:r>
        <w:r w:rsidRPr="0058790D" w:rsidDel="001D3F4A">
          <w:rPr>
            <w:szCs w:val="24"/>
          </w:rPr>
          <w:delText>. [CSJ] Passing parameters and return values</w:delText>
        </w:r>
      </w:del>
    </w:p>
    <w:p w14:paraId="2996686B" w14:textId="5C0048AC" w:rsidR="00604628" w:rsidRPr="0058790D" w:rsidDel="001D3F4A" w:rsidRDefault="00604628" w:rsidP="0058790D">
      <w:pPr>
        <w:pStyle w:val="BodyTextIndent2"/>
        <w:autoSpaceDE w:val="0"/>
        <w:autoSpaceDN w:val="0"/>
        <w:adjustRightInd w:val="0"/>
        <w:rPr>
          <w:del w:id="1570" w:author="Stephen Michell" w:date="2024-02-18T22:27:00Z"/>
          <w:szCs w:val="24"/>
        </w:rPr>
      </w:pPr>
      <w:del w:id="1571" w:author="Stephen Michell" w:date="2024-02-18T22:27:00Z">
        <w:r w:rsidRPr="0058790D" w:rsidDel="001D3F4A">
          <w:rPr>
            <w:szCs w:val="24"/>
          </w:rPr>
          <w:delText>A.2.5.3.3</w:delText>
        </w:r>
        <w:commentRangeStart w:id="1572"/>
        <w:commentRangeEnd w:id="1572"/>
        <w:r w:rsidRPr="0058790D" w:rsidDel="001D3F4A">
          <w:rPr>
            <w:szCs w:val="24"/>
          </w:rPr>
          <w:commentReference w:id="1572"/>
        </w:r>
        <w:r w:rsidRPr="0058790D" w:rsidDel="001D3F4A">
          <w:rPr>
            <w:szCs w:val="24"/>
          </w:rPr>
          <w:delText>. [DCM] Dangling references to stack frames</w:delText>
        </w:r>
      </w:del>
    </w:p>
    <w:p w14:paraId="0A308C85" w14:textId="32120A46" w:rsidR="00604628" w:rsidRPr="0058790D" w:rsidDel="001D3F4A" w:rsidRDefault="00604628" w:rsidP="0058790D">
      <w:pPr>
        <w:pStyle w:val="BodyTextIndent2"/>
        <w:autoSpaceDE w:val="0"/>
        <w:autoSpaceDN w:val="0"/>
        <w:adjustRightInd w:val="0"/>
        <w:rPr>
          <w:del w:id="1573" w:author="Stephen Michell" w:date="2024-02-18T22:27:00Z"/>
          <w:szCs w:val="24"/>
        </w:rPr>
      </w:pPr>
      <w:del w:id="1574" w:author="Stephen Michell" w:date="2024-02-18T22:27:00Z">
        <w:r w:rsidRPr="0058790D" w:rsidDel="001D3F4A">
          <w:rPr>
            <w:szCs w:val="24"/>
          </w:rPr>
          <w:delText>A.2.5.3.4</w:delText>
        </w:r>
        <w:commentRangeStart w:id="1575"/>
        <w:commentRangeEnd w:id="1575"/>
        <w:r w:rsidRPr="0058790D" w:rsidDel="001D3F4A">
          <w:rPr>
            <w:szCs w:val="24"/>
          </w:rPr>
          <w:commentReference w:id="1575"/>
        </w:r>
        <w:r w:rsidRPr="0058790D" w:rsidDel="001D3F4A">
          <w:rPr>
            <w:szCs w:val="24"/>
          </w:rPr>
          <w:delText>. [OTR] Subprogram signature mismatch</w:delText>
        </w:r>
      </w:del>
    </w:p>
    <w:p w14:paraId="038B6DE9" w14:textId="17CE9787" w:rsidR="00604628" w:rsidRPr="0058790D" w:rsidDel="001D3F4A" w:rsidRDefault="00604628" w:rsidP="0058790D">
      <w:pPr>
        <w:pStyle w:val="BodyTextIndent2"/>
        <w:autoSpaceDE w:val="0"/>
        <w:autoSpaceDN w:val="0"/>
        <w:adjustRightInd w:val="0"/>
        <w:rPr>
          <w:del w:id="1576" w:author="Stephen Michell" w:date="2024-02-18T22:27:00Z"/>
          <w:szCs w:val="24"/>
        </w:rPr>
      </w:pPr>
      <w:del w:id="1577" w:author="Stephen Michell" w:date="2024-02-18T22:27:00Z">
        <w:r w:rsidRPr="0058790D" w:rsidDel="001D3F4A">
          <w:rPr>
            <w:szCs w:val="24"/>
          </w:rPr>
          <w:delText>A.2.5.3.5</w:delText>
        </w:r>
        <w:commentRangeStart w:id="1578"/>
        <w:commentRangeEnd w:id="1578"/>
        <w:r w:rsidRPr="0058790D" w:rsidDel="001D3F4A">
          <w:rPr>
            <w:szCs w:val="24"/>
          </w:rPr>
          <w:commentReference w:id="1578"/>
        </w:r>
        <w:r w:rsidRPr="0058790D" w:rsidDel="001D3F4A">
          <w:rPr>
            <w:szCs w:val="24"/>
          </w:rPr>
          <w:delText>. [GDL] Recursion</w:delText>
        </w:r>
      </w:del>
    </w:p>
    <w:p w14:paraId="170441D6" w14:textId="2212FDC9" w:rsidR="00604628" w:rsidRPr="0058790D" w:rsidDel="001D3F4A" w:rsidRDefault="00604628" w:rsidP="0058790D">
      <w:pPr>
        <w:pStyle w:val="BodyTextIndent2"/>
        <w:autoSpaceDE w:val="0"/>
        <w:autoSpaceDN w:val="0"/>
        <w:adjustRightInd w:val="0"/>
        <w:rPr>
          <w:del w:id="1579" w:author="Stephen Michell" w:date="2024-02-18T22:27:00Z"/>
          <w:szCs w:val="24"/>
        </w:rPr>
      </w:pPr>
      <w:del w:id="1580" w:author="Stephen Michell" w:date="2024-02-18T22:27:00Z">
        <w:r w:rsidRPr="0058790D" w:rsidDel="001D3F4A">
          <w:rPr>
            <w:szCs w:val="24"/>
          </w:rPr>
          <w:delText>A.2.5.3.6</w:delText>
        </w:r>
        <w:commentRangeStart w:id="1581"/>
        <w:commentRangeEnd w:id="1581"/>
        <w:r w:rsidRPr="0058790D" w:rsidDel="001D3F4A">
          <w:rPr>
            <w:szCs w:val="24"/>
          </w:rPr>
          <w:commentReference w:id="1581"/>
        </w:r>
        <w:r w:rsidRPr="0058790D" w:rsidDel="001D3F4A">
          <w:rPr>
            <w:szCs w:val="24"/>
          </w:rPr>
          <w:delText>. [OYB] Ignored error status and unhandled exceptions</w:delText>
        </w:r>
      </w:del>
    </w:p>
    <w:p w14:paraId="195E7F71" w14:textId="031816AC" w:rsidR="00604628" w:rsidRPr="0058790D" w:rsidDel="001D3F4A" w:rsidRDefault="00604628" w:rsidP="0058790D">
      <w:pPr>
        <w:pStyle w:val="BodyText"/>
        <w:autoSpaceDE w:val="0"/>
        <w:autoSpaceDN w:val="0"/>
        <w:adjustRightInd w:val="0"/>
        <w:rPr>
          <w:del w:id="1582" w:author="Stephen Michell" w:date="2024-02-18T22:27:00Z"/>
          <w:rFonts w:eastAsiaTheme="minorEastAsia"/>
          <w:szCs w:val="24"/>
        </w:rPr>
      </w:pPr>
      <w:del w:id="1583" w:author="Stephen Michell" w:date="2024-02-18T22:27:00Z">
        <w:r w:rsidRPr="0058790D" w:rsidDel="001D3F4A">
          <w:rPr>
            <w:rFonts w:eastAsiaTheme="minorEastAsia"/>
            <w:szCs w:val="24"/>
          </w:rPr>
          <w:delText>A.2.6</w:delText>
        </w:r>
        <w:commentRangeStart w:id="1584"/>
        <w:commentRangeEnd w:id="1584"/>
        <w:r w:rsidRPr="0058790D" w:rsidDel="001D3F4A">
          <w:rPr>
            <w:rFonts w:eastAsiaTheme="minorEastAsia"/>
            <w:szCs w:val="24"/>
          </w:rPr>
          <w:commentReference w:id="1584"/>
        </w:r>
        <w:r w:rsidRPr="0058790D" w:rsidDel="001D3F4A">
          <w:rPr>
            <w:rFonts w:eastAsiaTheme="minorEastAsia"/>
            <w:szCs w:val="24"/>
          </w:rPr>
          <w:delText>. Memory models</w:delText>
        </w:r>
      </w:del>
    </w:p>
    <w:p w14:paraId="594BDD94" w14:textId="13280E49" w:rsidR="00604628" w:rsidRPr="0058790D" w:rsidDel="001D3F4A" w:rsidRDefault="00604628" w:rsidP="0058790D">
      <w:pPr>
        <w:pStyle w:val="BodyTextindent1"/>
        <w:autoSpaceDE w:val="0"/>
        <w:autoSpaceDN w:val="0"/>
        <w:adjustRightInd w:val="0"/>
        <w:rPr>
          <w:del w:id="1585" w:author="Stephen Michell" w:date="2024-02-18T22:27:00Z"/>
          <w:rFonts w:eastAsiaTheme="minorEastAsia"/>
          <w:szCs w:val="24"/>
        </w:rPr>
      </w:pPr>
      <w:del w:id="1586" w:author="Stephen Michell" w:date="2024-02-18T22:27:00Z">
        <w:r w:rsidRPr="0058790D" w:rsidDel="001D3F4A">
          <w:rPr>
            <w:rFonts w:eastAsiaTheme="minorEastAsia"/>
            <w:szCs w:val="24"/>
          </w:rPr>
          <w:delText>A.2.6.1</w:delText>
        </w:r>
        <w:commentRangeStart w:id="1587"/>
        <w:commentRangeEnd w:id="1587"/>
        <w:r w:rsidRPr="0058790D" w:rsidDel="001D3F4A">
          <w:rPr>
            <w:rFonts w:eastAsiaTheme="minorEastAsia"/>
            <w:szCs w:val="24"/>
          </w:rPr>
          <w:commentReference w:id="1587"/>
        </w:r>
        <w:r w:rsidRPr="0058790D" w:rsidDel="001D3F4A">
          <w:rPr>
            <w:rFonts w:eastAsiaTheme="minorEastAsia"/>
            <w:szCs w:val="24"/>
          </w:rPr>
          <w:delText>. [AMV] Type-breaking reinterpretation of data</w:delText>
        </w:r>
      </w:del>
    </w:p>
    <w:p w14:paraId="4E805433" w14:textId="645BF314" w:rsidR="00604628" w:rsidRPr="0058790D" w:rsidDel="001D3F4A" w:rsidRDefault="00604628" w:rsidP="0058790D">
      <w:pPr>
        <w:pStyle w:val="BodyTextindent1"/>
        <w:autoSpaceDE w:val="0"/>
        <w:autoSpaceDN w:val="0"/>
        <w:adjustRightInd w:val="0"/>
        <w:rPr>
          <w:del w:id="1588" w:author="Stephen Michell" w:date="2024-02-18T22:27:00Z"/>
          <w:rFonts w:eastAsiaTheme="minorEastAsia"/>
          <w:szCs w:val="24"/>
        </w:rPr>
      </w:pPr>
      <w:del w:id="1589" w:author="Stephen Michell" w:date="2024-02-18T22:27:00Z">
        <w:r w:rsidRPr="0058790D" w:rsidDel="001D3F4A">
          <w:rPr>
            <w:rFonts w:eastAsiaTheme="minorEastAsia"/>
            <w:szCs w:val="24"/>
          </w:rPr>
          <w:delText>A.2.6.2</w:delText>
        </w:r>
        <w:commentRangeStart w:id="1590"/>
        <w:commentRangeEnd w:id="1590"/>
        <w:r w:rsidRPr="0058790D" w:rsidDel="001D3F4A">
          <w:rPr>
            <w:rFonts w:eastAsiaTheme="minorEastAsia"/>
            <w:szCs w:val="24"/>
          </w:rPr>
          <w:commentReference w:id="1590"/>
        </w:r>
        <w:r w:rsidRPr="0058790D" w:rsidDel="001D3F4A">
          <w:rPr>
            <w:rFonts w:eastAsiaTheme="minorEastAsia"/>
            <w:szCs w:val="24"/>
          </w:rPr>
          <w:delText>. [YAN] Deep vs shallow copying</w:delText>
        </w:r>
      </w:del>
    </w:p>
    <w:p w14:paraId="2C2B15C6" w14:textId="30705B3F" w:rsidR="00604628" w:rsidRPr="0058790D" w:rsidDel="001D3F4A" w:rsidRDefault="00604628" w:rsidP="0058790D">
      <w:pPr>
        <w:pStyle w:val="BodyTextindent1"/>
        <w:autoSpaceDE w:val="0"/>
        <w:autoSpaceDN w:val="0"/>
        <w:adjustRightInd w:val="0"/>
        <w:rPr>
          <w:del w:id="1591" w:author="Stephen Michell" w:date="2024-02-18T22:27:00Z"/>
          <w:rFonts w:eastAsiaTheme="minorEastAsia"/>
          <w:szCs w:val="24"/>
        </w:rPr>
      </w:pPr>
      <w:del w:id="1592" w:author="Stephen Michell" w:date="2024-02-18T22:27:00Z">
        <w:r w:rsidRPr="0058790D" w:rsidDel="001D3F4A">
          <w:rPr>
            <w:rFonts w:eastAsiaTheme="minorEastAsia"/>
            <w:szCs w:val="24"/>
          </w:rPr>
          <w:delText>A.2.6.3</w:delText>
        </w:r>
        <w:commentRangeStart w:id="1593"/>
        <w:commentRangeEnd w:id="1593"/>
        <w:r w:rsidRPr="0058790D" w:rsidDel="001D3F4A">
          <w:rPr>
            <w:rFonts w:eastAsiaTheme="minorEastAsia"/>
            <w:szCs w:val="24"/>
          </w:rPr>
          <w:commentReference w:id="1593"/>
        </w:r>
        <w:r w:rsidRPr="0058790D" w:rsidDel="001D3F4A">
          <w:rPr>
            <w:rFonts w:eastAsiaTheme="minorEastAsia"/>
            <w:szCs w:val="24"/>
          </w:rPr>
          <w:delText>. [XYL] Memory leaks and heap fragmentation</w:delText>
        </w:r>
      </w:del>
    </w:p>
    <w:p w14:paraId="0BEF2054" w14:textId="72B7294C" w:rsidR="00604628" w:rsidRPr="0058790D" w:rsidDel="001D3F4A" w:rsidRDefault="00604628" w:rsidP="0058790D">
      <w:pPr>
        <w:pStyle w:val="BodyText"/>
        <w:autoSpaceDE w:val="0"/>
        <w:autoSpaceDN w:val="0"/>
        <w:adjustRightInd w:val="0"/>
        <w:rPr>
          <w:del w:id="1594" w:author="Stephen Michell" w:date="2024-02-18T22:27:00Z"/>
          <w:rFonts w:eastAsiaTheme="minorEastAsia"/>
          <w:szCs w:val="24"/>
        </w:rPr>
      </w:pPr>
      <w:del w:id="1595" w:author="Stephen Michell" w:date="2024-02-18T22:27:00Z">
        <w:r w:rsidRPr="0058790D" w:rsidDel="001D3F4A">
          <w:rPr>
            <w:rFonts w:eastAsiaTheme="minorEastAsia"/>
            <w:szCs w:val="24"/>
          </w:rPr>
          <w:delText>A.2.7</w:delText>
        </w:r>
        <w:commentRangeStart w:id="1596"/>
        <w:commentRangeEnd w:id="1596"/>
        <w:r w:rsidRPr="0058790D" w:rsidDel="001D3F4A">
          <w:rPr>
            <w:rFonts w:eastAsiaTheme="minorEastAsia"/>
            <w:szCs w:val="24"/>
          </w:rPr>
          <w:commentReference w:id="1596"/>
        </w:r>
        <w:r w:rsidRPr="0058790D" w:rsidDel="001D3F4A">
          <w:rPr>
            <w:rFonts w:eastAsiaTheme="minorEastAsia"/>
            <w:szCs w:val="24"/>
          </w:rPr>
          <w:delText>. Object-oriented programming and contract model</w:delText>
        </w:r>
      </w:del>
    </w:p>
    <w:p w14:paraId="6FB7F05C" w14:textId="06CF4428" w:rsidR="00604628" w:rsidRPr="0058790D" w:rsidDel="001D3F4A" w:rsidRDefault="00604628" w:rsidP="0058790D">
      <w:pPr>
        <w:pStyle w:val="BodyTextindent1"/>
        <w:autoSpaceDE w:val="0"/>
        <w:autoSpaceDN w:val="0"/>
        <w:adjustRightInd w:val="0"/>
        <w:rPr>
          <w:del w:id="1597" w:author="Stephen Michell" w:date="2024-02-18T22:27:00Z"/>
          <w:rFonts w:eastAsiaTheme="minorEastAsia"/>
          <w:szCs w:val="24"/>
        </w:rPr>
      </w:pPr>
      <w:del w:id="1598" w:author="Stephen Michell" w:date="2024-02-18T22:27:00Z">
        <w:r w:rsidRPr="0058790D" w:rsidDel="001D3F4A">
          <w:rPr>
            <w:rFonts w:eastAsiaTheme="minorEastAsia"/>
            <w:szCs w:val="24"/>
          </w:rPr>
          <w:delText>A.2.7.1</w:delText>
        </w:r>
        <w:commentRangeStart w:id="1599"/>
        <w:commentRangeEnd w:id="1599"/>
        <w:r w:rsidRPr="0058790D" w:rsidDel="001D3F4A">
          <w:rPr>
            <w:rFonts w:eastAsiaTheme="minorEastAsia"/>
            <w:szCs w:val="24"/>
          </w:rPr>
          <w:commentReference w:id="1599"/>
        </w:r>
        <w:r w:rsidRPr="0058790D" w:rsidDel="001D3F4A">
          <w:rPr>
            <w:rFonts w:eastAsiaTheme="minorEastAsia"/>
            <w:szCs w:val="24"/>
          </w:rPr>
          <w:delText>. [SYM] Templates and generics</w:delText>
        </w:r>
      </w:del>
    </w:p>
    <w:p w14:paraId="7E8CDBF3" w14:textId="064455D4" w:rsidR="00604628" w:rsidRPr="0058790D" w:rsidDel="001D3F4A" w:rsidRDefault="00604628" w:rsidP="0058790D">
      <w:pPr>
        <w:pStyle w:val="BodyTextindent1"/>
        <w:autoSpaceDE w:val="0"/>
        <w:autoSpaceDN w:val="0"/>
        <w:adjustRightInd w:val="0"/>
        <w:rPr>
          <w:del w:id="1600" w:author="Stephen Michell" w:date="2024-02-18T22:27:00Z"/>
          <w:rFonts w:eastAsiaTheme="minorEastAsia"/>
          <w:szCs w:val="24"/>
        </w:rPr>
      </w:pPr>
      <w:del w:id="1601" w:author="Stephen Michell" w:date="2024-02-18T22:27:00Z">
        <w:r w:rsidRPr="0058790D" w:rsidDel="001D3F4A">
          <w:rPr>
            <w:rFonts w:eastAsiaTheme="minorEastAsia"/>
            <w:szCs w:val="24"/>
          </w:rPr>
          <w:delText>A.2.7.2</w:delText>
        </w:r>
        <w:commentRangeStart w:id="1602"/>
        <w:commentRangeEnd w:id="1602"/>
        <w:r w:rsidRPr="0058790D" w:rsidDel="001D3F4A">
          <w:rPr>
            <w:rFonts w:eastAsiaTheme="minorEastAsia"/>
            <w:szCs w:val="24"/>
          </w:rPr>
          <w:commentReference w:id="1602"/>
        </w:r>
        <w:r w:rsidRPr="0058790D" w:rsidDel="001D3F4A">
          <w:rPr>
            <w:rFonts w:eastAsiaTheme="minorEastAsia"/>
            <w:szCs w:val="24"/>
          </w:rPr>
          <w:delText>. [RIP] Inheritance</w:delText>
        </w:r>
      </w:del>
    </w:p>
    <w:p w14:paraId="7CDEF415" w14:textId="65B561A7" w:rsidR="00604628" w:rsidRPr="0058790D" w:rsidDel="001D3F4A" w:rsidRDefault="00604628" w:rsidP="0058790D">
      <w:pPr>
        <w:pStyle w:val="BodyTextindent1"/>
        <w:autoSpaceDE w:val="0"/>
        <w:autoSpaceDN w:val="0"/>
        <w:adjustRightInd w:val="0"/>
        <w:rPr>
          <w:del w:id="1603" w:author="Stephen Michell" w:date="2024-02-18T22:27:00Z"/>
          <w:rFonts w:eastAsiaTheme="minorEastAsia"/>
          <w:szCs w:val="24"/>
        </w:rPr>
      </w:pPr>
      <w:del w:id="1604" w:author="Stephen Michell" w:date="2024-02-18T22:27:00Z">
        <w:r w:rsidRPr="0058790D" w:rsidDel="001D3F4A">
          <w:rPr>
            <w:rFonts w:eastAsiaTheme="minorEastAsia"/>
            <w:szCs w:val="24"/>
          </w:rPr>
          <w:delText>A.2.7.3</w:delText>
        </w:r>
        <w:commentRangeStart w:id="1605"/>
        <w:commentRangeEnd w:id="1605"/>
        <w:r w:rsidRPr="0058790D" w:rsidDel="001D3F4A">
          <w:rPr>
            <w:rFonts w:eastAsiaTheme="minorEastAsia"/>
            <w:szCs w:val="24"/>
          </w:rPr>
          <w:commentReference w:id="1605"/>
        </w:r>
        <w:r w:rsidRPr="0058790D" w:rsidDel="001D3F4A">
          <w:rPr>
            <w:rFonts w:eastAsiaTheme="minorEastAsia"/>
            <w:szCs w:val="24"/>
          </w:rPr>
          <w:delText>. [BLP] Violations of the Liskov substitution principle or the contract model</w:delText>
        </w:r>
      </w:del>
    </w:p>
    <w:p w14:paraId="1046BEBF" w14:textId="105DBB0D" w:rsidR="00604628" w:rsidRPr="0058790D" w:rsidDel="001D3F4A" w:rsidRDefault="00604628" w:rsidP="0058790D">
      <w:pPr>
        <w:pStyle w:val="BodyTextindent1"/>
        <w:autoSpaceDE w:val="0"/>
        <w:autoSpaceDN w:val="0"/>
        <w:adjustRightInd w:val="0"/>
        <w:rPr>
          <w:del w:id="1606" w:author="Stephen Michell" w:date="2024-02-18T22:27:00Z"/>
          <w:rFonts w:eastAsiaTheme="minorEastAsia"/>
          <w:szCs w:val="24"/>
        </w:rPr>
      </w:pPr>
      <w:del w:id="1607" w:author="Stephen Michell" w:date="2024-02-18T22:27:00Z">
        <w:r w:rsidRPr="0058790D" w:rsidDel="001D3F4A">
          <w:rPr>
            <w:rFonts w:eastAsiaTheme="minorEastAsia"/>
            <w:szCs w:val="24"/>
          </w:rPr>
          <w:delText>A.2.7.4</w:delText>
        </w:r>
        <w:commentRangeStart w:id="1608"/>
        <w:commentRangeEnd w:id="1608"/>
        <w:r w:rsidRPr="0058790D" w:rsidDel="001D3F4A">
          <w:rPr>
            <w:rFonts w:eastAsiaTheme="minorEastAsia"/>
            <w:szCs w:val="24"/>
          </w:rPr>
          <w:commentReference w:id="1608"/>
        </w:r>
        <w:r w:rsidRPr="0058790D" w:rsidDel="001D3F4A">
          <w:rPr>
            <w:rFonts w:eastAsiaTheme="minorEastAsia"/>
            <w:szCs w:val="24"/>
          </w:rPr>
          <w:delText xml:space="preserve"> [PPH] Redispatching</w:delText>
        </w:r>
      </w:del>
    </w:p>
    <w:p w14:paraId="05105545" w14:textId="4DA007E2" w:rsidR="00604628" w:rsidRPr="0058790D" w:rsidDel="001D3F4A" w:rsidRDefault="00604628" w:rsidP="0058790D">
      <w:pPr>
        <w:pStyle w:val="BodyTextindent1"/>
        <w:autoSpaceDE w:val="0"/>
        <w:autoSpaceDN w:val="0"/>
        <w:adjustRightInd w:val="0"/>
        <w:rPr>
          <w:del w:id="1609" w:author="Stephen Michell" w:date="2024-02-18T22:27:00Z"/>
          <w:rFonts w:eastAsiaTheme="minorEastAsia"/>
          <w:szCs w:val="24"/>
        </w:rPr>
      </w:pPr>
      <w:del w:id="1610" w:author="Stephen Michell" w:date="2024-02-18T22:27:00Z">
        <w:r w:rsidRPr="0058790D" w:rsidDel="001D3F4A">
          <w:rPr>
            <w:rFonts w:eastAsiaTheme="minorEastAsia"/>
            <w:szCs w:val="24"/>
          </w:rPr>
          <w:delText>A.2.7.5</w:delText>
        </w:r>
        <w:commentRangeStart w:id="1611"/>
        <w:commentRangeEnd w:id="1611"/>
        <w:r w:rsidRPr="0058790D" w:rsidDel="001D3F4A">
          <w:rPr>
            <w:rFonts w:eastAsiaTheme="minorEastAsia"/>
            <w:szCs w:val="24"/>
          </w:rPr>
          <w:commentReference w:id="1611"/>
        </w:r>
        <w:r w:rsidRPr="0058790D" w:rsidDel="001D3F4A">
          <w:rPr>
            <w:rFonts w:eastAsiaTheme="minorEastAsia"/>
            <w:szCs w:val="24"/>
          </w:rPr>
          <w:delText xml:space="preserve"> [BKK] Polymorphic variables</w:delText>
        </w:r>
      </w:del>
    </w:p>
    <w:p w14:paraId="5EA3EE2A" w14:textId="163C6DD0" w:rsidR="00604628" w:rsidRPr="0058790D" w:rsidDel="001D3F4A" w:rsidRDefault="00604628" w:rsidP="0058790D">
      <w:pPr>
        <w:pStyle w:val="BodyText"/>
        <w:autoSpaceDE w:val="0"/>
        <w:autoSpaceDN w:val="0"/>
        <w:adjustRightInd w:val="0"/>
        <w:rPr>
          <w:del w:id="1612" w:author="Stephen Michell" w:date="2024-02-18T22:27:00Z"/>
          <w:rFonts w:eastAsiaTheme="minorEastAsia"/>
          <w:szCs w:val="24"/>
        </w:rPr>
      </w:pPr>
      <w:del w:id="1613" w:author="Stephen Michell" w:date="2024-02-18T22:27:00Z">
        <w:r w:rsidRPr="0058790D" w:rsidDel="001D3F4A">
          <w:rPr>
            <w:rFonts w:eastAsiaTheme="minorEastAsia"/>
            <w:szCs w:val="24"/>
          </w:rPr>
          <w:delText>A.2.8</w:delText>
        </w:r>
        <w:commentRangeStart w:id="1614"/>
        <w:commentRangeEnd w:id="1614"/>
        <w:r w:rsidRPr="0058790D" w:rsidDel="001D3F4A">
          <w:rPr>
            <w:rFonts w:eastAsiaTheme="minorEastAsia"/>
            <w:szCs w:val="24"/>
          </w:rPr>
          <w:commentReference w:id="1614"/>
        </w:r>
        <w:r w:rsidRPr="0058790D" w:rsidDel="001D3F4A">
          <w:rPr>
            <w:rFonts w:eastAsiaTheme="minorEastAsia"/>
            <w:szCs w:val="24"/>
          </w:rPr>
          <w:delText>. Libraries</w:delText>
        </w:r>
      </w:del>
    </w:p>
    <w:p w14:paraId="51F4A0A4" w14:textId="108F7405" w:rsidR="00604628" w:rsidRPr="0058790D" w:rsidDel="001D3F4A" w:rsidRDefault="00604628" w:rsidP="0058790D">
      <w:pPr>
        <w:pStyle w:val="BodyTextindent1"/>
        <w:autoSpaceDE w:val="0"/>
        <w:autoSpaceDN w:val="0"/>
        <w:adjustRightInd w:val="0"/>
        <w:rPr>
          <w:del w:id="1615" w:author="Stephen Michell" w:date="2024-02-18T22:27:00Z"/>
          <w:rFonts w:eastAsiaTheme="minorEastAsia"/>
          <w:szCs w:val="24"/>
        </w:rPr>
      </w:pPr>
      <w:del w:id="1616" w:author="Stephen Michell" w:date="2024-02-18T22:27:00Z">
        <w:r w:rsidRPr="0058790D" w:rsidDel="001D3F4A">
          <w:rPr>
            <w:rFonts w:eastAsiaTheme="minorEastAsia"/>
            <w:szCs w:val="24"/>
          </w:rPr>
          <w:delText>A.2.8.1</w:delText>
        </w:r>
        <w:commentRangeStart w:id="1617"/>
        <w:commentRangeEnd w:id="1617"/>
        <w:r w:rsidRPr="0058790D" w:rsidDel="001D3F4A">
          <w:rPr>
            <w:rFonts w:eastAsiaTheme="minorEastAsia"/>
            <w:szCs w:val="24"/>
          </w:rPr>
          <w:commentReference w:id="1617"/>
        </w:r>
        <w:r w:rsidRPr="0058790D" w:rsidDel="001D3F4A">
          <w:rPr>
            <w:rFonts w:eastAsiaTheme="minorEastAsia"/>
            <w:szCs w:val="24"/>
          </w:rPr>
          <w:delText xml:space="preserve"> [LRM] Extra intrinsics</w:delText>
        </w:r>
      </w:del>
    </w:p>
    <w:p w14:paraId="30C3962F" w14:textId="0F3C2614" w:rsidR="00604628" w:rsidRPr="0058790D" w:rsidDel="001D3F4A" w:rsidRDefault="00604628" w:rsidP="0058790D">
      <w:pPr>
        <w:pStyle w:val="BodyTextindent1"/>
        <w:autoSpaceDE w:val="0"/>
        <w:autoSpaceDN w:val="0"/>
        <w:adjustRightInd w:val="0"/>
        <w:rPr>
          <w:del w:id="1618" w:author="Stephen Michell" w:date="2024-02-18T22:27:00Z"/>
          <w:rFonts w:eastAsiaTheme="minorEastAsia"/>
          <w:szCs w:val="24"/>
        </w:rPr>
      </w:pPr>
      <w:del w:id="1619" w:author="Stephen Michell" w:date="2024-02-18T22:27:00Z">
        <w:r w:rsidRPr="0058790D" w:rsidDel="001D3F4A">
          <w:rPr>
            <w:rFonts w:eastAsiaTheme="minorEastAsia"/>
            <w:szCs w:val="24"/>
          </w:rPr>
          <w:delText>A.2.8.2</w:delText>
        </w:r>
        <w:commentRangeStart w:id="1620"/>
        <w:commentRangeEnd w:id="1620"/>
        <w:r w:rsidRPr="0058790D" w:rsidDel="001D3F4A">
          <w:rPr>
            <w:rFonts w:eastAsiaTheme="minorEastAsia"/>
            <w:szCs w:val="24"/>
          </w:rPr>
          <w:commentReference w:id="1620"/>
        </w:r>
        <w:r w:rsidRPr="0058790D" w:rsidDel="001D3F4A">
          <w:rPr>
            <w:rFonts w:eastAsiaTheme="minorEastAsia"/>
            <w:szCs w:val="24"/>
          </w:rPr>
          <w:delText>. [TRJ] Argument passing to library functions</w:delText>
        </w:r>
      </w:del>
    </w:p>
    <w:p w14:paraId="5A656469" w14:textId="497DEC8B" w:rsidR="00604628" w:rsidRPr="0058790D" w:rsidDel="001D3F4A" w:rsidRDefault="00604628" w:rsidP="0058790D">
      <w:pPr>
        <w:pStyle w:val="BodyTextindent1"/>
        <w:autoSpaceDE w:val="0"/>
        <w:autoSpaceDN w:val="0"/>
        <w:adjustRightInd w:val="0"/>
        <w:rPr>
          <w:del w:id="1621" w:author="Stephen Michell" w:date="2024-02-18T22:27:00Z"/>
          <w:rFonts w:eastAsiaTheme="minorEastAsia"/>
          <w:szCs w:val="24"/>
        </w:rPr>
      </w:pPr>
      <w:del w:id="1622" w:author="Stephen Michell" w:date="2024-02-18T22:27:00Z">
        <w:r w:rsidRPr="0058790D" w:rsidDel="001D3F4A">
          <w:rPr>
            <w:rFonts w:eastAsiaTheme="minorEastAsia"/>
            <w:szCs w:val="24"/>
          </w:rPr>
          <w:delText>A.2.8.3</w:delText>
        </w:r>
        <w:commentRangeStart w:id="1623"/>
        <w:commentRangeEnd w:id="1623"/>
        <w:r w:rsidRPr="0058790D" w:rsidDel="001D3F4A">
          <w:rPr>
            <w:rFonts w:eastAsiaTheme="minorEastAsia"/>
            <w:szCs w:val="24"/>
          </w:rPr>
          <w:commentReference w:id="1623"/>
        </w:r>
        <w:r w:rsidRPr="0058790D" w:rsidDel="001D3F4A">
          <w:rPr>
            <w:rFonts w:eastAsiaTheme="minorEastAsia"/>
            <w:szCs w:val="24"/>
          </w:rPr>
          <w:delText>. [DJS] Inter-language calling</w:delText>
        </w:r>
      </w:del>
    </w:p>
    <w:p w14:paraId="7EC9FA17" w14:textId="31D899B7" w:rsidR="00604628" w:rsidRPr="0058790D" w:rsidDel="001D3F4A" w:rsidRDefault="00604628" w:rsidP="0058790D">
      <w:pPr>
        <w:pStyle w:val="BodyTextindent1"/>
        <w:autoSpaceDE w:val="0"/>
        <w:autoSpaceDN w:val="0"/>
        <w:adjustRightInd w:val="0"/>
        <w:rPr>
          <w:del w:id="1624" w:author="Stephen Michell" w:date="2024-02-18T22:27:00Z"/>
          <w:rFonts w:eastAsiaTheme="minorEastAsia"/>
          <w:szCs w:val="24"/>
        </w:rPr>
      </w:pPr>
      <w:del w:id="1625" w:author="Stephen Michell" w:date="2024-02-18T22:27:00Z">
        <w:r w:rsidRPr="0058790D" w:rsidDel="001D3F4A">
          <w:rPr>
            <w:rFonts w:eastAsiaTheme="minorEastAsia"/>
            <w:szCs w:val="24"/>
          </w:rPr>
          <w:delText>A.2.8.4</w:delText>
        </w:r>
        <w:commentRangeStart w:id="1626"/>
        <w:commentRangeEnd w:id="1626"/>
        <w:r w:rsidRPr="0058790D" w:rsidDel="001D3F4A">
          <w:rPr>
            <w:rFonts w:eastAsiaTheme="minorEastAsia"/>
            <w:szCs w:val="24"/>
          </w:rPr>
          <w:commentReference w:id="1626"/>
        </w:r>
        <w:r w:rsidRPr="0058790D" w:rsidDel="001D3F4A">
          <w:rPr>
            <w:rFonts w:eastAsiaTheme="minorEastAsia"/>
            <w:szCs w:val="24"/>
          </w:rPr>
          <w:delText>. [NYY] Dynamically-linked code and self-modifying code</w:delText>
        </w:r>
      </w:del>
    </w:p>
    <w:p w14:paraId="258C3E6A" w14:textId="0A59AC6D" w:rsidR="00604628" w:rsidRPr="0058790D" w:rsidDel="001D3F4A" w:rsidRDefault="00604628" w:rsidP="0058790D">
      <w:pPr>
        <w:pStyle w:val="BodyTextindent1"/>
        <w:autoSpaceDE w:val="0"/>
        <w:autoSpaceDN w:val="0"/>
        <w:adjustRightInd w:val="0"/>
        <w:rPr>
          <w:del w:id="1627" w:author="Stephen Michell" w:date="2024-02-18T22:27:00Z"/>
          <w:rFonts w:eastAsiaTheme="minorEastAsia"/>
          <w:szCs w:val="24"/>
        </w:rPr>
      </w:pPr>
      <w:del w:id="1628" w:author="Stephen Michell" w:date="2024-02-18T22:27:00Z">
        <w:r w:rsidRPr="0058790D" w:rsidDel="001D3F4A">
          <w:rPr>
            <w:rFonts w:eastAsiaTheme="minorEastAsia"/>
            <w:szCs w:val="24"/>
          </w:rPr>
          <w:delText>A.2.8.5</w:delText>
        </w:r>
        <w:commentRangeStart w:id="1629"/>
        <w:commentRangeEnd w:id="1629"/>
        <w:r w:rsidRPr="0058790D" w:rsidDel="001D3F4A">
          <w:rPr>
            <w:rFonts w:eastAsiaTheme="minorEastAsia"/>
            <w:szCs w:val="24"/>
          </w:rPr>
          <w:commentReference w:id="1629"/>
        </w:r>
        <w:r w:rsidRPr="0058790D" w:rsidDel="001D3F4A">
          <w:rPr>
            <w:rFonts w:eastAsiaTheme="minorEastAsia"/>
            <w:szCs w:val="24"/>
          </w:rPr>
          <w:delText>. [NSQ] Library signature</w:delText>
        </w:r>
      </w:del>
    </w:p>
    <w:p w14:paraId="10433E4E" w14:textId="4C945A6E" w:rsidR="00604628" w:rsidRPr="0058790D" w:rsidDel="001D3F4A" w:rsidRDefault="00604628" w:rsidP="0058790D">
      <w:pPr>
        <w:pStyle w:val="BodyTextindent1"/>
        <w:autoSpaceDE w:val="0"/>
        <w:autoSpaceDN w:val="0"/>
        <w:adjustRightInd w:val="0"/>
        <w:rPr>
          <w:del w:id="1630" w:author="Stephen Michell" w:date="2024-02-18T22:27:00Z"/>
          <w:rFonts w:eastAsiaTheme="minorEastAsia"/>
          <w:szCs w:val="24"/>
        </w:rPr>
      </w:pPr>
      <w:del w:id="1631" w:author="Stephen Michell" w:date="2024-02-18T22:27:00Z">
        <w:r w:rsidRPr="0058790D" w:rsidDel="001D3F4A">
          <w:rPr>
            <w:rFonts w:eastAsiaTheme="minorEastAsia"/>
            <w:szCs w:val="24"/>
          </w:rPr>
          <w:delText>A.2.8.6</w:delText>
        </w:r>
        <w:commentRangeStart w:id="1632"/>
        <w:commentRangeEnd w:id="1632"/>
        <w:r w:rsidRPr="0058790D" w:rsidDel="001D3F4A">
          <w:rPr>
            <w:rFonts w:eastAsiaTheme="minorEastAsia"/>
            <w:szCs w:val="24"/>
          </w:rPr>
          <w:commentReference w:id="1632"/>
        </w:r>
        <w:r w:rsidRPr="0058790D" w:rsidDel="001D3F4A">
          <w:rPr>
            <w:rFonts w:eastAsiaTheme="minorEastAsia"/>
            <w:szCs w:val="24"/>
          </w:rPr>
          <w:delText>. [HJW] Unanticipated exceptions from library routines</w:delText>
        </w:r>
      </w:del>
    </w:p>
    <w:p w14:paraId="7EB9E8FC" w14:textId="75D24120" w:rsidR="00604628" w:rsidRPr="0058790D" w:rsidDel="001D3F4A" w:rsidRDefault="00604628" w:rsidP="0058790D">
      <w:pPr>
        <w:pStyle w:val="BodyText"/>
        <w:autoSpaceDE w:val="0"/>
        <w:autoSpaceDN w:val="0"/>
        <w:adjustRightInd w:val="0"/>
        <w:rPr>
          <w:del w:id="1633" w:author="Stephen Michell" w:date="2024-02-18T22:27:00Z"/>
          <w:rFonts w:eastAsiaTheme="minorEastAsia"/>
          <w:szCs w:val="24"/>
        </w:rPr>
      </w:pPr>
      <w:del w:id="1634" w:author="Stephen Michell" w:date="2024-02-18T22:27:00Z">
        <w:r w:rsidRPr="0058790D" w:rsidDel="001D3F4A">
          <w:rPr>
            <w:rFonts w:eastAsiaTheme="minorEastAsia"/>
            <w:szCs w:val="24"/>
          </w:rPr>
          <w:delText>A.2.9</w:delText>
        </w:r>
        <w:commentRangeStart w:id="1635"/>
        <w:commentRangeEnd w:id="1635"/>
        <w:r w:rsidRPr="0058790D" w:rsidDel="001D3F4A">
          <w:rPr>
            <w:rFonts w:eastAsiaTheme="minorEastAsia"/>
            <w:szCs w:val="24"/>
          </w:rPr>
          <w:commentReference w:id="1635"/>
        </w:r>
        <w:r w:rsidRPr="0058790D" w:rsidDel="001D3F4A">
          <w:rPr>
            <w:rFonts w:eastAsiaTheme="minorEastAsia"/>
            <w:szCs w:val="24"/>
          </w:rPr>
          <w:delText>. Macros</w:delText>
        </w:r>
      </w:del>
    </w:p>
    <w:p w14:paraId="3D2C03A8" w14:textId="0B9451A3" w:rsidR="00604628" w:rsidRPr="0058790D" w:rsidDel="001D3F4A" w:rsidRDefault="00604628" w:rsidP="0058790D">
      <w:pPr>
        <w:pStyle w:val="BodyTextindent1"/>
        <w:autoSpaceDE w:val="0"/>
        <w:autoSpaceDN w:val="0"/>
        <w:adjustRightInd w:val="0"/>
        <w:rPr>
          <w:del w:id="1636" w:author="Stephen Michell" w:date="2024-02-18T22:27:00Z"/>
          <w:rFonts w:eastAsiaTheme="minorEastAsia"/>
          <w:szCs w:val="24"/>
        </w:rPr>
      </w:pPr>
      <w:del w:id="1637" w:author="Stephen Michell" w:date="2024-02-18T22:27:00Z">
        <w:r w:rsidRPr="0058790D" w:rsidDel="001D3F4A">
          <w:rPr>
            <w:rFonts w:eastAsiaTheme="minorEastAsia"/>
            <w:szCs w:val="24"/>
          </w:rPr>
          <w:delText>A.2.9.1</w:delText>
        </w:r>
        <w:commentRangeStart w:id="1638"/>
        <w:commentRangeEnd w:id="1638"/>
        <w:r w:rsidRPr="0058790D" w:rsidDel="001D3F4A">
          <w:rPr>
            <w:rFonts w:eastAsiaTheme="minorEastAsia"/>
            <w:szCs w:val="24"/>
          </w:rPr>
          <w:commentReference w:id="1638"/>
        </w:r>
        <w:r w:rsidRPr="0058790D" w:rsidDel="001D3F4A">
          <w:rPr>
            <w:rFonts w:eastAsiaTheme="minorEastAsia"/>
            <w:szCs w:val="24"/>
          </w:rPr>
          <w:delText>. [NMP] Pre-processor directives</w:delText>
        </w:r>
      </w:del>
    </w:p>
    <w:p w14:paraId="5C952476" w14:textId="3541FE7E" w:rsidR="00604628" w:rsidRPr="0058790D" w:rsidDel="001D3F4A" w:rsidRDefault="00604628" w:rsidP="0058790D">
      <w:pPr>
        <w:pStyle w:val="BodyText"/>
        <w:autoSpaceDE w:val="0"/>
        <w:autoSpaceDN w:val="0"/>
        <w:adjustRightInd w:val="0"/>
        <w:rPr>
          <w:del w:id="1639" w:author="Stephen Michell" w:date="2024-02-18T22:27:00Z"/>
          <w:rFonts w:eastAsiaTheme="minorEastAsia"/>
          <w:szCs w:val="24"/>
        </w:rPr>
      </w:pPr>
      <w:del w:id="1640" w:author="Stephen Michell" w:date="2024-02-18T22:27:00Z">
        <w:r w:rsidRPr="0058790D" w:rsidDel="001D3F4A">
          <w:rPr>
            <w:rFonts w:eastAsiaTheme="minorEastAsia"/>
            <w:szCs w:val="24"/>
          </w:rPr>
          <w:delText>A.2.10</w:delText>
        </w:r>
        <w:commentRangeStart w:id="1641"/>
        <w:commentRangeEnd w:id="1641"/>
        <w:r w:rsidRPr="0058790D" w:rsidDel="001D3F4A">
          <w:rPr>
            <w:rFonts w:eastAsiaTheme="minorEastAsia"/>
            <w:szCs w:val="24"/>
          </w:rPr>
          <w:commentReference w:id="1641"/>
        </w:r>
        <w:r w:rsidRPr="0058790D" w:rsidDel="001D3F4A">
          <w:rPr>
            <w:rFonts w:eastAsiaTheme="minorEastAsia"/>
            <w:szCs w:val="24"/>
          </w:rPr>
          <w:delText>. Compile and runtime</w:delText>
        </w:r>
      </w:del>
    </w:p>
    <w:p w14:paraId="60A4BA4D" w14:textId="7E7C4D5A" w:rsidR="00604628" w:rsidRPr="0058790D" w:rsidDel="001D3F4A" w:rsidRDefault="00604628" w:rsidP="0058790D">
      <w:pPr>
        <w:pStyle w:val="BodyTextindent1"/>
        <w:autoSpaceDE w:val="0"/>
        <w:autoSpaceDN w:val="0"/>
        <w:adjustRightInd w:val="0"/>
        <w:rPr>
          <w:del w:id="1642" w:author="Stephen Michell" w:date="2024-02-18T22:27:00Z"/>
          <w:rFonts w:eastAsiaTheme="minorEastAsia"/>
          <w:szCs w:val="24"/>
        </w:rPr>
      </w:pPr>
      <w:del w:id="1643" w:author="Stephen Michell" w:date="2024-02-18T22:27:00Z">
        <w:r w:rsidRPr="0058790D" w:rsidDel="001D3F4A">
          <w:rPr>
            <w:rFonts w:eastAsiaTheme="minorEastAsia"/>
            <w:szCs w:val="24"/>
          </w:rPr>
          <w:delText>A.2.10.1</w:delText>
        </w:r>
        <w:commentRangeStart w:id="1644"/>
        <w:commentRangeEnd w:id="1644"/>
        <w:r w:rsidRPr="0058790D" w:rsidDel="001D3F4A">
          <w:rPr>
            <w:rFonts w:eastAsiaTheme="minorEastAsia"/>
            <w:szCs w:val="24"/>
          </w:rPr>
          <w:commentReference w:id="1644"/>
        </w:r>
        <w:r w:rsidRPr="0058790D" w:rsidDel="001D3F4A">
          <w:rPr>
            <w:rFonts w:eastAsiaTheme="minorEastAsia"/>
            <w:szCs w:val="24"/>
          </w:rPr>
          <w:delText xml:space="preserve"> [MXB] Suppression of language-defined run-time checking</w:delText>
        </w:r>
      </w:del>
    </w:p>
    <w:p w14:paraId="2A8C0A58" w14:textId="4AAAE5AC" w:rsidR="00604628" w:rsidRPr="0058790D" w:rsidDel="001D3F4A" w:rsidRDefault="00604628" w:rsidP="0058790D">
      <w:pPr>
        <w:pStyle w:val="BodyTextindent1"/>
        <w:autoSpaceDE w:val="0"/>
        <w:autoSpaceDN w:val="0"/>
        <w:adjustRightInd w:val="0"/>
        <w:rPr>
          <w:del w:id="1645" w:author="Stephen Michell" w:date="2024-02-18T22:27:00Z"/>
          <w:rFonts w:eastAsiaTheme="minorEastAsia"/>
          <w:szCs w:val="24"/>
        </w:rPr>
      </w:pPr>
      <w:del w:id="1646" w:author="Stephen Michell" w:date="2024-02-18T22:27:00Z">
        <w:r w:rsidRPr="0058790D" w:rsidDel="001D3F4A">
          <w:rPr>
            <w:rFonts w:eastAsiaTheme="minorEastAsia"/>
            <w:szCs w:val="24"/>
          </w:rPr>
          <w:delText>A.2.10.2</w:delText>
        </w:r>
        <w:commentRangeStart w:id="1647"/>
        <w:commentRangeEnd w:id="1647"/>
        <w:r w:rsidRPr="0058790D" w:rsidDel="001D3F4A">
          <w:rPr>
            <w:rFonts w:eastAsiaTheme="minorEastAsia"/>
            <w:szCs w:val="24"/>
          </w:rPr>
          <w:commentReference w:id="1647"/>
        </w:r>
        <w:r w:rsidRPr="0058790D" w:rsidDel="001D3F4A">
          <w:rPr>
            <w:rFonts w:eastAsiaTheme="minorEastAsia"/>
            <w:szCs w:val="24"/>
          </w:rPr>
          <w:delText xml:space="preserve"> [SKL] Provision of inherently unsafe operations</w:delText>
        </w:r>
      </w:del>
    </w:p>
    <w:p w14:paraId="59759ACC" w14:textId="02F6938D" w:rsidR="00604628" w:rsidRPr="0058790D" w:rsidDel="001D3F4A" w:rsidRDefault="00604628" w:rsidP="0058790D">
      <w:pPr>
        <w:pStyle w:val="BodyText"/>
        <w:autoSpaceDE w:val="0"/>
        <w:autoSpaceDN w:val="0"/>
        <w:adjustRightInd w:val="0"/>
        <w:rPr>
          <w:del w:id="1648" w:author="Stephen Michell" w:date="2024-02-18T22:27:00Z"/>
          <w:rFonts w:eastAsiaTheme="minorEastAsia"/>
          <w:szCs w:val="24"/>
        </w:rPr>
      </w:pPr>
      <w:del w:id="1649" w:author="Stephen Michell" w:date="2024-02-18T22:27:00Z">
        <w:r w:rsidRPr="0058790D" w:rsidDel="001D3F4A">
          <w:rPr>
            <w:rFonts w:eastAsiaTheme="minorEastAsia"/>
            <w:szCs w:val="24"/>
          </w:rPr>
          <w:delText>A.2.11</w:delText>
        </w:r>
        <w:commentRangeStart w:id="1650"/>
        <w:commentRangeEnd w:id="1650"/>
        <w:r w:rsidRPr="0058790D" w:rsidDel="001D3F4A">
          <w:rPr>
            <w:rFonts w:eastAsiaTheme="minorEastAsia"/>
            <w:szCs w:val="24"/>
          </w:rPr>
          <w:commentReference w:id="1650"/>
        </w:r>
        <w:r w:rsidRPr="0058790D" w:rsidDel="001D3F4A">
          <w:rPr>
            <w:rFonts w:eastAsiaTheme="minorEastAsia"/>
            <w:szCs w:val="24"/>
          </w:rPr>
          <w:delText>. Language specification issues</w:delText>
        </w:r>
      </w:del>
    </w:p>
    <w:p w14:paraId="0FC0733B" w14:textId="3EA32161" w:rsidR="00604628" w:rsidRPr="0058790D" w:rsidDel="001D3F4A" w:rsidRDefault="00604628" w:rsidP="0058790D">
      <w:pPr>
        <w:pStyle w:val="BodyTextindent1"/>
        <w:autoSpaceDE w:val="0"/>
        <w:autoSpaceDN w:val="0"/>
        <w:adjustRightInd w:val="0"/>
        <w:rPr>
          <w:del w:id="1651" w:author="Stephen Michell" w:date="2024-02-18T22:27:00Z"/>
          <w:rFonts w:eastAsiaTheme="minorEastAsia"/>
          <w:szCs w:val="24"/>
        </w:rPr>
      </w:pPr>
      <w:del w:id="1652" w:author="Stephen Michell" w:date="2024-02-18T22:27:00Z">
        <w:r w:rsidRPr="0058790D" w:rsidDel="001D3F4A">
          <w:rPr>
            <w:rFonts w:eastAsiaTheme="minorEastAsia"/>
            <w:szCs w:val="24"/>
          </w:rPr>
          <w:delText>A.2.11.1</w:delText>
        </w:r>
        <w:commentRangeStart w:id="1653"/>
        <w:commentRangeEnd w:id="1653"/>
        <w:r w:rsidRPr="0058790D" w:rsidDel="001D3F4A">
          <w:rPr>
            <w:rFonts w:eastAsiaTheme="minorEastAsia"/>
            <w:szCs w:val="24"/>
          </w:rPr>
          <w:commentReference w:id="1653"/>
        </w:r>
        <w:r w:rsidRPr="0058790D" w:rsidDel="001D3F4A">
          <w:rPr>
            <w:rFonts w:eastAsiaTheme="minorEastAsia"/>
            <w:szCs w:val="24"/>
          </w:rPr>
          <w:delText>. [BRS] Obscure language features</w:delText>
        </w:r>
      </w:del>
    </w:p>
    <w:p w14:paraId="65116038" w14:textId="6122EBEC" w:rsidR="00604628" w:rsidRPr="0058790D" w:rsidDel="001D3F4A" w:rsidRDefault="00604628" w:rsidP="0058790D">
      <w:pPr>
        <w:pStyle w:val="BodyTextindent1"/>
        <w:autoSpaceDE w:val="0"/>
        <w:autoSpaceDN w:val="0"/>
        <w:adjustRightInd w:val="0"/>
        <w:rPr>
          <w:del w:id="1654" w:author="Stephen Michell" w:date="2024-02-18T22:27:00Z"/>
          <w:rFonts w:eastAsiaTheme="minorEastAsia"/>
          <w:szCs w:val="24"/>
        </w:rPr>
      </w:pPr>
      <w:del w:id="1655" w:author="Stephen Michell" w:date="2024-02-18T22:27:00Z">
        <w:r w:rsidRPr="0058790D" w:rsidDel="001D3F4A">
          <w:rPr>
            <w:rFonts w:eastAsiaTheme="minorEastAsia"/>
            <w:szCs w:val="24"/>
          </w:rPr>
          <w:delText>A.2.11.2</w:delText>
        </w:r>
        <w:commentRangeStart w:id="1656"/>
        <w:commentRangeEnd w:id="1656"/>
        <w:r w:rsidRPr="0058790D" w:rsidDel="001D3F4A">
          <w:rPr>
            <w:rFonts w:eastAsiaTheme="minorEastAsia"/>
            <w:szCs w:val="24"/>
          </w:rPr>
          <w:commentReference w:id="1656"/>
        </w:r>
        <w:r w:rsidRPr="0058790D" w:rsidDel="001D3F4A">
          <w:rPr>
            <w:rFonts w:eastAsiaTheme="minorEastAsia"/>
            <w:szCs w:val="24"/>
          </w:rPr>
          <w:delText>. [BQF] Unspecified behaviour</w:delText>
        </w:r>
      </w:del>
    </w:p>
    <w:p w14:paraId="66A5309D" w14:textId="1459D4CA" w:rsidR="00604628" w:rsidRPr="0058790D" w:rsidDel="001D3F4A" w:rsidRDefault="00604628" w:rsidP="0058790D">
      <w:pPr>
        <w:pStyle w:val="BodyTextindent1"/>
        <w:autoSpaceDE w:val="0"/>
        <w:autoSpaceDN w:val="0"/>
        <w:adjustRightInd w:val="0"/>
        <w:rPr>
          <w:del w:id="1657" w:author="Stephen Michell" w:date="2024-02-18T22:27:00Z"/>
          <w:rFonts w:eastAsiaTheme="minorEastAsia"/>
          <w:szCs w:val="24"/>
        </w:rPr>
      </w:pPr>
      <w:del w:id="1658" w:author="Stephen Michell" w:date="2024-02-18T22:27:00Z">
        <w:r w:rsidRPr="0058790D" w:rsidDel="001D3F4A">
          <w:rPr>
            <w:rFonts w:eastAsiaTheme="minorEastAsia"/>
            <w:szCs w:val="24"/>
          </w:rPr>
          <w:delText>A.2.11.3</w:delText>
        </w:r>
        <w:commentRangeStart w:id="1659"/>
        <w:commentRangeEnd w:id="1659"/>
        <w:r w:rsidRPr="0058790D" w:rsidDel="001D3F4A">
          <w:rPr>
            <w:rFonts w:eastAsiaTheme="minorEastAsia"/>
            <w:szCs w:val="24"/>
          </w:rPr>
          <w:commentReference w:id="1659"/>
        </w:r>
        <w:r w:rsidRPr="0058790D" w:rsidDel="001D3F4A">
          <w:rPr>
            <w:rFonts w:eastAsiaTheme="minorEastAsia"/>
            <w:szCs w:val="24"/>
          </w:rPr>
          <w:delText>. [EWF] Undefined behaviour</w:delText>
        </w:r>
      </w:del>
    </w:p>
    <w:p w14:paraId="6A46E2EE" w14:textId="50DEBEF0" w:rsidR="00604628" w:rsidRPr="0058790D" w:rsidDel="001D3F4A" w:rsidRDefault="00604628" w:rsidP="0058790D">
      <w:pPr>
        <w:pStyle w:val="BodyTextindent1"/>
        <w:autoSpaceDE w:val="0"/>
        <w:autoSpaceDN w:val="0"/>
        <w:adjustRightInd w:val="0"/>
        <w:rPr>
          <w:del w:id="1660" w:author="Stephen Michell" w:date="2024-02-18T22:27:00Z"/>
          <w:rFonts w:eastAsiaTheme="minorEastAsia"/>
          <w:szCs w:val="24"/>
        </w:rPr>
      </w:pPr>
      <w:del w:id="1661" w:author="Stephen Michell" w:date="2024-02-18T22:27:00Z">
        <w:r w:rsidRPr="0058790D" w:rsidDel="001D3F4A">
          <w:rPr>
            <w:rFonts w:eastAsiaTheme="minorEastAsia"/>
            <w:szCs w:val="24"/>
          </w:rPr>
          <w:delText>A.2.11.4</w:delText>
        </w:r>
        <w:commentRangeStart w:id="1662"/>
        <w:commentRangeEnd w:id="1662"/>
        <w:r w:rsidRPr="0058790D" w:rsidDel="001D3F4A">
          <w:rPr>
            <w:rFonts w:eastAsiaTheme="minorEastAsia"/>
            <w:szCs w:val="24"/>
          </w:rPr>
          <w:commentReference w:id="1662"/>
        </w:r>
        <w:r w:rsidRPr="0058790D" w:rsidDel="001D3F4A">
          <w:rPr>
            <w:rFonts w:eastAsiaTheme="minorEastAsia"/>
            <w:szCs w:val="24"/>
          </w:rPr>
          <w:delText>. [FAB] Implementation-defined behaviour</w:delText>
        </w:r>
      </w:del>
    </w:p>
    <w:p w14:paraId="3C7CB3E1" w14:textId="328BF14D" w:rsidR="00604628" w:rsidRPr="0058790D" w:rsidDel="001D3F4A" w:rsidRDefault="00604628" w:rsidP="0058790D">
      <w:pPr>
        <w:pStyle w:val="BodyTextindent1"/>
        <w:autoSpaceDE w:val="0"/>
        <w:autoSpaceDN w:val="0"/>
        <w:adjustRightInd w:val="0"/>
        <w:rPr>
          <w:del w:id="1663" w:author="Stephen Michell" w:date="2024-02-18T22:27:00Z"/>
          <w:rFonts w:eastAsiaTheme="minorEastAsia"/>
          <w:szCs w:val="24"/>
        </w:rPr>
      </w:pPr>
      <w:del w:id="1664" w:author="Stephen Michell" w:date="2024-02-18T22:27:00Z">
        <w:r w:rsidRPr="0058790D" w:rsidDel="001D3F4A">
          <w:rPr>
            <w:rFonts w:eastAsiaTheme="minorEastAsia"/>
            <w:szCs w:val="24"/>
          </w:rPr>
          <w:delText>A.2.11.5</w:delText>
        </w:r>
        <w:commentRangeStart w:id="1665"/>
        <w:commentRangeEnd w:id="1665"/>
        <w:r w:rsidRPr="0058790D" w:rsidDel="001D3F4A">
          <w:rPr>
            <w:rFonts w:eastAsiaTheme="minorEastAsia"/>
            <w:szCs w:val="24"/>
          </w:rPr>
          <w:commentReference w:id="1665"/>
        </w:r>
        <w:r w:rsidRPr="0058790D" w:rsidDel="001D3F4A">
          <w:rPr>
            <w:rFonts w:eastAsiaTheme="minorEastAsia"/>
            <w:szCs w:val="24"/>
          </w:rPr>
          <w:delText>. [MEM] Deprecated language features</w:delText>
        </w:r>
      </w:del>
    </w:p>
    <w:p w14:paraId="170D9C67" w14:textId="0EA9C71D" w:rsidR="00604628" w:rsidRPr="0058790D" w:rsidDel="001D3F4A" w:rsidRDefault="00604628" w:rsidP="0058790D">
      <w:pPr>
        <w:pStyle w:val="BodyText"/>
        <w:autoSpaceDE w:val="0"/>
        <w:autoSpaceDN w:val="0"/>
        <w:adjustRightInd w:val="0"/>
        <w:rPr>
          <w:del w:id="1666" w:author="Stephen Michell" w:date="2024-02-18T22:27:00Z"/>
          <w:rFonts w:eastAsiaTheme="minorEastAsia"/>
          <w:szCs w:val="24"/>
        </w:rPr>
      </w:pPr>
      <w:del w:id="1667" w:author="Stephen Michell" w:date="2024-02-18T22:27:00Z">
        <w:r w:rsidRPr="0058790D" w:rsidDel="001D3F4A">
          <w:rPr>
            <w:rFonts w:eastAsiaTheme="minorEastAsia"/>
            <w:szCs w:val="24"/>
          </w:rPr>
          <w:delText>A.2.12</w:delText>
        </w:r>
        <w:commentRangeStart w:id="1668"/>
        <w:commentRangeEnd w:id="1668"/>
        <w:r w:rsidRPr="0058790D" w:rsidDel="001D3F4A">
          <w:rPr>
            <w:rFonts w:eastAsiaTheme="minorEastAsia"/>
            <w:szCs w:val="24"/>
          </w:rPr>
          <w:commentReference w:id="1668"/>
        </w:r>
        <w:r w:rsidRPr="0058790D" w:rsidDel="001D3F4A">
          <w:rPr>
            <w:rFonts w:eastAsiaTheme="minorEastAsia"/>
            <w:szCs w:val="24"/>
          </w:rPr>
          <w:delText>. Concurrency</w:delText>
        </w:r>
      </w:del>
    </w:p>
    <w:p w14:paraId="0035D0D9" w14:textId="53D905D9" w:rsidR="00604628" w:rsidRPr="0058790D" w:rsidDel="001D3F4A" w:rsidRDefault="00604628" w:rsidP="0058790D">
      <w:pPr>
        <w:pStyle w:val="BodyTextindent1"/>
        <w:autoSpaceDE w:val="0"/>
        <w:autoSpaceDN w:val="0"/>
        <w:adjustRightInd w:val="0"/>
        <w:rPr>
          <w:del w:id="1669" w:author="Stephen Michell" w:date="2024-02-18T22:27:00Z"/>
          <w:rFonts w:eastAsiaTheme="minorEastAsia"/>
          <w:szCs w:val="24"/>
        </w:rPr>
      </w:pPr>
      <w:del w:id="1670" w:author="Stephen Michell" w:date="2024-02-18T22:27:00Z">
        <w:r w:rsidRPr="0058790D" w:rsidDel="001D3F4A">
          <w:rPr>
            <w:rFonts w:eastAsiaTheme="minorEastAsia"/>
            <w:szCs w:val="24"/>
          </w:rPr>
          <w:delText>A.2.12.1</w:delText>
        </w:r>
        <w:commentRangeStart w:id="1671"/>
        <w:commentRangeEnd w:id="1671"/>
        <w:r w:rsidRPr="0058790D" w:rsidDel="001D3F4A">
          <w:rPr>
            <w:rFonts w:eastAsiaTheme="minorEastAsia"/>
            <w:szCs w:val="24"/>
          </w:rPr>
          <w:commentReference w:id="1671"/>
        </w:r>
        <w:r w:rsidRPr="0058790D" w:rsidDel="001D3F4A">
          <w:rPr>
            <w:rFonts w:eastAsiaTheme="minorEastAsia"/>
            <w:szCs w:val="24"/>
          </w:rPr>
          <w:delText xml:space="preserve"> [CGA] Concurrency – Activation</w:delText>
        </w:r>
      </w:del>
    </w:p>
    <w:p w14:paraId="2B99B581" w14:textId="428E4E11" w:rsidR="00604628" w:rsidRPr="0058790D" w:rsidDel="001D3F4A" w:rsidRDefault="00604628" w:rsidP="0058790D">
      <w:pPr>
        <w:pStyle w:val="BodyTextindent1"/>
        <w:autoSpaceDE w:val="0"/>
        <w:autoSpaceDN w:val="0"/>
        <w:adjustRightInd w:val="0"/>
        <w:rPr>
          <w:del w:id="1672" w:author="Stephen Michell" w:date="2024-02-18T22:27:00Z"/>
          <w:rFonts w:eastAsiaTheme="minorEastAsia"/>
          <w:szCs w:val="24"/>
        </w:rPr>
      </w:pPr>
      <w:del w:id="1673" w:author="Stephen Michell" w:date="2024-02-18T22:27:00Z">
        <w:r w:rsidRPr="0058790D" w:rsidDel="001D3F4A">
          <w:rPr>
            <w:rFonts w:eastAsiaTheme="minorEastAsia"/>
            <w:szCs w:val="24"/>
          </w:rPr>
          <w:delText>A.2.12.2</w:delText>
        </w:r>
        <w:commentRangeStart w:id="1674"/>
        <w:commentRangeEnd w:id="1674"/>
        <w:r w:rsidRPr="0058790D" w:rsidDel="001D3F4A">
          <w:rPr>
            <w:rFonts w:eastAsiaTheme="minorEastAsia"/>
            <w:szCs w:val="24"/>
          </w:rPr>
          <w:commentReference w:id="1674"/>
        </w:r>
        <w:r w:rsidRPr="0058790D" w:rsidDel="001D3F4A">
          <w:rPr>
            <w:rFonts w:eastAsiaTheme="minorEastAsia"/>
            <w:szCs w:val="24"/>
          </w:rPr>
          <w:delText xml:space="preserve"> [CGT] Concurrency – Directed termination</w:delText>
        </w:r>
      </w:del>
    </w:p>
    <w:p w14:paraId="42D4D0D5" w14:textId="1D36F9E0" w:rsidR="00604628" w:rsidRPr="0058790D" w:rsidDel="001D3F4A" w:rsidRDefault="00604628" w:rsidP="0058790D">
      <w:pPr>
        <w:pStyle w:val="BodyTextindent1"/>
        <w:autoSpaceDE w:val="0"/>
        <w:autoSpaceDN w:val="0"/>
        <w:adjustRightInd w:val="0"/>
        <w:rPr>
          <w:del w:id="1675" w:author="Stephen Michell" w:date="2024-02-18T22:27:00Z"/>
          <w:rFonts w:eastAsiaTheme="minorEastAsia"/>
          <w:szCs w:val="24"/>
        </w:rPr>
      </w:pPr>
      <w:del w:id="1676" w:author="Stephen Michell" w:date="2024-02-18T22:27:00Z">
        <w:r w:rsidRPr="0058790D" w:rsidDel="001D3F4A">
          <w:rPr>
            <w:rFonts w:eastAsiaTheme="minorEastAsia"/>
            <w:szCs w:val="24"/>
          </w:rPr>
          <w:delText>A.2.12.3</w:delText>
        </w:r>
        <w:commentRangeStart w:id="1677"/>
        <w:commentRangeEnd w:id="1677"/>
        <w:r w:rsidRPr="0058790D" w:rsidDel="001D3F4A">
          <w:rPr>
            <w:rFonts w:eastAsiaTheme="minorEastAsia"/>
            <w:szCs w:val="24"/>
          </w:rPr>
          <w:commentReference w:id="1677"/>
        </w:r>
        <w:r w:rsidRPr="0058790D" w:rsidDel="001D3F4A">
          <w:rPr>
            <w:rFonts w:eastAsiaTheme="minorEastAsia"/>
            <w:szCs w:val="24"/>
          </w:rPr>
          <w:delText xml:space="preserve"> [CGS] Concurrency – Premature termination</w:delText>
        </w:r>
      </w:del>
    </w:p>
    <w:p w14:paraId="795C61BA" w14:textId="69FD8A09" w:rsidR="00604628" w:rsidRPr="0058790D" w:rsidDel="001D3F4A" w:rsidRDefault="00604628" w:rsidP="0058790D">
      <w:pPr>
        <w:pStyle w:val="BodyTextindent1"/>
        <w:autoSpaceDE w:val="0"/>
        <w:autoSpaceDN w:val="0"/>
        <w:adjustRightInd w:val="0"/>
        <w:rPr>
          <w:del w:id="1678" w:author="Stephen Michell" w:date="2024-02-18T22:27:00Z"/>
          <w:rFonts w:eastAsiaTheme="minorEastAsia"/>
          <w:szCs w:val="24"/>
        </w:rPr>
      </w:pPr>
      <w:del w:id="1679" w:author="Stephen Michell" w:date="2024-02-18T22:27:00Z">
        <w:r w:rsidRPr="0058790D" w:rsidDel="001D3F4A">
          <w:rPr>
            <w:rFonts w:eastAsiaTheme="minorEastAsia"/>
            <w:szCs w:val="24"/>
          </w:rPr>
          <w:delText>A.2.12.4</w:delText>
        </w:r>
        <w:commentRangeStart w:id="1680"/>
        <w:commentRangeEnd w:id="1680"/>
        <w:r w:rsidRPr="0058790D" w:rsidDel="001D3F4A">
          <w:rPr>
            <w:rFonts w:eastAsiaTheme="minorEastAsia"/>
            <w:szCs w:val="24"/>
          </w:rPr>
          <w:commentReference w:id="1680"/>
        </w:r>
        <w:r w:rsidRPr="0058790D" w:rsidDel="001D3F4A">
          <w:rPr>
            <w:rFonts w:eastAsiaTheme="minorEastAsia"/>
            <w:szCs w:val="24"/>
          </w:rPr>
          <w:delText xml:space="preserve"> [CGX] Concurrent data access</w:delText>
        </w:r>
      </w:del>
    </w:p>
    <w:p w14:paraId="681E216B" w14:textId="14A09A71" w:rsidR="00604628" w:rsidRPr="0058790D" w:rsidDel="001D3F4A" w:rsidRDefault="00604628" w:rsidP="0058790D">
      <w:pPr>
        <w:pStyle w:val="BodyTextindent1"/>
        <w:autoSpaceDE w:val="0"/>
        <w:autoSpaceDN w:val="0"/>
        <w:adjustRightInd w:val="0"/>
        <w:rPr>
          <w:del w:id="1681" w:author="Stephen Michell" w:date="2024-02-18T22:27:00Z"/>
          <w:rFonts w:eastAsiaTheme="minorEastAsia"/>
          <w:szCs w:val="24"/>
        </w:rPr>
      </w:pPr>
      <w:del w:id="1682" w:author="Stephen Michell" w:date="2024-02-18T22:27:00Z">
        <w:r w:rsidRPr="0058790D" w:rsidDel="001D3F4A">
          <w:rPr>
            <w:rFonts w:eastAsiaTheme="minorEastAsia"/>
            <w:szCs w:val="24"/>
          </w:rPr>
          <w:delText>A.2.12.6</w:delText>
        </w:r>
        <w:commentRangeStart w:id="1683"/>
        <w:commentRangeEnd w:id="1683"/>
        <w:r w:rsidRPr="0058790D" w:rsidDel="001D3F4A">
          <w:rPr>
            <w:rFonts w:eastAsiaTheme="minorEastAsia"/>
            <w:szCs w:val="24"/>
          </w:rPr>
          <w:commentReference w:id="1683"/>
        </w:r>
        <w:r w:rsidRPr="0058790D" w:rsidDel="001D3F4A">
          <w:rPr>
            <w:rFonts w:eastAsiaTheme="minorEastAsia"/>
            <w:szCs w:val="24"/>
          </w:rPr>
          <w:delText xml:space="preserve"> [CGM] Lock protocol errors</w:delText>
        </w:r>
      </w:del>
    </w:p>
    <w:p w14:paraId="66F4E1A8" w14:textId="08B842CF" w:rsidR="00604628" w:rsidRPr="0058790D" w:rsidDel="001D3F4A" w:rsidRDefault="00604628" w:rsidP="0058790D">
      <w:pPr>
        <w:pStyle w:val="a2"/>
        <w:tabs>
          <w:tab w:val="left" w:pos="360"/>
        </w:tabs>
        <w:autoSpaceDE w:val="0"/>
        <w:autoSpaceDN w:val="0"/>
        <w:adjustRightInd w:val="0"/>
        <w:rPr>
          <w:del w:id="1684" w:author="Stephen Michell" w:date="2024-02-18T22:27:00Z"/>
          <w:rFonts w:eastAsiaTheme="minorEastAsia"/>
          <w:szCs w:val="24"/>
        </w:rPr>
      </w:pPr>
      <w:del w:id="1685" w:author="Stephen Michell" w:date="2024-02-18T22:27:00Z">
        <w:r w:rsidRPr="0058790D" w:rsidDel="001D3F4A">
          <w:rPr>
            <w:rFonts w:eastAsiaTheme="minorEastAsia"/>
            <w:szCs w:val="24"/>
          </w:rPr>
          <w:delText>Taxonomy of application vulnerabilities</w:delText>
        </w:r>
      </w:del>
    </w:p>
    <w:p w14:paraId="5B81D76D" w14:textId="65D2B1F9" w:rsidR="00604628" w:rsidRPr="0058790D" w:rsidDel="001D3F4A" w:rsidRDefault="00604628" w:rsidP="0058790D">
      <w:pPr>
        <w:pStyle w:val="BodyText"/>
        <w:autoSpaceDE w:val="0"/>
        <w:autoSpaceDN w:val="0"/>
        <w:adjustRightInd w:val="0"/>
        <w:rPr>
          <w:del w:id="1686" w:author="Stephen Michell" w:date="2024-02-18T22:27:00Z"/>
          <w:rFonts w:eastAsiaTheme="minorEastAsia"/>
          <w:szCs w:val="24"/>
        </w:rPr>
      </w:pPr>
      <w:del w:id="1687" w:author="Stephen Michell" w:date="2024-02-18T22:27:00Z">
        <w:r w:rsidRPr="0058790D" w:rsidDel="001D3F4A">
          <w:rPr>
            <w:rFonts w:eastAsiaTheme="minorEastAsia"/>
            <w:szCs w:val="24"/>
          </w:rPr>
          <w:delText>A.3.1</w:delText>
        </w:r>
        <w:commentRangeStart w:id="1688"/>
        <w:commentRangeEnd w:id="1688"/>
        <w:r w:rsidRPr="0058790D" w:rsidDel="001D3F4A">
          <w:rPr>
            <w:rFonts w:eastAsiaTheme="minorEastAsia"/>
            <w:szCs w:val="24"/>
          </w:rPr>
          <w:commentReference w:id="1688"/>
        </w:r>
        <w:r w:rsidRPr="0058790D" w:rsidDel="001D3F4A">
          <w:rPr>
            <w:rFonts w:eastAsiaTheme="minorEastAsia"/>
            <w:szCs w:val="24"/>
          </w:rPr>
          <w:delText>. Design issues</w:delText>
        </w:r>
      </w:del>
    </w:p>
    <w:p w14:paraId="1F3251EF" w14:textId="03D18E0F" w:rsidR="00604628" w:rsidRPr="0058790D" w:rsidDel="001D3F4A" w:rsidRDefault="00604628" w:rsidP="0058790D">
      <w:pPr>
        <w:pStyle w:val="BodyTextindent1"/>
        <w:autoSpaceDE w:val="0"/>
        <w:autoSpaceDN w:val="0"/>
        <w:adjustRightInd w:val="0"/>
        <w:rPr>
          <w:del w:id="1689" w:author="Stephen Michell" w:date="2024-02-18T22:27:00Z"/>
          <w:rFonts w:eastAsiaTheme="minorEastAsia"/>
          <w:szCs w:val="24"/>
        </w:rPr>
      </w:pPr>
      <w:del w:id="1690" w:author="Stephen Michell" w:date="2024-02-18T22:27:00Z">
        <w:r w:rsidRPr="0058790D" w:rsidDel="001D3F4A">
          <w:rPr>
            <w:rFonts w:eastAsiaTheme="minorEastAsia"/>
            <w:szCs w:val="24"/>
          </w:rPr>
          <w:delText>A.3.1.1</w:delText>
        </w:r>
        <w:commentRangeStart w:id="1691"/>
        <w:commentRangeEnd w:id="1691"/>
        <w:r w:rsidRPr="0058790D" w:rsidDel="001D3F4A">
          <w:rPr>
            <w:rFonts w:eastAsiaTheme="minorEastAsia"/>
            <w:szCs w:val="24"/>
          </w:rPr>
          <w:commentReference w:id="1691"/>
        </w:r>
        <w:r w:rsidRPr="0058790D" w:rsidDel="001D3F4A">
          <w:rPr>
            <w:rFonts w:eastAsiaTheme="minorEastAsia"/>
            <w:szCs w:val="24"/>
          </w:rPr>
          <w:delText>. [BVQ] Unspecified functionality</w:delText>
        </w:r>
      </w:del>
    </w:p>
    <w:p w14:paraId="687DEF6D" w14:textId="782DDE0D" w:rsidR="00604628" w:rsidRPr="0058790D" w:rsidDel="001D3F4A" w:rsidRDefault="00604628" w:rsidP="0058790D">
      <w:pPr>
        <w:pStyle w:val="BodyTextindent1"/>
        <w:autoSpaceDE w:val="0"/>
        <w:autoSpaceDN w:val="0"/>
        <w:adjustRightInd w:val="0"/>
        <w:rPr>
          <w:del w:id="1692" w:author="Stephen Michell" w:date="2024-02-18T22:27:00Z"/>
          <w:rFonts w:eastAsiaTheme="minorEastAsia"/>
          <w:szCs w:val="24"/>
        </w:rPr>
      </w:pPr>
      <w:del w:id="1693" w:author="Stephen Michell" w:date="2024-02-18T22:27:00Z">
        <w:r w:rsidRPr="0058790D" w:rsidDel="001D3F4A">
          <w:rPr>
            <w:rFonts w:eastAsiaTheme="minorEastAsia"/>
            <w:szCs w:val="24"/>
          </w:rPr>
          <w:delText>A.3.1.2</w:delText>
        </w:r>
        <w:commentRangeStart w:id="1694"/>
        <w:commentRangeEnd w:id="1694"/>
        <w:r w:rsidRPr="0058790D" w:rsidDel="001D3F4A">
          <w:rPr>
            <w:rFonts w:eastAsiaTheme="minorEastAsia"/>
            <w:szCs w:val="24"/>
          </w:rPr>
          <w:commentReference w:id="1694"/>
        </w:r>
        <w:r w:rsidRPr="0058790D" w:rsidDel="001D3F4A">
          <w:rPr>
            <w:rFonts w:eastAsiaTheme="minorEastAsia"/>
            <w:szCs w:val="24"/>
          </w:rPr>
          <w:delText>. [REU] Fault tolerance and failure strategies</w:delText>
        </w:r>
      </w:del>
    </w:p>
    <w:p w14:paraId="42570BE1" w14:textId="61589E5C" w:rsidR="00604628" w:rsidRPr="0058790D" w:rsidDel="001D3F4A" w:rsidRDefault="00604628" w:rsidP="0058790D">
      <w:pPr>
        <w:pStyle w:val="BodyTextindent1"/>
        <w:autoSpaceDE w:val="0"/>
        <w:autoSpaceDN w:val="0"/>
        <w:adjustRightInd w:val="0"/>
        <w:rPr>
          <w:del w:id="1695" w:author="Stephen Michell" w:date="2024-02-18T22:27:00Z"/>
          <w:rFonts w:eastAsiaTheme="minorEastAsia"/>
          <w:szCs w:val="24"/>
        </w:rPr>
      </w:pPr>
      <w:del w:id="1696" w:author="Stephen Michell" w:date="2024-02-18T22:27:00Z">
        <w:r w:rsidRPr="0058790D" w:rsidDel="001D3F4A">
          <w:rPr>
            <w:rFonts w:eastAsiaTheme="minorEastAsia"/>
            <w:szCs w:val="24"/>
          </w:rPr>
          <w:delText>A.3.1.3</w:delText>
        </w:r>
        <w:commentRangeStart w:id="1697"/>
        <w:commentRangeEnd w:id="1697"/>
        <w:r w:rsidRPr="0058790D" w:rsidDel="001D3F4A">
          <w:rPr>
            <w:rFonts w:eastAsiaTheme="minorEastAsia"/>
            <w:szCs w:val="24"/>
          </w:rPr>
          <w:commentReference w:id="1697"/>
        </w:r>
        <w:r w:rsidRPr="0058790D" w:rsidDel="001D3F4A">
          <w:rPr>
            <w:rFonts w:eastAsiaTheme="minorEastAsia"/>
            <w:szCs w:val="24"/>
          </w:rPr>
          <w:delText>. [KLK] Distinguished values in data types</w:delText>
        </w:r>
      </w:del>
    </w:p>
    <w:p w14:paraId="206F8411" w14:textId="7ED59CB5" w:rsidR="00604628" w:rsidRPr="0058790D" w:rsidDel="001D3F4A" w:rsidRDefault="00604628" w:rsidP="0058790D">
      <w:pPr>
        <w:pStyle w:val="BodyText"/>
        <w:autoSpaceDE w:val="0"/>
        <w:autoSpaceDN w:val="0"/>
        <w:adjustRightInd w:val="0"/>
        <w:rPr>
          <w:del w:id="1698" w:author="Stephen Michell" w:date="2024-02-18T22:27:00Z"/>
          <w:rFonts w:eastAsiaTheme="minorEastAsia"/>
          <w:szCs w:val="24"/>
        </w:rPr>
      </w:pPr>
      <w:del w:id="1699" w:author="Stephen Michell" w:date="2024-02-18T22:27:00Z">
        <w:r w:rsidRPr="0058790D" w:rsidDel="001D3F4A">
          <w:rPr>
            <w:rFonts w:eastAsiaTheme="minorEastAsia"/>
            <w:szCs w:val="24"/>
          </w:rPr>
          <w:delText>A.3.2</w:delText>
        </w:r>
        <w:commentRangeStart w:id="1700"/>
        <w:commentRangeEnd w:id="1700"/>
        <w:r w:rsidRPr="0058790D" w:rsidDel="001D3F4A">
          <w:rPr>
            <w:rFonts w:eastAsiaTheme="minorEastAsia"/>
            <w:szCs w:val="24"/>
          </w:rPr>
          <w:commentReference w:id="1700"/>
        </w:r>
        <w:r w:rsidRPr="0058790D" w:rsidDel="001D3F4A">
          <w:rPr>
            <w:rFonts w:eastAsiaTheme="minorEastAsia"/>
            <w:szCs w:val="24"/>
          </w:rPr>
          <w:delText>. Environment</w:delText>
        </w:r>
      </w:del>
    </w:p>
    <w:p w14:paraId="712A4508" w14:textId="0A14EA7F" w:rsidR="00604628" w:rsidRPr="0058790D" w:rsidDel="001D3F4A" w:rsidRDefault="00604628" w:rsidP="0058790D">
      <w:pPr>
        <w:pStyle w:val="BodyTextindent1"/>
        <w:autoSpaceDE w:val="0"/>
        <w:autoSpaceDN w:val="0"/>
        <w:adjustRightInd w:val="0"/>
        <w:rPr>
          <w:del w:id="1701" w:author="Stephen Michell" w:date="2024-02-18T22:27:00Z"/>
          <w:rFonts w:eastAsiaTheme="minorEastAsia"/>
          <w:szCs w:val="24"/>
        </w:rPr>
      </w:pPr>
      <w:del w:id="1702" w:author="Stephen Michell" w:date="2024-02-18T22:27:00Z">
        <w:r w:rsidRPr="0058790D" w:rsidDel="001D3F4A">
          <w:rPr>
            <w:rFonts w:eastAsiaTheme="minorEastAsia"/>
            <w:szCs w:val="24"/>
          </w:rPr>
          <w:delText>A.3.2.1</w:delText>
        </w:r>
        <w:commentRangeStart w:id="1703"/>
        <w:commentRangeEnd w:id="1703"/>
        <w:r w:rsidRPr="0058790D" w:rsidDel="001D3F4A">
          <w:rPr>
            <w:rFonts w:eastAsiaTheme="minorEastAsia"/>
            <w:szCs w:val="24"/>
          </w:rPr>
          <w:commentReference w:id="1703"/>
        </w:r>
        <w:r w:rsidRPr="0058790D" w:rsidDel="001D3F4A">
          <w:rPr>
            <w:rFonts w:eastAsiaTheme="minorEastAsia"/>
            <w:szCs w:val="24"/>
          </w:rPr>
          <w:delText>. [XYN] Adherence to least privilege</w:delText>
        </w:r>
      </w:del>
    </w:p>
    <w:p w14:paraId="7DA74155" w14:textId="2A4DA167" w:rsidR="00604628" w:rsidRPr="0058790D" w:rsidDel="001D3F4A" w:rsidRDefault="00604628" w:rsidP="0058790D">
      <w:pPr>
        <w:pStyle w:val="BodyTextindent1"/>
        <w:autoSpaceDE w:val="0"/>
        <w:autoSpaceDN w:val="0"/>
        <w:adjustRightInd w:val="0"/>
        <w:rPr>
          <w:del w:id="1704" w:author="Stephen Michell" w:date="2024-02-18T22:27:00Z"/>
          <w:rFonts w:eastAsiaTheme="minorEastAsia"/>
          <w:szCs w:val="24"/>
        </w:rPr>
      </w:pPr>
      <w:del w:id="1705" w:author="Stephen Michell" w:date="2024-02-18T22:27:00Z">
        <w:r w:rsidRPr="0058790D" w:rsidDel="001D3F4A">
          <w:rPr>
            <w:rFonts w:eastAsiaTheme="minorEastAsia"/>
            <w:szCs w:val="24"/>
          </w:rPr>
          <w:delText>A.3.2.2</w:delText>
        </w:r>
        <w:commentRangeStart w:id="1706"/>
        <w:commentRangeEnd w:id="1706"/>
        <w:r w:rsidRPr="0058790D" w:rsidDel="001D3F4A">
          <w:rPr>
            <w:rFonts w:eastAsiaTheme="minorEastAsia"/>
            <w:szCs w:val="24"/>
          </w:rPr>
          <w:commentReference w:id="1706"/>
        </w:r>
        <w:r w:rsidRPr="0058790D" w:rsidDel="001D3F4A">
          <w:rPr>
            <w:rFonts w:eastAsiaTheme="minorEastAsia"/>
            <w:szCs w:val="24"/>
          </w:rPr>
          <w:delText>. [XYO] Privilege sandbox issues</w:delText>
        </w:r>
      </w:del>
    </w:p>
    <w:p w14:paraId="14825CC8" w14:textId="3B7D5A56" w:rsidR="00604628" w:rsidRPr="0058790D" w:rsidDel="001D3F4A" w:rsidRDefault="00604628" w:rsidP="0058790D">
      <w:pPr>
        <w:pStyle w:val="BodyTextindent1"/>
        <w:autoSpaceDE w:val="0"/>
        <w:autoSpaceDN w:val="0"/>
        <w:adjustRightInd w:val="0"/>
        <w:rPr>
          <w:del w:id="1707" w:author="Stephen Michell" w:date="2024-02-18T22:27:00Z"/>
          <w:rFonts w:eastAsiaTheme="minorEastAsia"/>
          <w:szCs w:val="24"/>
        </w:rPr>
      </w:pPr>
      <w:del w:id="1708" w:author="Stephen Michell" w:date="2024-02-18T22:27:00Z">
        <w:r w:rsidRPr="0058790D" w:rsidDel="001D3F4A">
          <w:rPr>
            <w:rFonts w:eastAsiaTheme="minorEastAsia"/>
            <w:szCs w:val="24"/>
          </w:rPr>
          <w:delText>A.3.2.3</w:delText>
        </w:r>
        <w:commentRangeStart w:id="1709"/>
        <w:commentRangeEnd w:id="1709"/>
        <w:r w:rsidRPr="0058790D" w:rsidDel="001D3F4A">
          <w:rPr>
            <w:rFonts w:eastAsiaTheme="minorEastAsia"/>
            <w:szCs w:val="24"/>
          </w:rPr>
          <w:commentReference w:id="1709"/>
        </w:r>
        <w:r w:rsidRPr="0058790D" w:rsidDel="001D3F4A">
          <w:rPr>
            <w:rFonts w:eastAsiaTheme="minorEastAsia"/>
            <w:szCs w:val="24"/>
          </w:rPr>
          <w:delText>. [XYS] Executing or loading untrusted code</w:delText>
        </w:r>
      </w:del>
    </w:p>
    <w:p w14:paraId="682E24B8" w14:textId="7F8C2C4C" w:rsidR="00604628" w:rsidRPr="0058790D" w:rsidDel="001D3F4A" w:rsidRDefault="00604628" w:rsidP="0058790D">
      <w:pPr>
        <w:pStyle w:val="BodyText"/>
        <w:autoSpaceDE w:val="0"/>
        <w:autoSpaceDN w:val="0"/>
        <w:adjustRightInd w:val="0"/>
        <w:rPr>
          <w:del w:id="1710" w:author="Stephen Michell" w:date="2024-02-18T22:27:00Z"/>
          <w:rFonts w:eastAsiaTheme="minorEastAsia"/>
          <w:szCs w:val="24"/>
        </w:rPr>
      </w:pPr>
      <w:del w:id="1711" w:author="Stephen Michell" w:date="2024-02-18T22:27:00Z">
        <w:r w:rsidRPr="0058790D" w:rsidDel="001D3F4A">
          <w:rPr>
            <w:rFonts w:eastAsiaTheme="minorEastAsia"/>
            <w:szCs w:val="24"/>
          </w:rPr>
          <w:delText>A.3.3</w:delText>
        </w:r>
        <w:commentRangeStart w:id="1712"/>
        <w:commentRangeEnd w:id="1712"/>
        <w:r w:rsidRPr="0058790D" w:rsidDel="001D3F4A">
          <w:rPr>
            <w:rFonts w:eastAsiaTheme="minorEastAsia"/>
            <w:szCs w:val="24"/>
          </w:rPr>
          <w:commentReference w:id="1712"/>
        </w:r>
        <w:r w:rsidRPr="0058790D" w:rsidDel="001D3F4A">
          <w:rPr>
            <w:rFonts w:eastAsiaTheme="minorEastAsia"/>
            <w:szCs w:val="24"/>
          </w:rPr>
          <w:delText xml:space="preserve">. </w:delText>
        </w:r>
        <w:r w:rsidRPr="0058790D" w:rsidDel="001D3F4A">
          <w:delText>Resource management</w:delText>
        </w:r>
      </w:del>
    </w:p>
    <w:p w14:paraId="4D438C4C" w14:textId="14E46C7E" w:rsidR="00604628" w:rsidRPr="0058790D" w:rsidDel="001D3F4A" w:rsidRDefault="00604628" w:rsidP="0058790D">
      <w:pPr>
        <w:pStyle w:val="BodyTextindent1"/>
        <w:autoSpaceDE w:val="0"/>
        <w:autoSpaceDN w:val="0"/>
        <w:adjustRightInd w:val="0"/>
        <w:rPr>
          <w:del w:id="1713" w:author="Stephen Michell" w:date="2024-02-18T22:27:00Z"/>
          <w:rFonts w:eastAsiaTheme="minorEastAsia"/>
          <w:szCs w:val="24"/>
        </w:rPr>
      </w:pPr>
      <w:del w:id="1714" w:author="Stephen Michell" w:date="2024-02-18T22:27:00Z">
        <w:r w:rsidRPr="0058790D" w:rsidDel="001D3F4A">
          <w:rPr>
            <w:rFonts w:eastAsiaTheme="minorEastAsia"/>
            <w:szCs w:val="24"/>
          </w:rPr>
          <w:delText>A.3.3.1</w:delText>
        </w:r>
        <w:commentRangeStart w:id="1715"/>
        <w:commentRangeEnd w:id="1715"/>
        <w:r w:rsidRPr="0058790D" w:rsidDel="001D3F4A">
          <w:rPr>
            <w:rFonts w:eastAsiaTheme="minorEastAsia"/>
            <w:szCs w:val="24"/>
          </w:rPr>
          <w:commentReference w:id="1715"/>
        </w:r>
        <w:r w:rsidRPr="0058790D" w:rsidDel="001D3F4A">
          <w:rPr>
            <w:rFonts w:eastAsiaTheme="minorEastAsia"/>
            <w:szCs w:val="24"/>
          </w:rPr>
          <w:delText>. Memory management</w:delText>
        </w:r>
      </w:del>
    </w:p>
    <w:p w14:paraId="336A1734" w14:textId="3D924DC7" w:rsidR="00604628" w:rsidRPr="0058790D" w:rsidDel="001D3F4A" w:rsidRDefault="00604628" w:rsidP="0058790D">
      <w:pPr>
        <w:pStyle w:val="BodyTextIndent2"/>
        <w:autoSpaceDE w:val="0"/>
        <w:autoSpaceDN w:val="0"/>
        <w:adjustRightInd w:val="0"/>
        <w:rPr>
          <w:del w:id="1716" w:author="Stephen Michell" w:date="2024-02-18T22:27:00Z"/>
          <w:szCs w:val="24"/>
        </w:rPr>
      </w:pPr>
      <w:del w:id="1717" w:author="Stephen Michell" w:date="2024-02-18T22:27:00Z">
        <w:r w:rsidRPr="0058790D" w:rsidDel="001D3F4A">
          <w:rPr>
            <w:szCs w:val="24"/>
          </w:rPr>
          <w:delText>A.3.3.1.1</w:delText>
        </w:r>
        <w:commentRangeStart w:id="1718"/>
        <w:commentRangeEnd w:id="1718"/>
        <w:r w:rsidRPr="0058790D" w:rsidDel="001D3F4A">
          <w:rPr>
            <w:szCs w:val="24"/>
          </w:rPr>
          <w:commentReference w:id="1718"/>
        </w:r>
        <w:r w:rsidRPr="0058790D" w:rsidDel="001D3F4A">
          <w:rPr>
            <w:szCs w:val="24"/>
          </w:rPr>
          <w:delText>. [XZX] Memory locking</w:delText>
        </w:r>
      </w:del>
    </w:p>
    <w:p w14:paraId="0808E655" w14:textId="164E3845" w:rsidR="00604628" w:rsidRPr="0058790D" w:rsidDel="001D3F4A" w:rsidRDefault="00604628" w:rsidP="0058790D">
      <w:pPr>
        <w:pStyle w:val="BodyTextIndent2"/>
        <w:autoSpaceDE w:val="0"/>
        <w:autoSpaceDN w:val="0"/>
        <w:adjustRightInd w:val="0"/>
        <w:rPr>
          <w:del w:id="1719" w:author="Stephen Michell" w:date="2024-02-18T22:27:00Z"/>
          <w:szCs w:val="24"/>
        </w:rPr>
      </w:pPr>
      <w:del w:id="1720" w:author="Stephen Michell" w:date="2024-02-18T22:27:00Z">
        <w:r w:rsidRPr="0058790D" w:rsidDel="001D3F4A">
          <w:rPr>
            <w:szCs w:val="24"/>
          </w:rPr>
          <w:delText>A.3.3.1.2</w:delText>
        </w:r>
        <w:commentRangeStart w:id="1721"/>
        <w:commentRangeEnd w:id="1721"/>
        <w:r w:rsidRPr="0058790D" w:rsidDel="001D3F4A">
          <w:rPr>
            <w:szCs w:val="24"/>
          </w:rPr>
          <w:commentReference w:id="1721"/>
        </w:r>
        <w:r w:rsidRPr="0058790D" w:rsidDel="001D3F4A">
          <w:rPr>
            <w:szCs w:val="24"/>
          </w:rPr>
          <w:delText>. [XZP] Resource exhaustion</w:delText>
        </w:r>
      </w:del>
    </w:p>
    <w:p w14:paraId="58790672" w14:textId="43C79F57" w:rsidR="00604628" w:rsidRPr="0058790D" w:rsidDel="001D3F4A" w:rsidRDefault="00604628" w:rsidP="0058790D">
      <w:pPr>
        <w:pStyle w:val="BodyTextindent1"/>
        <w:autoSpaceDE w:val="0"/>
        <w:autoSpaceDN w:val="0"/>
        <w:adjustRightInd w:val="0"/>
        <w:rPr>
          <w:del w:id="1722" w:author="Stephen Michell" w:date="2024-02-18T22:27:00Z"/>
          <w:rFonts w:eastAsiaTheme="minorEastAsia"/>
          <w:szCs w:val="24"/>
        </w:rPr>
      </w:pPr>
      <w:del w:id="1723" w:author="Stephen Michell" w:date="2024-02-18T22:27:00Z">
        <w:r w:rsidRPr="0058790D" w:rsidDel="001D3F4A">
          <w:rPr>
            <w:rFonts w:eastAsiaTheme="minorEastAsia"/>
            <w:szCs w:val="24"/>
          </w:rPr>
          <w:delText>A.3.3.2</w:delText>
        </w:r>
        <w:commentRangeStart w:id="1724"/>
        <w:commentRangeEnd w:id="1724"/>
        <w:r w:rsidRPr="0058790D" w:rsidDel="001D3F4A">
          <w:rPr>
            <w:rFonts w:eastAsiaTheme="minorEastAsia"/>
            <w:szCs w:val="24"/>
          </w:rPr>
          <w:commentReference w:id="1724"/>
        </w:r>
        <w:r w:rsidRPr="0058790D" w:rsidDel="001D3F4A">
          <w:rPr>
            <w:rFonts w:eastAsiaTheme="minorEastAsia"/>
            <w:szCs w:val="24"/>
          </w:rPr>
          <w:delText>. Input</w:delText>
        </w:r>
      </w:del>
    </w:p>
    <w:p w14:paraId="35F92CC4" w14:textId="41C89261" w:rsidR="00604628" w:rsidRPr="0058790D" w:rsidDel="001D3F4A" w:rsidRDefault="00604628" w:rsidP="0058790D">
      <w:pPr>
        <w:pStyle w:val="BodyTextIndent2"/>
        <w:autoSpaceDE w:val="0"/>
        <w:autoSpaceDN w:val="0"/>
        <w:adjustRightInd w:val="0"/>
        <w:rPr>
          <w:del w:id="1725" w:author="Stephen Michell" w:date="2024-02-18T22:27:00Z"/>
          <w:szCs w:val="24"/>
        </w:rPr>
      </w:pPr>
      <w:del w:id="1726" w:author="Stephen Michell" w:date="2024-02-18T22:27:00Z">
        <w:r w:rsidRPr="0058790D" w:rsidDel="001D3F4A">
          <w:rPr>
            <w:szCs w:val="24"/>
          </w:rPr>
          <w:delText>A.3.3.2.1</w:delText>
        </w:r>
        <w:commentRangeStart w:id="1727"/>
        <w:commentRangeEnd w:id="1727"/>
        <w:r w:rsidRPr="0058790D" w:rsidDel="001D3F4A">
          <w:rPr>
            <w:szCs w:val="24"/>
          </w:rPr>
          <w:commentReference w:id="1727"/>
        </w:r>
        <w:r w:rsidRPr="0058790D" w:rsidDel="001D3F4A">
          <w:rPr>
            <w:szCs w:val="24"/>
          </w:rPr>
          <w:delText>. [CBF] Unrestricted file upload</w:delText>
        </w:r>
      </w:del>
    </w:p>
    <w:p w14:paraId="33371D84" w14:textId="7B727C32" w:rsidR="00604628" w:rsidRPr="0058790D" w:rsidDel="001D3F4A" w:rsidRDefault="00604628" w:rsidP="0058790D">
      <w:pPr>
        <w:pStyle w:val="BodyTextIndent2"/>
        <w:autoSpaceDE w:val="0"/>
        <w:autoSpaceDN w:val="0"/>
        <w:adjustRightInd w:val="0"/>
        <w:rPr>
          <w:del w:id="1728" w:author="Stephen Michell" w:date="2024-02-18T22:27:00Z"/>
          <w:szCs w:val="24"/>
        </w:rPr>
      </w:pPr>
      <w:del w:id="1729" w:author="Stephen Michell" w:date="2024-02-18T22:27:00Z">
        <w:r w:rsidRPr="0058790D" w:rsidDel="001D3F4A">
          <w:rPr>
            <w:szCs w:val="24"/>
          </w:rPr>
          <w:delText>A.3.3.2.2</w:delText>
        </w:r>
        <w:commentRangeStart w:id="1730"/>
        <w:commentRangeEnd w:id="1730"/>
        <w:r w:rsidRPr="0058790D" w:rsidDel="001D3F4A">
          <w:rPr>
            <w:szCs w:val="24"/>
          </w:rPr>
          <w:commentReference w:id="1730"/>
        </w:r>
        <w:r w:rsidRPr="0058790D" w:rsidDel="001D3F4A">
          <w:rPr>
            <w:szCs w:val="24"/>
          </w:rPr>
          <w:delText>. [HTS] Resource names</w:delText>
        </w:r>
      </w:del>
    </w:p>
    <w:p w14:paraId="64742146" w14:textId="7B3DA901" w:rsidR="00604628" w:rsidRPr="0058790D" w:rsidDel="001D3F4A" w:rsidRDefault="00604628" w:rsidP="0058790D">
      <w:pPr>
        <w:pStyle w:val="BodyTextIndent2"/>
        <w:autoSpaceDE w:val="0"/>
        <w:autoSpaceDN w:val="0"/>
        <w:adjustRightInd w:val="0"/>
        <w:rPr>
          <w:del w:id="1731" w:author="Stephen Michell" w:date="2024-02-18T22:27:00Z"/>
          <w:szCs w:val="24"/>
        </w:rPr>
      </w:pPr>
      <w:del w:id="1732" w:author="Stephen Michell" w:date="2024-02-18T22:27:00Z">
        <w:r w:rsidRPr="0058790D" w:rsidDel="001D3F4A">
          <w:rPr>
            <w:szCs w:val="24"/>
          </w:rPr>
          <w:delText>A.3.3.2.3</w:delText>
        </w:r>
        <w:commentRangeStart w:id="1733"/>
        <w:commentRangeEnd w:id="1733"/>
        <w:r w:rsidRPr="0058790D" w:rsidDel="001D3F4A">
          <w:rPr>
            <w:szCs w:val="24"/>
          </w:rPr>
          <w:commentReference w:id="1733"/>
        </w:r>
        <w:r w:rsidRPr="0058790D" w:rsidDel="001D3F4A">
          <w:rPr>
            <w:szCs w:val="24"/>
          </w:rPr>
          <w:delText>. [RST] Injection</w:delText>
        </w:r>
      </w:del>
    </w:p>
    <w:p w14:paraId="562D6FD7" w14:textId="4914D467" w:rsidR="00604628" w:rsidRPr="0058790D" w:rsidDel="001D3F4A" w:rsidRDefault="00604628" w:rsidP="0058790D">
      <w:pPr>
        <w:pStyle w:val="BodyTextIndent2"/>
        <w:autoSpaceDE w:val="0"/>
        <w:autoSpaceDN w:val="0"/>
        <w:adjustRightInd w:val="0"/>
        <w:rPr>
          <w:del w:id="1734" w:author="Stephen Michell" w:date="2024-02-18T22:27:00Z"/>
          <w:szCs w:val="24"/>
        </w:rPr>
      </w:pPr>
      <w:del w:id="1735" w:author="Stephen Michell" w:date="2024-02-18T22:27:00Z">
        <w:r w:rsidRPr="0058790D" w:rsidDel="001D3F4A">
          <w:rPr>
            <w:szCs w:val="24"/>
          </w:rPr>
          <w:delText>A.3.3.2.4</w:delText>
        </w:r>
        <w:commentRangeStart w:id="1736"/>
        <w:commentRangeEnd w:id="1736"/>
        <w:r w:rsidRPr="0058790D" w:rsidDel="001D3F4A">
          <w:rPr>
            <w:szCs w:val="24"/>
          </w:rPr>
          <w:commentReference w:id="1736"/>
        </w:r>
        <w:r w:rsidRPr="0058790D" w:rsidDel="001D3F4A">
          <w:rPr>
            <w:szCs w:val="24"/>
          </w:rPr>
          <w:delText>. [XYT] Cross-site scripting</w:delText>
        </w:r>
      </w:del>
    </w:p>
    <w:p w14:paraId="28287D26" w14:textId="156B979B" w:rsidR="00604628" w:rsidRPr="0058790D" w:rsidDel="001D3F4A" w:rsidRDefault="00604628" w:rsidP="0058790D">
      <w:pPr>
        <w:pStyle w:val="BodyTextIndent2"/>
        <w:autoSpaceDE w:val="0"/>
        <w:autoSpaceDN w:val="0"/>
        <w:adjustRightInd w:val="0"/>
        <w:rPr>
          <w:del w:id="1737" w:author="Stephen Michell" w:date="2024-02-18T22:27:00Z"/>
          <w:szCs w:val="24"/>
        </w:rPr>
      </w:pPr>
      <w:del w:id="1738" w:author="Stephen Michell" w:date="2024-02-18T22:27:00Z">
        <w:r w:rsidRPr="0058790D" w:rsidDel="001D3F4A">
          <w:rPr>
            <w:szCs w:val="24"/>
          </w:rPr>
          <w:delText>A.3.3.2.5</w:delText>
        </w:r>
        <w:commentRangeStart w:id="1739"/>
        <w:commentRangeEnd w:id="1739"/>
        <w:r w:rsidRPr="0058790D" w:rsidDel="001D3F4A">
          <w:rPr>
            <w:szCs w:val="24"/>
          </w:rPr>
          <w:commentReference w:id="1739"/>
        </w:r>
        <w:r w:rsidRPr="0058790D" w:rsidDel="001D3F4A">
          <w:rPr>
            <w:szCs w:val="24"/>
          </w:rPr>
          <w:delText>. [XZQ] Unquoted search path or element</w:delText>
        </w:r>
      </w:del>
    </w:p>
    <w:p w14:paraId="3455DFD1" w14:textId="26F0F135" w:rsidR="00604628" w:rsidRPr="0058790D" w:rsidDel="001D3F4A" w:rsidRDefault="00604628" w:rsidP="0058790D">
      <w:pPr>
        <w:pStyle w:val="BodyTextIndent2"/>
        <w:autoSpaceDE w:val="0"/>
        <w:autoSpaceDN w:val="0"/>
        <w:adjustRightInd w:val="0"/>
        <w:rPr>
          <w:del w:id="1740" w:author="Stephen Michell" w:date="2024-02-18T22:27:00Z"/>
          <w:szCs w:val="24"/>
        </w:rPr>
      </w:pPr>
      <w:del w:id="1741" w:author="Stephen Michell" w:date="2024-02-18T22:27:00Z">
        <w:r w:rsidRPr="0058790D" w:rsidDel="001D3F4A">
          <w:rPr>
            <w:szCs w:val="24"/>
          </w:rPr>
          <w:delText>A.3.3.2.7</w:delText>
        </w:r>
        <w:commentRangeStart w:id="1742"/>
        <w:commentRangeEnd w:id="1742"/>
        <w:r w:rsidRPr="0058790D" w:rsidDel="001D3F4A">
          <w:rPr>
            <w:szCs w:val="24"/>
          </w:rPr>
          <w:commentReference w:id="1742"/>
        </w:r>
        <w:r w:rsidRPr="0058790D" w:rsidDel="001D3F4A">
          <w:rPr>
            <w:szCs w:val="24"/>
          </w:rPr>
          <w:delText>. [XZL] Discrepancy information leak</w:delText>
        </w:r>
      </w:del>
    </w:p>
    <w:p w14:paraId="5D781390" w14:textId="3DDF66AC" w:rsidR="00604628" w:rsidRPr="0058790D" w:rsidDel="001D3F4A" w:rsidRDefault="00604628" w:rsidP="0058790D">
      <w:pPr>
        <w:pStyle w:val="BodyTextIndent2"/>
        <w:autoSpaceDE w:val="0"/>
        <w:autoSpaceDN w:val="0"/>
        <w:adjustRightInd w:val="0"/>
        <w:rPr>
          <w:del w:id="1743" w:author="Stephen Michell" w:date="2024-02-18T22:27:00Z"/>
          <w:szCs w:val="24"/>
        </w:rPr>
      </w:pPr>
      <w:del w:id="1744" w:author="Stephen Michell" w:date="2024-02-18T22:27:00Z">
        <w:r w:rsidRPr="0058790D" w:rsidDel="001D3F4A">
          <w:rPr>
            <w:szCs w:val="24"/>
          </w:rPr>
          <w:delText>A.3.3.2.8</w:delText>
        </w:r>
        <w:commentRangeStart w:id="1745"/>
        <w:commentRangeEnd w:id="1745"/>
        <w:r w:rsidRPr="0058790D" w:rsidDel="001D3F4A">
          <w:rPr>
            <w:szCs w:val="24"/>
          </w:rPr>
          <w:commentReference w:id="1745"/>
        </w:r>
        <w:r w:rsidRPr="0058790D" w:rsidDel="001D3F4A">
          <w:rPr>
            <w:szCs w:val="24"/>
          </w:rPr>
          <w:delText>. [EFS] Use of unchecked data from an uncontrolled or tainted source</w:delText>
        </w:r>
      </w:del>
    </w:p>
    <w:p w14:paraId="629375D2" w14:textId="039F4013" w:rsidR="00604628" w:rsidRPr="0058790D" w:rsidDel="001D3F4A" w:rsidRDefault="00604628" w:rsidP="0058790D">
      <w:pPr>
        <w:pStyle w:val="BodyTextindent1"/>
        <w:autoSpaceDE w:val="0"/>
        <w:autoSpaceDN w:val="0"/>
        <w:adjustRightInd w:val="0"/>
        <w:rPr>
          <w:del w:id="1746" w:author="Stephen Michell" w:date="2024-02-18T22:27:00Z"/>
          <w:rFonts w:eastAsiaTheme="minorEastAsia"/>
          <w:szCs w:val="24"/>
        </w:rPr>
      </w:pPr>
      <w:del w:id="1747" w:author="Stephen Michell" w:date="2024-02-18T22:27:00Z">
        <w:r w:rsidRPr="0058790D" w:rsidDel="001D3F4A">
          <w:rPr>
            <w:rFonts w:eastAsiaTheme="minorEastAsia"/>
            <w:szCs w:val="24"/>
          </w:rPr>
          <w:delText>A.3.3.3</w:delText>
        </w:r>
        <w:commentRangeStart w:id="1748"/>
        <w:commentRangeEnd w:id="1748"/>
        <w:r w:rsidRPr="0058790D" w:rsidDel="001D3F4A">
          <w:rPr>
            <w:rFonts w:eastAsiaTheme="minorEastAsia"/>
            <w:szCs w:val="24"/>
          </w:rPr>
          <w:commentReference w:id="1748"/>
        </w:r>
        <w:r w:rsidRPr="0058790D" w:rsidDel="001D3F4A">
          <w:rPr>
            <w:rFonts w:eastAsiaTheme="minorEastAsia"/>
            <w:szCs w:val="24"/>
          </w:rPr>
          <w:delText>. Output</w:delText>
        </w:r>
      </w:del>
    </w:p>
    <w:p w14:paraId="4E1BD274" w14:textId="3145F072" w:rsidR="00604628" w:rsidRPr="0058790D" w:rsidDel="001D3F4A" w:rsidRDefault="00604628" w:rsidP="0058790D">
      <w:pPr>
        <w:pStyle w:val="BodyTextIndent2"/>
        <w:autoSpaceDE w:val="0"/>
        <w:autoSpaceDN w:val="0"/>
        <w:adjustRightInd w:val="0"/>
        <w:rPr>
          <w:del w:id="1749" w:author="Stephen Michell" w:date="2024-02-18T22:27:00Z"/>
          <w:szCs w:val="24"/>
        </w:rPr>
      </w:pPr>
      <w:del w:id="1750" w:author="Stephen Michell" w:date="2024-02-18T22:27:00Z">
        <w:r w:rsidRPr="0058790D" w:rsidDel="001D3F4A">
          <w:rPr>
            <w:szCs w:val="24"/>
          </w:rPr>
          <w:delText>A.3.3.3.1</w:delText>
        </w:r>
        <w:commentRangeStart w:id="1751"/>
        <w:commentRangeEnd w:id="1751"/>
        <w:r w:rsidRPr="0058790D" w:rsidDel="001D3F4A">
          <w:rPr>
            <w:szCs w:val="24"/>
          </w:rPr>
          <w:commentReference w:id="1751"/>
        </w:r>
        <w:r w:rsidRPr="0058790D" w:rsidDel="001D3F4A">
          <w:rPr>
            <w:szCs w:val="24"/>
          </w:rPr>
          <w:delText>. [XZK] Sensitive information uncleared before use</w:delText>
        </w:r>
      </w:del>
    </w:p>
    <w:p w14:paraId="1C658BD4" w14:textId="3234C5E6" w:rsidR="00604628" w:rsidRPr="0058790D" w:rsidDel="001D3F4A" w:rsidRDefault="00604628" w:rsidP="0058790D">
      <w:pPr>
        <w:pStyle w:val="BodyTextindent1"/>
        <w:autoSpaceDE w:val="0"/>
        <w:autoSpaceDN w:val="0"/>
        <w:adjustRightInd w:val="0"/>
        <w:rPr>
          <w:del w:id="1752" w:author="Stephen Michell" w:date="2024-02-18T22:27:00Z"/>
          <w:rFonts w:eastAsiaTheme="minorEastAsia"/>
          <w:szCs w:val="24"/>
        </w:rPr>
      </w:pPr>
      <w:del w:id="1753" w:author="Stephen Michell" w:date="2024-02-18T22:27:00Z">
        <w:r w:rsidRPr="0058790D" w:rsidDel="001D3F4A">
          <w:rPr>
            <w:rFonts w:eastAsiaTheme="minorEastAsia"/>
            <w:szCs w:val="24"/>
          </w:rPr>
          <w:delText>A.3.3.4</w:delText>
        </w:r>
        <w:commentRangeStart w:id="1754"/>
        <w:commentRangeEnd w:id="1754"/>
        <w:r w:rsidRPr="0058790D" w:rsidDel="001D3F4A">
          <w:rPr>
            <w:rFonts w:eastAsiaTheme="minorEastAsia"/>
            <w:szCs w:val="24"/>
          </w:rPr>
          <w:commentReference w:id="1754"/>
        </w:r>
        <w:r w:rsidRPr="0058790D" w:rsidDel="001D3F4A">
          <w:rPr>
            <w:rFonts w:eastAsiaTheme="minorEastAsia"/>
            <w:szCs w:val="24"/>
          </w:rPr>
          <w:delText>. Files</w:delText>
        </w:r>
      </w:del>
    </w:p>
    <w:p w14:paraId="7EB1F5C4" w14:textId="1788F9A9" w:rsidR="00604628" w:rsidRPr="0058790D" w:rsidDel="001D3F4A" w:rsidRDefault="00604628" w:rsidP="0058790D">
      <w:pPr>
        <w:pStyle w:val="BodyTextIndent2"/>
        <w:autoSpaceDE w:val="0"/>
        <w:autoSpaceDN w:val="0"/>
        <w:adjustRightInd w:val="0"/>
        <w:rPr>
          <w:del w:id="1755" w:author="Stephen Michell" w:date="2024-02-18T22:27:00Z"/>
          <w:szCs w:val="24"/>
        </w:rPr>
      </w:pPr>
      <w:del w:id="1756" w:author="Stephen Michell" w:date="2024-02-18T22:27:00Z">
        <w:r w:rsidRPr="0058790D" w:rsidDel="001D3F4A">
          <w:rPr>
            <w:szCs w:val="24"/>
          </w:rPr>
          <w:delText>A.3.3.4.1</w:delText>
        </w:r>
        <w:commentRangeStart w:id="1757"/>
        <w:commentRangeEnd w:id="1757"/>
        <w:r w:rsidRPr="0058790D" w:rsidDel="001D3F4A">
          <w:rPr>
            <w:szCs w:val="24"/>
          </w:rPr>
          <w:commentReference w:id="1757"/>
        </w:r>
        <w:r w:rsidRPr="0058790D" w:rsidDel="001D3F4A">
          <w:rPr>
            <w:szCs w:val="24"/>
          </w:rPr>
          <w:delText>. [EWR] Path traversal</w:delText>
        </w:r>
      </w:del>
    </w:p>
    <w:p w14:paraId="0C2E516C" w14:textId="50677A04" w:rsidR="00604628" w:rsidRPr="0058790D" w:rsidDel="001D3F4A" w:rsidRDefault="00604628" w:rsidP="0058790D">
      <w:pPr>
        <w:pStyle w:val="BodyTextindent1"/>
        <w:autoSpaceDE w:val="0"/>
        <w:autoSpaceDN w:val="0"/>
        <w:adjustRightInd w:val="0"/>
        <w:rPr>
          <w:del w:id="1758" w:author="Stephen Michell" w:date="2024-02-18T22:27:00Z"/>
          <w:rFonts w:eastAsiaTheme="minorEastAsia"/>
          <w:szCs w:val="24"/>
        </w:rPr>
      </w:pPr>
      <w:del w:id="1759" w:author="Stephen Michell" w:date="2024-02-18T22:27:00Z">
        <w:r w:rsidRPr="0058790D" w:rsidDel="001D3F4A">
          <w:rPr>
            <w:rFonts w:eastAsiaTheme="minorEastAsia"/>
            <w:szCs w:val="24"/>
          </w:rPr>
          <w:delText>A.3.3.5</w:delText>
        </w:r>
        <w:commentRangeStart w:id="1760"/>
        <w:commentRangeEnd w:id="1760"/>
        <w:r w:rsidRPr="0058790D" w:rsidDel="001D3F4A">
          <w:rPr>
            <w:rFonts w:eastAsiaTheme="minorEastAsia"/>
            <w:szCs w:val="24"/>
          </w:rPr>
          <w:commentReference w:id="1760"/>
        </w:r>
        <w:r w:rsidRPr="0058790D" w:rsidDel="001D3F4A">
          <w:rPr>
            <w:rFonts w:eastAsiaTheme="minorEastAsia"/>
            <w:szCs w:val="24"/>
          </w:rPr>
          <w:delText xml:space="preserve"> Execution issues</w:delText>
        </w:r>
      </w:del>
    </w:p>
    <w:p w14:paraId="67F66164" w14:textId="02A2AEE6" w:rsidR="00604628" w:rsidRPr="0058790D" w:rsidDel="001D3F4A" w:rsidRDefault="00604628" w:rsidP="0058790D">
      <w:pPr>
        <w:pStyle w:val="BodyTextIndent2"/>
        <w:autoSpaceDE w:val="0"/>
        <w:autoSpaceDN w:val="0"/>
        <w:adjustRightInd w:val="0"/>
        <w:rPr>
          <w:del w:id="1761" w:author="Stephen Michell" w:date="2024-02-18T22:27:00Z"/>
          <w:szCs w:val="24"/>
        </w:rPr>
      </w:pPr>
      <w:del w:id="1762" w:author="Stephen Michell" w:date="2024-02-18T22:27:00Z">
        <w:r w:rsidRPr="0058790D" w:rsidDel="001D3F4A">
          <w:rPr>
            <w:szCs w:val="24"/>
          </w:rPr>
          <w:delText>A.3.3.5.1</w:delText>
        </w:r>
        <w:commentRangeStart w:id="1763"/>
        <w:commentRangeEnd w:id="1763"/>
        <w:r w:rsidRPr="0058790D" w:rsidDel="001D3F4A">
          <w:rPr>
            <w:szCs w:val="24"/>
          </w:rPr>
          <w:commentReference w:id="1763"/>
        </w:r>
        <w:r w:rsidRPr="0058790D" w:rsidDel="001D3F4A">
          <w:rPr>
            <w:szCs w:val="24"/>
          </w:rPr>
          <w:delText xml:space="preserve"> [CCM] Time consumption measurement</w:delText>
        </w:r>
      </w:del>
    </w:p>
    <w:p w14:paraId="72032C44" w14:textId="04AA0A8D" w:rsidR="00604628" w:rsidRPr="0058790D" w:rsidDel="001D3F4A" w:rsidRDefault="00604628" w:rsidP="0058790D">
      <w:pPr>
        <w:pStyle w:val="BodyTextIndent2"/>
        <w:autoSpaceDE w:val="0"/>
        <w:autoSpaceDN w:val="0"/>
        <w:adjustRightInd w:val="0"/>
        <w:rPr>
          <w:del w:id="1764" w:author="Stephen Michell" w:date="2024-02-18T22:27:00Z"/>
          <w:szCs w:val="24"/>
        </w:rPr>
      </w:pPr>
      <w:del w:id="1765" w:author="Stephen Michell" w:date="2024-02-18T22:27:00Z">
        <w:r w:rsidRPr="0058790D" w:rsidDel="001D3F4A">
          <w:rPr>
            <w:szCs w:val="24"/>
          </w:rPr>
          <w:delText>A.3.3.5.2</w:delText>
        </w:r>
        <w:commentRangeStart w:id="1766"/>
        <w:commentRangeEnd w:id="1766"/>
        <w:r w:rsidRPr="0058790D" w:rsidDel="001D3F4A">
          <w:rPr>
            <w:szCs w:val="24"/>
          </w:rPr>
          <w:commentReference w:id="1766"/>
        </w:r>
        <w:r w:rsidRPr="0058790D" w:rsidDel="001D3F4A">
          <w:rPr>
            <w:szCs w:val="24"/>
          </w:rPr>
          <w:delText xml:space="preserve"> [CCI] Clock issues</w:delText>
        </w:r>
      </w:del>
    </w:p>
    <w:p w14:paraId="7EC61EF7" w14:textId="3EE6692C" w:rsidR="00604628" w:rsidRPr="0058790D" w:rsidDel="001D3F4A" w:rsidRDefault="00604628" w:rsidP="0058790D">
      <w:pPr>
        <w:pStyle w:val="BodyTextIndent2"/>
        <w:autoSpaceDE w:val="0"/>
        <w:autoSpaceDN w:val="0"/>
        <w:adjustRightInd w:val="0"/>
        <w:rPr>
          <w:del w:id="1767" w:author="Stephen Michell" w:date="2024-02-18T22:27:00Z"/>
          <w:szCs w:val="24"/>
        </w:rPr>
      </w:pPr>
      <w:del w:id="1768" w:author="Stephen Michell" w:date="2024-02-18T22:27:00Z">
        <w:r w:rsidRPr="0058790D" w:rsidDel="001D3F4A">
          <w:rPr>
            <w:szCs w:val="24"/>
          </w:rPr>
          <w:delText>A.3.3.5.3</w:delText>
        </w:r>
        <w:commentRangeStart w:id="1769"/>
        <w:commentRangeEnd w:id="1769"/>
        <w:r w:rsidRPr="0058790D" w:rsidDel="001D3F4A">
          <w:rPr>
            <w:szCs w:val="24"/>
          </w:rPr>
          <w:commentReference w:id="1769"/>
        </w:r>
        <w:r w:rsidRPr="0058790D" w:rsidDel="001D3F4A">
          <w:rPr>
            <w:szCs w:val="24"/>
          </w:rPr>
          <w:delText xml:space="preserve"> [CDJ] Time drift and jitter</w:delText>
        </w:r>
      </w:del>
    </w:p>
    <w:p w14:paraId="119EEA16" w14:textId="714A0679" w:rsidR="00604628" w:rsidRPr="0058790D" w:rsidDel="001D3F4A" w:rsidRDefault="00604628" w:rsidP="0058790D">
      <w:pPr>
        <w:pStyle w:val="BodyText"/>
        <w:autoSpaceDE w:val="0"/>
        <w:autoSpaceDN w:val="0"/>
        <w:adjustRightInd w:val="0"/>
        <w:rPr>
          <w:del w:id="1770" w:author="Stephen Michell" w:date="2024-02-18T22:27:00Z"/>
          <w:rFonts w:eastAsiaTheme="minorEastAsia"/>
          <w:szCs w:val="24"/>
        </w:rPr>
      </w:pPr>
      <w:del w:id="1771" w:author="Stephen Michell" w:date="2024-02-18T22:27:00Z">
        <w:r w:rsidRPr="0058790D" w:rsidDel="001D3F4A">
          <w:rPr>
            <w:rFonts w:eastAsiaTheme="minorEastAsia"/>
            <w:szCs w:val="24"/>
          </w:rPr>
          <w:delText>A.3.4</w:delText>
        </w:r>
        <w:commentRangeStart w:id="1772"/>
        <w:commentRangeEnd w:id="1772"/>
        <w:r w:rsidRPr="0058790D" w:rsidDel="001D3F4A">
          <w:rPr>
            <w:rFonts w:eastAsiaTheme="minorEastAsia"/>
            <w:szCs w:val="24"/>
          </w:rPr>
          <w:commentReference w:id="1772"/>
        </w:r>
        <w:r w:rsidRPr="0058790D" w:rsidDel="001D3F4A">
          <w:rPr>
            <w:rFonts w:eastAsiaTheme="minorEastAsia"/>
            <w:szCs w:val="24"/>
          </w:rPr>
          <w:delText xml:space="preserve"> Concurrency and parallelism</w:delText>
        </w:r>
      </w:del>
    </w:p>
    <w:p w14:paraId="18870751" w14:textId="4AF11A6A" w:rsidR="00604628" w:rsidRPr="0058790D" w:rsidDel="001D3F4A" w:rsidRDefault="00604628" w:rsidP="0058790D">
      <w:pPr>
        <w:pStyle w:val="BodyTextindent1"/>
        <w:autoSpaceDE w:val="0"/>
        <w:autoSpaceDN w:val="0"/>
        <w:adjustRightInd w:val="0"/>
        <w:rPr>
          <w:del w:id="1773" w:author="Stephen Michell" w:date="2024-02-18T22:27:00Z"/>
          <w:rFonts w:eastAsiaTheme="minorEastAsia"/>
          <w:szCs w:val="24"/>
        </w:rPr>
      </w:pPr>
      <w:del w:id="1774" w:author="Stephen Michell" w:date="2024-02-18T22:27:00Z">
        <w:r w:rsidRPr="0058790D" w:rsidDel="001D3F4A">
          <w:rPr>
            <w:rFonts w:eastAsiaTheme="minorEastAsia"/>
            <w:szCs w:val="24"/>
          </w:rPr>
          <w:delText>A.3.4.1</w:delText>
        </w:r>
        <w:commentRangeStart w:id="1775"/>
        <w:commentRangeEnd w:id="1775"/>
        <w:r w:rsidRPr="0058790D" w:rsidDel="001D3F4A">
          <w:rPr>
            <w:rFonts w:eastAsiaTheme="minorEastAsia"/>
            <w:szCs w:val="24"/>
          </w:rPr>
          <w:commentReference w:id="1775"/>
        </w:r>
        <w:r w:rsidRPr="0058790D" w:rsidDel="001D3F4A">
          <w:rPr>
            <w:rFonts w:eastAsiaTheme="minorEastAsia"/>
            <w:szCs w:val="24"/>
          </w:rPr>
          <w:delText xml:space="preserve"> [CGY] Inadequately secure communication of shared resources</w:delText>
        </w:r>
      </w:del>
    </w:p>
    <w:p w14:paraId="0F30602E" w14:textId="4EFC5662" w:rsidR="00604628" w:rsidRPr="0058790D" w:rsidDel="001D3F4A" w:rsidRDefault="00604628" w:rsidP="0058790D">
      <w:pPr>
        <w:pStyle w:val="BodyText"/>
        <w:autoSpaceDE w:val="0"/>
        <w:autoSpaceDN w:val="0"/>
        <w:adjustRightInd w:val="0"/>
        <w:rPr>
          <w:del w:id="1776" w:author="Stephen Michell" w:date="2024-02-18T22:27:00Z"/>
          <w:rFonts w:eastAsiaTheme="minorEastAsia"/>
          <w:szCs w:val="24"/>
        </w:rPr>
      </w:pPr>
      <w:del w:id="1777" w:author="Stephen Michell" w:date="2024-02-18T22:27:00Z">
        <w:r w:rsidRPr="0058790D" w:rsidDel="001D3F4A">
          <w:rPr>
            <w:rFonts w:eastAsiaTheme="minorEastAsia"/>
            <w:szCs w:val="24"/>
          </w:rPr>
          <w:delText>A.3.5</w:delText>
        </w:r>
        <w:commentRangeStart w:id="1778"/>
        <w:commentRangeEnd w:id="1778"/>
        <w:r w:rsidRPr="0058790D" w:rsidDel="001D3F4A">
          <w:rPr>
            <w:rFonts w:eastAsiaTheme="minorEastAsia"/>
            <w:szCs w:val="24"/>
          </w:rPr>
          <w:commentReference w:id="1778"/>
        </w:r>
        <w:r w:rsidRPr="0058790D" w:rsidDel="001D3F4A">
          <w:rPr>
            <w:rFonts w:eastAsiaTheme="minorEastAsia"/>
            <w:szCs w:val="24"/>
          </w:rPr>
          <w:delText>. Flaws in security functions</w:delText>
        </w:r>
      </w:del>
    </w:p>
    <w:p w14:paraId="4DE68F90" w14:textId="7F875A32" w:rsidR="00604628" w:rsidRPr="0058790D" w:rsidDel="001D3F4A" w:rsidRDefault="00604628" w:rsidP="0058790D">
      <w:pPr>
        <w:pStyle w:val="BodyTextindent1"/>
        <w:autoSpaceDE w:val="0"/>
        <w:autoSpaceDN w:val="0"/>
        <w:adjustRightInd w:val="0"/>
        <w:rPr>
          <w:del w:id="1779" w:author="Stephen Michell" w:date="2024-02-18T22:27:00Z"/>
          <w:rFonts w:eastAsiaTheme="minorEastAsia"/>
          <w:szCs w:val="24"/>
        </w:rPr>
      </w:pPr>
      <w:del w:id="1780" w:author="Stephen Michell" w:date="2024-02-18T22:27:00Z">
        <w:r w:rsidRPr="0058790D" w:rsidDel="001D3F4A">
          <w:rPr>
            <w:rFonts w:eastAsiaTheme="minorEastAsia"/>
            <w:szCs w:val="24"/>
          </w:rPr>
          <w:delText>A.3.5.1</w:delText>
        </w:r>
        <w:commentRangeStart w:id="1781"/>
        <w:commentRangeEnd w:id="1781"/>
        <w:r w:rsidRPr="0058790D" w:rsidDel="001D3F4A">
          <w:rPr>
            <w:rFonts w:eastAsiaTheme="minorEastAsia"/>
            <w:szCs w:val="24"/>
          </w:rPr>
          <w:commentReference w:id="1781"/>
        </w:r>
        <w:r w:rsidRPr="0058790D" w:rsidDel="001D3F4A">
          <w:rPr>
            <w:rFonts w:eastAsiaTheme="minorEastAsia"/>
            <w:szCs w:val="24"/>
          </w:rPr>
          <w:delText>. [XZS] Missing required cryptographic step</w:delText>
        </w:r>
      </w:del>
    </w:p>
    <w:p w14:paraId="211E72C3" w14:textId="6699D700" w:rsidR="00604628" w:rsidRPr="0058790D" w:rsidDel="001D3F4A" w:rsidRDefault="00604628" w:rsidP="0058790D">
      <w:pPr>
        <w:pStyle w:val="BodyTextindent1"/>
        <w:autoSpaceDE w:val="0"/>
        <w:autoSpaceDN w:val="0"/>
        <w:adjustRightInd w:val="0"/>
        <w:rPr>
          <w:del w:id="1782" w:author="Stephen Michell" w:date="2024-02-18T22:27:00Z"/>
          <w:rFonts w:eastAsiaTheme="minorEastAsia"/>
          <w:szCs w:val="24"/>
        </w:rPr>
      </w:pPr>
      <w:del w:id="1783" w:author="Stephen Michell" w:date="2024-02-18T22:27:00Z">
        <w:r w:rsidRPr="0058790D" w:rsidDel="001D3F4A">
          <w:rPr>
            <w:rFonts w:eastAsiaTheme="minorEastAsia"/>
            <w:szCs w:val="24"/>
          </w:rPr>
          <w:delText>A.3.5.2</w:delText>
        </w:r>
        <w:commentRangeStart w:id="1784"/>
        <w:commentRangeEnd w:id="1784"/>
        <w:r w:rsidRPr="0058790D" w:rsidDel="001D3F4A">
          <w:rPr>
            <w:rFonts w:eastAsiaTheme="minorEastAsia"/>
            <w:szCs w:val="24"/>
          </w:rPr>
          <w:commentReference w:id="1784"/>
        </w:r>
        <w:r w:rsidRPr="0058790D" w:rsidDel="001D3F4A">
          <w:rPr>
            <w:rFonts w:eastAsiaTheme="minorEastAsia"/>
            <w:szCs w:val="24"/>
          </w:rPr>
          <w:delText>. [MVX] Use of a one-way hash without a salt</w:delText>
        </w:r>
      </w:del>
    </w:p>
    <w:p w14:paraId="28256873" w14:textId="703AA05A" w:rsidR="00604628" w:rsidRPr="0058790D" w:rsidDel="001D3F4A" w:rsidRDefault="00604628" w:rsidP="0058790D">
      <w:pPr>
        <w:pStyle w:val="BodyText"/>
        <w:autoSpaceDE w:val="0"/>
        <w:autoSpaceDN w:val="0"/>
        <w:adjustRightInd w:val="0"/>
        <w:rPr>
          <w:del w:id="1785" w:author="Stephen Michell" w:date="2024-02-18T22:27:00Z"/>
          <w:rFonts w:eastAsiaTheme="minorEastAsia"/>
          <w:szCs w:val="24"/>
        </w:rPr>
      </w:pPr>
      <w:del w:id="1786" w:author="Stephen Michell" w:date="2024-02-18T22:27:00Z">
        <w:r w:rsidRPr="0058790D" w:rsidDel="001D3F4A">
          <w:rPr>
            <w:rFonts w:eastAsiaTheme="minorEastAsia"/>
            <w:szCs w:val="24"/>
          </w:rPr>
          <w:delText>A.3.6</w:delText>
        </w:r>
        <w:commentRangeStart w:id="1787"/>
        <w:commentRangeEnd w:id="1787"/>
        <w:r w:rsidRPr="0058790D" w:rsidDel="001D3F4A">
          <w:rPr>
            <w:rFonts w:eastAsiaTheme="minorEastAsia"/>
            <w:szCs w:val="24"/>
          </w:rPr>
          <w:commentReference w:id="1787"/>
        </w:r>
        <w:r w:rsidRPr="0058790D" w:rsidDel="001D3F4A">
          <w:rPr>
            <w:rFonts w:eastAsiaTheme="minorEastAsia"/>
            <w:szCs w:val="24"/>
          </w:rPr>
          <w:delText>. Flaws in authentication</w:delText>
        </w:r>
      </w:del>
    </w:p>
    <w:p w14:paraId="3E24D3CD" w14:textId="3B6848FA" w:rsidR="00604628" w:rsidRPr="0058790D" w:rsidDel="001D3F4A" w:rsidRDefault="00604628" w:rsidP="0058790D">
      <w:pPr>
        <w:pStyle w:val="BodyTextindent1"/>
        <w:autoSpaceDE w:val="0"/>
        <w:autoSpaceDN w:val="0"/>
        <w:adjustRightInd w:val="0"/>
        <w:rPr>
          <w:del w:id="1788" w:author="Stephen Michell" w:date="2024-02-18T22:27:00Z"/>
          <w:rFonts w:eastAsiaTheme="minorEastAsia"/>
          <w:szCs w:val="24"/>
        </w:rPr>
      </w:pPr>
      <w:del w:id="1789" w:author="Stephen Michell" w:date="2024-02-18T22:27:00Z">
        <w:r w:rsidRPr="0058790D" w:rsidDel="001D3F4A">
          <w:rPr>
            <w:rFonts w:eastAsiaTheme="minorEastAsia"/>
            <w:szCs w:val="24"/>
          </w:rPr>
          <w:delText>A.3.6.1</w:delText>
        </w:r>
        <w:commentRangeStart w:id="1790"/>
        <w:commentRangeEnd w:id="1790"/>
        <w:r w:rsidRPr="0058790D" w:rsidDel="001D3F4A">
          <w:rPr>
            <w:rFonts w:eastAsiaTheme="minorEastAsia"/>
            <w:szCs w:val="24"/>
          </w:rPr>
          <w:commentReference w:id="1790"/>
        </w:r>
        <w:r w:rsidRPr="0058790D" w:rsidDel="001D3F4A">
          <w:rPr>
            <w:rFonts w:eastAsiaTheme="minorEastAsia"/>
            <w:szCs w:val="24"/>
          </w:rPr>
          <w:delText>. [XZR] Improperly verified signature</w:delText>
        </w:r>
      </w:del>
    </w:p>
    <w:p w14:paraId="25DE3904" w14:textId="274170BA" w:rsidR="00604628" w:rsidRPr="0058790D" w:rsidDel="001D3F4A" w:rsidRDefault="00604628" w:rsidP="0058790D">
      <w:pPr>
        <w:pStyle w:val="BodyTextindent1"/>
        <w:autoSpaceDE w:val="0"/>
        <w:autoSpaceDN w:val="0"/>
        <w:adjustRightInd w:val="0"/>
        <w:rPr>
          <w:del w:id="1791" w:author="Stephen Michell" w:date="2024-02-18T22:27:00Z"/>
          <w:rFonts w:eastAsiaTheme="minorEastAsia"/>
          <w:szCs w:val="24"/>
        </w:rPr>
      </w:pPr>
      <w:del w:id="1792" w:author="Stephen Michell" w:date="2024-02-18T22:27:00Z">
        <w:r w:rsidRPr="0058790D" w:rsidDel="001D3F4A">
          <w:rPr>
            <w:rFonts w:eastAsiaTheme="minorEastAsia"/>
            <w:szCs w:val="24"/>
          </w:rPr>
          <w:delText>A.3.6.2</w:delText>
        </w:r>
        <w:commentRangeStart w:id="1793"/>
        <w:commentRangeEnd w:id="1793"/>
        <w:r w:rsidRPr="0058790D" w:rsidDel="001D3F4A">
          <w:rPr>
            <w:rFonts w:eastAsiaTheme="minorEastAsia"/>
            <w:szCs w:val="24"/>
          </w:rPr>
          <w:commentReference w:id="1793"/>
        </w:r>
        <w:r w:rsidRPr="0058790D" w:rsidDel="001D3F4A">
          <w:rPr>
            <w:rFonts w:eastAsiaTheme="minorEastAsia"/>
            <w:szCs w:val="24"/>
          </w:rPr>
          <w:delText>. [XYM] Insufficiently protected credentials</w:delText>
        </w:r>
      </w:del>
    </w:p>
    <w:p w14:paraId="593E0440" w14:textId="5E6E52E3" w:rsidR="00604628" w:rsidRPr="0058790D" w:rsidDel="001D3F4A" w:rsidRDefault="00604628" w:rsidP="0058790D">
      <w:pPr>
        <w:pStyle w:val="BodyTextindent1"/>
        <w:autoSpaceDE w:val="0"/>
        <w:autoSpaceDN w:val="0"/>
        <w:adjustRightInd w:val="0"/>
        <w:rPr>
          <w:del w:id="1794" w:author="Stephen Michell" w:date="2024-02-18T22:27:00Z"/>
          <w:rFonts w:eastAsiaTheme="minorEastAsia"/>
          <w:szCs w:val="24"/>
        </w:rPr>
      </w:pPr>
      <w:del w:id="1795" w:author="Stephen Michell" w:date="2024-02-18T22:27:00Z">
        <w:r w:rsidRPr="0058790D" w:rsidDel="001D3F4A">
          <w:rPr>
            <w:rFonts w:eastAsiaTheme="minorEastAsia"/>
            <w:szCs w:val="24"/>
          </w:rPr>
          <w:delText>A.3.6.3</w:delText>
        </w:r>
        <w:commentRangeStart w:id="1796"/>
        <w:commentRangeEnd w:id="1796"/>
        <w:r w:rsidRPr="0058790D" w:rsidDel="001D3F4A">
          <w:rPr>
            <w:rFonts w:eastAsiaTheme="minorEastAsia"/>
            <w:szCs w:val="24"/>
          </w:rPr>
          <w:commentReference w:id="1796"/>
        </w:r>
        <w:r w:rsidRPr="0058790D" w:rsidDel="001D3F4A">
          <w:rPr>
            <w:rFonts w:eastAsiaTheme="minorEastAsia"/>
            <w:szCs w:val="24"/>
          </w:rPr>
          <w:delText>. [XZN] Missing or inconsistent access control</w:delText>
        </w:r>
      </w:del>
    </w:p>
    <w:p w14:paraId="3B35F520" w14:textId="751FC979" w:rsidR="00604628" w:rsidRPr="0058790D" w:rsidDel="001D3F4A" w:rsidRDefault="00604628" w:rsidP="0058790D">
      <w:pPr>
        <w:pStyle w:val="BodyTextindent1"/>
        <w:autoSpaceDE w:val="0"/>
        <w:autoSpaceDN w:val="0"/>
        <w:adjustRightInd w:val="0"/>
        <w:rPr>
          <w:del w:id="1797" w:author="Stephen Michell" w:date="2024-02-18T22:27:00Z"/>
          <w:rFonts w:eastAsiaTheme="minorEastAsia"/>
          <w:szCs w:val="24"/>
        </w:rPr>
      </w:pPr>
      <w:del w:id="1798" w:author="Stephen Michell" w:date="2024-02-18T22:27:00Z">
        <w:r w:rsidRPr="0058790D" w:rsidDel="001D3F4A">
          <w:rPr>
            <w:rFonts w:eastAsiaTheme="minorEastAsia"/>
            <w:szCs w:val="24"/>
          </w:rPr>
          <w:delText>A.3.6.4</w:delText>
        </w:r>
        <w:commentRangeStart w:id="1799"/>
        <w:commentRangeEnd w:id="1799"/>
        <w:r w:rsidRPr="0058790D" w:rsidDel="001D3F4A">
          <w:rPr>
            <w:rFonts w:eastAsiaTheme="minorEastAsia"/>
            <w:szCs w:val="24"/>
          </w:rPr>
          <w:commentReference w:id="1799"/>
        </w:r>
        <w:r w:rsidRPr="0058790D" w:rsidDel="001D3F4A">
          <w:rPr>
            <w:rFonts w:eastAsiaTheme="minorEastAsia"/>
            <w:szCs w:val="24"/>
          </w:rPr>
          <w:delText>. [XZO] Authentication logic error</w:delText>
        </w:r>
      </w:del>
    </w:p>
    <w:p w14:paraId="2009995B" w14:textId="12B377DC" w:rsidR="00604628" w:rsidRPr="0058790D" w:rsidDel="001D3F4A" w:rsidRDefault="00604628" w:rsidP="0058790D">
      <w:pPr>
        <w:pStyle w:val="BodyTextindent1"/>
        <w:autoSpaceDE w:val="0"/>
        <w:autoSpaceDN w:val="0"/>
        <w:adjustRightInd w:val="0"/>
        <w:rPr>
          <w:del w:id="1800" w:author="Stephen Michell" w:date="2024-02-18T22:27:00Z"/>
          <w:rFonts w:eastAsiaTheme="minorEastAsia"/>
          <w:szCs w:val="24"/>
        </w:rPr>
      </w:pPr>
      <w:del w:id="1801" w:author="Stephen Michell" w:date="2024-02-18T22:27:00Z">
        <w:r w:rsidRPr="0058790D" w:rsidDel="001D3F4A">
          <w:rPr>
            <w:rFonts w:eastAsiaTheme="minorEastAsia"/>
            <w:szCs w:val="24"/>
          </w:rPr>
          <w:delText>A.3.6.5</w:delText>
        </w:r>
        <w:commentRangeStart w:id="1802"/>
        <w:commentRangeEnd w:id="1802"/>
        <w:r w:rsidRPr="0058790D" w:rsidDel="001D3F4A">
          <w:rPr>
            <w:rFonts w:eastAsiaTheme="minorEastAsia"/>
            <w:szCs w:val="24"/>
          </w:rPr>
          <w:commentReference w:id="1802"/>
        </w:r>
        <w:r w:rsidRPr="0058790D" w:rsidDel="001D3F4A">
          <w:rPr>
            <w:rFonts w:eastAsiaTheme="minorEastAsia"/>
            <w:szCs w:val="24"/>
          </w:rPr>
          <w:delText>. [XYP] Hard-coded credentials</w:delText>
        </w:r>
      </w:del>
    </w:p>
    <w:p w14:paraId="2B4CEB89" w14:textId="7310A37F" w:rsidR="00604628" w:rsidRPr="0058790D" w:rsidDel="001D3F4A" w:rsidRDefault="00604628" w:rsidP="0058790D">
      <w:pPr>
        <w:pStyle w:val="BodyTextindent1"/>
        <w:autoSpaceDE w:val="0"/>
        <w:autoSpaceDN w:val="0"/>
        <w:adjustRightInd w:val="0"/>
        <w:rPr>
          <w:del w:id="1803" w:author="Stephen Michell" w:date="2024-02-18T22:27:00Z"/>
          <w:rFonts w:eastAsiaTheme="minorEastAsia"/>
          <w:szCs w:val="24"/>
        </w:rPr>
      </w:pPr>
      <w:del w:id="1804" w:author="Stephen Michell" w:date="2024-02-18T22:27:00Z">
        <w:r w:rsidRPr="0058790D" w:rsidDel="001D3F4A">
          <w:rPr>
            <w:rFonts w:eastAsiaTheme="minorEastAsia"/>
            <w:szCs w:val="24"/>
          </w:rPr>
          <w:delText>A.3.6.6</w:delText>
        </w:r>
        <w:commentRangeStart w:id="1805"/>
        <w:commentRangeEnd w:id="1805"/>
        <w:r w:rsidRPr="0058790D" w:rsidDel="001D3F4A">
          <w:rPr>
            <w:rFonts w:eastAsiaTheme="minorEastAsia"/>
            <w:szCs w:val="24"/>
          </w:rPr>
          <w:commentReference w:id="1805"/>
        </w:r>
        <w:r w:rsidRPr="0058790D" w:rsidDel="001D3F4A">
          <w:rPr>
            <w:rFonts w:eastAsiaTheme="minorEastAsia"/>
            <w:szCs w:val="24"/>
          </w:rPr>
          <w:delText>. [DLB] Download of code without integrity check</w:delText>
        </w:r>
      </w:del>
    </w:p>
    <w:p w14:paraId="40F4B871" w14:textId="0FC9B9B5" w:rsidR="00604628" w:rsidRPr="0058790D" w:rsidDel="001D3F4A" w:rsidRDefault="00604628" w:rsidP="0058790D">
      <w:pPr>
        <w:pStyle w:val="BodyTextindent1"/>
        <w:autoSpaceDE w:val="0"/>
        <w:autoSpaceDN w:val="0"/>
        <w:adjustRightInd w:val="0"/>
        <w:rPr>
          <w:del w:id="1806" w:author="Stephen Michell" w:date="2024-02-18T22:27:00Z"/>
          <w:rFonts w:eastAsiaTheme="minorEastAsia"/>
          <w:szCs w:val="24"/>
        </w:rPr>
      </w:pPr>
      <w:del w:id="1807" w:author="Stephen Michell" w:date="2024-02-18T22:27:00Z">
        <w:r w:rsidRPr="0058790D" w:rsidDel="001D3F4A">
          <w:rPr>
            <w:rFonts w:eastAsiaTheme="minorEastAsia"/>
            <w:szCs w:val="24"/>
          </w:rPr>
          <w:delText>A.3.6.7</w:delText>
        </w:r>
        <w:commentRangeStart w:id="1808"/>
        <w:commentRangeEnd w:id="1808"/>
        <w:r w:rsidRPr="0058790D" w:rsidDel="001D3F4A">
          <w:rPr>
            <w:rFonts w:eastAsiaTheme="minorEastAsia"/>
            <w:szCs w:val="24"/>
          </w:rPr>
          <w:commentReference w:id="1808"/>
        </w:r>
        <w:r w:rsidRPr="0058790D" w:rsidDel="001D3F4A">
          <w:rPr>
            <w:rFonts w:eastAsiaTheme="minorEastAsia"/>
            <w:szCs w:val="24"/>
          </w:rPr>
          <w:delText>. [BJE] Incorrect authorization</w:delText>
        </w:r>
      </w:del>
    </w:p>
    <w:p w14:paraId="0754A072" w14:textId="03B8F5B6" w:rsidR="00604628" w:rsidRPr="0058790D" w:rsidDel="001D3F4A" w:rsidRDefault="00604628" w:rsidP="0058790D">
      <w:pPr>
        <w:pStyle w:val="BodyTextindent1"/>
        <w:autoSpaceDE w:val="0"/>
        <w:autoSpaceDN w:val="0"/>
        <w:adjustRightInd w:val="0"/>
        <w:rPr>
          <w:del w:id="1809" w:author="Stephen Michell" w:date="2024-02-18T22:27:00Z"/>
          <w:rFonts w:eastAsiaTheme="minorEastAsia"/>
          <w:szCs w:val="24"/>
        </w:rPr>
      </w:pPr>
      <w:del w:id="1810" w:author="Stephen Michell" w:date="2024-02-18T22:27:00Z">
        <w:r w:rsidRPr="0058790D" w:rsidDel="001D3F4A">
          <w:rPr>
            <w:rFonts w:eastAsiaTheme="minorEastAsia"/>
            <w:szCs w:val="24"/>
          </w:rPr>
          <w:delText>A.3.6.8</w:delText>
        </w:r>
        <w:commentRangeStart w:id="1811"/>
        <w:commentRangeEnd w:id="1811"/>
        <w:r w:rsidRPr="0058790D" w:rsidDel="001D3F4A">
          <w:rPr>
            <w:rFonts w:eastAsiaTheme="minorEastAsia"/>
            <w:szCs w:val="24"/>
          </w:rPr>
          <w:commentReference w:id="1811"/>
        </w:r>
        <w:r w:rsidRPr="0058790D" w:rsidDel="001D3F4A">
          <w:rPr>
            <w:rFonts w:eastAsiaTheme="minorEastAsia"/>
            <w:szCs w:val="24"/>
          </w:rPr>
          <w:delText>. [DHU] Inclusion of functionality from untrusted control sphere</w:delText>
        </w:r>
      </w:del>
    </w:p>
    <w:p w14:paraId="549BDD46" w14:textId="235279BC" w:rsidR="00604628" w:rsidRPr="0058790D" w:rsidDel="001D3F4A" w:rsidRDefault="00604628" w:rsidP="0058790D">
      <w:pPr>
        <w:pStyle w:val="BodyTextindent1"/>
        <w:autoSpaceDE w:val="0"/>
        <w:autoSpaceDN w:val="0"/>
        <w:adjustRightInd w:val="0"/>
        <w:rPr>
          <w:del w:id="1812" w:author="Stephen Michell" w:date="2024-02-18T22:27:00Z"/>
          <w:rFonts w:eastAsiaTheme="minorEastAsia"/>
          <w:szCs w:val="24"/>
        </w:rPr>
      </w:pPr>
      <w:del w:id="1813" w:author="Stephen Michell" w:date="2024-02-18T22:27:00Z">
        <w:r w:rsidRPr="0058790D" w:rsidDel="001D3F4A">
          <w:rPr>
            <w:rFonts w:eastAsiaTheme="minorEastAsia"/>
            <w:szCs w:val="24"/>
          </w:rPr>
          <w:delText>A.3.6.9</w:delText>
        </w:r>
        <w:commentRangeStart w:id="1814"/>
        <w:commentRangeEnd w:id="1814"/>
        <w:r w:rsidRPr="0058790D" w:rsidDel="001D3F4A">
          <w:rPr>
            <w:rFonts w:eastAsiaTheme="minorEastAsia"/>
            <w:szCs w:val="24"/>
          </w:rPr>
          <w:commentReference w:id="1814"/>
        </w:r>
        <w:r w:rsidRPr="0058790D" w:rsidDel="001D3F4A">
          <w:rPr>
            <w:rFonts w:eastAsiaTheme="minorEastAsia"/>
            <w:szCs w:val="24"/>
          </w:rPr>
          <w:delText>. [WPL] Improper restriction of excessive authentication attempts</w:delText>
        </w:r>
      </w:del>
    </w:p>
    <w:p w14:paraId="7B3FF6E0" w14:textId="26B5C344" w:rsidR="00720B33" w:rsidRDefault="00604628">
      <w:pPr>
        <w:spacing w:after="200" w:line="276" w:lineRule="auto"/>
        <w:jc w:val="left"/>
        <w:rPr>
          <w:ins w:id="1815" w:author="Stephen Michell" w:date="2024-02-08T16:59:00Z"/>
          <w:rFonts w:eastAsiaTheme="minorEastAsia"/>
          <w:szCs w:val="24"/>
          <w:lang w:eastAsia="en-US"/>
        </w:rPr>
      </w:pPr>
      <w:del w:id="1816" w:author="Stephen Michell" w:date="2024-02-18T22:27:00Z">
        <w:r w:rsidRPr="0058790D" w:rsidDel="001D3F4A">
          <w:rPr>
            <w:rFonts w:eastAsiaTheme="minorEastAsia"/>
            <w:szCs w:val="24"/>
          </w:rPr>
          <w:delText>A.3.6.10</w:delText>
        </w:r>
        <w:commentRangeStart w:id="1817"/>
        <w:commentRangeEnd w:id="1817"/>
        <w:r w:rsidRPr="0058790D" w:rsidDel="001D3F4A">
          <w:rPr>
            <w:rFonts w:eastAsiaTheme="minorEastAsia"/>
            <w:szCs w:val="24"/>
          </w:rPr>
          <w:commentReference w:id="1817"/>
        </w:r>
        <w:r w:rsidRPr="0058790D" w:rsidDel="001D3F4A">
          <w:rPr>
            <w:rFonts w:eastAsiaTheme="minorEastAsia"/>
            <w:szCs w:val="24"/>
          </w:rPr>
          <w:delText>. [PYQ] URL redirection to untrusted site ('Open redirect')</w:delText>
        </w:r>
      </w:del>
      <w:ins w:id="1818" w:author="Stephen Michell" w:date="2024-02-08T16:59:00Z">
        <w:r w:rsidR="00720B33">
          <w:rPr>
            <w:rFonts w:eastAsiaTheme="minorEastAsia"/>
            <w:szCs w:val="24"/>
          </w:rPr>
          <w:br w:type="page"/>
        </w:r>
      </w:ins>
    </w:p>
    <w:p w14:paraId="41427145" w14:textId="195CFD5E" w:rsidR="00604628" w:rsidRPr="0058790D" w:rsidDel="00720B33" w:rsidRDefault="00604628" w:rsidP="0058790D">
      <w:pPr>
        <w:pStyle w:val="BodyTextindent1"/>
        <w:autoSpaceDE w:val="0"/>
        <w:autoSpaceDN w:val="0"/>
        <w:adjustRightInd w:val="0"/>
        <w:rPr>
          <w:del w:id="1819" w:author="Stephen Michell" w:date="2024-02-08T16:59:00Z"/>
          <w:rFonts w:eastAsiaTheme="minorEastAsia"/>
          <w:szCs w:val="24"/>
        </w:rPr>
      </w:pPr>
    </w:p>
    <w:p w14:paraId="50A89ED6" w14:textId="77777777" w:rsidR="00604628" w:rsidRPr="0058790D" w:rsidRDefault="00604628" w:rsidP="0058790D">
      <w:pPr>
        <w:pStyle w:val="a2"/>
        <w:tabs>
          <w:tab w:val="left" w:pos="360"/>
        </w:tabs>
        <w:autoSpaceDE w:val="0"/>
        <w:autoSpaceDN w:val="0"/>
        <w:adjustRightInd w:val="0"/>
        <w:rPr>
          <w:rFonts w:eastAsiaTheme="minorEastAsia"/>
          <w:szCs w:val="24"/>
        </w:rPr>
      </w:pPr>
      <w:r w:rsidRPr="0058790D">
        <w:rPr>
          <w:rFonts w:eastAsiaTheme="minorEastAsia"/>
          <w:szCs w:val="24"/>
        </w:rPr>
        <w:t>Vulnerability list</w:t>
      </w:r>
    </w:p>
    <w:p w14:paraId="3BD8A28A" w14:textId="77777777" w:rsidR="00A65C17" w:rsidRDefault="002F46FE" w:rsidP="0058790D">
      <w:pPr>
        <w:pStyle w:val="Tabletitle"/>
        <w:rPr>
          <w:ins w:id="1820" w:author="Stephen Michell" w:date="2024-02-19T13:26:00Z"/>
        </w:rPr>
      </w:pPr>
      <w:commentRangeStart w:id="1821"/>
      <w:commentRangeStart w:id="1822"/>
      <w:r w:rsidRPr="0058790D">
        <w:t xml:space="preserve">Table </w:t>
      </w:r>
      <w:ins w:id="1823" w:author="Stephen Michell" w:date="2024-02-19T13:26:00Z">
        <w:r w:rsidR="00A65C17">
          <w:t>A.1</w:t>
        </w:r>
      </w:ins>
    </w:p>
    <w:p w14:paraId="3C2992F9" w14:textId="77777777" w:rsidR="00A65C17" w:rsidRDefault="00A65C17">
      <w:pPr>
        <w:spacing w:after="200" w:line="276" w:lineRule="auto"/>
        <w:jc w:val="left"/>
        <w:rPr>
          <w:ins w:id="1824" w:author="Stephen Michell" w:date="2024-02-19T13:26:00Z"/>
          <w:rFonts w:eastAsia="Calibri"/>
          <w:b/>
          <w:szCs w:val="22"/>
          <w:lang w:eastAsia="en-US"/>
        </w:rPr>
      </w:pPr>
      <w:ins w:id="1825" w:author="Stephen Michell" w:date="2024-02-19T13:26:00Z">
        <w:r>
          <w:br w:type="page"/>
        </w:r>
      </w:ins>
    </w:p>
    <w:p w14:paraId="6FE258C6" w14:textId="00E06905" w:rsidR="002F46FE" w:rsidRPr="0058790D" w:rsidRDefault="002F46FE" w:rsidP="0058790D">
      <w:pPr>
        <w:pStyle w:val="Tabletitle"/>
      </w:pPr>
      <w:del w:id="1826" w:author="Stephen Michell" w:date="2024-02-08T17:02:00Z">
        <w:r w:rsidRPr="0058790D" w:rsidDel="00720B33">
          <w:lastRenderedPageBreak/>
          <w:delText>A.1</w:delText>
        </w:r>
      </w:del>
      <w:r w:rsidRPr="0058790D">
        <w:t xml:space="preserve"> — </w:t>
      </w:r>
      <w:commentRangeEnd w:id="1821"/>
      <w:r w:rsidRPr="0058790D">
        <w:rPr>
          <w:rStyle w:val="CommentReference"/>
          <w:rFonts w:eastAsia="MS Mincho"/>
          <w:b w:val="0"/>
          <w:lang w:eastAsia="ja-JP"/>
        </w:rPr>
        <w:commentReference w:id="1821"/>
      </w:r>
      <w:commentRangeEnd w:id="1822"/>
      <w:r w:rsidR="00A65C17">
        <w:rPr>
          <w:rStyle w:val="CommentReference"/>
          <w:rFonts w:eastAsia="MS Mincho"/>
          <w:b w:val="0"/>
          <w:lang w:eastAsia="ja-JP"/>
        </w:rPr>
        <w:commentReference w:id="1822"/>
      </w:r>
      <w:r w:rsidRPr="0058790D">
        <w:t>Vulnerability list</w:t>
      </w:r>
    </w:p>
    <w:tbl>
      <w:tblPr>
        <w:tblStyle w:val="TableGrid"/>
        <w:tblW w:w="8926" w:type="dxa"/>
        <w:tblLayout w:type="fixed"/>
        <w:tblLook w:val="04A0" w:firstRow="1" w:lastRow="0" w:firstColumn="1" w:lastColumn="0" w:noHBand="0" w:noVBand="1"/>
      </w:tblPr>
      <w:tblGrid>
        <w:gridCol w:w="1083"/>
        <w:gridCol w:w="6463"/>
        <w:gridCol w:w="1380"/>
      </w:tblGrid>
      <w:tr w:rsidR="00604628" w:rsidRPr="0058790D" w14:paraId="54E9738C" w14:textId="77777777" w:rsidTr="002F721E">
        <w:tc>
          <w:tcPr>
            <w:tcW w:w="1083"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9748662"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Code</w:t>
            </w:r>
          </w:p>
        </w:tc>
        <w:tc>
          <w:tcPr>
            <w:tcW w:w="6463"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66545183"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Vulnerability Name</w:t>
            </w:r>
          </w:p>
        </w:tc>
        <w:tc>
          <w:tcPr>
            <w:tcW w:w="138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BC80EB8" w14:textId="77777777" w:rsidR="00604628" w:rsidRPr="0058790D" w:rsidRDefault="00604628" w:rsidP="0058790D">
            <w:pPr>
              <w:pStyle w:val="Tableheader"/>
              <w:autoSpaceDE w:val="0"/>
              <w:autoSpaceDN w:val="0"/>
              <w:adjustRightInd w:val="0"/>
              <w:jc w:val="both"/>
              <w:rPr>
                <w:b/>
              </w:rPr>
            </w:pPr>
            <w:r w:rsidRPr="0058790D">
              <w:rPr>
                <w:rFonts w:eastAsiaTheme="minorEastAsia"/>
                <w:b/>
                <w:szCs w:val="24"/>
              </w:rPr>
              <w:t>Subclause</w:t>
            </w:r>
          </w:p>
        </w:tc>
      </w:tr>
      <w:tr w:rsidR="00604628" w:rsidRPr="0058790D" w14:paraId="41027808" w14:textId="77777777" w:rsidTr="002F721E">
        <w:tc>
          <w:tcPr>
            <w:tcW w:w="1083"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1B029F5F" w14:textId="77777777" w:rsidR="00604628" w:rsidRPr="0058790D" w:rsidRDefault="00604628" w:rsidP="0058790D">
            <w:pPr>
              <w:pStyle w:val="Tablebody"/>
              <w:autoSpaceDE w:val="0"/>
              <w:autoSpaceDN w:val="0"/>
              <w:adjustRightInd w:val="0"/>
              <w:jc w:val="both"/>
            </w:pPr>
            <w:r w:rsidRPr="0058790D">
              <w:rPr>
                <w:rFonts w:eastAsiaTheme="minorEastAsia"/>
                <w:szCs w:val="24"/>
              </w:rPr>
              <w:t>[AMV]</w:t>
            </w:r>
          </w:p>
        </w:tc>
        <w:tc>
          <w:tcPr>
            <w:tcW w:w="6463"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4EA8CD5D" w14:textId="77777777" w:rsidR="00604628" w:rsidRPr="0058790D" w:rsidRDefault="00604628" w:rsidP="0058790D">
            <w:pPr>
              <w:pStyle w:val="Tablebody"/>
              <w:autoSpaceDE w:val="0"/>
              <w:autoSpaceDN w:val="0"/>
              <w:adjustRightInd w:val="0"/>
              <w:jc w:val="both"/>
            </w:pPr>
            <w:r w:rsidRPr="0058790D">
              <w:rPr>
                <w:rFonts w:eastAsiaTheme="minorEastAsia"/>
                <w:szCs w:val="24"/>
              </w:rPr>
              <w:t>Type-breaking reinterpretation of data</w:t>
            </w:r>
          </w:p>
        </w:tc>
        <w:tc>
          <w:tcPr>
            <w:tcW w:w="1380"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3CDB38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6.37</w:t>
            </w:r>
          </w:p>
        </w:tc>
      </w:tr>
      <w:tr w:rsidR="00604628" w:rsidRPr="0058790D" w14:paraId="41B3497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C3A9EB" w14:textId="77777777" w:rsidR="00604628" w:rsidRPr="0058790D" w:rsidRDefault="00604628" w:rsidP="0058790D">
            <w:pPr>
              <w:pStyle w:val="Tablebody"/>
              <w:autoSpaceDE w:val="0"/>
              <w:autoSpaceDN w:val="0"/>
              <w:adjustRightInd w:val="0"/>
              <w:jc w:val="both"/>
            </w:pPr>
            <w:r w:rsidRPr="0058790D">
              <w:rPr>
                <w:rFonts w:eastAsiaTheme="minorEastAsia"/>
                <w:szCs w:val="24"/>
              </w:rPr>
              <w:t>[BJE]</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A5C22" w14:textId="77777777" w:rsidR="00604628" w:rsidRPr="0058790D" w:rsidRDefault="00604628" w:rsidP="0058790D">
            <w:pPr>
              <w:pStyle w:val="Tablebody"/>
              <w:autoSpaceDE w:val="0"/>
              <w:autoSpaceDN w:val="0"/>
              <w:adjustRightInd w:val="0"/>
              <w:jc w:val="both"/>
            </w:pPr>
            <w:r w:rsidRPr="0058790D">
              <w:rPr>
                <w:rFonts w:eastAsiaTheme="minorEastAsia"/>
                <w:szCs w:val="24"/>
              </w:rPr>
              <w:t>Incorrect authorization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D744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7.19</w:t>
            </w:r>
          </w:p>
        </w:tc>
      </w:tr>
      <w:tr w:rsidR="00604628" w:rsidRPr="0058790D" w14:paraId="56CEEC8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61673D6" w14:textId="77777777" w:rsidR="00604628" w:rsidRPr="0058790D" w:rsidRDefault="00604628" w:rsidP="0058790D">
            <w:pPr>
              <w:pStyle w:val="Tablebody"/>
              <w:autoSpaceDE w:val="0"/>
              <w:autoSpaceDN w:val="0"/>
              <w:adjustRightInd w:val="0"/>
              <w:jc w:val="both"/>
            </w:pPr>
            <w:r w:rsidRPr="0058790D">
              <w:rPr>
                <w:rFonts w:eastAsiaTheme="minorEastAsia"/>
                <w:szCs w:val="24"/>
              </w:rPr>
              <w:t>[BJL]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69A27" w14:textId="77777777" w:rsidR="00604628" w:rsidRPr="0058790D" w:rsidRDefault="00604628" w:rsidP="0058790D">
            <w:pPr>
              <w:pStyle w:val="Tablebody"/>
              <w:autoSpaceDE w:val="0"/>
              <w:autoSpaceDN w:val="0"/>
              <w:adjustRightInd w:val="0"/>
              <w:jc w:val="both"/>
            </w:pPr>
            <w:r w:rsidRPr="0058790D">
              <w:rPr>
                <w:rFonts w:eastAsiaTheme="minorEastAsia"/>
                <w:szCs w:val="24"/>
              </w:rPr>
              <w:t>Namespace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4B9F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6.21</w:t>
            </w:r>
          </w:p>
        </w:tc>
      </w:tr>
      <w:tr w:rsidR="00604628" w:rsidRPr="0058790D" w14:paraId="73EFD6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B53FE68" w14:textId="77777777" w:rsidR="00604628" w:rsidRPr="0058790D" w:rsidRDefault="00604628" w:rsidP="0058790D">
            <w:pPr>
              <w:pStyle w:val="Tablebody"/>
              <w:autoSpaceDE w:val="0"/>
              <w:autoSpaceDN w:val="0"/>
              <w:adjustRightInd w:val="0"/>
              <w:jc w:val="both"/>
            </w:pPr>
            <w:r w:rsidRPr="0058790D">
              <w:rPr>
                <w:rFonts w:eastAsiaTheme="minorEastAsia"/>
                <w:szCs w:val="24"/>
              </w:rPr>
              <w:t>[BKK]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53CB0D" w14:textId="77777777" w:rsidR="00604628" w:rsidRPr="0058790D" w:rsidRDefault="00604628" w:rsidP="0058790D">
            <w:pPr>
              <w:pStyle w:val="Tablebody"/>
              <w:autoSpaceDE w:val="0"/>
              <w:autoSpaceDN w:val="0"/>
              <w:adjustRightInd w:val="0"/>
              <w:jc w:val="both"/>
            </w:pPr>
            <w:r w:rsidRPr="0058790D">
              <w:rPr>
                <w:rFonts w:eastAsiaTheme="minorEastAsia"/>
                <w:szCs w:val="24"/>
              </w:rPr>
              <w:t>Polymorphic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A181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6.44</w:t>
            </w:r>
          </w:p>
        </w:tc>
      </w:tr>
      <w:tr w:rsidR="00604628" w:rsidRPr="0058790D" w14:paraId="64E774B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30299B2" w14:textId="77777777" w:rsidR="00604628" w:rsidRPr="0058790D" w:rsidRDefault="00604628" w:rsidP="0058790D">
            <w:pPr>
              <w:pStyle w:val="Tablebody"/>
              <w:autoSpaceDE w:val="0"/>
              <w:autoSpaceDN w:val="0"/>
              <w:adjustRightInd w:val="0"/>
              <w:jc w:val="both"/>
            </w:pPr>
            <w:r w:rsidRPr="0058790D">
              <w:rPr>
                <w:rFonts w:eastAsiaTheme="minorEastAsia"/>
                <w:szCs w:val="24"/>
              </w:rPr>
              <w:t>[BLP]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F2A31" w14:textId="77777777" w:rsidR="00604628" w:rsidRPr="0058790D" w:rsidRDefault="00604628" w:rsidP="0058790D">
            <w:pPr>
              <w:pStyle w:val="Tablebody"/>
              <w:autoSpaceDE w:val="0"/>
              <w:autoSpaceDN w:val="0"/>
              <w:adjustRightInd w:val="0"/>
              <w:jc w:val="both"/>
            </w:pPr>
            <w:r w:rsidRPr="0058790D">
              <w:rPr>
                <w:rFonts w:eastAsiaTheme="minorEastAsia"/>
                <w:szCs w:val="24"/>
              </w:rPr>
              <w:t>Violations of the Liskov substitution principle or the contract model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925C3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6.42</w:t>
            </w:r>
          </w:p>
        </w:tc>
      </w:tr>
      <w:tr w:rsidR="00604628" w:rsidRPr="0058790D" w14:paraId="754DA6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75F4DD" w14:textId="77777777" w:rsidR="00604628" w:rsidRPr="0058790D" w:rsidRDefault="00604628" w:rsidP="0058790D">
            <w:pPr>
              <w:pStyle w:val="Tablebody"/>
              <w:autoSpaceDE w:val="0"/>
              <w:autoSpaceDN w:val="0"/>
              <w:adjustRightInd w:val="0"/>
              <w:jc w:val="both"/>
            </w:pPr>
            <w:r w:rsidRPr="0058790D">
              <w:rPr>
                <w:rFonts w:eastAsiaTheme="minorEastAsia"/>
                <w:szCs w:val="24"/>
              </w:rPr>
              <w:t>[BQF]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F8E57"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4611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6.55</w:t>
            </w:r>
          </w:p>
        </w:tc>
      </w:tr>
      <w:tr w:rsidR="00604628" w:rsidRPr="0058790D" w14:paraId="04992AF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EEAA2EB" w14:textId="77777777" w:rsidR="00604628" w:rsidRPr="0058790D" w:rsidRDefault="00604628" w:rsidP="0058790D">
            <w:pPr>
              <w:pStyle w:val="Tablebody"/>
              <w:autoSpaceDE w:val="0"/>
              <w:autoSpaceDN w:val="0"/>
              <w:adjustRightInd w:val="0"/>
              <w:jc w:val="both"/>
            </w:pPr>
            <w:r w:rsidRPr="0058790D">
              <w:rPr>
                <w:rFonts w:eastAsiaTheme="minorEastAsia"/>
                <w:szCs w:val="24"/>
              </w:rPr>
              <w:t>[BRS]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8D8ED" w14:textId="77777777" w:rsidR="00604628" w:rsidRPr="0058790D" w:rsidRDefault="00604628" w:rsidP="0058790D">
            <w:pPr>
              <w:pStyle w:val="Tablebody"/>
              <w:autoSpaceDE w:val="0"/>
              <w:autoSpaceDN w:val="0"/>
              <w:adjustRightInd w:val="0"/>
              <w:jc w:val="both"/>
            </w:pPr>
            <w:r w:rsidRPr="0058790D">
              <w:rPr>
                <w:rFonts w:eastAsiaTheme="minorEastAsia"/>
                <w:szCs w:val="24"/>
              </w:rPr>
              <w:t>Obscure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26E7D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6.54</w:t>
            </w:r>
          </w:p>
        </w:tc>
      </w:tr>
      <w:tr w:rsidR="00604628" w:rsidRPr="0058790D" w14:paraId="1C04D1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11922F" w14:textId="77777777" w:rsidR="00604628" w:rsidRPr="0058790D" w:rsidRDefault="00604628" w:rsidP="0058790D">
            <w:pPr>
              <w:pStyle w:val="Tablebody"/>
              <w:autoSpaceDE w:val="0"/>
              <w:autoSpaceDN w:val="0"/>
              <w:adjustRightInd w:val="0"/>
              <w:jc w:val="both"/>
            </w:pPr>
            <w:r w:rsidRPr="0058790D">
              <w:rPr>
                <w:rFonts w:eastAsiaTheme="minorEastAsia"/>
                <w:szCs w:val="24"/>
              </w:rPr>
              <w:t>[BVQ]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1C9BF" w14:textId="77777777" w:rsidR="00604628" w:rsidRPr="0058790D" w:rsidRDefault="00604628" w:rsidP="0058790D">
            <w:pPr>
              <w:pStyle w:val="Tablebody"/>
              <w:autoSpaceDE w:val="0"/>
              <w:autoSpaceDN w:val="0"/>
              <w:adjustRightInd w:val="0"/>
              <w:jc w:val="both"/>
            </w:pPr>
            <w:r w:rsidRPr="0058790D">
              <w:rPr>
                <w:rFonts w:eastAsiaTheme="minorEastAsia"/>
                <w:szCs w:val="24"/>
              </w:rPr>
              <w:t>Unspecified functionality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4598D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7.30</w:t>
            </w:r>
          </w:p>
        </w:tc>
      </w:tr>
      <w:tr w:rsidR="00604628" w:rsidRPr="0058790D" w14:paraId="078736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F2C9E4" w14:textId="77777777" w:rsidR="00604628" w:rsidRPr="0058790D" w:rsidRDefault="00604628" w:rsidP="0058790D">
            <w:pPr>
              <w:pStyle w:val="Tablebody"/>
              <w:autoSpaceDE w:val="0"/>
              <w:autoSpaceDN w:val="0"/>
              <w:adjustRightInd w:val="0"/>
              <w:jc w:val="both"/>
            </w:pPr>
            <w:r w:rsidRPr="0058790D">
              <w:rPr>
                <w:rFonts w:eastAsiaTheme="minorEastAsia"/>
                <w:szCs w:val="24"/>
              </w:rPr>
              <w:t>[CBF]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83727" w14:textId="77777777" w:rsidR="00604628" w:rsidRPr="0058790D" w:rsidRDefault="00604628" w:rsidP="0058790D">
            <w:pPr>
              <w:pStyle w:val="Tablebody"/>
              <w:autoSpaceDE w:val="0"/>
              <w:autoSpaceDN w:val="0"/>
              <w:adjustRightInd w:val="0"/>
              <w:jc w:val="both"/>
            </w:pPr>
            <w:r w:rsidRPr="0058790D">
              <w:rPr>
                <w:rFonts w:eastAsiaTheme="minorEastAsia"/>
                <w:szCs w:val="24"/>
              </w:rPr>
              <w:t>Unrestricted file upload</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887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w:t>
            </w:r>
          </w:p>
        </w:tc>
      </w:tr>
      <w:tr w:rsidR="00604628" w:rsidRPr="0058790D" w14:paraId="09FE0D8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94302CC" w14:textId="77777777" w:rsidR="00604628" w:rsidRPr="0058790D" w:rsidRDefault="00604628" w:rsidP="0058790D">
            <w:pPr>
              <w:pStyle w:val="Tablebody"/>
              <w:autoSpaceDE w:val="0"/>
              <w:autoSpaceDN w:val="0"/>
              <w:adjustRightInd w:val="0"/>
              <w:jc w:val="both"/>
            </w:pPr>
            <w:r w:rsidRPr="0058790D">
              <w:rPr>
                <w:rFonts w:eastAsiaTheme="minorEastAsia"/>
                <w:szCs w:val="24"/>
              </w:rPr>
              <w:t>[CCB]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F49B0" w14:textId="77777777" w:rsidR="00604628" w:rsidRPr="0058790D" w:rsidRDefault="00604628" w:rsidP="0058790D">
            <w:pPr>
              <w:pStyle w:val="Tablebody"/>
              <w:autoSpaceDE w:val="0"/>
              <w:autoSpaceDN w:val="0"/>
              <w:adjustRightInd w:val="0"/>
              <w:jc w:val="both"/>
            </w:pPr>
            <w:r w:rsidRPr="0058790D">
              <w:rPr>
                <w:rFonts w:eastAsiaTheme="minorEastAsia"/>
                <w:szCs w:val="24"/>
              </w:rPr>
              <w:t>Enumerator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ACF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w:t>
            </w:r>
          </w:p>
        </w:tc>
      </w:tr>
      <w:tr w:rsidR="00604628" w:rsidRPr="0058790D" w14:paraId="79CC36A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594210" w14:textId="77777777" w:rsidR="00604628" w:rsidRPr="0058790D" w:rsidRDefault="00604628" w:rsidP="0058790D">
            <w:pPr>
              <w:pStyle w:val="Tablebody"/>
              <w:autoSpaceDE w:val="0"/>
              <w:autoSpaceDN w:val="0"/>
              <w:adjustRightInd w:val="0"/>
              <w:jc w:val="both"/>
            </w:pPr>
            <w:r w:rsidRPr="0058790D">
              <w:rPr>
                <w:rFonts w:eastAsiaTheme="minorEastAsia"/>
                <w:szCs w:val="24"/>
              </w:rPr>
              <w:t>[CCI]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85A18" w14:textId="77777777" w:rsidR="00604628" w:rsidRPr="0058790D" w:rsidRDefault="00604628" w:rsidP="0058790D">
            <w:pPr>
              <w:pStyle w:val="Tablebody"/>
              <w:autoSpaceDE w:val="0"/>
              <w:autoSpaceDN w:val="0"/>
              <w:adjustRightInd w:val="0"/>
              <w:jc w:val="both"/>
            </w:pPr>
            <w:r w:rsidRPr="0058790D">
              <w:rPr>
                <w:rFonts w:eastAsiaTheme="minorEastAsia"/>
                <w:szCs w:val="24"/>
              </w:rPr>
              <w:t>Clock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B5355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7.33</w:t>
            </w:r>
          </w:p>
        </w:tc>
      </w:tr>
      <w:tr w:rsidR="00604628" w:rsidRPr="0058790D" w14:paraId="62DAC6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597BA9" w14:textId="77777777" w:rsidR="00604628" w:rsidRPr="0058790D" w:rsidRDefault="00604628" w:rsidP="0058790D">
            <w:pPr>
              <w:pStyle w:val="Tablebody"/>
              <w:autoSpaceDE w:val="0"/>
              <w:autoSpaceDN w:val="0"/>
              <w:adjustRightInd w:val="0"/>
              <w:jc w:val="both"/>
            </w:pPr>
            <w:r w:rsidRPr="0058790D">
              <w:rPr>
                <w:rFonts w:eastAsiaTheme="minorEastAsia"/>
                <w:szCs w:val="24"/>
              </w:rPr>
              <w:t>[CCM]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9D7E3" w14:textId="77777777" w:rsidR="00604628" w:rsidRPr="0058790D" w:rsidRDefault="00604628" w:rsidP="0058790D">
            <w:pPr>
              <w:pStyle w:val="Tablebody"/>
              <w:autoSpaceDE w:val="0"/>
              <w:autoSpaceDN w:val="0"/>
              <w:adjustRightInd w:val="0"/>
              <w:jc w:val="both"/>
            </w:pPr>
            <w:r w:rsidRPr="0058790D">
              <w:rPr>
                <w:rFonts w:eastAsiaTheme="minorEastAsia"/>
                <w:szCs w:val="24"/>
              </w:rPr>
              <w:t>Time consumption measurement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0C02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7.28</w:t>
            </w:r>
          </w:p>
        </w:tc>
      </w:tr>
      <w:tr w:rsidR="00604628" w:rsidRPr="0058790D" w14:paraId="5B15A10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F73D02" w14:textId="77777777" w:rsidR="00604628" w:rsidRPr="0058790D" w:rsidRDefault="00604628" w:rsidP="0058790D">
            <w:pPr>
              <w:pStyle w:val="Tablebody"/>
              <w:autoSpaceDE w:val="0"/>
              <w:autoSpaceDN w:val="0"/>
              <w:adjustRightInd w:val="0"/>
              <w:jc w:val="both"/>
            </w:pPr>
            <w:r w:rsidRPr="0058790D">
              <w:rPr>
                <w:rFonts w:eastAsiaTheme="minorEastAsia"/>
                <w:szCs w:val="24"/>
              </w:rPr>
              <w:t>[CDJ]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EC7449" w14:textId="77777777" w:rsidR="00604628" w:rsidRPr="0058790D" w:rsidRDefault="00604628" w:rsidP="0058790D">
            <w:pPr>
              <w:pStyle w:val="Tablebody"/>
              <w:autoSpaceDE w:val="0"/>
              <w:autoSpaceDN w:val="0"/>
              <w:adjustRightInd w:val="0"/>
              <w:jc w:val="both"/>
            </w:pPr>
            <w:r w:rsidRPr="0058790D">
              <w:rPr>
                <w:rFonts w:eastAsiaTheme="minorEastAsia"/>
                <w:szCs w:val="24"/>
              </w:rPr>
              <w:t>Time drift and jitter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C00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7.34</w:t>
            </w:r>
          </w:p>
        </w:tc>
      </w:tr>
      <w:tr w:rsidR="00604628" w:rsidRPr="0058790D" w14:paraId="13FFAC0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7CEFEAD" w14:textId="77777777" w:rsidR="00604628" w:rsidRPr="0058790D" w:rsidRDefault="00604628" w:rsidP="0058790D">
            <w:pPr>
              <w:pStyle w:val="Tablebody"/>
              <w:autoSpaceDE w:val="0"/>
              <w:autoSpaceDN w:val="0"/>
              <w:adjustRightInd w:val="0"/>
              <w:jc w:val="both"/>
            </w:pPr>
            <w:r w:rsidRPr="0058790D">
              <w:rPr>
                <w:rFonts w:eastAsiaTheme="minorEastAsia"/>
                <w:szCs w:val="24"/>
              </w:rPr>
              <w:t>[CGA]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D2617"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activation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7B01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6.59</w:t>
            </w:r>
          </w:p>
        </w:tc>
      </w:tr>
      <w:tr w:rsidR="00604628" w:rsidRPr="0058790D" w14:paraId="2E52B9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762FC6" w14:textId="77777777" w:rsidR="00604628" w:rsidRPr="0058790D" w:rsidRDefault="00604628" w:rsidP="0058790D">
            <w:pPr>
              <w:pStyle w:val="Tablebody"/>
              <w:autoSpaceDE w:val="0"/>
              <w:autoSpaceDN w:val="0"/>
              <w:adjustRightInd w:val="0"/>
              <w:jc w:val="both"/>
            </w:pPr>
            <w:r w:rsidRPr="0058790D">
              <w:rPr>
                <w:rFonts w:eastAsiaTheme="minorEastAsia"/>
                <w:szCs w:val="24"/>
              </w:rPr>
              <w:t>[CGM]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3AC7A" w14:textId="77777777" w:rsidR="00604628" w:rsidRPr="0058790D" w:rsidRDefault="00604628" w:rsidP="0058790D">
            <w:pPr>
              <w:pStyle w:val="Tablebody"/>
              <w:autoSpaceDE w:val="0"/>
              <w:autoSpaceDN w:val="0"/>
              <w:adjustRightInd w:val="0"/>
              <w:jc w:val="both"/>
            </w:pPr>
            <w:r w:rsidRPr="0058790D">
              <w:rPr>
                <w:rFonts w:eastAsiaTheme="minorEastAsia"/>
                <w:szCs w:val="24"/>
              </w:rPr>
              <w:t>Lock protocol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CC8D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6.63</w:t>
            </w:r>
          </w:p>
        </w:tc>
      </w:tr>
      <w:tr w:rsidR="00604628" w:rsidRPr="0058790D" w14:paraId="09876C1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6AE84C7" w14:textId="77777777" w:rsidR="00604628" w:rsidRPr="0058790D" w:rsidRDefault="00604628" w:rsidP="0058790D">
            <w:pPr>
              <w:pStyle w:val="Tablebody"/>
              <w:autoSpaceDE w:val="0"/>
              <w:autoSpaceDN w:val="0"/>
              <w:adjustRightInd w:val="0"/>
              <w:jc w:val="both"/>
            </w:pPr>
            <w:r w:rsidRPr="0058790D">
              <w:rPr>
                <w:rFonts w:eastAsiaTheme="minorEastAsia"/>
                <w:szCs w:val="24"/>
              </w:rPr>
              <w:t>[CGS]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288C93"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Premature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5CBC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6.62</w:t>
            </w:r>
          </w:p>
        </w:tc>
      </w:tr>
      <w:tr w:rsidR="00604628" w:rsidRPr="0058790D" w14:paraId="5F68635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B4B2758" w14:textId="77777777" w:rsidR="00604628" w:rsidRPr="0058790D" w:rsidRDefault="00604628" w:rsidP="0058790D">
            <w:pPr>
              <w:pStyle w:val="Tablebody"/>
              <w:autoSpaceDE w:val="0"/>
              <w:autoSpaceDN w:val="0"/>
              <w:adjustRightInd w:val="0"/>
              <w:jc w:val="both"/>
            </w:pPr>
            <w:r w:rsidRPr="0058790D">
              <w:rPr>
                <w:rFonts w:eastAsiaTheme="minorEastAsia"/>
                <w:szCs w:val="24"/>
              </w:rPr>
              <w:t>[CGT]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2525"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Concurrency - Directed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AF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6.60</w:t>
            </w:r>
          </w:p>
        </w:tc>
      </w:tr>
      <w:tr w:rsidR="00604628" w:rsidRPr="0058790D" w14:paraId="4EC4578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B76123" w14:textId="77777777" w:rsidR="00604628" w:rsidRPr="0058790D" w:rsidRDefault="00604628" w:rsidP="0058790D">
            <w:pPr>
              <w:pStyle w:val="Tablebody"/>
              <w:autoSpaceDE w:val="0"/>
              <w:autoSpaceDN w:val="0"/>
              <w:adjustRightInd w:val="0"/>
              <w:jc w:val="both"/>
            </w:pPr>
            <w:r w:rsidRPr="0058790D">
              <w:rPr>
                <w:rFonts w:eastAsiaTheme="minorEastAsia"/>
                <w:szCs w:val="24"/>
              </w:rPr>
              <w:t>[CGX]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164A78" w14:textId="77777777" w:rsidR="00604628" w:rsidRPr="0058790D" w:rsidRDefault="00604628" w:rsidP="0058790D">
            <w:pPr>
              <w:pStyle w:val="Tablebody"/>
              <w:autoSpaceDE w:val="0"/>
              <w:autoSpaceDN w:val="0"/>
              <w:adjustRightInd w:val="0"/>
              <w:jc w:val="both"/>
            </w:pPr>
            <w:r w:rsidRPr="0058790D">
              <w:rPr>
                <w:rFonts w:eastAsiaTheme="minorEastAsia"/>
                <w:szCs w:val="24"/>
              </w:rPr>
              <w:t>Concurrent data access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38D6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6.61</w:t>
            </w:r>
          </w:p>
        </w:tc>
      </w:tr>
      <w:tr w:rsidR="00604628" w:rsidRPr="0058790D" w14:paraId="564BAC4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5F795D" w14:textId="77777777" w:rsidR="00604628" w:rsidRPr="0058790D" w:rsidRDefault="00604628" w:rsidP="0058790D">
            <w:pPr>
              <w:pStyle w:val="Tablebody"/>
              <w:autoSpaceDE w:val="0"/>
              <w:autoSpaceDN w:val="0"/>
              <w:adjustRightInd w:val="0"/>
              <w:jc w:val="both"/>
            </w:pPr>
            <w:r w:rsidRPr="0058790D">
              <w:rPr>
                <w:rFonts w:eastAsiaTheme="minorEastAsia"/>
                <w:szCs w:val="24"/>
              </w:rPr>
              <w:t>[CGY]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FC704" w14:textId="77777777" w:rsidR="00604628" w:rsidRPr="0058790D" w:rsidRDefault="00604628" w:rsidP="0058790D">
            <w:pPr>
              <w:pStyle w:val="Tablebody"/>
              <w:autoSpaceDE w:val="0"/>
              <w:autoSpaceDN w:val="0"/>
              <w:adjustRightInd w:val="0"/>
              <w:jc w:val="both"/>
            </w:pPr>
            <w:r w:rsidRPr="0058790D">
              <w:rPr>
                <w:rFonts w:eastAsiaTheme="minorEastAsia"/>
                <w:szCs w:val="24"/>
              </w:rPr>
              <w:t>Inadequately secure communication of shared resources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42C3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7.25</w:t>
            </w:r>
          </w:p>
        </w:tc>
      </w:tr>
      <w:tr w:rsidR="00604628" w:rsidRPr="0058790D" w14:paraId="0C13B3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1C0B70" w14:textId="77777777" w:rsidR="00604628" w:rsidRPr="0058790D" w:rsidRDefault="00604628" w:rsidP="0058790D">
            <w:pPr>
              <w:pStyle w:val="Tablebody"/>
              <w:autoSpaceDE w:val="0"/>
              <w:autoSpaceDN w:val="0"/>
              <w:adjustRightInd w:val="0"/>
              <w:jc w:val="both"/>
            </w:pPr>
            <w:r w:rsidRPr="0058790D">
              <w:rPr>
                <w:rFonts w:eastAsiaTheme="minorEastAsia"/>
                <w:szCs w:val="24"/>
              </w:rPr>
              <w:t>[CJM]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EF9FA7" w14:textId="77777777" w:rsidR="00604628" w:rsidRPr="0058790D" w:rsidRDefault="00604628" w:rsidP="0058790D">
            <w:pPr>
              <w:pStyle w:val="Tablebody"/>
              <w:autoSpaceDE w:val="0"/>
              <w:autoSpaceDN w:val="0"/>
              <w:adjustRightInd w:val="0"/>
              <w:jc w:val="both"/>
            </w:pPr>
            <w:r w:rsidRPr="0058790D">
              <w:rPr>
                <w:rFonts w:eastAsiaTheme="minorEastAsia"/>
                <w:szCs w:val="24"/>
              </w:rPr>
              <w:t>String termination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CCAC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6.7</w:t>
            </w:r>
          </w:p>
        </w:tc>
      </w:tr>
      <w:tr w:rsidR="00604628" w:rsidRPr="0058790D" w14:paraId="7E997A4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ADE062A" w14:textId="77777777" w:rsidR="00604628" w:rsidRPr="0058790D" w:rsidRDefault="00604628" w:rsidP="0058790D">
            <w:pPr>
              <w:pStyle w:val="Tablebody"/>
              <w:autoSpaceDE w:val="0"/>
              <w:autoSpaceDN w:val="0"/>
              <w:adjustRightInd w:val="0"/>
              <w:jc w:val="both"/>
            </w:pPr>
            <w:r w:rsidRPr="0058790D">
              <w:rPr>
                <w:rFonts w:eastAsiaTheme="minorEastAsia"/>
                <w:szCs w:val="24"/>
              </w:rPr>
              <w:t>[CLL]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9F76B0" w14:textId="77777777" w:rsidR="00604628" w:rsidRPr="0058790D" w:rsidRDefault="00604628" w:rsidP="0058790D">
            <w:pPr>
              <w:pStyle w:val="Tablebody"/>
              <w:autoSpaceDE w:val="0"/>
              <w:autoSpaceDN w:val="0"/>
              <w:adjustRightInd w:val="0"/>
              <w:jc w:val="both"/>
            </w:pPr>
            <w:r w:rsidRPr="0058790D">
              <w:rPr>
                <w:rFonts w:eastAsiaTheme="minorEastAsia"/>
                <w:szCs w:val="24"/>
              </w:rPr>
              <w:t>Switch statements and lack of static analysis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91A7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6.27</w:t>
            </w:r>
          </w:p>
        </w:tc>
      </w:tr>
      <w:tr w:rsidR="00604628" w:rsidRPr="0058790D" w14:paraId="3776EEC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0F6072F" w14:textId="77777777" w:rsidR="00604628" w:rsidRPr="0058790D" w:rsidRDefault="00604628" w:rsidP="0058790D">
            <w:pPr>
              <w:pStyle w:val="Tablebody"/>
              <w:autoSpaceDE w:val="0"/>
              <w:autoSpaceDN w:val="0"/>
              <w:adjustRightInd w:val="0"/>
              <w:jc w:val="both"/>
            </w:pPr>
            <w:r w:rsidRPr="0058790D">
              <w:rPr>
                <w:rFonts w:eastAsiaTheme="minorEastAsia"/>
                <w:szCs w:val="24"/>
              </w:rPr>
              <w:t>[CSJ]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E71DC" w14:textId="77777777" w:rsidR="00604628" w:rsidRPr="0058790D" w:rsidRDefault="00604628" w:rsidP="0058790D">
            <w:pPr>
              <w:pStyle w:val="Tablebody"/>
              <w:autoSpaceDE w:val="0"/>
              <w:autoSpaceDN w:val="0"/>
              <w:adjustRightInd w:val="0"/>
              <w:jc w:val="both"/>
            </w:pPr>
            <w:r w:rsidRPr="0058790D">
              <w:rPr>
                <w:rFonts w:eastAsiaTheme="minorEastAsia"/>
                <w:szCs w:val="24"/>
              </w:rPr>
              <w:t>Passing parameters and return values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2F25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6.32</w:t>
            </w:r>
          </w:p>
        </w:tc>
      </w:tr>
      <w:tr w:rsidR="00604628" w:rsidRPr="0058790D" w14:paraId="40C79A1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8B26071" w14:textId="77777777" w:rsidR="00604628" w:rsidRPr="0058790D" w:rsidRDefault="00604628" w:rsidP="0058790D">
            <w:pPr>
              <w:pStyle w:val="Tablebody"/>
              <w:autoSpaceDE w:val="0"/>
              <w:autoSpaceDN w:val="0"/>
              <w:adjustRightInd w:val="0"/>
              <w:jc w:val="both"/>
            </w:pPr>
            <w:r w:rsidRPr="0058790D">
              <w:rPr>
                <w:rFonts w:eastAsiaTheme="minorEastAsia"/>
                <w:szCs w:val="24"/>
              </w:rPr>
              <w:t>[DCM]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AB255"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references to stack frames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8343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6.33</w:t>
            </w:r>
          </w:p>
        </w:tc>
      </w:tr>
      <w:tr w:rsidR="00604628" w:rsidRPr="0058790D" w14:paraId="49E159F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70219A" w14:textId="77777777" w:rsidR="00604628" w:rsidRPr="0058790D" w:rsidRDefault="00604628" w:rsidP="0058790D">
            <w:pPr>
              <w:pStyle w:val="Tablebody"/>
              <w:autoSpaceDE w:val="0"/>
              <w:autoSpaceDN w:val="0"/>
              <w:adjustRightInd w:val="0"/>
              <w:jc w:val="both"/>
            </w:pPr>
            <w:r w:rsidRPr="0058790D">
              <w:rPr>
                <w:rFonts w:eastAsiaTheme="minorEastAsia"/>
                <w:szCs w:val="24"/>
              </w:rPr>
              <w:t>[DHU]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5ED56" w14:textId="77777777" w:rsidR="00604628" w:rsidRPr="0058790D" w:rsidRDefault="00604628" w:rsidP="0058790D">
            <w:pPr>
              <w:pStyle w:val="Tablebody"/>
              <w:autoSpaceDE w:val="0"/>
              <w:autoSpaceDN w:val="0"/>
              <w:adjustRightInd w:val="0"/>
              <w:jc w:val="both"/>
            </w:pPr>
            <w:r w:rsidRPr="0058790D">
              <w:rPr>
                <w:rFonts w:eastAsiaTheme="minorEastAsia"/>
                <w:szCs w:val="24"/>
              </w:rPr>
              <w:t>Inclusion of functionality from untrusted control sphere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EAE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7.5</w:t>
            </w:r>
          </w:p>
        </w:tc>
      </w:tr>
      <w:tr w:rsidR="00604628" w:rsidRPr="0058790D" w14:paraId="4C651B5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45807E" w14:textId="77777777" w:rsidR="00604628" w:rsidRPr="0058790D" w:rsidRDefault="00604628" w:rsidP="0058790D">
            <w:pPr>
              <w:pStyle w:val="Tablebody"/>
              <w:autoSpaceDE w:val="0"/>
              <w:autoSpaceDN w:val="0"/>
              <w:adjustRightInd w:val="0"/>
              <w:jc w:val="both"/>
            </w:pPr>
            <w:r w:rsidRPr="0058790D">
              <w:rPr>
                <w:rFonts w:eastAsiaTheme="minorEastAsia"/>
                <w:szCs w:val="24"/>
              </w:rPr>
              <w:t>[DJS]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F5637" w14:textId="77777777" w:rsidR="00604628" w:rsidRPr="0058790D" w:rsidRDefault="00604628" w:rsidP="0058790D">
            <w:pPr>
              <w:pStyle w:val="Tablebody"/>
              <w:autoSpaceDE w:val="0"/>
              <w:autoSpaceDN w:val="0"/>
              <w:adjustRightInd w:val="0"/>
              <w:jc w:val="both"/>
            </w:pPr>
            <w:r w:rsidRPr="0058790D">
              <w:rPr>
                <w:rFonts w:eastAsiaTheme="minorEastAsia"/>
                <w:szCs w:val="24"/>
              </w:rPr>
              <w:t>Inter-language calling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B39C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6.47</w:t>
            </w:r>
          </w:p>
        </w:tc>
      </w:tr>
      <w:tr w:rsidR="00604628" w:rsidRPr="0058790D" w14:paraId="5C57DDD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645A6" w14:textId="77777777" w:rsidR="00604628" w:rsidRPr="0058790D" w:rsidRDefault="00604628" w:rsidP="0058790D">
            <w:pPr>
              <w:pStyle w:val="Tablebody"/>
              <w:autoSpaceDE w:val="0"/>
              <w:autoSpaceDN w:val="0"/>
              <w:adjustRightInd w:val="0"/>
              <w:jc w:val="both"/>
            </w:pPr>
            <w:r w:rsidRPr="0058790D">
              <w:rPr>
                <w:rFonts w:eastAsiaTheme="minorEastAsia"/>
                <w:szCs w:val="24"/>
              </w:rPr>
              <w:t>[DLB]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AE3E0" w14:textId="77777777" w:rsidR="00604628" w:rsidRPr="0058790D" w:rsidRDefault="00604628" w:rsidP="0058790D">
            <w:pPr>
              <w:pStyle w:val="Tablebody"/>
              <w:autoSpaceDE w:val="0"/>
              <w:autoSpaceDN w:val="0"/>
              <w:adjustRightInd w:val="0"/>
              <w:jc w:val="both"/>
            </w:pPr>
            <w:r w:rsidRPr="0058790D">
              <w:rPr>
                <w:rFonts w:eastAsiaTheme="minorEastAsia"/>
                <w:szCs w:val="24"/>
              </w:rPr>
              <w:t>Download of code without integrity check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4B1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w:t>
            </w:r>
          </w:p>
        </w:tc>
      </w:tr>
      <w:tr w:rsidR="00604628" w:rsidRPr="0058790D" w14:paraId="2220190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68CB3" w14:textId="77777777" w:rsidR="00604628" w:rsidRPr="0058790D" w:rsidRDefault="00604628" w:rsidP="0058790D">
            <w:pPr>
              <w:pStyle w:val="Tablebody"/>
              <w:autoSpaceDE w:val="0"/>
              <w:autoSpaceDN w:val="0"/>
              <w:adjustRightInd w:val="0"/>
              <w:jc w:val="both"/>
            </w:pPr>
            <w:r w:rsidRPr="0058790D">
              <w:rPr>
                <w:rFonts w:eastAsiaTheme="minorEastAsia"/>
                <w:szCs w:val="24"/>
              </w:rPr>
              <w:t>[EFS]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B071B6"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unchecked data from an uncontrolled or tainted source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07464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7.6</w:t>
            </w:r>
          </w:p>
        </w:tc>
      </w:tr>
      <w:tr w:rsidR="00604628" w:rsidRPr="0058790D" w14:paraId="7A2FAD9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6D6927" w14:textId="77777777" w:rsidR="00604628" w:rsidRPr="0058790D" w:rsidRDefault="00604628" w:rsidP="0058790D">
            <w:pPr>
              <w:pStyle w:val="Tablebody"/>
              <w:autoSpaceDE w:val="0"/>
              <w:autoSpaceDN w:val="0"/>
              <w:adjustRightInd w:val="0"/>
              <w:jc w:val="both"/>
            </w:pPr>
            <w:r w:rsidRPr="0058790D">
              <w:rPr>
                <w:rFonts w:eastAsiaTheme="minorEastAsia"/>
                <w:szCs w:val="24"/>
              </w:rPr>
              <w:t>[EOJ]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67D2D0" w14:textId="77777777" w:rsidR="00604628" w:rsidRPr="0058790D" w:rsidRDefault="00604628" w:rsidP="0058790D">
            <w:pPr>
              <w:pStyle w:val="Tablebody"/>
              <w:autoSpaceDE w:val="0"/>
              <w:autoSpaceDN w:val="0"/>
              <w:adjustRightInd w:val="0"/>
              <w:jc w:val="both"/>
            </w:pPr>
            <w:r w:rsidRPr="0058790D">
              <w:rPr>
                <w:rFonts w:eastAsiaTheme="minorEastAsia"/>
                <w:szCs w:val="24"/>
              </w:rPr>
              <w:t>Non-demarcation of control 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0F40A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6.28</w:t>
            </w:r>
          </w:p>
        </w:tc>
      </w:tr>
      <w:tr w:rsidR="00604628" w:rsidRPr="0058790D" w14:paraId="08289EC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222734A" w14:textId="77777777" w:rsidR="00604628" w:rsidRPr="0058790D" w:rsidRDefault="00604628" w:rsidP="0058790D">
            <w:pPr>
              <w:pStyle w:val="Tablebody"/>
              <w:autoSpaceDE w:val="0"/>
              <w:autoSpaceDN w:val="0"/>
              <w:adjustRightInd w:val="0"/>
              <w:jc w:val="both"/>
            </w:pPr>
            <w:r w:rsidRPr="0058790D">
              <w:rPr>
                <w:rFonts w:eastAsiaTheme="minorEastAsia"/>
                <w:szCs w:val="24"/>
              </w:rPr>
              <w:t>[EWD]</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D88AB" w14:textId="77777777" w:rsidR="00604628" w:rsidRPr="0058790D" w:rsidRDefault="00604628" w:rsidP="0058790D">
            <w:pPr>
              <w:pStyle w:val="Tablebody"/>
              <w:autoSpaceDE w:val="0"/>
              <w:autoSpaceDN w:val="0"/>
              <w:adjustRightInd w:val="0"/>
              <w:jc w:val="both"/>
            </w:pPr>
            <w:r w:rsidRPr="0058790D">
              <w:rPr>
                <w:rFonts w:eastAsiaTheme="minorEastAsia"/>
                <w:szCs w:val="24"/>
              </w:rPr>
              <w:t>Unstructured programming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0D71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6.31</w:t>
            </w:r>
          </w:p>
        </w:tc>
      </w:tr>
      <w:tr w:rsidR="00604628" w:rsidRPr="0058790D" w14:paraId="7392388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609AF4" w14:textId="77777777" w:rsidR="00604628" w:rsidRPr="0058790D" w:rsidRDefault="00604628" w:rsidP="0058790D">
            <w:pPr>
              <w:pStyle w:val="Tablebody"/>
              <w:autoSpaceDE w:val="0"/>
              <w:autoSpaceDN w:val="0"/>
              <w:adjustRightInd w:val="0"/>
              <w:jc w:val="both"/>
            </w:pPr>
            <w:r w:rsidRPr="0058790D">
              <w:rPr>
                <w:rFonts w:eastAsiaTheme="minorEastAsia"/>
                <w:szCs w:val="24"/>
              </w:rPr>
              <w:t>[EWF]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547E0" w14:textId="77777777" w:rsidR="00604628" w:rsidRPr="0058790D" w:rsidRDefault="00604628" w:rsidP="0058790D">
            <w:pPr>
              <w:pStyle w:val="Tablebody"/>
              <w:autoSpaceDE w:val="0"/>
              <w:autoSpaceDN w:val="0"/>
              <w:adjustRightInd w:val="0"/>
              <w:jc w:val="both"/>
            </w:pPr>
            <w:r w:rsidRPr="0058790D">
              <w:rPr>
                <w:rFonts w:eastAsiaTheme="minorEastAsia"/>
                <w:szCs w:val="24"/>
              </w:rPr>
              <w:t>Undefined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32FE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6.56</w:t>
            </w:r>
          </w:p>
        </w:tc>
      </w:tr>
      <w:tr w:rsidR="00604628" w:rsidRPr="0058790D" w14:paraId="7218A0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B8EFA64" w14:textId="77777777" w:rsidR="00604628" w:rsidRPr="0058790D" w:rsidRDefault="00604628" w:rsidP="0058790D">
            <w:pPr>
              <w:pStyle w:val="Tablebody"/>
              <w:autoSpaceDE w:val="0"/>
              <w:autoSpaceDN w:val="0"/>
              <w:adjustRightInd w:val="0"/>
              <w:jc w:val="both"/>
            </w:pPr>
            <w:r w:rsidRPr="0058790D">
              <w:rPr>
                <w:rFonts w:eastAsiaTheme="minorEastAsia"/>
                <w:szCs w:val="24"/>
              </w:rPr>
              <w:t>[EWR]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8B175" w14:textId="77777777" w:rsidR="00604628" w:rsidRPr="0058790D" w:rsidRDefault="00604628" w:rsidP="0058790D">
            <w:pPr>
              <w:pStyle w:val="Tablebody"/>
              <w:autoSpaceDE w:val="0"/>
              <w:autoSpaceDN w:val="0"/>
              <w:adjustRightInd w:val="0"/>
              <w:jc w:val="both"/>
            </w:pPr>
            <w:r w:rsidRPr="0058790D">
              <w:rPr>
                <w:rFonts w:eastAsiaTheme="minorEastAsia"/>
                <w:szCs w:val="24"/>
              </w:rPr>
              <w:t>Path traversal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CBB4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7.11</w:t>
            </w:r>
          </w:p>
        </w:tc>
      </w:tr>
      <w:tr w:rsidR="00604628" w:rsidRPr="0058790D" w14:paraId="596531B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5C1F5A9" w14:textId="77777777" w:rsidR="00604628" w:rsidRPr="0058790D" w:rsidRDefault="00604628" w:rsidP="0058790D">
            <w:pPr>
              <w:pStyle w:val="Tablebody"/>
              <w:autoSpaceDE w:val="0"/>
              <w:autoSpaceDN w:val="0"/>
              <w:adjustRightInd w:val="0"/>
              <w:jc w:val="both"/>
            </w:pPr>
            <w:r w:rsidRPr="0058790D">
              <w:rPr>
                <w:rFonts w:eastAsiaTheme="minorEastAsia"/>
                <w:szCs w:val="24"/>
              </w:rPr>
              <w:t>[FAB]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A1880" w14:textId="77777777" w:rsidR="00604628" w:rsidRPr="0058790D" w:rsidRDefault="00604628" w:rsidP="0058790D">
            <w:pPr>
              <w:pStyle w:val="Tablebody"/>
              <w:autoSpaceDE w:val="0"/>
              <w:autoSpaceDN w:val="0"/>
              <w:adjustRightInd w:val="0"/>
              <w:jc w:val="both"/>
            </w:pPr>
            <w:r w:rsidRPr="0058790D">
              <w:rPr>
                <w:rFonts w:eastAsiaTheme="minorEastAsia"/>
                <w:szCs w:val="24"/>
              </w:rPr>
              <w:t>Implementation-defined behaviour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8AEAF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6.57</w:t>
            </w:r>
          </w:p>
        </w:tc>
      </w:tr>
      <w:tr w:rsidR="00604628" w:rsidRPr="0058790D" w14:paraId="7D7C9F4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A3027F9" w14:textId="77777777" w:rsidR="00604628" w:rsidRPr="0058790D" w:rsidRDefault="00604628" w:rsidP="0058790D">
            <w:pPr>
              <w:pStyle w:val="Tablebody"/>
              <w:autoSpaceDE w:val="0"/>
              <w:autoSpaceDN w:val="0"/>
              <w:adjustRightInd w:val="0"/>
              <w:jc w:val="both"/>
            </w:pPr>
            <w:r w:rsidRPr="0058790D">
              <w:rPr>
                <w:rFonts w:eastAsiaTheme="minorEastAsia"/>
                <w:szCs w:val="24"/>
              </w:rPr>
              <w:t>[FIF]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A38AC" w14:textId="77777777" w:rsidR="00604628" w:rsidRPr="0058790D" w:rsidRDefault="00604628" w:rsidP="0058790D">
            <w:pPr>
              <w:pStyle w:val="Tablebody"/>
              <w:autoSpaceDE w:val="0"/>
              <w:autoSpaceDN w:val="0"/>
              <w:adjustRightInd w:val="0"/>
              <w:jc w:val="both"/>
            </w:pPr>
            <w:r w:rsidRPr="0058790D">
              <w:rPr>
                <w:rFonts w:eastAsiaTheme="minorEastAsia"/>
                <w:szCs w:val="24"/>
              </w:rPr>
              <w:t>Arithmetic wrap-around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DD07B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6.15</w:t>
            </w:r>
          </w:p>
        </w:tc>
      </w:tr>
      <w:tr w:rsidR="00604628" w:rsidRPr="0058790D" w14:paraId="5525357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F898A1"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[FLC]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0426F0" w14:textId="77777777" w:rsidR="00604628" w:rsidRPr="0058790D" w:rsidRDefault="00604628" w:rsidP="0058790D">
            <w:pPr>
              <w:pStyle w:val="Tablebody"/>
              <w:autoSpaceDE w:val="0"/>
              <w:autoSpaceDN w:val="0"/>
              <w:adjustRightInd w:val="0"/>
              <w:jc w:val="both"/>
            </w:pPr>
            <w:r w:rsidRPr="0058790D">
              <w:rPr>
                <w:rFonts w:eastAsiaTheme="minorEastAsia"/>
                <w:szCs w:val="24"/>
              </w:rPr>
              <w:t>Conversion errors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56A5D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w:t>
            </w:r>
          </w:p>
        </w:tc>
      </w:tr>
      <w:tr w:rsidR="00604628" w:rsidRPr="0058790D" w14:paraId="02721A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80386C" w14:textId="77777777" w:rsidR="00604628" w:rsidRPr="0058790D" w:rsidRDefault="00604628" w:rsidP="0058790D">
            <w:pPr>
              <w:pStyle w:val="Tablebody"/>
              <w:autoSpaceDE w:val="0"/>
              <w:autoSpaceDN w:val="0"/>
              <w:adjustRightInd w:val="0"/>
              <w:jc w:val="both"/>
            </w:pPr>
            <w:r w:rsidRPr="0058790D">
              <w:rPr>
                <w:rFonts w:eastAsiaTheme="minorEastAsia"/>
                <w:szCs w:val="24"/>
              </w:rPr>
              <w:t>[GDL]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15130" w14:textId="77777777" w:rsidR="00604628" w:rsidRPr="0058790D" w:rsidRDefault="00604628" w:rsidP="0058790D">
            <w:pPr>
              <w:pStyle w:val="Tablebody"/>
              <w:autoSpaceDE w:val="0"/>
              <w:autoSpaceDN w:val="0"/>
              <w:adjustRightInd w:val="0"/>
              <w:jc w:val="both"/>
            </w:pPr>
            <w:r w:rsidRPr="0058790D">
              <w:rPr>
                <w:rFonts w:eastAsiaTheme="minorEastAsia"/>
                <w:szCs w:val="24"/>
              </w:rPr>
              <w:t>Recursion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482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6.35</w:t>
            </w:r>
          </w:p>
        </w:tc>
      </w:tr>
      <w:tr w:rsidR="00604628" w:rsidRPr="0058790D" w14:paraId="30F74A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E818DFB" w14:textId="77777777" w:rsidR="00604628" w:rsidRPr="0058790D" w:rsidRDefault="00604628" w:rsidP="0058790D">
            <w:pPr>
              <w:pStyle w:val="Tablebody"/>
              <w:autoSpaceDE w:val="0"/>
              <w:autoSpaceDN w:val="0"/>
              <w:adjustRightInd w:val="0"/>
              <w:jc w:val="both"/>
            </w:pPr>
            <w:r w:rsidRPr="0058790D">
              <w:rPr>
                <w:rFonts w:eastAsiaTheme="minorEastAsia"/>
                <w:szCs w:val="24"/>
              </w:rPr>
              <w:t>[HCB]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30D9FB" w14:textId="77777777" w:rsidR="00604628" w:rsidRPr="0058790D" w:rsidRDefault="00604628" w:rsidP="0058790D">
            <w:pPr>
              <w:pStyle w:val="Tablebody"/>
              <w:autoSpaceDE w:val="0"/>
              <w:autoSpaceDN w:val="0"/>
              <w:adjustRightInd w:val="0"/>
              <w:jc w:val="both"/>
            </w:pPr>
            <w:r w:rsidRPr="0058790D">
              <w:rPr>
                <w:rFonts w:eastAsiaTheme="minorEastAsia"/>
                <w:szCs w:val="24"/>
              </w:rPr>
              <w:t>Buffer boundary violation (Buffer overflow)</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27766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6.8</w:t>
            </w:r>
          </w:p>
        </w:tc>
      </w:tr>
      <w:tr w:rsidR="00604628" w:rsidRPr="0058790D" w14:paraId="145E82F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9FAA993" w14:textId="77777777" w:rsidR="00604628" w:rsidRPr="0058790D" w:rsidRDefault="00604628" w:rsidP="0058790D">
            <w:pPr>
              <w:pStyle w:val="Tablebody"/>
              <w:autoSpaceDE w:val="0"/>
              <w:autoSpaceDN w:val="0"/>
              <w:adjustRightInd w:val="0"/>
              <w:jc w:val="both"/>
            </w:pPr>
            <w:r w:rsidRPr="0058790D">
              <w:rPr>
                <w:rFonts w:eastAsiaTheme="minorEastAsia"/>
                <w:szCs w:val="24"/>
              </w:rPr>
              <w:t>[HFC]</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82460"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type conversions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844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6.11</w:t>
            </w:r>
          </w:p>
        </w:tc>
      </w:tr>
      <w:tr w:rsidR="00604628" w:rsidRPr="0058790D" w14:paraId="4186FE7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D36F2A" w14:textId="77777777" w:rsidR="00604628" w:rsidRPr="0058790D" w:rsidRDefault="00604628" w:rsidP="0058790D">
            <w:pPr>
              <w:pStyle w:val="Tablebody"/>
              <w:autoSpaceDE w:val="0"/>
              <w:autoSpaceDN w:val="0"/>
              <w:adjustRightInd w:val="0"/>
              <w:jc w:val="both"/>
            </w:pPr>
            <w:r w:rsidRPr="0058790D">
              <w:rPr>
                <w:rFonts w:eastAsiaTheme="minorEastAsia"/>
                <w:szCs w:val="24"/>
              </w:rPr>
              <w:t>[HJW]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5C5688" w14:textId="77777777" w:rsidR="00604628" w:rsidRPr="0058790D" w:rsidRDefault="00604628" w:rsidP="0058790D">
            <w:pPr>
              <w:pStyle w:val="Tablebody"/>
              <w:autoSpaceDE w:val="0"/>
              <w:autoSpaceDN w:val="0"/>
              <w:adjustRightInd w:val="0"/>
              <w:jc w:val="both"/>
            </w:pPr>
            <w:r w:rsidRPr="0058790D">
              <w:rPr>
                <w:rFonts w:eastAsiaTheme="minorEastAsia"/>
                <w:szCs w:val="24"/>
              </w:rPr>
              <w:t>Unanticipated exceptions from library routines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062B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6.50</w:t>
            </w:r>
          </w:p>
        </w:tc>
      </w:tr>
      <w:tr w:rsidR="00604628" w:rsidRPr="0058790D" w14:paraId="251EAD5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2DDC13F" w14:textId="77777777" w:rsidR="00604628" w:rsidRPr="0058790D" w:rsidRDefault="00604628" w:rsidP="0058790D">
            <w:pPr>
              <w:pStyle w:val="Tablebody"/>
              <w:autoSpaceDE w:val="0"/>
              <w:autoSpaceDN w:val="0"/>
              <w:adjustRightInd w:val="0"/>
              <w:jc w:val="both"/>
            </w:pPr>
            <w:r w:rsidRPr="0058790D">
              <w:rPr>
                <w:rFonts w:eastAsiaTheme="minorEastAsia"/>
                <w:szCs w:val="24"/>
              </w:rPr>
              <w:t>[HTS]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B84CC"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326A2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7.12</w:t>
            </w:r>
          </w:p>
        </w:tc>
      </w:tr>
      <w:tr w:rsidR="00604628" w:rsidRPr="0058790D" w14:paraId="26F2C83F"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4ED8ACD" w14:textId="77777777" w:rsidR="00604628" w:rsidRPr="0058790D" w:rsidRDefault="00604628" w:rsidP="0058790D">
            <w:pPr>
              <w:pStyle w:val="Tablebody"/>
              <w:autoSpaceDE w:val="0"/>
              <w:autoSpaceDN w:val="0"/>
              <w:adjustRightInd w:val="0"/>
              <w:jc w:val="both"/>
            </w:pPr>
            <w:r w:rsidRPr="0058790D">
              <w:rPr>
                <w:rFonts w:eastAsiaTheme="minorEastAsia"/>
                <w:szCs w:val="24"/>
              </w:rPr>
              <w:t>[IHN]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F28EEC" w14:textId="77777777" w:rsidR="00604628" w:rsidRPr="0058790D" w:rsidRDefault="00604628" w:rsidP="0058790D">
            <w:pPr>
              <w:pStyle w:val="Tablebody"/>
              <w:autoSpaceDE w:val="0"/>
              <w:autoSpaceDN w:val="0"/>
              <w:adjustRightInd w:val="0"/>
              <w:jc w:val="both"/>
            </w:pPr>
            <w:r w:rsidRPr="0058790D">
              <w:rPr>
                <w:rFonts w:eastAsiaTheme="minorEastAsia"/>
                <w:szCs w:val="24"/>
              </w:rPr>
              <w:t>Type system</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61D34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w:t>
            </w:r>
          </w:p>
        </w:tc>
      </w:tr>
      <w:tr w:rsidR="00604628" w:rsidRPr="0058790D" w14:paraId="692516F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AF8EBFB" w14:textId="77777777" w:rsidR="00604628" w:rsidRPr="0058790D" w:rsidRDefault="00604628" w:rsidP="0058790D">
            <w:pPr>
              <w:pStyle w:val="Tablebody"/>
              <w:autoSpaceDE w:val="0"/>
              <w:autoSpaceDN w:val="0"/>
              <w:adjustRightInd w:val="0"/>
              <w:jc w:val="both"/>
            </w:pPr>
            <w:r w:rsidRPr="0058790D">
              <w:rPr>
                <w:rFonts w:eastAsiaTheme="minorEastAsia"/>
                <w:szCs w:val="24"/>
              </w:rPr>
              <w:t>[JCW]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1E6E2" w14:textId="77777777" w:rsidR="00604628" w:rsidRPr="0058790D" w:rsidRDefault="00604628" w:rsidP="0058790D">
            <w:pPr>
              <w:pStyle w:val="Tablebody"/>
              <w:autoSpaceDE w:val="0"/>
              <w:autoSpaceDN w:val="0"/>
              <w:adjustRightInd w:val="0"/>
              <w:jc w:val="both"/>
            </w:pPr>
            <w:r w:rsidRPr="0058790D">
              <w:rPr>
                <w:rFonts w:eastAsiaTheme="minorEastAsia"/>
                <w:szCs w:val="24"/>
              </w:rPr>
              <w:t>Operator precedence and associativity</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8338C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6.23</w:t>
            </w:r>
          </w:p>
        </w:tc>
      </w:tr>
      <w:tr w:rsidR="00604628" w:rsidRPr="0058790D" w14:paraId="1D5951FE"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EF977D" w14:textId="77777777" w:rsidR="00604628" w:rsidRPr="0058790D" w:rsidRDefault="00604628" w:rsidP="0058790D">
            <w:pPr>
              <w:pStyle w:val="Tablebody"/>
              <w:autoSpaceDE w:val="0"/>
              <w:autoSpaceDN w:val="0"/>
              <w:adjustRightInd w:val="0"/>
              <w:jc w:val="both"/>
            </w:pPr>
            <w:r w:rsidRPr="0058790D">
              <w:rPr>
                <w:rFonts w:eastAsiaTheme="minorEastAsia"/>
                <w:szCs w:val="24"/>
              </w:rPr>
              <w:t>[KLK]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937D5C" w14:textId="77777777" w:rsidR="00604628" w:rsidRPr="0058790D" w:rsidRDefault="00604628" w:rsidP="0058790D">
            <w:pPr>
              <w:pStyle w:val="Tablebody"/>
              <w:autoSpaceDE w:val="0"/>
              <w:autoSpaceDN w:val="0"/>
              <w:adjustRightInd w:val="0"/>
              <w:jc w:val="both"/>
            </w:pPr>
            <w:r w:rsidRPr="0058790D">
              <w:rPr>
                <w:rFonts w:eastAsiaTheme="minorEastAsia"/>
                <w:szCs w:val="24"/>
              </w:rPr>
              <w:t>Distinguished values in data types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D22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7.32</w:t>
            </w:r>
          </w:p>
        </w:tc>
      </w:tr>
      <w:tr w:rsidR="00604628" w:rsidRPr="0058790D" w14:paraId="11DC599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AB4057" w14:textId="77777777" w:rsidR="00604628" w:rsidRPr="0058790D" w:rsidRDefault="00604628" w:rsidP="0058790D">
            <w:pPr>
              <w:pStyle w:val="Tablebody"/>
              <w:autoSpaceDE w:val="0"/>
              <w:autoSpaceDN w:val="0"/>
              <w:adjustRightInd w:val="0"/>
              <w:jc w:val="both"/>
            </w:pPr>
            <w:r w:rsidRPr="0058790D">
              <w:rPr>
                <w:rFonts w:eastAsiaTheme="minorEastAsia"/>
                <w:szCs w:val="24"/>
              </w:rPr>
              <w:t>[KOA]</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FEC85" w14:textId="77777777" w:rsidR="00604628" w:rsidRPr="0058790D" w:rsidRDefault="00604628" w:rsidP="0058790D">
            <w:pPr>
              <w:pStyle w:val="Tablebody"/>
              <w:autoSpaceDE w:val="0"/>
              <w:autoSpaceDN w:val="0"/>
              <w:adjustRightInd w:val="0"/>
              <w:jc w:val="both"/>
            </w:pPr>
            <w:r w:rsidRPr="0058790D">
              <w:rPr>
                <w:rFonts w:eastAsiaTheme="minorEastAsia"/>
                <w:szCs w:val="24"/>
              </w:rPr>
              <w:t>Likely incorrect expression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19C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6.25</w:t>
            </w:r>
          </w:p>
        </w:tc>
      </w:tr>
      <w:tr w:rsidR="00604628" w:rsidRPr="0058790D" w14:paraId="5D63C48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D663812" w14:textId="77777777" w:rsidR="00604628" w:rsidRPr="0058790D" w:rsidRDefault="00604628" w:rsidP="0058790D">
            <w:pPr>
              <w:pStyle w:val="Tablebody"/>
              <w:autoSpaceDE w:val="0"/>
              <w:autoSpaceDN w:val="0"/>
              <w:adjustRightInd w:val="0"/>
              <w:jc w:val="both"/>
            </w:pPr>
            <w:r w:rsidRPr="0058790D">
              <w:rPr>
                <w:rFonts w:eastAsiaTheme="minorEastAsia"/>
                <w:szCs w:val="24"/>
              </w:rPr>
              <w:t>[LAV]</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D2F"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initialization of variables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F3B5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6.22</w:t>
            </w:r>
          </w:p>
        </w:tc>
      </w:tr>
      <w:tr w:rsidR="00604628" w:rsidRPr="0058790D" w14:paraId="69AE16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7776607" w14:textId="77777777" w:rsidR="00604628" w:rsidRPr="0058790D" w:rsidRDefault="00604628" w:rsidP="0058790D">
            <w:pPr>
              <w:pStyle w:val="Tablebody"/>
              <w:autoSpaceDE w:val="0"/>
              <w:autoSpaceDN w:val="0"/>
              <w:adjustRightInd w:val="0"/>
              <w:jc w:val="both"/>
            </w:pPr>
            <w:r w:rsidRPr="0058790D">
              <w:rPr>
                <w:rFonts w:eastAsiaTheme="minorEastAsia"/>
                <w:szCs w:val="24"/>
              </w:rPr>
              <w:t>[LRM]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20578"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Extra </w:t>
            </w:r>
            <w:proofErr w:type="spellStart"/>
            <w:r w:rsidRPr="0058790D">
              <w:rPr>
                <w:rFonts w:eastAsiaTheme="minorEastAsia"/>
                <w:szCs w:val="24"/>
              </w:rPr>
              <w:t>intrinsics</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E887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6.45</w:t>
            </w:r>
          </w:p>
        </w:tc>
      </w:tr>
      <w:tr w:rsidR="00604628" w:rsidRPr="0058790D" w14:paraId="0B54F93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6B0FFD2" w14:textId="77777777" w:rsidR="00604628" w:rsidRPr="0058790D" w:rsidRDefault="00604628" w:rsidP="0058790D">
            <w:pPr>
              <w:pStyle w:val="Tablebody"/>
              <w:autoSpaceDE w:val="0"/>
              <w:autoSpaceDN w:val="0"/>
              <w:adjustRightInd w:val="0"/>
              <w:jc w:val="both"/>
            </w:pPr>
            <w:r w:rsidRPr="0058790D">
              <w:rPr>
                <w:rFonts w:eastAsiaTheme="minorEastAsia"/>
                <w:szCs w:val="24"/>
              </w:rPr>
              <w:t>[MEM]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52F0B5" w14:textId="77777777" w:rsidR="00604628" w:rsidRPr="0058790D" w:rsidRDefault="00604628" w:rsidP="0058790D">
            <w:pPr>
              <w:pStyle w:val="Tablebody"/>
              <w:autoSpaceDE w:val="0"/>
              <w:autoSpaceDN w:val="0"/>
              <w:adjustRightInd w:val="0"/>
              <w:jc w:val="both"/>
            </w:pPr>
            <w:r w:rsidRPr="0058790D">
              <w:rPr>
                <w:rFonts w:eastAsiaTheme="minorEastAsia"/>
                <w:szCs w:val="24"/>
              </w:rPr>
              <w:t>Deprecated language features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C4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6.58</w:t>
            </w:r>
          </w:p>
        </w:tc>
      </w:tr>
      <w:tr w:rsidR="00604628" w:rsidRPr="0058790D" w14:paraId="2A747F5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EA5148" w14:textId="77777777" w:rsidR="00604628" w:rsidRPr="0058790D" w:rsidRDefault="00604628" w:rsidP="0058790D">
            <w:pPr>
              <w:pStyle w:val="Tablebody"/>
              <w:autoSpaceDE w:val="0"/>
              <w:autoSpaceDN w:val="0"/>
              <w:adjustRightInd w:val="0"/>
              <w:jc w:val="both"/>
            </w:pPr>
            <w:r w:rsidRPr="0058790D">
              <w:rPr>
                <w:rFonts w:eastAsiaTheme="minorEastAsia"/>
                <w:szCs w:val="24"/>
              </w:rPr>
              <w:t>[MVX]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D12DF" w14:textId="77777777" w:rsidR="00604628" w:rsidRPr="0058790D" w:rsidRDefault="00604628" w:rsidP="0058790D">
            <w:pPr>
              <w:pStyle w:val="Tablebody"/>
              <w:autoSpaceDE w:val="0"/>
              <w:autoSpaceDN w:val="0"/>
              <w:adjustRightInd w:val="0"/>
              <w:jc w:val="both"/>
            </w:pPr>
            <w:r w:rsidRPr="0058790D">
              <w:rPr>
                <w:rFonts w:eastAsiaTheme="minorEastAsia"/>
                <w:szCs w:val="24"/>
              </w:rPr>
              <w:t>Use of a one-way hash without a salt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9B51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7.24</w:t>
            </w:r>
          </w:p>
        </w:tc>
      </w:tr>
      <w:tr w:rsidR="00604628" w:rsidRPr="0058790D" w14:paraId="4E1AA51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2469DA6" w14:textId="77777777" w:rsidR="00604628" w:rsidRPr="0058790D" w:rsidRDefault="00604628" w:rsidP="0058790D">
            <w:pPr>
              <w:pStyle w:val="Tablebody"/>
              <w:autoSpaceDE w:val="0"/>
              <w:autoSpaceDN w:val="0"/>
              <w:adjustRightInd w:val="0"/>
              <w:jc w:val="both"/>
            </w:pPr>
            <w:r w:rsidRPr="0058790D">
              <w:rPr>
                <w:rFonts w:eastAsiaTheme="minorEastAsia"/>
                <w:szCs w:val="24"/>
              </w:rPr>
              <w:t>[MXB]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AD01A" w14:textId="77777777" w:rsidR="00604628" w:rsidRPr="0058790D" w:rsidRDefault="00604628" w:rsidP="0058790D">
            <w:pPr>
              <w:pStyle w:val="Tablebody"/>
              <w:autoSpaceDE w:val="0"/>
              <w:autoSpaceDN w:val="0"/>
              <w:adjustRightInd w:val="0"/>
              <w:jc w:val="both"/>
            </w:pPr>
            <w:r w:rsidRPr="0058790D">
              <w:rPr>
                <w:rFonts w:eastAsiaTheme="minorEastAsia"/>
                <w:szCs w:val="24"/>
              </w:rPr>
              <w:t>Suppression of language-defined run-time checking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AE7DB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6.52</w:t>
            </w:r>
          </w:p>
        </w:tc>
      </w:tr>
      <w:tr w:rsidR="00604628" w:rsidRPr="0058790D" w14:paraId="6C2FE8F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F3C0658" w14:textId="77777777" w:rsidR="00604628" w:rsidRPr="0058790D" w:rsidRDefault="00604628" w:rsidP="0058790D">
            <w:pPr>
              <w:pStyle w:val="Tablebody"/>
              <w:autoSpaceDE w:val="0"/>
              <w:autoSpaceDN w:val="0"/>
              <w:adjustRightInd w:val="0"/>
              <w:jc w:val="both"/>
            </w:pPr>
            <w:r w:rsidRPr="0058790D">
              <w:rPr>
                <w:rFonts w:eastAsiaTheme="minorEastAsia"/>
                <w:szCs w:val="24"/>
              </w:rPr>
              <w:t>[NAI]</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CC5780" w14:textId="77777777" w:rsidR="00604628" w:rsidRPr="0058790D" w:rsidRDefault="00604628" w:rsidP="0058790D">
            <w:pPr>
              <w:pStyle w:val="Tablebody"/>
              <w:autoSpaceDE w:val="0"/>
              <w:autoSpaceDN w:val="0"/>
              <w:adjustRightInd w:val="0"/>
              <w:jc w:val="both"/>
            </w:pPr>
            <w:r w:rsidRPr="0058790D">
              <w:rPr>
                <w:rFonts w:eastAsiaTheme="minorEastAsia"/>
                <w:szCs w:val="24"/>
              </w:rPr>
              <w:t>Choice of clear names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5BB5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6.17</w:t>
            </w:r>
          </w:p>
        </w:tc>
      </w:tr>
      <w:tr w:rsidR="00604628" w:rsidRPr="0058790D" w14:paraId="13F1441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5094425" w14:textId="77777777" w:rsidR="00604628" w:rsidRPr="0058790D" w:rsidRDefault="00604628" w:rsidP="0058790D">
            <w:pPr>
              <w:pStyle w:val="Tablebody"/>
              <w:autoSpaceDE w:val="0"/>
              <w:autoSpaceDN w:val="0"/>
              <w:adjustRightInd w:val="0"/>
              <w:jc w:val="both"/>
            </w:pPr>
            <w:r w:rsidRPr="0058790D">
              <w:rPr>
                <w:rFonts w:eastAsiaTheme="minorEastAsia"/>
                <w:szCs w:val="24"/>
              </w:rPr>
              <w:t>[NMP]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87EF05" w14:textId="77777777" w:rsidR="00604628" w:rsidRPr="0058790D" w:rsidRDefault="00604628" w:rsidP="0058790D">
            <w:pPr>
              <w:pStyle w:val="Tablebody"/>
              <w:autoSpaceDE w:val="0"/>
              <w:autoSpaceDN w:val="0"/>
              <w:adjustRightInd w:val="0"/>
              <w:jc w:val="both"/>
            </w:pPr>
            <w:r w:rsidRPr="0058790D">
              <w:rPr>
                <w:rFonts w:eastAsiaTheme="minorEastAsia"/>
                <w:szCs w:val="24"/>
              </w:rPr>
              <w:t>Pre-processor directives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E979C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6.51</w:t>
            </w:r>
          </w:p>
        </w:tc>
      </w:tr>
      <w:tr w:rsidR="00604628" w:rsidRPr="0058790D" w14:paraId="5D58A9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9CD47A6" w14:textId="77777777" w:rsidR="00604628" w:rsidRPr="0058790D" w:rsidRDefault="00604628" w:rsidP="0058790D">
            <w:pPr>
              <w:pStyle w:val="Tablebody"/>
              <w:autoSpaceDE w:val="0"/>
              <w:autoSpaceDN w:val="0"/>
              <w:adjustRightInd w:val="0"/>
              <w:jc w:val="both"/>
            </w:pPr>
            <w:r w:rsidRPr="0058790D">
              <w:rPr>
                <w:rFonts w:eastAsiaTheme="minorEastAsia"/>
                <w:szCs w:val="24"/>
              </w:rPr>
              <w:t>[NSQ]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6E5E" w14:textId="77777777" w:rsidR="00604628" w:rsidRPr="0058790D" w:rsidRDefault="00604628" w:rsidP="0058790D">
            <w:pPr>
              <w:pStyle w:val="Tablebody"/>
              <w:autoSpaceDE w:val="0"/>
              <w:autoSpaceDN w:val="0"/>
              <w:adjustRightInd w:val="0"/>
              <w:jc w:val="both"/>
            </w:pPr>
            <w:r w:rsidRPr="0058790D">
              <w:rPr>
                <w:rFonts w:eastAsiaTheme="minorEastAsia"/>
                <w:szCs w:val="24"/>
              </w:rPr>
              <w:t>Library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0D56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6.49</w:t>
            </w:r>
          </w:p>
        </w:tc>
      </w:tr>
      <w:tr w:rsidR="00604628" w:rsidRPr="0058790D" w14:paraId="4914E9E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D5E7FAF" w14:textId="77777777" w:rsidR="00604628" w:rsidRPr="0058790D" w:rsidRDefault="00604628" w:rsidP="0058790D">
            <w:pPr>
              <w:pStyle w:val="Tablebody"/>
              <w:autoSpaceDE w:val="0"/>
              <w:autoSpaceDN w:val="0"/>
              <w:adjustRightInd w:val="0"/>
              <w:jc w:val="both"/>
            </w:pPr>
            <w:r w:rsidRPr="0058790D">
              <w:rPr>
                <w:rFonts w:eastAsiaTheme="minorEastAsia"/>
                <w:szCs w:val="24"/>
              </w:rPr>
              <w:t>[NYY]</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5524BC" w14:textId="77777777" w:rsidR="00604628" w:rsidRPr="0058790D" w:rsidRDefault="00604628" w:rsidP="0058790D">
            <w:pPr>
              <w:pStyle w:val="Tablebody"/>
              <w:autoSpaceDE w:val="0"/>
              <w:autoSpaceDN w:val="0"/>
              <w:adjustRightInd w:val="0"/>
              <w:jc w:val="both"/>
            </w:pPr>
            <w:proofErr w:type="gramStart"/>
            <w:r w:rsidRPr="0058790D">
              <w:rPr>
                <w:rFonts w:eastAsiaTheme="minorEastAsia"/>
                <w:szCs w:val="24"/>
              </w:rPr>
              <w:t>Dynamically-linked</w:t>
            </w:r>
            <w:proofErr w:type="gramEnd"/>
            <w:r w:rsidRPr="0058790D">
              <w:rPr>
                <w:rFonts w:eastAsiaTheme="minorEastAsia"/>
                <w:szCs w:val="24"/>
              </w:rPr>
              <w:t xml:space="preserve"> code and self-modifying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6EF0B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6.48</w:t>
            </w:r>
          </w:p>
        </w:tc>
      </w:tr>
      <w:tr w:rsidR="00604628" w:rsidRPr="0058790D" w14:paraId="0B4C542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5E2BD1" w14:textId="77777777" w:rsidR="00604628" w:rsidRPr="0058790D" w:rsidRDefault="00604628" w:rsidP="0058790D">
            <w:pPr>
              <w:pStyle w:val="Tablebody"/>
              <w:autoSpaceDE w:val="0"/>
              <w:autoSpaceDN w:val="0"/>
              <w:adjustRightInd w:val="0"/>
              <w:jc w:val="both"/>
            </w:pPr>
            <w:r w:rsidRPr="0058790D">
              <w:rPr>
                <w:rFonts w:eastAsiaTheme="minorEastAsia"/>
                <w:szCs w:val="24"/>
              </w:rPr>
              <w:t>[OTR]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3D628" w14:textId="77777777" w:rsidR="00604628" w:rsidRPr="0058790D" w:rsidRDefault="00604628" w:rsidP="0058790D">
            <w:pPr>
              <w:pStyle w:val="Tablebody"/>
              <w:autoSpaceDE w:val="0"/>
              <w:autoSpaceDN w:val="0"/>
              <w:adjustRightInd w:val="0"/>
              <w:jc w:val="both"/>
            </w:pPr>
            <w:r w:rsidRPr="0058790D">
              <w:rPr>
                <w:rFonts w:eastAsiaTheme="minorEastAsia"/>
                <w:szCs w:val="24"/>
              </w:rPr>
              <w:t>Subprogram signature mismatch</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B7F3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6.34</w:t>
            </w:r>
          </w:p>
        </w:tc>
      </w:tr>
      <w:tr w:rsidR="00604628" w:rsidRPr="0058790D" w14:paraId="38D72CD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44F041" w14:textId="77777777" w:rsidR="00604628" w:rsidRPr="0058790D" w:rsidRDefault="00604628" w:rsidP="0058790D">
            <w:pPr>
              <w:pStyle w:val="Tablebody"/>
              <w:autoSpaceDE w:val="0"/>
              <w:autoSpaceDN w:val="0"/>
              <w:adjustRightInd w:val="0"/>
              <w:jc w:val="both"/>
            </w:pPr>
            <w:r w:rsidRPr="0058790D">
              <w:rPr>
                <w:rFonts w:eastAsiaTheme="minorEastAsia"/>
                <w:szCs w:val="24"/>
              </w:rPr>
              <w:t>[OYB]</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194CE" w14:textId="77777777" w:rsidR="00604628" w:rsidRPr="0058790D" w:rsidRDefault="00604628" w:rsidP="0058790D">
            <w:pPr>
              <w:pStyle w:val="Tablebody"/>
              <w:autoSpaceDE w:val="0"/>
              <w:autoSpaceDN w:val="0"/>
              <w:adjustRightInd w:val="0"/>
              <w:jc w:val="both"/>
            </w:pPr>
            <w:r w:rsidRPr="0058790D">
              <w:rPr>
                <w:rFonts w:eastAsiaTheme="minorEastAsia"/>
                <w:szCs w:val="24"/>
              </w:rPr>
              <w:t>Ignored error status and unhandled exceptions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6563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6.36</w:t>
            </w:r>
          </w:p>
        </w:tc>
      </w:tr>
      <w:tr w:rsidR="00604628" w:rsidRPr="0058790D" w14:paraId="66465A2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1E0F7CC" w14:textId="77777777" w:rsidR="00604628" w:rsidRPr="0058790D" w:rsidRDefault="00604628" w:rsidP="0058790D">
            <w:pPr>
              <w:pStyle w:val="Tablebody"/>
              <w:autoSpaceDE w:val="0"/>
              <w:autoSpaceDN w:val="0"/>
              <w:adjustRightInd w:val="0"/>
              <w:jc w:val="both"/>
            </w:pPr>
            <w:r w:rsidRPr="0058790D">
              <w:rPr>
                <w:rFonts w:eastAsiaTheme="minorEastAsia"/>
                <w:szCs w:val="24"/>
              </w:rPr>
              <w:t>[PIK]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F1AF6" w14:textId="77777777" w:rsidR="00604628" w:rsidRPr="0058790D" w:rsidRDefault="00604628" w:rsidP="0058790D">
            <w:pPr>
              <w:pStyle w:val="Tablebody"/>
              <w:autoSpaceDE w:val="0"/>
              <w:autoSpaceDN w:val="0"/>
              <w:adjustRightInd w:val="0"/>
              <w:jc w:val="both"/>
            </w:pPr>
            <w:r w:rsidRPr="0058790D">
              <w:rPr>
                <w:rFonts w:eastAsiaTheme="minorEastAsia"/>
                <w:szCs w:val="24"/>
              </w:rPr>
              <w:t>Using shift operations for multiplication and division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0A1EA3"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6.16</w:t>
            </w:r>
          </w:p>
        </w:tc>
      </w:tr>
      <w:tr w:rsidR="00604628" w:rsidRPr="0058790D" w14:paraId="6E067D7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3FDB5FB" w14:textId="77777777" w:rsidR="00604628" w:rsidRPr="0058790D" w:rsidRDefault="00604628" w:rsidP="0058790D">
            <w:pPr>
              <w:pStyle w:val="Tablebody"/>
              <w:autoSpaceDE w:val="0"/>
              <w:autoSpaceDN w:val="0"/>
              <w:adjustRightInd w:val="0"/>
              <w:jc w:val="both"/>
            </w:pPr>
            <w:r w:rsidRPr="0058790D">
              <w:rPr>
                <w:rFonts w:eastAsiaTheme="minorEastAsia"/>
                <w:szCs w:val="24"/>
              </w:rPr>
              <w:t>[PLF]</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B24EB" w14:textId="77777777" w:rsidR="00604628" w:rsidRPr="0058790D" w:rsidRDefault="00604628" w:rsidP="0058790D">
            <w:pPr>
              <w:pStyle w:val="Tablebody"/>
              <w:autoSpaceDE w:val="0"/>
              <w:autoSpaceDN w:val="0"/>
              <w:adjustRightInd w:val="0"/>
              <w:jc w:val="both"/>
            </w:pPr>
            <w:r w:rsidRPr="0058790D">
              <w:rPr>
                <w:rFonts w:eastAsiaTheme="minorEastAsia"/>
                <w:szCs w:val="24"/>
              </w:rPr>
              <w:t>Floating-point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410D5"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w:t>
            </w:r>
          </w:p>
        </w:tc>
      </w:tr>
      <w:tr w:rsidR="00604628" w:rsidRPr="0058790D" w14:paraId="55D9635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A082004"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[PPH]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C0EE93" w14:textId="77777777" w:rsidR="00604628" w:rsidRPr="0058790D" w:rsidRDefault="00604628" w:rsidP="0058790D">
            <w:pPr>
              <w:pStyle w:val="Tablebody"/>
              <w:autoSpaceDE w:val="0"/>
              <w:autoSpaceDN w:val="0"/>
              <w:adjustRightInd w:val="0"/>
              <w:jc w:val="both"/>
              <w:rPr>
                <w:lang w:eastAsia="ja-JP"/>
              </w:rPr>
            </w:pPr>
            <w:proofErr w:type="spellStart"/>
            <w:r w:rsidRPr="0058790D">
              <w:rPr>
                <w:rFonts w:eastAsiaTheme="minorEastAsia"/>
                <w:szCs w:val="24"/>
              </w:rPr>
              <w:t>Redispatching</w:t>
            </w:r>
            <w:proofErr w:type="spellEnd"/>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8D754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6.43</w:t>
            </w:r>
          </w:p>
        </w:tc>
      </w:tr>
      <w:tr w:rsidR="00604628" w:rsidRPr="0058790D" w14:paraId="269A0E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FC4B0B6" w14:textId="77777777" w:rsidR="00604628" w:rsidRPr="0058790D" w:rsidRDefault="00604628" w:rsidP="0058790D">
            <w:pPr>
              <w:pStyle w:val="Tablebody"/>
              <w:autoSpaceDE w:val="0"/>
              <w:autoSpaceDN w:val="0"/>
              <w:adjustRightInd w:val="0"/>
              <w:jc w:val="both"/>
            </w:pPr>
            <w:r w:rsidRPr="0058790D">
              <w:rPr>
                <w:rFonts w:eastAsiaTheme="minorEastAsia"/>
                <w:szCs w:val="24"/>
              </w:rPr>
              <w:t>[PYQ]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BC0120" w14:textId="77777777" w:rsidR="00604628" w:rsidRPr="0058790D" w:rsidRDefault="00604628" w:rsidP="0058790D">
            <w:pPr>
              <w:pStyle w:val="Tablebody"/>
              <w:autoSpaceDE w:val="0"/>
              <w:autoSpaceDN w:val="0"/>
              <w:adjustRightInd w:val="0"/>
              <w:jc w:val="both"/>
            </w:pPr>
            <w:r w:rsidRPr="0058790D">
              <w:rPr>
                <w:rFonts w:eastAsiaTheme="minorEastAsia"/>
                <w:szCs w:val="24"/>
              </w:rPr>
              <w:t>URL redirection to untrusted site (</w:t>
            </w:r>
            <w:r w:rsidR="002F46FE" w:rsidRPr="0058790D">
              <w:rPr>
                <w:rFonts w:eastAsiaTheme="minorEastAsia"/>
                <w:szCs w:val="24"/>
              </w:rPr>
              <w:t>"</w:t>
            </w:r>
            <w:r w:rsidRPr="0058790D">
              <w:rPr>
                <w:rFonts w:eastAsiaTheme="minorEastAsia"/>
                <w:szCs w:val="24"/>
              </w:rPr>
              <w:t>open redirect</w:t>
            </w:r>
            <w:r w:rsidR="002F46FE" w:rsidRPr="0058790D">
              <w:rPr>
                <w:rFonts w:eastAsiaTheme="minorEastAsia"/>
                <w:szCs w:val="24"/>
              </w:rPr>
              <w:t>"</w:t>
            </w:r>
            <w:r w:rsidRPr="0058790D">
              <w:rPr>
                <w:rFonts w:eastAsiaTheme="minorEastAsia"/>
                <w:szCs w:val="24"/>
              </w:rPr>
              <w: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83D54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7.8</w:t>
            </w:r>
          </w:p>
        </w:tc>
      </w:tr>
      <w:tr w:rsidR="00604628" w:rsidRPr="0058790D" w14:paraId="0E66E8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39EB3C" w14:textId="77777777" w:rsidR="00604628" w:rsidRPr="0058790D" w:rsidRDefault="00604628" w:rsidP="0058790D">
            <w:pPr>
              <w:pStyle w:val="Tablebody"/>
              <w:autoSpaceDE w:val="0"/>
              <w:autoSpaceDN w:val="0"/>
              <w:adjustRightInd w:val="0"/>
              <w:jc w:val="both"/>
            </w:pPr>
            <w:r w:rsidRPr="0058790D">
              <w:rPr>
                <w:rFonts w:eastAsiaTheme="minorEastAsia"/>
                <w:szCs w:val="24"/>
              </w:rPr>
              <w:t>[REU]</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0255A7" w14:textId="77777777" w:rsidR="00604628" w:rsidRPr="0058790D" w:rsidRDefault="00604628" w:rsidP="0058790D">
            <w:pPr>
              <w:pStyle w:val="Tablebody"/>
              <w:autoSpaceDE w:val="0"/>
              <w:autoSpaceDN w:val="0"/>
              <w:adjustRightInd w:val="0"/>
              <w:jc w:val="both"/>
            </w:pPr>
            <w:r w:rsidRPr="0058790D">
              <w:rPr>
                <w:rFonts w:eastAsiaTheme="minorEastAsia"/>
                <w:szCs w:val="24"/>
              </w:rPr>
              <w:t>Fault tolerance and failure strategies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CE76C"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7.31</w:t>
            </w:r>
          </w:p>
        </w:tc>
      </w:tr>
      <w:tr w:rsidR="00604628" w:rsidRPr="0058790D" w14:paraId="25B3A86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CF3A27E" w14:textId="77777777" w:rsidR="00604628" w:rsidRPr="0058790D" w:rsidRDefault="00604628" w:rsidP="0058790D">
            <w:pPr>
              <w:pStyle w:val="Tablebody"/>
              <w:autoSpaceDE w:val="0"/>
              <w:autoSpaceDN w:val="0"/>
              <w:adjustRightInd w:val="0"/>
              <w:jc w:val="both"/>
            </w:pPr>
            <w:r w:rsidRPr="0058790D">
              <w:rPr>
                <w:rFonts w:eastAsiaTheme="minorEastAsia"/>
                <w:szCs w:val="24"/>
              </w:rPr>
              <w:t>[RIP]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AD83A1" w14:textId="77777777" w:rsidR="00604628" w:rsidRPr="0058790D" w:rsidRDefault="00604628" w:rsidP="0058790D">
            <w:pPr>
              <w:pStyle w:val="Tablebody"/>
              <w:autoSpaceDE w:val="0"/>
              <w:autoSpaceDN w:val="0"/>
              <w:adjustRightInd w:val="0"/>
              <w:jc w:val="both"/>
            </w:pPr>
            <w:r w:rsidRPr="0058790D">
              <w:rPr>
                <w:rFonts w:eastAsiaTheme="minorEastAsia"/>
                <w:szCs w:val="24"/>
              </w:rPr>
              <w:t>Inheritance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F98B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6.41</w:t>
            </w:r>
          </w:p>
        </w:tc>
      </w:tr>
      <w:tr w:rsidR="00604628" w:rsidRPr="0058790D" w14:paraId="5A75EF6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4F9F00" w14:textId="77777777" w:rsidR="00604628" w:rsidRPr="0058790D" w:rsidRDefault="00604628" w:rsidP="0058790D">
            <w:pPr>
              <w:pStyle w:val="Tablebody"/>
              <w:autoSpaceDE w:val="0"/>
              <w:autoSpaceDN w:val="0"/>
              <w:adjustRightInd w:val="0"/>
              <w:jc w:val="both"/>
            </w:pPr>
            <w:r w:rsidRPr="0058790D">
              <w:rPr>
                <w:rFonts w:eastAsiaTheme="minorEastAsia"/>
                <w:szCs w:val="24"/>
              </w:rPr>
              <w:t>[RST]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93B651" w14:textId="77777777" w:rsidR="00604628" w:rsidRPr="0058790D" w:rsidRDefault="00604628" w:rsidP="0058790D">
            <w:pPr>
              <w:pStyle w:val="Tablebody"/>
              <w:autoSpaceDE w:val="0"/>
              <w:autoSpaceDN w:val="0"/>
              <w:adjustRightInd w:val="0"/>
              <w:jc w:val="both"/>
            </w:pPr>
            <w:r w:rsidRPr="0058790D">
              <w:rPr>
                <w:rFonts w:eastAsiaTheme="minorEastAsia"/>
                <w:szCs w:val="24"/>
              </w:rPr>
              <w:t>Injection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C609E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7.9</w:t>
            </w:r>
          </w:p>
        </w:tc>
      </w:tr>
      <w:tr w:rsidR="00604628" w:rsidRPr="0058790D" w14:paraId="72548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96D32A1" w14:textId="77777777" w:rsidR="00604628" w:rsidRPr="0058790D" w:rsidRDefault="00604628" w:rsidP="0058790D">
            <w:pPr>
              <w:pStyle w:val="Tablebody"/>
              <w:autoSpaceDE w:val="0"/>
              <w:autoSpaceDN w:val="0"/>
              <w:adjustRightInd w:val="0"/>
              <w:jc w:val="both"/>
            </w:pPr>
            <w:r w:rsidRPr="0058790D">
              <w:rPr>
                <w:rFonts w:eastAsiaTheme="minorEastAsia"/>
                <w:szCs w:val="24"/>
              </w:rPr>
              <w:t>[RVG]</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C34E2" w14:textId="77777777" w:rsidR="00604628" w:rsidRPr="0058790D" w:rsidRDefault="00604628" w:rsidP="0058790D">
            <w:pPr>
              <w:pStyle w:val="Tablebody"/>
              <w:autoSpaceDE w:val="0"/>
              <w:autoSpaceDN w:val="0"/>
              <w:adjustRightInd w:val="0"/>
              <w:jc w:val="both"/>
            </w:pPr>
            <w:r w:rsidRPr="0058790D">
              <w:rPr>
                <w:rFonts w:eastAsiaTheme="minorEastAsia"/>
                <w:szCs w:val="24"/>
              </w:rPr>
              <w:t>Pointer arithmetic</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5BF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6.12</w:t>
            </w:r>
          </w:p>
        </w:tc>
      </w:tr>
      <w:tr w:rsidR="00604628" w:rsidRPr="0058790D" w14:paraId="27F261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DBADED" w14:textId="77777777" w:rsidR="00604628" w:rsidRPr="0058790D" w:rsidRDefault="00604628" w:rsidP="0058790D">
            <w:pPr>
              <w:pStyle w:val="Tablebody"/>
              <w:autoSpaceDE w:val="0"/>
              <w:autoSpaceDN w:val="0"/>
              <w:adjustRightInd w:val="0"/>
              <w:jc w:val="both"/>
            </w:pPr>
            <w:r w:rsidRPr="0058790D">
              <w:rPr>
                <w:rFonts w:eastAsiaTheme="minorEastAsia"/>
                <w:szCs w:val="24"/>
              </w:rPr>
              <w:t>[SAM]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C19DD"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Side-effects and order of </w:t>
            </w:r>
            <w:r w:rsidRPr="0058790D">
              <w:t>evaluation</w:t>
            </w:r>
            <w:r w:rsidRPr="0058790D">
              <w:rPr>
                <w:rFonts w:eastAsiaTheme="minorEastAsia"/>
                <w:szCs w:val="24"/>
              </w:rPr>
              <w:t xml:space="preserve"> of operands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69190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6.24</w:t>
            </w:r>
          </w:p>
        </w:tc>
      </w:tr>
      <w:tr w:rsidR="00604628" w:rsidRPr="0058790D" w14:paraId="448429C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89C3F9E" w14:textId="77777777" w:rsidR="00604628" w:rsidRPr="0058790D" w:rsidRDefault="00604628" w:rsidP="0058790D">
            <w:pPr>
              <w:pStyle w:val="Tablebody"/>
              <w:autoSpaceDE w:val="0"/>
              <w:autoSpaceDN w:val="0"/>
              <w:adjustRightInd w:val="0"/>
              <w:jc w:val="both"/>
            </w:pPr>
            <w:r w:rsidRPr="0058790D">
              <w:rPr>
                <w:rFonts w:eastAsiaTheme="minorEastAsia"/>
                <w:szCs w:val="24"/>
              </w:rPr>
              <w:t>[SHL]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414D77" w14:textId="77777777" w:rsidR="00604628" w:rsidRPr="0058790D" w:rsidRDefault="00604628" w:rsidP="0058790D">
            <w:pPr>
              <w:pStyle w:val="Tablebody"/>
              <w:autoSpaceDE w:val="0"/>
              <w:autoSpaceDN w:val="0"/>
              <w:adjustRightInd w:val="0"/>
              <w:jc w:val="both"/>
            </w:pPr>
            <w:r w:rsidRPr="0058790D">
              <w:rPr>
                <w:rFonts w:eastAsiaTheme="minorEastAsia"/>
                <w:szCs w:val="24"/>
              </w:rPr>
              <w:t>Reliance on external format strings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45A97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6.64</w:t>
            </w:r>
          </w:p>
        </w:tc>
      </w:tr>
      <w:tr w:rsidR="00604628" w:rsidRPr="0058790D" w14:paraId="7C18BCE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D42A8EF" w14:textId="77777777" w:rsidR="00604628" w:rsidRPr="0058790D" w:rsidRDefault="00604628" w:rsidP="0058790D">
            <w:pPr>
              <w:pStyle w:val="Tablebody"/>
              <w:autoSpaceDE w:val="0"/>
              <w:autoSpaceDN w:val="0"/>
              <w:adjustRightInd w:val="0"/>
              <w:jc w:val="both"/>
            </w:pPr>
            <w:r w:rsidRPr="0058790D">
              <w:rPr>
                <w:rFonts w:eastAsiaTheme="minorEastAsia"/>
                <w:szCs w:val="24"/>
              </w:rPr>
              <w:t>[SKL]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787CE" w14:textId="77777777" w:rsidR="00604628" w:rsidRPr="0058790D" w:rsidRDefault="00604628" w:rsidP="0058790D">
            <w:pPr>
              <w:pStyle w:val="Tablebody"/>
              <w:autoSpaceDE w:val="0"/>
              <w:autoSpaceDN w:val="0"/>
              <w:adjustRightInd w:val="0"/>
              <w:jc w:val="both"/>
            </w:pPr>
            <w:r w:rsidRPr="0058790D">
              <w:rPr>
                <w:rFonts w:eastAsiaTheme="minorEastAsia"/>
                <w:szCs w:val="24"/>
              </w:rPr>
              <w:t>Provision of inherently unsafe operations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1BF6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6.53</w:t>
            </w:r>
          </w:p>
        </w:tc>
      </w:tr>
      <w:tr w:rsidR="00604628" w:rsidRPr="0058790D" w14:paraId="768242A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C1354F0" w14:textId="77777777" w:rsidR="00604628" w:rsidRPr="0058790D" w:rsidRDefault="00604628" w:rsidP="0058790D">
            <w:pPr>
              <w:pStyle w:val="Tablebody"/>
              <w:autoSpaceDE w:val="0"/>
              <w:autoSpaceDN w:val="0"/>
              <w:adjustRightInd w:val="0"/>
              <w:jc w:val="both"/>
            </w:pPr>
            <w:r w:rsidRPr="0058790D">
              <w:rPr>
                <w:rFonts w:eastAsiaTheme="minorEastAsia"/>
                <w:szCs w:val="24"/>
              </w:rPr>
              <w:t>[STR]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AE5A6B" w14:textId="77777777" w:rsidR="00604628" w:rsidRPr="0058790D" w:rsidRDefault="00604628" w:rsidP="0058790D">
            <w:pPr>
              <w:pStyle w:val="Tablebody"/>
              <w:autoSpaceDE w:val="0"/>
              <w:autoSpaceDN w:val="0"/>
              <w:adjustRightInd w:val="0"/>
              <w:jc w:val="both"/>
            </w:pPr>
            <w:r w:rsidRPr="0058790D">
              <w:rPr>
                <w:rFonts w:eastAsiaTheme="minorEastAsia"/>
                <w:szCs w:val="24"/>
              </w:rPr>
              <w:t>Bit representations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CFB5E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w:t>
            </w:r>
          </w:p>
        </w:tc>
      </w:tr>
      <w:tr w:rsidR="00604628" w:rsidRPr="0058790D" w14:paraId="4B3F59C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E43AB26" w14:textId="77777777" w:rsidR="00604628" w:rsidRPr="0058790D" w:rsidRDefault="00604628" w:rsidP="0058790D">
            <w:pPr>
              <w:pStyle w:val="Tablebody"/>
              <w:autoSpaceDE w:val="0"/>
              <w:autoSpaceDN w:val="0"/>
              <w:adjustRightInd w:val="0"/>
              <w:jc w:val="both"/>
            </w:pPr>
            <w:r w:rsidRPr="0058790D">
              <w:rPr>
                <w:rFonts w:eastAsiaTheme="minorEastAsia"/>
                <w:szCs w:val="24"/>
              </w:rPr>
              <w:t>[SYM]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9D0B6" w14:textId="77777777" w:rsidR="00604628" w:rsidRPr="0058790D" w:rsidRDefault="00604628" w:rsidP="0058790D">
            <w:pPr>
              <w:pStyle w:val="Tablebody"/>
              <w:autoSpaceDE w:val="0"/>
              <w:autoSpaceDN w:val="0"/>
              <w:adjustRightInd w:val="0"/>
              <w:jc w:val="both"/>
            </w:pPr>
            <w:r w:rsidRPr="0058790D">
              <w:rPr>
                <w:rFonts w:eastAsiaTheme="minorEastAsia"/>
                <w:szCs w:val="24"/>
              </w:rPr>
              <w:t>Templates and generics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8BF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6.40</w:t>
            </w:r>
          </w:p>
        </w:tc>
      </w:tr>
      <w:tr w:rsidR="00604628" w:rsidRPr="0058790D" w14:paraId="2DB753B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86309B8" w14:textId="77777777" w:rsidR="00604628" w:rsidRPr="0058790D" w:rsidRDefault="00604628" w:rsidP="0058790D">
            <w:pPr>
              <w:pStyle w:val="Tablebody"/>
              <w:autoSpaceDE w:val="0"/>
              <w:autoSpaceDN w:val="0"/>
              <w:adjustRightInd w:val="0"/>
              <w:jc w:val="both"/>
            </w:pPr>
            <w:r w:rsidRPr="0058790D">
              <w:rPr>
                <w:rFonts w:eastAsiaTheme="minorEastAsia"/>
                <w:szCs w:val="24"/>
              </w:rPr>
              <w:t>[TEX]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78B20E" w14:textId="77777777" w:rsidR="00604628" w:rsidRPr="0058790D" w:rsidRDefault="00604628" w:rsidP="0058790D">
            <w:pPr>
              <w:pStyle w:val="Tablebody"/>
              <w:autoSpaceDE w:val="0"/>
              <w:autoSpaceDN w:val="0"/>
              <w:adjustRightInd w:val="0"/>
              <w:jc w:val="both"/>
            </w:pPr>
            <w:r w:rsidRPr="0058790D">
              <w:rPr>
                <w:rFonts w:eastAsiaTheme="minorEastAsia"/>
                <w:szCs w:val="24"/>
              </w:rPr>
              <w:t>Loop control variable abuse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3B79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6.29</w:t>
            </w:r>
          </w:p>
        </w:tc>
      </w:tr>
      <w:tr w:rsidR="00604628" w:rsidRPr="0058790D" w14:paraId="4D4D531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D13FD08" w14:textId="77777777" w:rsidR="00604628" w:rsidRPr="0058790D" w:rsidRDefault="00604628" w:rsidP="0058790D">
            <w:pPr>
              <w:pStyle w:val="Tablebody"/>
              <w:autoSpaceDE w:val="0"/>
              <w:autoSpaceDN w:val="0"/>
              <w:adjustRightInd w:val="0"/>
              <w:jc w:val="both"/>
            </w:pPr>
            <w:r w:rsidRPr="0058790D">
              <w:rPr>
                <w:rFonts w:eastAsiaTheme="minorEastAsia"/>
                <w:szCs w:val="24"/>
              </w:rPr>
              <w:lastRenderedPageBreak/>
              <w:t>[TRJ]</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EFC6A" w14:textId="77777777" w:rsidR="00604628" w:rsidRPr="0058790D" w:rsidRDefault="00604628" w:rsidP="0058790D">
            <w:pPr>
              <w:pStyle w:val="Tablebody"/>
              <w:autoSpaceDE w:val="0"/>
              <w:autoSpaceDN w:val="0"/>
              <w:adjustRightInd w:val="0"/>
              <w:jc w:val="both"/>
            </w:pPr>
            <w:r w:rsidRPr="0058790D">
              <w:rPr>
                <w:rFonts w:eastAsiaTheme="minorEastAsia"/>
                <w:szCs w:val="24"/>
              </w:rPr>
              <w:t>Argument passing to library functions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86468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6.46</w:t>
            </w:r>
          </w:p>
        </w:tc>
      </w:tr>
      <w:tr w:rsidR="00604628" w:rsidRPr="0058790D" w14:paraId="75B605A4"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A7A2261" w14:textId="77777777" w:rsidR="00604628" w:rsidRPr="0058790D" w:rsidRDefault="00604628" w:rsidP="0058790D">
            <w:pPr>
              <w:pStyle w:val="Tablebody"/>
              <w:autoSpaceDE w:val="0"/>
              <w:autoSpaceDN w:val="0"/>
              <w:adjustRightInd w:val="0"/>
              <w:jc w:val="both"/>
              <w:rPr>
                <w:lang w:eastAsia="ja-JP"/>
              </w:rPr>
            </w:pPr>
            <w:r w:rsidRPr="0058790D">
              <w:rPr>
                <w:rFonts w:eastAsiaTheme="minorEastAsia"/>
                <w:szCs w:val="24"/>
              </w:rPr>
              <w:t>[UJO]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A879" w14:textId="77777777" w:rsidR="00604628" w:rsidRPr="0058790D" w:rsidRDefault="00604628" w:rsidP="0058790D">
            <w:pPr>
              <w:pStyle w:val="Tablebody"/>
              <w:autoSpaceDE w:val="0"/>
              <w:autoSpaceDN w:val="0"/>
              <w:adjustRightInd w:val="0"/>
              <w:jc w:val="both"/>
            </w:pPr>
            <w:r w:rsidRPr="0058790D">
              <w:rPr>
                <w:rFonts w:eastAsiaTheme="minorEastAsia"/>
                <w:szCs w:val="24"/>
              </w:rPr>
              <w:t>Modifying constants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FD8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6.65</w:t>
            </w:r>
          </w:p>
        </w:tc>
      </w:tr>
      <w:tr w:rsidR="00604628" w:rsidRPr="0058790D" w14:paraId="5EE2BE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03653A" w14:textId="77777777" w:rsidR="00604628" w:rsidRPr="0058790D" w:rsidRDefault="00604628" w:rsidP="0058790D">
            <w:pPr>
              <w:pStyle w:val="Tablebody"/>
              <w:autoSpaceDE w:val="0"/>
              <w:autoSpaceDN w:val="0"/>
              <w:adjustRightInd w:val="0"/>
              <w:jc w:val="both"/>
            </w:pPr>
            <w:r w:rsidRPr="0058790D">
              <w:rPr>
                <w:rFonts w:eastAsiaTheme="minorEastAsia"/>
                <w:szCs w:val="24"/>
              </w:rPr>
              <w:t>[WPL]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F5DA1"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 restriction of excessive authentication attempts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C7B1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7.15</w:t>
            </w:r>
          </w:p>
        </w:tc>
      </w:tr>
      <w:tr w:rsidR="00604628" w:rsidRPr="0058790D" w14:paraId="2EC3F782"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BB76A65" w14:textId="77777777" w:rsidR="00604628" w:rsidRPr="0058790D" w:rsidRDefault="00604628" w:rsidP="0058790D">
            <w:pPr>
              <w:pStyle w:val="Tablebody"/>
              <w:autoSpaceDE w:val="0"/>
              <w:autoSpaceDN w:val="0"/>
              <w:adjustRightInd w:val="0"/>
              <w:jc w:val="both"/>
            </w:pPr>
            <w:r w:rsidRPr="0058790D">
              <w:rPr>
                <w:rFonts w:eastAsiaTheme="minorEastAsia"/>
                <w:szCs w:val="24"/>
              </w:rPr>
              <w:t>[WXQ]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98AF9" w14:textId="77777777" w:rsidR="00604628" w:rsidRPr="0058790D" w:rsidRDefault="00604628" w:rsidP="0058790D">
            <w:pPr>
              <w:pStyle w:val="Tablebody"/>
              <w:autoSpaceDE w:val="0"/>
              <w:autoSpaceDN w:val="0"/>
              <w:adjustRightInd w:val="0"/>
              <w:jc w:val="both"/>
            </w:pPr>
            <w:r w:rsidRPr="0058790D">
              <w:rPr>
                <w:rFonts w:eastAsiaTheme="minorEastAsia"/>
                <w:szCs w:val="24"/>
              </w:rPr>
              <w:t>Dead store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D5239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6.18</w:t>
            </w:r>
          </w:p>
        </w:tc>
      </w:tr>
      <w:tr w:rsidR="00604628" w:rsidRPr="0058790D" w14:paraId="73E7CD71"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EFAF5FE" w14:textId="77777777" w:rsidR="00604628" w:rsidRPr="0058790D" w:rsidRDefault="00604628" w:rsidP="0058790D">
            <w:pPr>
              <w:pStyle w:val="Tablebody"/>
              <w:autoSpaceDE w:val="0"/>
              <w:autoSpaceDN w:val="0"/>
              <w:adjustRightInd w:val="0"/>
              <w:jc w:val="both"/>
            </w:pPr>
            <w:r w:rsidRPr="0058790D">
              <w:rPr>
                <w:rFonts w:eastAsiaTheme="minorEastAsia"/>
                <w:szCs w:val="24"/>
              </w:rPr>
              <w:t>[XYH]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BBDADA" w14:textId="77777777" w:rsidR="00604628" w:rsidRPr="0058790D" w:rsidRDefault="00604628" w:rsidP="0058790D">
            <w:pPr>
              <w:pStyle w:val="Tablebody"/>
              <w:autoSpaceDE w:val="0"/>
              <w:autoSpaceDN w:val="0"/>
              <w:adjustRightInd w:val="0"/>
              <w:jc w:val="both"/>
            </w:pPr>
            <w:r w:rsidRPr="0058790D">
              <w:rPr>
                <w:rFonts w:eastAsiaTheme="minorEastAsia"/>
                <w:szCs w:val="24"/>
              </w:rPr>
              <w:t xml:space="preserve">Null </w:t>
            </w:r>
            <w:proofErr w:type="gramStart"/>
            <w:r w:rsidRPr="0058790D">
              <w:rPr>
                <w:rFonts w:eastAsiaTheme="minorEastAsia"/>
                <w:szCs w:val="24"/>
              </w:rPr>
              <w:t>pointer</w:t>
            </w:r>
            <w:proofErr w:type="gramEnd"/>
            <w:r w:rsidRPr="0058790D">
              <w:rPr>
                <w:rFonts w:eastAsiaTheme="minorEastAsia"/>
                <w:szCs w:val="24"/>
              </w:rPr>
              <w:t xml:space="preserve"> dereference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7C54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6.13</w:t>
            </w:r>
          </w:p>
        </w:tc>
      </w:tr>
      <w:tr w:rsidR="00604628" w:rsidRPr="0058790D" w14:paraId="5EE23E05"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EC15F1D" w14:textId="77777777" w:rsidR="00604628" w:rsidRPr="0058790D" w:rsidRDefault="00604628" w:rsidP="0058790D">
            <w:pPr>
              <w:pStyle w:val="Tablebody"/>
              <w:autoSpaceDE w:val="0"/>
              <w:autoSpaceDN w:val="0"/>
              <w:adjustRightInd w:val="0"/>
              <w:jc w:val="both"/>
            </w:pPr>
            <w:r w:rsidRPr="0058790D">
              <w:rPr>
                <w:rFonts w:eastAsiaTheme="minorEastAsia"/>
                <w:szCs w:val="24"/>
              </w:rPr>
              <w:t>[XYK]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6AA722" w14:textId="77777777" w:rsidR="00604628" w:rsidRPr="0058790D" w:rsidRDefault="00604628" w:rsidP="0058790D">
            <w:pPr>
              <w:pStyle w:val="Tablebody"/>
              <w:autoSpaceDE w:val="0"/>
              <w:autoSpaceDN w:val="0"/>
              <w:adjustRightInd w:val="0"/>
              <w:jc w:val="both"/>
            </w:pPr>
            <w:r w:rsidRPr="0058790D">
              <w:rPr>
                <w:rFonts w:eastAsiaTheme="minorEastAsia"/>
                <w:szCs w:val="24"/>
              </w:rPr>
              <w:t>Dangling reference to heap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ACE1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6.14</w:t>
            </w:r>
          </w:p>
        </w:tc>
      </w:tr>
      <w:tr w:rsidR="00604628" w:rsidRPr="0058790D" w14:paraId="4E16214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8723FF4" w14:textId="77777777" w:rsidR="00604628" w:rsidRPr="0058790D" w:rsidRDefault="00604628" w:rsidP="0058790D">
            <w:pPr>
              <w:pStyle w:val="Tablebody"/>
              <w:autoSpaceDE w:val="0"/>
              <w:autoSpaceDN w:val="0"/>
              <w:adjustRightInd w:val="0"/>
              <w:jc w:val="both"/>
            </w:pPr>
            <w:r w:rsidRPr="0058790D">
              <w:rPr>
                <w:rFonts w:eastAsiaTheme="minorEastAsia"/>
                <w:szCs w:val="24"/>
              </w:rPr>
              <w:t>[XYL]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0C29F7"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leaks and heap fragmentation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B2B6A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6.39</w:t>
            </w:r>
          </w:p>
        </w:tc>
      </w:tr>
      <w:tr w:rsidR="00604628" w:rsidRPr="0058790D" w14:paraId="7E75C00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0756E4" w14:textId="77777777" w:rsidR="00604628" w:rsidRPr="0058790D" w:rsidRDefault="00604628" w:rsidP="0058790D">
            <w:pPr>
              <w:pStyle w:val="Tablebody"/>
              <w:autoSpaceDE w:val="0"/>
              <w:autoSpaceDN w:val="0"/>
              <w:adjustRightInd w:val="0"/>
              <w:jc w:val="both"/>
            </w:pPr>
            <w:r w:rsidRPr="0058790D">
              <w:rPr>
                <w:rFonts w:eastAsiaTheme="minorEastAsia"/>
                <w:szCs w:val="24"/>
              </w:rPr>
              <w:t>[XYM]</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9D4837" w14:textId="77777777" w:rsidR="00604628" w:rsidRPr="0058790D" w:rsidRDefault="00604628" w:rsidP="0058790D">
            <w:pPr>
              <w:pStyle w:val="Tablebody"/>
              <w:autoSpaceDE w:val="0"/>
              <w:autoSpaceDN w:val="0"/>
              <w:adjustRightInd w:val="0"/>
              <w:jc w:val="both"/>
            </w:pPr>
            <w:r w:rsidRPr="0058790D">
              <w:rPr>
                <w:rFonts w:eastAsiaTheme="minorEastAsia"/>
                <w:szCs w:val="24"/>
              </w:rPr>
              <w:t>Insufficiently protected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8223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7.17</w:t>
            </w:r>
          </w:p>
        </w:tc>
      </w:tr>
      <w:tr w:rsidR="00604628" w:rsidRPr="0058790D" w14:paraId="56BCDA2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6554FF3" w14:textId="77777777" w:rsidR="00604628" w:rsidRPr="0058790D" w:rsidRDefault="00604628" w:rsidP="0058790D">
            <w:pPr>
              <w:pStyle w:val="Tablebody"/>
              <w:autoSpaceDE w:val="0"/>
              <w:autoSpaceDN w:val="0"/>
              <w:adjustRightInd w:val="0"/>
              <w:jc w:val="both"/>
            </w:pPr>
            <w:r w:rsidRPr="0058790D">
              <w:rPr>
                <w:rFonts w:eastAsiaTheme="minorEastAsia"/>
                <w:szCs w:val="24"/>
              </w:rPr>
              <w:t>[XYN]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8CAC3" w14:textId="77777777" w:rsidR="00604628" w:rsidRPr="0058790D" w:rsidRDefault="00604628" w:rsidP="0058790D">
            <w:pPr>
              <w:pStyle w:val="Tablebody"/>
              <w:autoSpaceDE w:val="0"/>
              <w:autoSpaceDN w:val="0"/>
              <w:adjustRightInd w:val="0"/>
              <w:jc w:val="both"/>
            </w:pPr>
            <w:r w:rsidRPr="0058790D">
              <w:rPr>
                <w:rFonts w:eastAsiaTheme="minorEastAsia"/>
                <w:szCs w:val="24"/>
              </w:rPr>
              <w:t>Adherence to least privilege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B75822"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7.20</w:t>
            </w:r>
          </w:p>
        </w:tc>
      </w:tr>
      <w:tr w:rsidR="00604628" w:rsidRPr="0058790D" w14:paraId="5EF52E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60A0726" w14:textId="77777777" w:rsidR="00604628" w:rsidRPr="0058790D" w:rsidRDefault="00604628" w:rsidP="0058790D">
            <w:pPr>
              <w:pStyle w:val="Tablebody"/>
              <w:autoSpaceDE w:val="0"/>
              <w:autoSpaceDN w:val="0"/>
              <w:adjustRightInd w:val="0"/>
              <w:jc w:val="both"/>
            </w:pPr>
            <w:r w:rsidRPr="0058790D">
              <w:rPr>
                <w:rFonts w:eastAsiaTheme="minorEastAsia"/>
                <w:szCs w:val="24"/>
              </w:rPr>
              <w:t>[XYO]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115BE" w14:textId="77777777" w:rsidR="00604628" w:rsidRPr="0058790D" w:rsidRDefault="00604628" w:rsidP="0058790D">
            <w:pPr>
              <w:pStyle w:val="Tablebody"/>
              <w:autoSpaceDE w:val="0"/>
              <w:autoSpaceDN w:val="0"/>
              <w:adjustRightInd w:val="0"/>
              <w:jc w:val="both"/>
            </w:pPr>
            <w:r w:rsidRPr="0058790D">
              <w:rPr>
                <w:rFonts w:eastAsiaTheme="minorEastAsia"/>
                <w:szCs w:val="24"/>
              </w:rPr>
              <w:t>Privilege sandbox issues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C0B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7.21</w:t>
            </w:r>
          </w:p>
        </w:tc>
      </w:tr>
      <w:tr w:rsidR="00604628" w:rsidRPr="0058790D" w14:paraId="5CD72C7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F0ED263" w14:textId="77777777" w:rsidR="00604628" w:rsidRPr="0058790D" w:rsidRDefault="00604628" w:rsidP="0058790D">
            <w:pPr>
              <w:pStyle w:val="Tablebody"/>
              <w:autoSpaceDE w:val="0"/>
              <w:autoSpaceDN w:val="0"/>
              <w:adjustRightInd w:val="0"/>
              <w:jc w:val="both"/>
            </w:pPr>
            <w:r w:rsidRPr="0058790D">
              <w:rPr>
                <w:rFonts w:eastAsiaTheme="minorEastAsia"/>
                <w:szCs w:val="24"/>
              </w:rPr>
              <w:t>[XYP]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A15F9" w14:textId="77777777" w:rsidR="00604628" w:rsidRPr="0058790D" w:rsidRDefault="00604628" w:rsidP="0058790D">
            <w:pPr>
              <w:pStyle w:val="Tablebody"/>
              <w:autoSpaceDE w:val="0"/>
              <w:autoSpaceDN w:val="0"/>
              <w:adjustRightInd w:val="0"/>
              <w:jc w:val="both"/>
            </w:pPr>
            <w:r w:rsidRPr="0058790D">
              <w:rPr>
                <w:rFonts w:eastAsiaTheme="minorEastAsia"/>
                <w:szCs w:val="24"/>
              </w:rPr>
              <w:t>Hard-coded credentials</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19F4F4"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7.16</w:t>
            </w:r>
          </w:p>
        </w:tc>
      </w:tr>
      <w:tr w:rsidR="00604628" w:rsidRPr="0058790D" w14:paraId="663771EB"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5D122B3" w14:textId="77777777" w:rsidR="00604628" w:rsidRPr="0058790D" w:rsidRDefault="00604628" w:rsidP="0058790D">
            <w:pPr>
              <w:pStyle w:val="Tablebody"/>
              <w:autoSpaceDE w:val="0"/>
              <w:autoSpaceDN w:val="0"/>
              <w:adjustRightInd w:val="0"/>
              <w:jc w:val="both"/>
            </w:pPr>
            <w:r w:rsidRPr="0058790D">
              <w:rPr>
                <w:rFonts w:eastAsiaTheme="minorEastAsia"/>
                <w:szCs w:val="24"/>
              </w:rPr>
              <w:t>[XYQ]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2D0E97" w14:textId="77777777" w:rsidR="00604628" w:rsidRPr="0058790D" w:rsidRDefault="00604628" w:rsidP="0058790D">
            <w:pPr>
              <w:pStyle w:val="Tablebody"/>
              <w:autoSpaceDE w:val="0"/>
              <w:autoSpaceDN w:val="0"/>
              <w:adjustRightInd w:val="0"/>
              <w:jc w:val="both"/>
            </w:pPr>
            <w:r w:rsidRPr="0058790D">
              <w:rPr>
                <w:rFonts w:eastAsiaTheme="minorEastAsia"/>
                <w:szCs w:val="24"/>
              </w:rPr>
              <w:t>Dead and deactivated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556F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6.26</w:t>
            </w:r>
          </w:p>
        </w:tc>
      </w:tr>
      <w:tr w:rsidR="00604628" w:rsidRPr="0058790D" w14:paraId="0752A208"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81A29E5" w14:textId="77777777" w:rsidR="00604628" w:rsidRPr="0058790D" w:rsidRDefault="00604628" w:rsidP="0058790D">
            <w:pPr>
              <w:pStyle w:val="Tablebody"/>
              <w:autoSpaceDE w:val="0"/>
              <w:autoSpaceDN w:val="0"/>
              <w:adjustRightInd w:val="0"/>
              <w:jc w:val="both"/>
            </w:pPr>
            <w:r w:rsidRPr="0058790D">
              <w:rPr>
                <w:rFonts w:eastAsiaTheme="minorEastAsia"/>
                <w:szCs w:val="24"/>
              </w:rPr>
              <w:t>[XYS]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C63B1E" w14:textId="77777777" w:rsidR="00604628" w:rsidRPr="0058790D" w:rsidRDefault="00604628" w:rsidP="0058790D">
            <w:pPr>
              <w:pStyle w:val="Tablebody"/>
              <w:autoSpaceDE w:val="0"/>
              <w:autoSpaceDN w:val="0"/>
              <w:adjustRightInd w:val="0"/>
              <w:jc w:val="both"/>
            </w:pPr>
            <w:r w:rsidRPr="0058790D">
              <w:rPr>
                <w:rFonts w:eastAsiaTheme="minorEastAsia"/>
                <w:szCs w:val="24"/>
              </w:rPr>
              <w:t>Executing or loading untrusted code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6AA5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7.4</w:t>
            </w:r>
          </w:p>
        </w:tc>
      </w:tr>
      <w:tr w:rsidR="00604628" w:rsidRPr="0058790D" w14:paraId="52C137A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81EC422" w14:textId="77777777" w:rsidR="00604628" w:rsidRPr="0058790D" w:rsidRDefault="00604628" w:rsidP="0058790D">
            <w:pPr>
              <w:pStyle w:val="Tablebody"/>
              <w:autoSpaceDE w:val="0"/>
              <w:autoSpaceDN w:val="0"/>
              <w:adjustRightInd w:val="0"/>
              <w:jc w:val="both"/>
            </w:pPr>
            <w:r w:rsidRPr="0058790D">
              <w:rPr>
                <w:rFonts w:eastAsiaTheme="minorEastAsia"/>
                <w:szCs w:val="24"/>
              </w:rPr>
              <w:t>[XYT]</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6FACF" w14:textId="77777777" w:rsidR="00604628" w:rsidRPr="0058790D" w:rsidRDefault="00604628" w:rsidP="0058790D">
            <w:pPr>
              <w:pStyle w:val="Tablebody"/>
              <w:autoSpaceDE w:val="0"/>
              <w:autoSpaceDN w:val="0"/>
              <w:adjustRightInd w:val="0"/>
              <w:jc w:val="both"/>
            </w:pPr>
            <w:r w:rsidRPr="0058790D">
              <w:rPr>
                <w:rFonts w:eastAsiaTheme="minorEastAsia"/>
                <w:szCs w:val="24"/>
              </w:rPr>
              <w:t>Cross-site scripting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0A25A"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7.7</w:t>
            </w:r>
          </w:p>
        </w:tc>
      </w:tr>
      <w:tr w:rsidR="00604628" w:rsidRPr="0058790D" w14:paraId="0DE3F99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980DD27" w14:textId="77777777" w:rsidR="00604628" w:rsidRPr="0058790D" w:rsidRDefault="00604628" w:rsidP="0058790D">
            <w:pPr>
              <w:pStyle w:val="Tablebody"/>
              <w:autoSpaceDE w:val="0"/>
              <w:autoSpaceDN w:val="0"/>
              <w:adjustRightInd w:val="0"/>
              <w:jc w:val="both"/>
            </w:pPr>
            <w:r w:rsidRPr="0058790D">
              <w:rPr>
                <w:rFonts w:eastAsiaTheme="minorEastAsia"/>
                <w:szCs w:val="24"/>
              </w:rPr>
              <w:t>[XYW]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190E"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1AF98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6.10</w:t>
            </w:r>
          </w:p>
        </w:tc>
      </w:tr>
      <w:tr w:rsidR="00604628" w:rsidRPr="0058790D" w14:paraId="7B98296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DEB53F2" w14:textId="77777777" w:rsidR="00604628" w:rsidRPr="0058790D" w:rsidRDefault="00604628" w:rsidP="0058790D">
            <w:pPr>
              <w:pStyle w:val="Tablebody"/>
              <w:autoSpaceDE w:val="0"/>
              <w:autoSpaceDN w:val="0"/>
              <w:adjustRightInd w:val="0"/>
              <w:jc w:val="both"/>
            </w:pPr>
            <w:r w:rsidRPr="0058790D">
              <w:rPr>
                <w:rFonts w:eastAsiaTheme="minorEastAsia"/>
                <w:szCs w:val="24"/>
              </w:rPr>
              <w:t>[XYZ]</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00644C" w14:textId="77777777" w:rsidR="00604628" w:rsidRPr="0058790D" w:rsidRDefault="00604628" w:rsidP="0058790D">
            <w:pPr>
              <w:pStyle w:val="Tablebody"/>
              <w:autoSpaceDE w:val="0"/>
              <w:autoSpaceDN w:val="0"/>
              <w:adjustRightInd w:val="0"/>
              <w:jc w:val="both"/>
            </w:pPr>
            <w:r w:rsidRPr="0058790D">
              <w:rPr>
                <w:rFonts w:eastAsiaTheme="minorEastAsia"/>
                <w:szCs w:val="24"/>
              </w:rPr>
              <w:t>Unchecked array indexing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49B57"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6.9</w:t>
            </w:r>
          </w:p>
        </w:tc>
      </w:tr>
      <w:tr w:rsidR="00604628" w:rsidRPr="0058790D" w14:paraId="4761FA03"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77840BD" w14:textId="77777777" w:rsidR="00604628" w:rsidRPr="0058790D" w:rsidRDefault="00604628" w:rsidP="0058790D">
            <w:pPr>
              <w:pStyle w:val="Tablebody"/>
              <w:autoSpaceDE w:val="0"/>
              <w:autoSpaceDN w:val="0"/>
              <w:adjustRightInd w:val="0"/>
              <w:jc w:val="both"/>
            </w:pPr>
            <w:r w:rsidRPr="0058790D">
              <w:rPr>
                <w:rFonts w:eastAsiaTheme="minorEastAsia"/>
                <w:szCs w:val="24"/>
              </w:rPr>
              <w:t>[XZH]</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5845AF" w14:textId="77777777" w:rsidR="00604628" w:rsidRPr="0058790D" w:rsidRDefault="00604628" w:rsidP="0058790D">
            <w:pPr>
              <w:pStyle w:val="Tablebody"/>
              <w:autoSpaceDE w:val="0"/>
              <w:autoSpaceDN w:val="0"/>
              <w:adjustRightInd w:val="0"/>
              <w:jc w:val="both"/>
            </w:pPr>
            <w:r w:rsidRPr="0058790D">
              <w:rPr>
                <w:rFonts w:eastAsiaTheme="minorEastAsia"/>
                <w:szCs w:val="24"/>
              </w:rPr>
              <w:t>Off-by-</w:t>
            </w:r>
            <w:r w:rsidR="004A68B6" w:rsidRPr="0058790D">
              <w:rPr>
                <w:rFonts w:eastAsiaTheme="minorEastAsia"/>
                <w:szCs w:val="24"/>
              </w:rPr>
              <w:t>one</w:t>
            </w:r>
            <w:r w:rsidRPr="0058790D">
              <w:rPr>
                <w:rFonts w:eastAsiaTheme="minorEastAsia"/>
                <w:szCs w:val="24"/>
              </w:rPr>
              <w:t xml:space="preserve">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763F2B"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6.30</w:t>
            </w:r>
          </w:p>
        </w:tc>
      </w:tr>
      <w:tr w:rsidR="00604628" w:rsidRPr="0058790D" w14:paraId="6220D0BC"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4C11112" w14:textId="77777777" w:rsidR="00604628" w:rsidRPr="0058790D" w:rsidRDefault="00604628" w:rsidP="0058790D">
            <w:pPr>
              <w:pStyle w:val="Tablebody"/>
              <w:autoSpaceDE w:val="0"/>
              <w:autoSpaceDN w:val="0"/>
              <w:adjustRightInd w:val="0"/>
              <w:jc w:val="both"/>
            </w:pPr>
            <w:r w:rsidRPr="0058790D">
              <w:rPr>
                <w:rFonts w:eastAsiaTheme="minorEastAsia"/>
                <w:szCs w:val="24"/>
              </w:rPr>
              <w:t>[XZK]</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89A0F" w14:textId="77777777" w:rsidR="00604628" w:rsidRPr="0058790D" w:rsidRDefault="00604628" w:rsidP="0058790D">
            <w:pPr>
              <w:pStyle w:val="Tablebody"/>
              <w:autoSpaceDE w:val="0"/>
              <w:autoSpaceDN w:val="0"/>
              <w:adjustRightInd w:val="0"/>
              <w:jc w:val="both"/>
            </w:pPr>
            <w:r w:rsidRPr="0058790D">
              <w:rPr>
                <w:rFonts w:eastAsiaTheme="minorEastAsia"/>
                <w:szCs w:val="24"/>
              </w:rPr>
              <w:t>Sensitive information not cleared before 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B05F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7.27</w:t>
            </w:r>
          </w:p>
        </w:tc>
      </w:tr>
      <w:tr w:rsidR="00604628" w:rsidRPr="0058790D" w14:paraId="7CFF3227"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4ADBE" w14:textId="77777777" w:rsidR="00604628" w:rsidRPr="0058790D" w:rsidRDefault="00604628" w:rsidP="0058790D">
            <w:pPr>
              <w:pStyle w:val="Tablebody"/>
              <w:autoSpaceDE w:val="0"/>
              <w:autoSpaceDN w:val="0"/>
              <w:adjustRightInd w:val="0"/>
              <w:jc w:val="both"/>
            </w:pPr>
            <w:r w:rsidRPr="0058790D">
              <w:rPr>
                <w:rFonts w:eastAsiaTheme="minorEastAsia"/>
                <w:szCs w:val="24"/>
              </w:rPr>
              <w:t>[XZL]</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A05A7" w14:textId="77777777" w:rsidR="00604628" w:rsidRPr="0058790D" w:rsidRDefault="00604628" w:rsidP="0058790D">
            <w:pPr>
              <w:pStyle w:val="Tablebody"/>
              <w:autoSpaceDE w:val="0"/>
              <w:autoSpaceDN w:val="0"/>
              <w:adjustRightInd w:val="0"/>
              <w:jc w:val="both"/>
            </w:pPr>
            <w:r w:rsidRPr="0058790D">
              <w:rPr>
                <w:rFonts w:eastAsiaTheme="minorEastAsia"/>
                <w:szCs w:val="24"/>
              </w:rPr>
              <w:t>Discrepancy information leak</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790E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7.29</w:t>
            </w:r>
          </w:p>
        </w:tc>
      </w:tr>
      <w:tr w:rsidR="00604628" w:rsidRPr="0058790D" w14:paraId="58ABE5D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533F781" w14:textId="77777777" w:rsidR="00604628" w:rsidRPr="0058790D" w:rsidRDefault="00604628" w:rsidP="0058790D">
            <w:pPr>
              <w:pStyle w:val="Tablebody"/>
              <w:autoSpaceDE w:val="0"/>
              <w:autoSpaceDN w:val="0"/>
              <w:adjustRightInd w:val="0"/>
              <w:jc w:val="both"/>
            </w:pPr>
            <w:r w:rsidRPr="0058790D">
              <w:rPr>
                <w:rFonts w:eastAsiaTheme="minorEastAsia"/>
                <w:szCs w:val="24"/>
              </w:rPr>
              <w:t>[XZN]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AFB17"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or inconsistent access control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F520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7.18</w:t>
            </w:r>
          </w:p>
        </w:tc>
      </w:tr>
      <w:tr w:rsidR="00604628" w:rsidRPr="0058790D" w14:paraId="0CB83EA9"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59D1B28" w14:textId="77777777" w:rsidR="00604628" w:rsidRPr="0058790D" w:rsidRDefault="00604628" w:rsidP="0058790D">
            <w:pPr>
              <w:pStyle w:val="Tablebody"/>
              <w:autoSpaceDE w:val="0"/>
              <w:autoSpaceDN w:val="0"/>
              <w:adjustRightInd w:val="0"/>
              <w:jc w:val="both"/>
            </w:pPr>
            <w:r w:rsidRPr="0058790D">
              <w:rPr>
                <w:rFonts w:eastAsiaTheme="minorEastAsia"/>
                <w:szCs w:val="24"/>
              </w:rPr>
              <w:t>[XZO]</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27B443" w14:textId="77777777" w:rsidR="00604628" w:rsidRPr="0058790D" w:rsidRDefault="00604628" w:rsidP="0058790D">
            <w:pPr>
              <w:pStyle w:val="Tablebody"/>
              <w:autoSpaceDE w:val="0"/>
              <w:autoSpaceDN w:val="0"/>
              <w:adjustRightInd w:val="0"/>
              <w:jc w:val="both"/>
            </w:pPr>
            <w:r w:rsidRPr="0058790D">
              <w:rPr>
                <w:rFonts w:eastAsiaTheme="minorEastAsia"/>
                <w:szCs w:val="24"/>
              </w:rPr>
              <w:t>Authentication logic error</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B22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7.14</w:t>
            </w:r>
          </w:p>
        </w:tc>
      </w:tr>
      <w:tr w:rsidR="00604628" w:rsidRPr="0058790D" w14:paraId="70FBAB1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3489B56" w14:textId="77777777" w:rsidR="00604628" w:rsidRPr="0058790D" w:rsidRDefault="00604628" w:rsidP="0058790D">
            <w:pPr>
              <w:pStyle w:val="Tablebody"/>
              <w:autoSpaceDE w:val="0"/>
              <w:autoSpaceDN w:val="0"/>
              <w:adjustRightInd w:val="0"/>
              <w:jc w:val="both"/>
            </w:pPr>
            <w:r w:rsidRPr="0058790D">
              <w:rPr>
                <w:rFonts w:eastAsiaTheme="minorEastAsia"/>
                <w:szCs w:val="24"/>
              </w:rPr>
              <w:t>[XZP]</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7BDFB9" w14:textId="77777777" w:rsidR="00604628" w:rsidRPr="0058790D" w:rsidRDefault="00604628" w:rsidP="0058790D">
            <w:pPr>
              <w:pStyle w:val="Tablebody"/>
              <w:autoSpaceDE w:val="0"/>
              <w:autoSpaceDN w:val="0"/>
              <w:adjustRightInd w:val="0"/>
              <w:jc w:val="both"/>
            </w:pPr>
            <w:r w:rsidRPr="0058790D">
              <w:rPr>
                <w:rFonts w:eastAsiaTheme="minorEastAsia"/>
                <w:szCs w:val="24"/>
              </w:rPr>
              <w:t>Resource exhaustion</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9FDD"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7.13</w:t>
            </w:r>
          </w:p>
        </w:tc>
      </w:tr>
      <w:tr w:rsidR="00604628" w:rsidRPr="0058790D" w14:paraId="0FAE01F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1DF67FA" w14:textId="77777777" w:rsidR="00604628" w:rsidRPr="0058790D" w:rsidRDefault="00604628" w:rsidP="0058790D">
            <w:pPr>
              <w:pStyle w:val="Tablebody"/>
              <w:autoSpaceDE w:val="0"/>
              <w:autoSpaceDN w:val="0"/>
              <w:adjustRightInd w:val="0"/>
              <w:jc w:val="both"/>
            </w:pPr>
            <w:r w:rsidRPr="0058790D">
              <w:rPr>
                <w:rFonts w:eastAsiaTheme="minorEastAsia"/>
                <w:szCs w:val="24"/>
              </w:rPr>
              <w:t>[XZQ]</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A49465" w14:textId="77777777" w:rsidR="00604628" w:rsidRPr="0058790D" w:rsidRDefault="00604628" w:rsidP="0058790D">
            <w:pPr>
              <w:pStyle w:val="Tablebody"/>
              <w:autoSpaceDE w:val="0"/>
              <w:autoSpaceDN w:val="0"/>
              <w:adjustRightInd w:val="0"/>
              <w:jc w:val="both"/>
            </w:pPr>
            <w:r w:rsidRPr="0058790D">
              <w:rPr>
                <w:rFonts w:eastAsiaTheme="minorEastAsia"/>
                <w:szCs w:val="24"/>
              </w:rPr>
              <w:t>Unquoted search path or element</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DDD7D6"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7.10</w:t>
            </w:r>
          </w:p>
        </w:tc>
      </w:tr>
      <w:tr w:rsidR="00604628" w:rsidRPr="0058790D" w14:paraId="6C397876"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18D1BD2" w14:textId="77777777" w:rsidR="00604628" w:rsidRPr="0058790D" w:rsidRDefault="00604628" w:rsidP="0058790D">
            <w:pPr>
              <w:pStyle w:val="Tablebody"/>
              <w:autoSpaceDE w:val="0"/>
              <w:autoSpaceDN w:val="0"/>
              <w:adjustRightInd w:val="0"/>
              <w:jc w:val="both"/>
            </w:pPr>
            <w:r w:rsidRPr="0058790D">
              <w:rPr>
                <w:rFonts w:eastAsiaTheme="minorEastAsia"/>
                <w:szCs w:val="24"/>
              </w:rPr>
              <w:t>[XZR]</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7113A4" w14:textId="77777777" w:rsidR="00604628" w:rsidRPr="0058790D" w:rsidRDefault="00604628" w:rsidP="0058790D">
            <w:pPr>
              <w:pStyle w:val="Tablebody"/>
              <w:autoSpaceDE w:val="0"/>
              <w:autoSpaceDN w:val="0"/>
              <w:adjustRightInd w:val="0"/>
              <w:jc w:val="both"/>
            </w:pPr>
            <w:r w:rsidRPr="0058790D">
              <w:rPr>
                <w:rFonts w:eastAsiaTheme="minorEastAsia"/>
                <w:szCs w:val="24"/>
              </w:rPr>
              <w:t>Improperly verified signature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0B57F1"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7.23</w:t>
            </w:r>
          </w:p>
        </w:tc>
      </w:tr>
      <w:tr w:rsidR="00604628" w:rsidRPr="0058790D" w14:paraId="0E5AD89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3CF44BE" w14:textId="77777777" w:rsidR="00604628" w:rsidRPr="0058790D" w:rsidRDefault="00604628" w:rsidP="0058790D">
            <w:pPr>
              <w:pStyle w:val="Tablebody"/>
              <w:autoSpaceDE w:val="0"/>
              <w:autoSpaceDN w:val="0"/>
              <w:adjustRightInd w:val="0"/>
              <w:jc w:val="both"/>
            </w:pPr>
            <w:r w:rsidRPr="0058790D">
              <w:rPr>
                <w:rFonts w:eastAsiaTheme="minorEastAsia"/>
                <w:szCs w:val="24"/>
              </w:rPr>
              <w:t>[XZS]</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D3338" w14:textId="77777777" w:rsidR="00604628" w:rsidRPr="0058790D" w:rsidRDefault="00604628" w:rsidP="0058790D">
            <w:pPr>
              <w:pStyle w:val="Tablebody"/>
              <w:autoSpaceDE w:val="0"/>
              <w:autoSpaceDN w:val="0"/>
              <w:adjustRightInd w:val="0"/>
              <w:jc w:val="both"/>
            </w:pPr>
            <w:r w:rsidRPr="0058790D">
              <w:rPr>
                <w:rFonts w:eastAsiaTheme="minorEastAsia"/>
                <w:szCs w:val="24"/>
              </w:rPr>
              <w:t>Missing required cryptographic step</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2D178"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7.22</w:t>
            </w:r>
          </w:p>
        </w:tc>
      </w:tr>
      <w:tr w:rsidR="00604628" w:rsidRPr="0058790D" w14:paraId="7400B98A"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E34C7B7" w14:textId="77777777" w:rsidR="00604628" w:rsidRPr="0058790D" w:rsidRDefault="00604628" w:rsidP="0058790D">
            <w:pPr>
              <w:pStyle w:val="Tablebody"/>
              <w:autoSpaceDE w:val="0"/>
              <w:autoSpaceDN w:val="0"/>
              <w:adjustRightInd w:val="0"/>
              <w:jc w:val="both"/>
            </w:pPr>
            <w:r w:rsidRPr="0058790D">
              <w:rPr>
                <w:rFonts w:eastAsiaTheme="minorEastAsia"/>
                <w:szCs w:val="24"/>
              </w:rPr>
              <w:t>[XZX]</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E98A9" w14:textId="77777777" w:rsidR="00604628" w:rsidRPr="0058790D" w:rsidRDefault="00604628" w:rsidP="0058790D">
            <w:pPr>
              <w:pStyle w:val="Tablebody"/>
              <w:autoSpaceDE w:val="0"/>
              <w:autoSpaceDN w:val="0"/>
              <w:adjustRightInd w:val="0"/>
              <w:jc w:val="both"/>
            </w:pPr>
            <w:r w:rsidRPr="0058790D">
              <w:rPr>
                <w:rFonts w:eastAsiaTheme="minorEastAsia"/>
                <w:szCs w:val="24"/>
              </w:rPr>
              <w:t>Memory locking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937BC9"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7.26</w:t>
            </w:r>
          </w:p>
        </w:tc>
      </w:tr>
      <w:tr w:rsidR="00604628" w:rsidRPr="0058790D" w14:paraId="1ABA3C2D"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ADAD612" w14:textId="77777777" w:rsidR="00604628" w:rsidRPr="0058790D" w:rsidRDefault="00604628" w:rsidP="0058790D">
            <w:pPr>
              <w:pStyle w:val="Tablebody"/>
              <w:autoSpaceDE w:val="0"/>
              <w:autoSpaceDN w:val="0"/>
              <w:adjustRightInd w:val="0"/>
              <w:jc w:val="both"/>
            </w:pPr>
            <w:r w:rsidRPr="0058790D">
              <w:rPr>
                <w:rFonts w:eastAsiaTheme="minorEastAsia"/>
                <w:szCs w:val="24"/>
              </w:rPr>
              <w:t>[YAN]</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5362F5" w14:textId="77777777" w:rsidR="00604628" w:rsidRPr="0058790D" w:rsidRDefault="00604628" w:rsidP="0058790D">
            <w:pPr>
              <w:pStyle w:val="Tablebody"/>
              <w:autoSpaceDE w:val="0"/>
              <w:autoSpaceDN w:val="0"/>
              <w:adjustRightInd w:val="0"/>
              <w:jc w:val="both"/>
            </w:pPr>
            <w:r w:rsidRPr="0058790D">
              <w:rPr>
                <w:rFonts w:eastAsiaTheme="minorEastAsia"/>
                <w:szCs w:val="24"/>
              </w:rPr>
              <w:t>Deep vs shallow copying</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08127E"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6.38</w:t>
            </w:r>
          </w:p>
        </w:tc>
      </w:tr>
      <w:tr w:rsidR="00604628" w:rsidRPr="0058790D" w14:paraId="5B622E40" w14:textId="77777777" w:rsidTr="002F721E">
        <w:tc>
          <w:tcPr>
            <w:tcW w:w="1083"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75A33A00" w14:textId="77777777" w:rsidR="00604628" w:rsidRPr="0058790D" w:rsidRDefault="00604628" w:rsidP="0058790D">
            <w:pPr>
              <w:pStyle w:val="Tablebody"/>
              <w:autoSpaceDE w:val="0"/>
              <w:autoSpaceDN w:val="0"/>
              <w:adjustRightInd w:val="0"/>
              <w:jc w:val="both"/>
            </w:pPr>
            <w:r w:rsidRPr="0058790D">
              <w:rPr>
                <w:rFonts w:eastAsiaTheme="minorEastAsia"/>
                <w:szCs w:val="24"/>
              </w:rPr>
              <w:t>[YOW]</w:t>
            </w:r>
          </w:p>
        </w:tc>
        <w:tc>
          <w:tcPr>
            <w:tcW w:w="646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F4FFEC" w14:textId="77777777" w:rsidR="00604628" w:rsidRPr="0058790D" w:rsidRDefault="00604628" w:rsidP="0058790D">
            <w:pPr>
              <w:pStyle w:val="Tablebody"/>
              <w:autoSpaceDE w:val="0"/>
              <w:autoSpaceDN w:val="0"/>
              <w:adjustRightInd w:val="0"/>
              <w:jc w:val="both"/>
            </w:pPr>
            <w:r w:rsidRPr="0058790D">
              <w:rPr>
                <w:rFonts w:eastAsiaTheme="minorEastAsia"/>
                <w:szCs w:val="24"/>
              </w:rPr>
              <w:t>Identifier name reuse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0AC630"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6.20</w:t>
            </w:r>
          </w:p>
        </w:tc>
      </w:tr>
      <w:tr w:rsidR="00604628" w:rsidRPr="0058790D" w14:paraId="6FC7CCF2" w14:textId="77777777" w:rsidTr="002F721E">
        <w:tc>
          <w:tcPr>
            <w:tcW w:w="1083"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60952F2E" w14:textId="77777777" w:rsidR="00604628" w:rsidRPr="0058790D" w:rsidRDefault="00604628" w:rsidP="0058790D">
            <w:pPr>
              <w:pStyle w:val="Tablebody"/>
              <w:autoSpaceDE w:val="0"/>
              <w:autoSpaceDN w:val="0"/>
              <w:adjustRightInd w:val="0"/>
              <w:jc w:val="both"/>
            </w:pPr>
            <w:r w:rsidRPr="0058790D">
              <w:rPr>
                <w:rFonts w:eastAsiaTheme="minorEastAsia"/>
                <w:szCs w:val="24"/>
              </w:rPr>
              <w:t>[YZS]</w:t>
            </w:r>
          </w:p>
        </w:tc>
        <w:tc>
          <w:tcPr>
            <w:tcW w:w="6463"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563FE10F" w14:textId="77777777" w:rsidR="00604628" w:rsidRPr="0058790D" w:rsidRDefault="00604628" w:rsidP="0058790D">
            <w:pPr>
              <w:pStyle w:val="Tablebody"/>
              <w:autoSpaceDE w:val="0"/>
              <w:autoSpaceDN w:val="0"/>
              <w:adjustRightInd w:val="0"/>
              <w:jc w:val="both"/>
            </w:pPr>
            <w:r w:rsidRPr="0058790D">
              <w:rPr>
                <w:rFonts w:eastAsiaTheme="minorEastAsia"/>
                <w:szCs w:val="24"/>
              </w:rPr>
              <w:t>Unused variable</w:t>
            </w:r>
          </w:p>
        </w:tc>
        <w:tc>
          <w:tcPr>
            <w:tcW w:w="138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6BA9E51F" w14:textId="77777777" w:rsidR="00604628" w:rsidRPr="0058790D" w:rsidRDefault="00604628" w:rsidP="004E5D87">
            <w:pPr>
              <w:pStyle w:val="Tablebody"/>
              <w:autoSpaceDE w:val="0"/>
              <w:autoSpaceDN w:val="0"/>
              <w:adjustRightInd w:val="0"/>
            </w:pPr>
            <w:r w:rsidRPr="0058790D">
              <w:rPr>
                <w:rStyle w:val="citesec"/>
                <w:szCs w:val="24"/>
                <w:shd w:val="clear" w:color="auto" w:fill="auto"/>
              </w:rPr>
              <w:t>6.19</w:t>
            </w:r>
          </w:p>
        </w:tc>
      </w:tr>
    </w:tbl>
    <w:p w14:paraId="5F0E5553" w14:textId="77777777" w:rsidR="00604628" w:rsidRPr="0058790D" w:rsidRDefault="00604628" w:rsidP="0058790D">
      <w:pPr>
        <w:pStyle w:val="ANNEX"/>
        <w:autoSpaceDE w:val="0"/>
        <w:autoSpaceDN w:val="0"/>
        <w:adjustRightInd w:val="0"/>
        <w:rPr>
          <w:rFonts w:eastAsiaTheme="minorEastAsia"/>
          <w:szCs w:val="24"/>
        </w:rPr>
      </w:pPr>
      <w:r w:rsidRPr="0058790D">
        <w:rPr>
          <w:rFonts w:eastAsiaTheme="minorEastAsia"/>
          <w:szCs w:val="24"/>
        </w:rPr>
        <w:lastRenderedPageBreak/>
        <w:br/>
      </w:r>
      <w:r w:rsidRPr="0058790D">
        <w:rPr>
          <w:rFonts w:eastAsiaTheme="minorEastAsia"/>
          <w:b w:val="0"/>
          <w:szCs w:val="24"/>
        </w:rPr>
        <w:t>(</w:t>
      </w:r>
      <w:r w:rsidR="004A0F87" w:rsidRPr="0058790D">
        <w:rPr>
          <w:rFonts w:eastAsiaTheme="minorEastAsia"/>
          <w:b w:val="0"/>
          <w:szCs w:val="24"/>
        </w:rPr>
        <w:t>i</w:t>
      </w:r>
      <w:r w:rsidRPr="0058790D">
        <w:rPr>
          <w:rFonts w:eastAsiaTheme="minorEastAsia"/>
          <w:b w:val="0"/>
          <w:szCs w:val="24"/>
        </w:rPr>
        <w:t>nformative)</w:t>
      </w:r>
      <w:r w:rsidRPr="0058790D">
        <w:rPr>
          <w:rFonts w:eastAsiaTheme="minorEastAsia"/>
          <w:szCs w:val="24"/>
        </w:rPr>
        <w:br/>
      </w:r>
      <w:r w:rsidRPr="0058790D">
        <w:rPr>
          <w:rFonts w:eastAsiaTheme="minorEastAsia"/>
          <w:szCs w:val="24"/>
        </w:rPr>
        <w:br/>
        <w:t>Selected principles for language designers</w:t>
      </w:r>
    </w:p>
    <w:p w14:paraId="43EC4345"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B.1</w:t>
      </w:r>
      <w:r w:rsidRPr="0058790D">
        <w:rPr>
          <w:rFonts w:eastAsiaTheme="minorEastAsia"/>
          <w:szCs w:val="24"/>
        </w:rPr>
        <w:tab/>
        <w:t xml:space="preserve">These are principles that, if implemented in languages that do not currently implement them, will </w:t>
      </w:r>
      <w:proofErr w:type="gramStart"/>
      <w:r w:rsidRPr="0058790D">
        <w:rPr>
          <w:rFonts w:eastAsiaTheme="minorEastAsia"/>
          <w:szCs w:val="24"/>
        </w:rPr>
        <w:t>reduce</w:t>
      </w:r>
      <w:proofErr w:type="gramEnd"/>
      <w:r w:rsidRPr="0058790D">
        <w:rPr>
          <w:rFonts w:eastAsiaTheme="minorEastAsia"/>
          <w:szCs w:val="24"/>
        </w:rPr>
        <w:t xml:space="preserve"> or eliminate sources of common vulnerabilities. These principles are provided to the language developer community as possible input to their future standards. They were extracted from</w:t>
      </w:r>
      <w:r w:rsidR="00B831B0" w:rsidRPr="0058790D">
        <w:rPr>
          <w:rFonts w:eastAsiaTheme="minorEastAsia"/>
          <w:szCs w:val="24"/>
        </w:rPr>
        <w:t xml:space="preserve"> the</w:t>
      </w:r>
      <w:r w:rsidR="00D737BF" w:rsidRPr="0058790D">
        <w:rPr>
          <w:rFonts w:eastAsiaTheme="minorEastAsia"/>
          <w:szCs w:val="24"/>
        </w:rPr>
        <w:t xml:space="preserve"> subclauses in Clause 6 which are entitled</w:t>
      </w:r>
      <w:r w:rsidRPr="0058790D">
        <w:rPr>
          <w:rFonts w:eastAsiaTheme="minorEastAsia"/>
          <w:szCs w:val="24"/>
        </w:rPr>
        <w:t xml:space="preserve"> “</w:t>
      </w:r>
      <w:r w:rsidR="00D737BF" w:rsidRPr="0058790D">
        <w:rPr>
          <w:rFonts w:eastAsiaTheme="minorEastAsia"/>
          <w:szCs w:val="24"/>
        </w:rPr>
        <w:t>Avoiding the vulnerability or mitigating its effect</w:t>
      </w:r>
      <w:r w:rsidRPr="0058790D">
        <w:rPr>
          <w:rFonts w:eastAsiaTheme="minorEastAsia"/>
          <w:i/>
          <w:szCs w:val="24"/>
        </w:rPr>
        <w:t>”</w:t>
      </w:r>
      <w:r w:rsidRPr="0058790D">
        <w:rPr>
          <w:rFonts w:eastAsiaTheme="minorEastAsia"/>
          <w:szCs w:val="24"/>
        </w:rPr>
        <w:t>. Wording has been adjusted to provide a more general context, where applicable.</w:t>
      </w:r>
    </w:p>
    <w:p w14:paraId="59DD7A0B"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B.2</w:t>
      </w:r>
      <w:r w:rsidRPr="0058790D">
        <w:rPr>
          <w:rFonts w:eastAsiaTheme="minorEastAsia"/>
          <w:szCs w:val="24"/>
        </w:rPr>
        <w:tab/>
        <w:t>The following principles are addressed to the language-designer community at large:</w:t>
      </w:r>
    </w:p>
    <w:p w14:paraId="209FD8E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t>Standardized terminology for type systems</w:t>
      </w:r>
    </w:p>
    <w:p w14:paraId="2F500442"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a common, uniform terminology to describe type systems so that programmers experienced in other languages can reliably learn the type-system of a language that is new to them.</w:t>
      </w:r>
    </w:p>
    <w:p w14:paraId="2BC02D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a common, uniform terminology to describe generics/templates so that programmers experienced in one language can reliably learn and refer to the type-system of another language that has the same concept, but with a different name.</w:t>
      </w:r>
    </w:p>
    <w:p w14:paraId="06A2F7D8"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2.</w:t>
      </w:r>
      <w:r w:rsidRPr="0058790D">
        <w:rPr>
          <w:rFonts w:eastAsiaTheme="minorEastAsia"/>
          <w:szCs w:val="24"/>
        </w:rPr>
        <w:tab/>
        <w:t>Standardized calling of subprograms, or methods</w:t>
      </w:r>
    </w:p>
    <w:p w14:paraId="350ACD18"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provisions for inter-language calling.</w:t>
      </w:r>
    </w:p>
    <w:p w14:paraId="7A6AF153"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Standardization on how to indicate where parameter checks are performed.</w:t>
      </w:r>
    </w:p>
    <w:p w14:paraId="73B8F4A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t>Support for static analysis, as static analysis of source code can eliminate much of the need for runtime checks.</w:t>
      </w:r>
    </w:p>
    <w:p w14:paraId="198EECCF"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Standardized fault handling</w:t>
      </w:r>
    </w:p>
    <w:p w14:paraId="1B1F8C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t>Standardization on the terminology and means to perform fault handling.</w:t>
      </w:r>
    </w:p>
    <w:p w14:paraId="246F389F"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t xml:space="preserve">Standardization on a set of mechanisms for detecting and treating error conditions so that all languages to the extent possible </w:t>
      </w:r>
      <w:r w:rsidR="00B831B0" w:rsidRPr="0058790D">
        <w:rPr>
          <w:rFonts w:eastAsiaTheme="minorEastAsia"/>
          <w:szCs w:val="24"/>
        </w:rPr>
        <w:t>can</w:t>
      </w:r>
      <w:r w:rsidRPr="0058790D">
        <w:rPr>
          <w:rFonts w:eastAsiaTheme="minorEastAsia"/>
          <w:szCs w:val="24"/>
        </w:rPr>
        <w:t xml:space="preserve"> use them. This does not mean that all languages use the same mechanisms, but each of the mechanisms needs standardization.</w:t>
      </w:r>
    </w:p>
    <w:p w14:paraId="59DBE648" w14:textId="77777777" w:rsidR="00604628" w:rsidRPr="0058790D" w:rsidRDefault="00604628" w:rsidP="0058790D">
      <w:pPr>
        <w:pStyle w:val="p2"/>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b/>
          <w:szCs w:val="24"/>
        </w:rPr>
        <w:t>B.3</w:t>
      </w:r>
      <w:r w:rsidRPr="0058790D">
        <w:rPr>
          <w:rFonts w:eastAsiaTheme="minorEastAsia"/>
          <w:szCs w:val="24"/>
        </w:rPr>
        <w:tab/>
        <w:t xml:space="preserve">The following principles </w:t>
      </w:r>
      <w:r w:rsidR="00B831B0" w:rsidRPr="0058790D">
        <w:rPr>
          <w:rFonts w:eastAsiaTheme="minorEastAsia"/>
          <w:szCs w:val="24"/>
        </w:rPr>
        <w:t>can</w:t>
      </w:r>
      <w:r w:rsidRPr="0058790D">
        <w:rPr>
          <w:rFonts w:eastAsiaTheme="minorEastAsia"/>
          <w:szCs w:val="24"/>
        </w:rPr>
        <w:t xml:space="preserve"> be useful to developers of individual language standards.</w:t>
      </w:r>
    </w:p>
    <w:p w14:paraId="641E2CAC"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1.</w:t>
      </w:r>
      <w:r w:rsidRPr="0058790D">
        <w:rPr>
          <w:rFonts w:eastAsiaTheme="minorEastAsia"/>
          <w:szCs w:val="24"/>
        </w:rPr>
        <w:tab/>
      </w:r>
      <w:commentRangeStart w:id="1827"/>
      <w:r w:rsidRPr="0058790D">
        <w:rPr>
          <w:rFonts w:eastAsiaTheme="minorEastAsia"/>
          <w:szCs w:val="24"/>
        </w:rPr>
        <w:t>Standardized arithmetic adheres to recognized standard definitions, preferably</w:t>
      </w:r>
      <w:r w:rsidR="00B831B0" w:rsidRPr="0058790D">
        <w:rPr>
          <w:rFonts w:eastAsiaTheme="minorEastAsia"/>
          <w:szCs w:val="24"/>
        </w:rPr>
        <w:t xml:space="preserve"> the definitions specified in</w:t>
      </w:r>
      <w:r w:rsidRPr="0058790D">
        <w:rPr>
          <w:rFonts w:eastAsiaTheme="minorEastAsia"/>
          <w:szCs w:val="24"/>
        </w:rPr>
        <w:t>:</w:t>
      </w:r>
      <w:commentRangeEnd w:id="1827"/>
      <w:r w:rsidR="00B831B0" w:rsidRPr="0058790D">
        <w:rPr>
          <w:rStyle w:val="CommentReference"/>
          <w:rFonts w:eastAsia="MS Mincho"/>
          <w:lang w:eastAsia="ja-JP"/>
        </w:rPr>
        <w:commentReference w:id="1827"/>
      </w:r>
    </w:p>
    <w:p w14:paraId="74A4BE7D" w14:textId="19045E7D"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60559</w:t>
      </w:r>
    </w:p>
    <w:p w14:paraId="6F2CB2D9" w14:textId="5C6F44DF"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p>
    <w:p w14:paraId="20D62F56" w14:textId="2F5DEFA8"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Pr="0058790D">
        <w:rPr>
          <w:rStyle w:val="stdpublisher"/>
          <w:szCs w:val="24"/>
          <w:shd w:val="clear" w:color="auto" w:fill="auto"/>
        </w:rPr>
        <w:t>ISO/IEC</w:t>
      </w:r>
      <w:r w:rsidRPr="0058790D">
        <w:rPr>
          <w:rFonts w:eastAsiaTheme="minorEastAsia"/>
          <w:szCs w:val="24"/>
        </w:rPr>
        <w:t xml:space="preserve">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p>
    <w:p w14:paraId="53E2BD8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lastRenderedPageBreak/>
        <w:t>2.</w:t>
      </w:r>
      <w:r w:rsidRPr="0058790D">
        <w:rPr>
          <w:rFonts w:eastAsiaTheme="minorEastAsia"/>
          <w:szCs w:val="24"/>
        </w:rPr>
        <w:tab/>
        <w:t>Standardized conversions are type-safe:</w:t>
      </w:r>
    </w:p>
    <w:p w14:paraId="3C8CA76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avoiding use of unchecked casts or marking them to be immediately recognizable as </w:t>
      </w:r>
      <w:proofErr w:type="gramStart"/>
      <w:r w:rsidRPr="0058790D">
        <w:rPr>
          <w:rFonts w:eastAsiaTheme="minorEastAsia"/>
          <w:szCs w:val="24"/>
        </w:rPr>
        <w:t>unsafe</w:t>
      </w:r>
      <w:r w:rsidR="00B831B0" w:rsidRPr="0058790D">
        <w:rPr>
          <w:rFonts w:eastAsiaTheme="minorEastAsia"/>
          <w:szCs w:val="24"/>
        </w:rPr>
        <w:t>;</w:t>
      </w:r>
      <w:proofErr w:type="gramEnd"/>
    </w:p>
    <w:p w14:paraId="7AFDD97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mechanisms to prevent programming errors due to conversions.</w:t>
      </w:r>
    </w:p>
    <w:p w14:paraId="778D01B9"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3.</w:t>
      </w:r>
      <w:r w:rsidRPr="0058790D">
        <w:rPr>
          <w:rFonts w:eastAsiaTheme="minorEastAsia"/>
          <w:szCs w:val="24"/>
        </w:rPr>
        <w:tab/>
        <w:t>Automatic bounds checks are performed:</w:t>
      </w:r>
    </w:p>
    <w:p w14:paraId="7787FF5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automatically checking bounds on accesses to array elements, unless the compiler or static analysis can statically determine that the check is </w:t>
      </w:r>
      <w:proofErr w:type="gramStart"/>
      <w:r w:rsidRPr="0058790D">
        <w:rPr>
          <w:rFonts w:eastAsiaTheme="minorEastAsia"/>
          <w:szCs w:val="24"/>
        </w:rPr>
        <w:t>unnecessary</w:t>
      </w:r>
      <w:r w:rsidR="00B831B0" w:rsidRPr="0058790D">
        <w:rPr>
          <w:rFonts w:eastAsiaTheme="minorEastAsia"/>
          <w:szCs w:val="24"/>
        </w:rPr>
        <w:t>;</w:t>
      </w:r>
      <w:proofErr w:type="gramEnd"/>
    </w:p>
    <w:p w14:paraId="375B33B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y providing whole array operations, such as full array assignment and safe copying of arrays, to obviate the need to access individual elements.</w:t>
      </w:r>
    </w:p>
    <w:p w14:paraId="40DC23F0"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4.</w:t>
      </w:r>
      <w:r w:rsidRPr="0058790D">
        <w:rPr>
          <w:rFonts w:eastAsiaTheme="minorEastAsia"/>
          <w:szCs w:val="24"/>
        </w:rPr>
        <w:tab/>
        <w:t>Subprograms, and in particular library-based subprograms, have contracts for callers</w:t>
      </w:r>
      <w:r w:rsidR="00B831B0" w:rsidRPr="0058790D">
        <w:rPr>
          <w:rFonts w:eastAsiaTheme="minorEastAsia"/>
          <w:szCs w:val="24"/>
        </w:rPr>
        <w:t>:</w:t>
      </w:r>
    </w:p>
    <w:p w14:paraId="585B7EF6"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formally specify preconditions and </w:t>
      </w:r>
      <w:proofErr w:type="gramStart"/>
      <w:r w:rsidRPr="0058790D">
        <w:rPr>
          <w:rFonts w:eastAsiaTheme="minorEastAsia"/>
          <w:szCs w:val="24"/>
        </w:rPr>
        <w:t>postconditions</w:t>
      </w:r>
      <w:r w:rsidR="00B831B0" w:rsidRPr="0058790D">
        <w:rPr>
          <w:rFonts w:eastAsiaTheme="minorEastAsia"/>
          <w:szCs w:val="24"/>
        </w:rPr>
        <w:t>;</w:t>
      </w:r>
      <w:proofErr w:type="gramEnd"/>
    </w:p>
    <w:p w14:paraId="492275DD"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t</w:t>
      </w:r>
      <w:r w:rsidRPr="0058790D">
        <w:rPr>
          <w:rFonts w:eastAsiaTheme="minorEastAsia"/>
          <w:szCs w:val="24"/>
        </w:rPr>
        <w:t xml:space="preserve">o specify the signatures of </w:t>
      </w:r>
      <w:proofErr w:type="gramStart"/>
      <w:r w:rsidRPr="0058790D">
        <w:rPr>
          <w:rFonts w:eastAsiaTheme="minorEastAsia"/>
          <w:szCs w:val="24"/>
        </w:rPr>
        <w:t>subprograms</w:t>
      </w:r>
      <w:r w:rsidR="00B831B0" w:rsidRPr="0058790D">
        <w:rPr>
          <w:rFonts w:eastAsiaTheme="minorEastAsia"/>
          <w:szCs w:val="24"/>
        </w:rPr>
        <w:t>;</w:t>
      </w:r>
      <w:proofErr w:type="gramEnd"/>
    </w:p>
    <w:p w14:paraId="4A107899"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t</w:t>
      </w:r>
      <w:r w:rsidRPr="0058790D">
        <w:rPr>
          <w:rFonts w:eastAsiaTheme="minorEastAsia"/>
          <w:szCs w:val="24"/>
        </w:rPr>
        <w:t>o provide the preconditions and postconditions for each call on functions in language-defined libraries so that function arguments can be validated during compilation, analysis by other static analysis tools, or during execution.</w:t>
      </w:r>
    </w:p>
    <w:p w14:paraId="74EF7333"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5.</w:t>
      </w:r>
      <w:r w:rsidRPr="0058790D">
        <w:rPr>
          <w:rFonts w:eastAsiaTheme="minorEastAsia"/>
          <w:szCs w:val="24"/>
        </w:rPr>
        <w:tab/>
        <w:t>Overflow errors are detected and handled by specifying either an error, a saturated value, or a modulo result when numeric overflow occurs. Ideally, the selection among these alternatives is made by the programmer.</w:t>
      </w:r>
    </w:p>
    <w:p w14:paraId="212361C4"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6.</w:t>
      </w:r>
      <w:r w:rsidRPr="0058790D">
        <w:rPr>
          <w:rFonts w:eastAsiaTheme="minorEastAsia"/>
          <w:szCs w:val="24"/>
        </w:rPr>
        <w:tab/>
        <w:t xml:space="preserve">Undefined, </w:t>
      </w:r>
      <w:proofErr w:type="gramStart"/>
      <w:r w:rsidRPr="0058790D">
        <w:rPr>
          <w:rFonts w:eastAsiaTheme="minorEastAsia"/>
          <w:szCs w:val="24"/>
        </w:rPr>
        <w:t>unspecified</w:t>
      </w:r>
      <w:proofErr w:type="gramEnd"/>
      <w:r w:rsidRPr="0058790D">
        <w:rPr>
          <w:rFonts w:eastAsiaTheme="minorEastAsia"/>
          <w:szCs w:val="24"/>
        </w:rPr>
        <w:t xml:space="preserve"> and implementation-defined behaviours are minimized</w:t>
      </w:r>
      <w:r w:rsidR="00B831B0" w:rsidRPr="0058790D">
        <w:rPr>
          <w:rFonts w:eastAsiaTheme="minorEastAsia"/>
          <w:szCs w:val="24"/>
        </w:rPr>
        <w:t>:</w:t>
      </w:r>
    </w:p>
    <w:p w14:paraId="656A67F4"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a.</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providing a list of undefined, unspecified and implementation-defined </w:t>
      </w:r>
      <w:proofErr w:type="gramStart"/>
      <w:r w:rsidRPr="0058790D">
        <w:rPr>
          <w:rFonts w:eastAsiaTheme="minorEastAsia"/>
          <w:szCs w:val="24"/>
        </w:rPr>
        <w:t>behaviours</w:t>
      </w:r>
      <w:r w:rsidR="00B831B0" w:rsidRPr="0058790D">
        <w:rPr>
          <w:rFonts w:eastAsiaTheme="minorEastAsia"/>
          <w:szCs w:val="24"/>
        </w:rPr>
        <w:t>;</w:t>
      </w:r>
      <w:proofErr w:type="gramEnd"/>
    </w:p>
    <w:p w14:paraId="3E22EDFB"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b.</w:t>
      </w:r>
      <w:r w:rsidRPr="0058790D">
        <w:rPr>
          <w:rFonts w:eastAsiaTheme="minorEastAsia"/>
          <w:szCs w:val="24"/>
        </w:rPr>
        <w:tab/>
      </w:r>
      <w:r w:rsidR="00B831B0" w:rsidRPr="0058790D">
        <w:rPr>
          <w:rFonts w:eastAsiaTheme="minorEastAsia"/>
          <w:szCs w:val="24"/>
        </w:rPr>
        <w:t>b</w:t>
      </w:r>
      <w:r w:rsidRPr="0058790D">
        <w:rPr>
          <w:rFonts w:eastAsiaTheme="minorEastAsia"/>
          <w:szCs w:val="24"/>
        </w:rPr>
        <w:t xml:space="preserve">y minimizing the amount of unspecified and undefined </w:t>
      </w:r>
      <w:proofErr w:type="gramStart"/>
      <w:r w:rsidRPr="0058790D">
        <w:rPr>
          <w:rFonts w:eastAsiaTheme="minorEastAsia"/>
          <w:szCs w:val="24"/>
        </w:rPr>
        <w:t>behaviours</w:t>
      </w:r>
      <w:r w:rsidR="00B831B0" w:rsidRPr="0058790D">
        <w:rPr>
          <w:rFonts w:eastAsiaTheme="minorEastAsia"/>
          <w:szCs w:val="24"/>
        </w:rPr>
        <w:t>;</w:t>
      </w:r>
      <w:proofErr w:type="gramEnd"/>
    </w:p>
    <w:p w14:paraId="5D109710" w14:textId="77777777" w:rsidR="00604628" w:rsidRPr="0058790D" w:rsidRDefault="00604628" w:rsidP="0058790D">
      <w:pPr>
        <w:pStyle w:val="ListNumber2"/>
        <w:tabs>
          <w:tab w:val="left" w:pos="397"/>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c.</w:t>
      </w:r>
      <w:r w:rsidRPr="0058790D">
        <w:rPr>
          <w:rFonts w:eastAsiaTheme="minorEastAsia"/>
          <w:szCs w:val="24"/>
        </w:rPr>
        <w:tab/>
      </w:r>
      <w:r w:rsidR="00B831B0" w:rsidRPr="0058790D">
        <w:rPr>
          <w:rFonts w:eastAsiaTheme="minorEastAsia"/>
          <w:szCs w:val="24"/>
        </w:rPr>
        <w:t>b</w:t>
      </w:r>
      <w:r w:rsidRPr="0058790D">
        <w:rPr>
          <w:rFonts w:eastAsiaTheme="minorEastAsia"/>
          <w:szCs w:val="24"/>
        </w:rPr>
        <w:t>y minimizing the number of possible behaviours for any construct with unspecified behaviour.</w:t>
      </w:r>
    </w:p>
    <w:p w14:paraId="60803BB1" w14:textId="77777777"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7.</w:t>
      </w:r>
      <w:r w:rsidRPr="0058790D">
        <w:rPr>
          <w:rFonts w:eastAsiaTheme="minorEastAsia"/>
          <w:szCs w:val="24"/>
        </w:rPr>
        <w:tab/>
        <w:t xml:space="preserve">Use of deprecated features is </w:t>
      </w:r>
      <w:proofErr w:type="gramStart"/>
      <w:r w:rsidRPr="0058790D">
        <w:rPr>
          <w:rFonts w:eastAsiaTheme="minorEastAsia"/>
          <w:szCs w:val="24"/>
        </w:rPr>
        <w:t>diagnosed</w:t>
      </w:r>
      <w:proofErr w:type="gramEnd"/>
      <w:r w:rsidRPr="0058790D">
        <w:rPr>
          <w:rFonts w:eastAsiaTheme="minorEastAsia"/>
          <w:szCs w:val="24"/>
        </w:rPr>
        <w:t xml:space="preserve"> and they are optionally disabled, in particular when deprecated for security or safety reasons.</w:t>
      </w:r>
    </w:p>
    <w:p w14:paraId="327EF14F" w14:textId="613D9A40" w:rsidR="00604628" w:rsidRPr="0058790D" w:rsidRDefault="00604628" w:rsidP="0058790D">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
      <w:r w:rsidRPr="0058790D">
        <w:rPr>
          <w:rFonts w:eastAsiaTheme="minorEastAsia"/>
          <w:szCs w:val="24"/>
        </w:rPr>
        <w:t>8.</w:t>
      </w:r>
      <w:commentRangeStart w:id="1828"/>
      <w:commentRangeStart w:id="1829"/>
      <w:r w:rsidRPr="0058790D">
        <w:rPr>
          <w:rFonts w:eastAsiaTheme="minorEastAsia"/>
          <w:szCs w:val="24"/>
        </w:rPr>
        <w:tab/>
        <w:t xml:space="preserve">Synchronization among parallel/concurrent constructs </w:t>
      </w:r>
      <w:r w:rsidR="00012EA4">
        <w:rPr>
          <w:rFonts w:eastAsiaTheme="minorEastAsia"/>
          <w:szCs w:val="24"/>
        </w:rPr>
        <w:t xml:space="preserve">is </w:t>
      </w:r>
      <w:r w:rsidRPr="0058790D">
        <w:rPr>
          <w:rFonts w:eastAsiaTheme="minorEastAsia"/>
          <w:szCs w:val="24"/>
        </w:rPr>
        <w:t>supported</w:t>
      </w:r>
      <w:r w:rsidR="00B831B0" w:rsidRPr="0058790D">
        <w:rPr>
          <w:rFonts w:eastAsiaTheme="minorEastAsia"/>
          <w:szCs w:val="24"/>
        </w:rPr>
        <w:t>. P</w:t>
      </w:r>
      <w:r w:rsidRPr="0058790D">
        <w:rPr>
          <w:rFonts w:eastAsiaTheme="minorEastAsia"/>
          <w:szCs w:val="24"/>
        </w:rPr>
        <w:t>rimitives</w:t>
      </w:r>
      <w:r w:rsidR="00B831B0" w:rsidRPr="0058790D">
        <w:rPr>
          <w:rFonts w:eastAsiaTheme="minorEastAsia"/>
          <w:szCs w:val="24"/>
        </w:rPr>
        <w:t xml:space="preserve"> are also</w:t>
      </w:r>
      <w:r w:rsidRPr="0058790D">
        <w:rPr>
          <w:rFonts w:eastAsiaTheme="minorEastAsia"/>
          <w:szCs w:val="24"/>
        </w:rPr>
        <w:t xml:space="preserve"> provided that let applications specify regions of sequential access to data using mechanisms such as protected regions, Hoare monitors, or synchronous message passing between code segments executing concurrently.</w:t>
      </w:r>
      <w:commentRangeEnd w:id="1828"/>
      <w:r w:rsidR="00B831B0" w:rsidRPr="0058790D">
        <w:rPr>
          <w:rStyle w:val="CommentReference"/>
          <w:rFonts w:eastAsia="MS Mincho"/>
          <w:lang w:eastAsia="ja-JP"/>
        </w:rPr>
        <w:commentReference w:id="1828"/>
      </w:r>
      <w:commentRangeEnd w:id="1829"/>
      <w:r w:rsidR="00A65C17">
        <w:rPr>
          <w:rStyle w:val="CommentReference"/>
          <w:rFonts w:eastAsia="MS Mincho"/>
          <w:lang w:eastAsia="ja-JP"/>
        </w:rPr>
        <w:commentReference w:id="1829"/>
      </w:r>
    </w:p>
    <w:p w14:paraId="4AFC2EC7" w14:textId="45FDF9D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30" w:author="Stephen Michell" w:date="2024-02-18T22:24:00Z"/>
          <w:rFonts w:eastAsiaTheme="minorEastAsia"/>
          <w:szCs w:val="24"/>
        </w:rPr>
        <w:pPrChange w:id="1831"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r w:rsidRPr="0058790D">
        <w:rPr>
          <w:rFonts w:eastAsiaTheme="minorEastAsia"/>
          <w:szCs w:val="24"/>
        </w:rPr>
        <w:t>9.</w:t>
      </w:r>
      <w:r w:rsidRPr="0058790D">
        <w:rPr>
          <w:rFonts w:eastAsiaTheme="minorEastAsia"/>
          <w:szCs w:val="24"/>
        </w:rPr>
        <w:tab/>
        <w:t>Termination of</w:t>
      </w:r>
      <w:r w:rsidR="003465F3" w:rsidRPr="0058790D">
        <w:rPr>
          <w:rFonts w:eastAsiaTheme="minorEastAsia"/>
          <w:szCs w:val="24"/>
        </w:rPr>
        <w:t xml:space="preserve"> </w:t>
      </w:r>
      <w:r w:rsidR="00012EA4">
        <w:rPr>
          <w:rFonts w:eastAsiaTheme="minorEastAsia"/>
          <w:szCs w:val="24"/>
        </w:rPr>
        <w:t>“</w:t>
      </w:r>
      <w:r w:rsidR="003465F3" w:rsidRPr="0058790D">
        <w:rPr>
          <w:rFonts w:eastAsiaTheme="minorEastAsia"/>
          <w:szCs w:val="24"/>
        </w:rPr>
        <w:t>for</w:t>
      </w:r>
      <w:r w:rsidR="00012EA4">
        <w:rPr>
          <w:rFonts w:eastAsiaTheme="minorEastAsia"/>
          <w:szCs w:val="24"/>
        </w:rPr>
        <w:t>”-</w:t>
      </w:r>
      <w:r w:rsidRPr="0058790D">
        <w:rPr>
          <w:rFonts w:eastAsiaTheme="minorEastAsia"/>
          <w:szCs w:val="24"/>
        </w:rPr>
        <w:t>loops is guaranteed and an iterator type for loop control is provided such that the value of the iterator is immutable within the body of the loop</w:t>
      </w:r>
      <w:ins w:id="1832" w:author="Stephen Michell" w:date="2024-02-18T22:24:00Z">
        <w:r w:rsidR="001D3F4A">
          <w:rPr>
            <w:rFonts w:eastAsiaTheme="minorEastAsia"/>
            <w:szCs w:val="24"/>
          </w:rPr>
          <w:t>.</w:t>
        </w:r>
        <w:r w:rsidR="001D3F4A" w:rsidRPr="0058790D" w:rsidDel="001D3F4A">
          <w:rPr>
            <w:rFonts w:eastAsiaTheme="minorEastAsia"/>
            <w:szCs w:val="24"/>
          </w:rPr>
          <w:t xml:space="preserve"> </w:t>
        </w:r>
      </w:ins>
    </w:p>
    <w:p w14:paraId="479B6248" w14:textId="58D92FE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33" w:author="Stephen Michell" w:date="2024-02-18T22:24:00Z"/>
          <w:rFonts w:eastAsiaTheme="minorEastAsia"/>
          <w:szCs w:val="24"/>
        </w:rPr>
        <w:pPrChange w:id="1834" w:author="Stephen Michell" w:date="2024-02-18T22:24:00Z">
          <w:pPr>
            <w:pStyle w:val="ANNEX"/>
            <w:autoSpaceDE w:val="0"/>
            <w:autoSpaceDN w:val="0"/>
            <w:adjustRightInd w:val="0"/>
          </w:pPr>
        </w:pPrChange>
      </w:pPr>
      <w:del w:id="1835" w:author="Stephen Michell" w:date="2024-02-18T22:24:00Z">
        <w:r w:rsidRPr="0058790D" w:rsidDel="001D3F4A">
          <w:rPr>
            <w:rFonts w:eastAsiaTheme="minorEastAsia"/>
            <w:szCs w:val="24"/>
          </w:rPr>
          <w:br/>
          <w:delText>(</w:delText>
        </w:r>
        <w:commentRangeStart w:id="1836"/>
        <w:r w:rsidRPr="0058790D" w:rsidDel="001D3F4A">
          <w:rPr>
            <w:rFonts w:eastAsiaTheme="minorEastAsia"/>
            <w:szCs w:val="24"/>
          </w:rPr>
          <w:delText>informative)</w:delText>
        </w:r>
        <w:r w:rsidRPr="0058790D" w:rsidDel="001D3F4A">
          <w:rPr>
            <w:rFonts w:eastAsiaTheme="minorEastAsia"/>
            <w:szCs w:val="24"/>
          </w:rPr>
          <w:br/>
        </w:r>
        <w:r w:rsidRPr="0058790D" w:rsidDel="001D3F4A">
          <w:rPr>
            <w:rFonts w:eastAsiaTheme="minorEastAsia"/>
            <w:szCs w:val="24"/>
          </w:rPr>
          <w:br/>
          <w:delText>Language-specific vulnerability template</w:delText>
        </w:r>
        <w:commentRangeEnd w:id="1836"/>
        <w:r w:rsidR="00B831B0" w:rsidRPr="0058790D" w:rsidDel="001D3F4A">
          <w:rPr>
            <w:rStyle w:val="CommentReference"/>
          </w:rPr>
          <w:commentReference w:id="1836"/>
        </w:r>
      </w:del>
    </w:p>
    <w:p w14:paraId="2F1643C4" w14:textId="2F5FA7C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37" w:author="Stephen Michell" w:date="2024-02-18T22:24:00Z"/>
          <w:rFonts w:eastAsiaTheme="minorEastAsia"/>
          <w:szCs w:val="24"/>
        </w:rPr>
        <w:pPrChange w:id="1838" w:author="Stephen Michell" w:date="2024-02-18T22:24:00Z">
          <w:pPr>
            <w:pStyle w:val="BodyText"/>
            <w:autoSpaceDE w:val="0"/>
            <w:autoSpaceDN w:val="0"/>
            <w:adjustRightInd w:val="0"/>
          </w:pPr>
        </w:pPrChange>
      </w:pPr>
      <w:del w:id="1839" w:author="Stephen Michell" w:date="2024-02-18T22:24:00Z">
        <w:r w:rsidRPr="0058790D" w:rsidDel="001D3F4A">
          <w:rPr>
            <w:rFonts w:eastAsiaTheme="minorEastAsia"/>
            <w:szCs w:val="24"/>
          </w:rPr>
          <w:delText>Each language-specific Part has the following heading information and initial sections: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923"/>
      </w:tblGrid>
      <w:tr w:rsidR="00604628" w:rsidRPr="0058790D" w:rsidDel="001D3F4A" w14:paraId="217F56AC" w14:textId="6ABDE924" w:rsidTr="00B352D2">
        <w:trPr>
          <w:del w:id="1840" w:author="Stephen Michell" w:date="2024-02-18T22:24:00Z"/>
        </w:trPr>
        <w:tc>
          <w:tcPr>
            <w:tcW w:w="9923" w:type="dxa"/>
            <w:tcBorders>
              <w:top w:val="single" w:sz="12" w:space="0" w:color="000000" w:themeColor="text1"/>
            </w:tcBorders>
          </w:tcPr>
          <w:p w14:paraId="0432875B" w14:textId="32470CA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41" w:author="Stephen Michell" w:date="2024-02-18T22:24:00Z"/>
              </w:rPr>
              <w:pPrChange w:id="1842" w:author="Stephen Michell" w:date="2024-02-18T22:24:00Z">
                <w:pPr>
                  <w:pStyle w:val="Tablebody"/>
                  <w:autoSpaceDE w:val="0"/>
                  <w:autoSpaceDN w:val="0"/>
                  <w:adjustRightInd w:val="0"/>
                  <w:jc w:val="both"/>
                </w:pPr>
              </w:pPrChange>
            </w:pPr>
            <w:del w:id="1843" w:author="Stephen Michell" w:date="2024-02-18T22:24:00Z">
              <w:r w:rsidRPr="0058790D" w:rsidDel="001D3F4A">
                <w:rPr>
                  <w:rFonts w:eastAsiaTheme="minorEastAsia"/>
                  <w:szCs w:val="24"/>
                </w:rPr>
                <w:delText> </w:delText>
              </w:r>
            </w:del>
          </w:p>
        </w:tc>
      </w:tr>
      <w:tr w:rsidR="00604628" w:rsidRPr="0058790D" w:rsidDel="001D3F4A" w14:paraId="418B2F19" w14:textId="7A173A41" w:rsidTr="00B352D2">
        <w:trPr>
          <w:del w:id="1844" w:author="Stephen Michell" w:date="2024-02-18T22:24:00Z"/>
        </w:trPr>
        <w:tc>
          <w:tcPr>
            <w:tcW w:w="9923" w:type="dxa"/>
            <w:tcBorders>
              <w:bottom w:val="single" w:sz="12" w:space="0" w:color="000000" w:themeColor="text1"/>
            </w:tcBorders>
          </w:tcPr>
          <w:p w14:paraId="2D2CC932" w14:textId="02CC0D0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45" w:author="Stephen Michell" w:date="2024-02-18T22:24:00Z"/>
                <w:rFonts w:eastAsiaTheme="minorEastAsia"/>
                <w:szCs w:val="24"/>
              </w:rPr>
              <w:pPrChange w:id="1846" w:author="Stephen Michell" w:date="2024-02-18T22:24:00Z">
                <w:pPr>
                  <w:pStyle w:val="Tablebody"/>
                  <w:autoSpaceDE w:val="0"/>
                  <w:autoSpaceDN w:val="0"/>
                  <w:adjustRightInd w:val="0"/>
                  <w:jc w:val="both"/>
                </w:pPr>
              </w:pPrChange>
            </w:pPr>
            <w:del w:id="1847" w:author="Stephen Michell" w:date="2024-02-18T22:24:00Z">
              <w:r w:rsidRPr="0058790D" w:rsidDel="001D3F4A">
                <w:rPr>
                  <w:rFonts w:eastAsiaTheme="minorEastAsia"/>
                  <w:szCs w:val="24"/>
                </w:rPr>
                <w:delText> </w:delText>
              </w:r>
            </w:del>
          </w:p>
          <w:p w14:paraId="2A2F4C4C" w14:textId="10FD5501"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48" w:author="Stephen Michell" w:date="2024-02-18T22:24:00Z"/>
                <w:rFonts w:eastAsiaTheme="minorEastAsia"/>
                <w:szCs w:val="24"/>
              </w:rPr>
              <w:pPrChange w:id="1849" w:author="Stephen Michell" w:date="2024-02-18T22:24:00Z">
                <w:pPr>
                  <w:pStyle w:val="Tablebody"/>
                  <w:autoSpaceDE w:val="0"/>
                  <w:autoSpaceDN w:val="0"/>
                  <w:adjustRightInd w:val="0"/>
                  <w:jc w:val="both"/>
                </w:pPr>
              </w:pPrChange>
            </w:pPr>
            <w:del w:id="1850" w:author="Stephen Michell" w:date="2024-02-18T22:24:00Z">
              <w:r w:rsidRPr="0058790D" w:rsidDel="001D3F4A">
                <w:rPr>
                  <w:rFonts w:eastAsiaTheme="minorEastAsia"/>
                  <w:szCs w:val="24"/>
                </w:rPr>
                <w:delText>1 Scope</w:delText>
              </w:r>
            </w:del>
          </w:p>
          <w:p w14:paraId="738EBDDF" w14:textId="1F356D1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51" w:author="Stephen Michell" w:date="2024-02-18T22:24:00Z"/>
                <w:rFonts w:eastAsiaTheme="minorEastAsia"/>
                <w:szCs w:val="24"/>
              </w:rPr>
              <w:pPrChange w:id="1852" w:author="Stephen Michell" w:date="2024-02-18T22:24:00Z">
                <w:pPr>
                  <w:pStyle w:val="Tablebody"/>
                  <w:autoSpaceDE w:val="0"/>
                  <w:autoSpaceDN w:val="0"/>
                  <w:adjustRightInd w:val="0"/>
                  <w:jc w:val="both"/>
                </w:pPr>
              </w:pPrChange>
            </w:pPr>
            <w:del w:id="1853" w:author="Stephen Michell" w:date="2024-02-18T22:24:00Z">
              <w:r w:rsidRPr="0058790D" w:rsidDel="001D3F4A">
                <w:rPr>
                  <w:rFonts w:eastAsiaTheme="minorEastAsia"/>
                  <w:szCs w:val="24"/>
                </w:rPr>
                <w:delText>In addition to the standard ISO/IEC scope statement, add the following:</w:delText>
              </w:r>
            </w:del>
          </w:p>
          <w:p w14:paraId="4617120B" w14:textId="756DF42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54" w:author="Stephen Michell" w:date="2024-02-18T22:24:00Z"/>
                <w:rFonts w:eastAsiaTheme="minorEastAsia"/>
                <w:szCs w:val="24"/>
              </w:rPr>
              <w:pPrChange w:id="1855" w:author="Stephen Michell" w:date="2024-02-18T22:24:00Z">
                <w:pPr>
                  <w:pStyle w:val="Tablebody"/>
                  <w:autoSpaceDE w:val="0"/>
                  <w:autoSpaceDN w:val="0"/>
                  <w:adjustRightInd w:val="0"/>
                  <w:jc w:val="both"/>
                </w:pPr>
              </w:pPrChange>
            </w:pPr>
            <w:del w:id="1856" w:author="Stephen Michell" w:date="2024-02-18T22:24:00Z">
              <w:r w:rsidRPr="0058790D" w:rsidDel="001D3F4A">
                <w:rPr>
                  <w:rFonts w:eastAsiaTheme="minorEastAsia"/>
                  <w:szCs w:val="24"/>
                </w:rPr>
                <w:delText xml:space="preserve">This document addresses how the vulnerabilities described in the language-independent writeup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1857"/>
              <w:commentRangeEnd w:id="1857"/>
              <w:r w:rsidR="003465F3" w:rsidRPr="0058790D" w:rsidDel="001D3F4A">
                <w:rPr>
                  <w:rFonts w:eastAsiaTheme="minorEastAsia"/>
                  <w:szCs w:val="24"/>
                </w:rPr>
                <w:commentReference w:id="1857"/>
              </w:r>
              <w:r w:rsidRPr="0058790D" w:rsidDel="001D3F4A">
                <w:rPr>
                  <w:rFonts w:eastAsiaTheme="minorEastAsia"/>
                  <w:szCs w:val="24"/>
                </w:rPr>
                <w:delText>) are manifested in [</w:delText>
              </w:r>
              <w:r w:rsidRPr="0058790D" w:rsidDel="001D3F4A">
                <w:rPr>
                  <w:rPrChange w:id="1858" w:author="NELSON Isabel Veronica" w:date="2024-01-17T13:49:00Z">
                    <w:rPr>
                      <w:i/>
                    </w:rPr>
                  </w:rPrChange>
                </w:rPr>
                <w:delText>language</w:delText>
              </w:r>
              <w:r w:rsidRPr="0058790D" w:rsidDel="001D3F4A">
                <w:rPr>
                  <w:rFonts w:eastAsiaTheme="minorEastAsia"/>
                  <w:szCs w:val="24"/>
                </w:rPr>
                <w:delText>].</w:delText>
              </w:r>
            </w:del>
          </w:p>
          <w:p w14:paraId="7E1BF78D" w14:textId="7D4CF71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59" w:author="Stephen Michell" w:date="2024-02-18T22:24:00Z"/>
                <w:rFonts w:eastAsiaTheme="minorEastAsia"/>
                <w:szCs w:val="24"/>
              </w:rPr>
              <w:pPrChange w:id="1860" w:author="Stephen Michell" w:date="2024-02-18T22:24:00Z">
                <w:pPr>
                  <w:pStyle w:val="Tablebody"/>
                  <w:autoSpaceDE w:val="0"/>
                  <w:autoSpaceDN w:val="0"/>
                  <w:adjustRightInd w:val="0"/>
                  <w:jc w:val="both"/>
                </w:pPr>
              </w:pPrChange>
            </w:pPr>
            <w:del w:id="1861" w:author="Stephen Michell" w:date="2024-02-18T22:24:00Z">
              <w:r w:rsidRPr="0058790D" w:rsidDel="001D3F4A">
                <w:rPr>
                  <w:rFonts w:eastAsiaTheme="minorEastAsia"/>
                  <w:szCs w:val="24"/>
                </w:rPr>
                <w:delText> </w:delText>
              </w:r>
            </w:del>
          </w:p>
          <w:p w14:paraId="11F4C7F9" w14:textId="4ACE13B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62" w:author="Stephen Michell" w:date="2024-02-18T22:24:00Z"/>
                <w:rFonts w:eastAsiaTheme="minorEastAsia"/>
                <w:szCs w:val="24"/>
              </w:rPr>
              <w:pPrChange w:id="1863" w:author="Stephen Michell" w:date="2024-02-18T22:24:00Z">
                <w:pPr>
                  <w:pStyle w:val="Tablebody"/>
                  <w:autoSpaceDE w:val="0"/>
                  <w:autoSpaceDN w:val="0"/>
                  <w:adjustRightInd w:val="0"/>
                  <w:jc w:val="both"/>
                </w:pPr>
              </w:pPrChange>
            </w:pPr>
            <w:del w:id="1864" w:author="Stephen Michell" w:date="2024-02-18T22:24:00Z">
              <w:r w:rsidRPr="0058790D" w:rsidDel="001D3F4A">
                <w:rPr>
                  <w:rFonts w:eastAsiaTheme="minorEastAsia"/>
                  <w:szCs w:val="24"/>
                </w:rPr>
                <w:delText>2 Normative references</w:delText>
              </w:r>
            </w:del>
          </w:p>
          <w:p w14:paraId="76A856B9" w14:textId="06F143E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65" w:author="Stephen Michell" w:date="2024-02-18T22:24:00Z"/>
                <w:rFonts w:eastAsiaTheme="minorEastAsia"/>
                <w:szCs w:val="24"/>
              </w:rPr>
              <w:pPrChange w:id="1866" w:author="Stephen Michell" w:date="2024-02-18T22:24:00Z">
                <w:pPr>
                  <w:pStyle w:val="Tablebody"/>
                  <w:autoSpaceDE w:val="0"/>
                  <w:autoSpaceDN w:val="0"/>
                  <w:adjustRightInd w:val="0"/>
                  <w:jc w:val="both"/>
                </w:pPr>
              </w:pPrChange>
            </w:pPr>
            <w:del w:id="1867" w:author="Stephen Michell" w:date="2024-02-18T22:24:00Z">
              <w:r w:rsidRPr="0058790D" w:rsidDel="001D3F4A">
                <w:rPr>
                  <w:rFonts w:eastAsiaTheme="minorEastAsia"/>
                  <w:szCs w:val="24"/>
                </w:rPr>
                <w:delText>Follow standard ISO/IEC guidelines.</w:delText>
              </w:r>
            </w:del>
          </w:p>
          <w:p w14:paraId="3313EB0C" w14:textId="05165C87"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68" w:author="Stephen Michell" w:date="2024-02-18T22:24:00Z"/>
                <w:rFonts w:eastAsiaTheme="minorEastAsia"/>
                <w:szCs w:val="24"/>
              </w:rPr>
              <w:pPrChange w:id="1869" w:author="Stephen Michell" w:date="2024-02-18T22:24:00Z">
                <w:pPr>
                  <w:pStyle w:val="Tablebody"/>
                  <w:autoSpaceDE w:val="0"/>
                  <w:autoSpaceDN w:val="0"/>
                  <w:adjustRightInd w:val="0"/>
                  <w:jc w:val="both"/>
                </w:pPr>
              </w:pPrChange>
            </w:pPr>
            <w:del w:id="1870" w:author="Stephen Michell" w:date="2024-02-18T22:24:00Z">
              <w:r w:rsidRPr="0058790D" w:rsidDel="001D3F4A">
                <w:rPr>
                  <w:rFonts w:eastAsiaTheme="minorEastAsia"/>
                  <w:szCs w:val="24"/>
                </w:rPr>
                <w:delText> </w:delText>
              </w:r>
            </w:del>
          </w:p>
          <w:p w14:paraId="1E2CFE4F" w14:textId="0074D48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71" w:author="Stephen Michell" w:date="2024-02-18T22:24:00Z"/>
                <w:rFonts w:eastAsiaTheme="minorEastAsia"/>
                <w:szCs w:val="24"/>
              </w:rPr>
              <w:pPrChange w:id="1872" w:author="Stephen Michell" w:date="2024-02-18T22:24:00Z">
                <w:pPr>
                  <w:pStyle w:val="Tablebody"/>
                  <w:autoSpaceDE w:val="0"/>
                  <w:autoSpaceDN w:val="0"/>
                  <w:adjustRightInd w:val="0"/>
                  <w:jc w:val="both"/>
                </w:pPr>
              </w:pPrChange>
            </w:pPr>
            <w:del w:id="1873" w:author="Stephen Michell" w:date="2024-02-18T22:24:00Z">
              <w:r w:rsidRPr="0058790D" w:rsidDel="001D3F4A">
                <w:rPr>
                  <w:rFonts w:eastAsiaTheme="minorEastAsia"/>
                  <w:szCs w:val="24"/>
                </w:rPr>
                <w:delText>3 Terms and definitions, symbols and conventions</w:delText>
              </w:r>
            </w:del>
          </w:p>
          <w:p w14:paraId="3F24D319" w14:textId="0205566F"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74" w:author="Stephen Michell" w:date="2024-02-18T22:24:00Z"/>
                <w:rFonts w:eastAsiaTheme="minorEastAsia"/>
                <w:szCs w:val="24"/>
              </w:rPr>
              <w:pPrChange w:id="1875" w:author="Stephen Michell" w:date="2024-02-18T22:24:00Z">
                <w:pPr>
                  <w:pStyle w:val="Tablebody"/>
                  <w:autoSpaceDE w:val="0"/>
                  <w:autoSpaceDN w:val="0"/>
                  <w:adjustRightInd w:val="0"/>
                  <w:jc w:val="both"/>
                </w:pPr>
              </w:pPrChange>
            </w:pPr>
            <w:del w:id="1876" w:author="Stephen Michell" w:date="2024-02-18T22:24:00Z">
              <w:r w:rsidRPr="0058790D" w:rsidDel="001D3F4A">
                <w:rPr>
                  <w:rFonts w:eastAsiaTheme="minorEastAsia"/>
                  <w:szCs w:val="24"/>
                </w:rPr>
                <w:delText>Follow standard ISO/IEC guidelines.</w:delText>
              </w:r>
            </w:del>
          </w:p>
          <w:p w14:paraId="02C33AFB" w14:textId="002440F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77" w:author="Stephen Michell" w:date="2024-02-18T22:24:00Z"/>
                <w:rFonts w:eastAsiaTheme="minorEastAsia"/>
                <w:szCs w:val="24"/>
              </w:rPr>
              <w:pPrChange w:id="1878" w:author="Stephen Michell" w:date="2024-02-18T22:24:00Z">
                <w:pPr>
                  <w:pStyle w:val="Tablebody"/>
                  <w:autoSpaceDE w:val="0"/>
                  <w:autoSpaceDN w:val="0"/>
                  <w:adjustRightInd w:val="0"/>
                  <w:jc w:val="both"/>
                </w:pPr>
              </w:pPrChange>
            </w:pPr>
            <w:del w:id="1879" w:author="Stephen Michell" w:date="2024-02-18T22:24:00Z">
              <w:r w:rsidRPr="0058790D" w:rsidDel="001D3F4A">
                <w:rPr>
                  <w:rFonts w:eastAsiaTheme="minorEastAsia"/>
                  <w:szCs w:val="24"/>
                </w:rPr>
                <w:delText> </w:delText>
              </w:r>
            </w:del>
          </w:p>
          <w:p w14:paraId="16BA5AF2" w14:textId="7119373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80" w:author="Stephen Michell" w:date="2024-02-18T22:24:00Z"/>
                <w:rFonts w:eastAsiaTheme="minorEastAsia"/>
                <w:szCs w:val="24"/>
              </w:rPr>
              <w:pPrChange w:id="1881" w:author="Stephen Michell" w:date="2024-02-18T22:24:00Z">
                <w:pPr>
                  <w:pStyle w:val="Tablebody"/>
                  <w:autoSpaceDE w:val="0"/>
                  <w:autoSpaceDN w:val="0"/>
                  <w:adjustRightInd w:val="0"/>
                  <w:jc w:val="both"/>
                </w:pPr>
              </w:pPrChange>
            </w:pPr>
            <w:del w:id="1882" w:author="Stephen Michell" w:date="2024-02-18T22:24:00Z">
              <w:r w:rsidRPr="0058790D" w:rsidDel="001D3F4A">
                <w:rPr>
                  <w:rFonts w:eastAsiaTheme="minorEastAsia"/>
                  <w:szCs w:val="24"/>
                </w:rPr>
                <w:delText>4 Using this document</w:delText>
              </w:r>
            </w:del>
          </w:p>
          <w:p w14:paraId="063FAC65" w14:textId="00F726F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83" w:author="Stephen Michell" w:date="2024-02-18T22:24:00Z"/>
                <w:rFonts w:eastAsiaTheme="minorEastAsia"/>
                <w:szCs w:val="24"/>
              </w:rPr>
              <w:pPrChange w:id="1884" w:author="Stephen Michell" w:date="2024-02-18T22:24:00Z">
                <w:pPr>
                  <w:pStyle w:val="Tablebody"/>
                  <w:autoSpaceDE w:val="0"/>
                  <w:autoSpaceDN w:val="0"/>
                  <w:adjustRightInd w:val="0"/>
                  <w:jc w:val="both"/>
                </w:pPr>
              </w:pPrChange>
            </w:pPr>
            <w:del w:id="1885" w:author="Stephen Michell" w:date="2024-02-18T22:24:00Z">
              <w:r w:rsidRPr="0058790D" w:rsidDel="001D3F4A">
                <w:rPr>
                  <w:rFonts w:eastAsiaTheme="minorEastAsia"/>
                  <w:szCs w:val="24"/>
                </w:rPr>
                <w:delText xml:space="preserve">This document is intended to be used with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1886"/>
              <w:commentRangeEnd w:id="1886"/>
              <w:r w:rsidR="003465F3" w:rsidRPr="0058790D" w:rsidDel="001D3F4A">
                <w:rPr>
                  <w:rFonts w:eastAsiaTheme="minorEastAsia"/>
                  <w:szCs w:val="24"/>
                </w:rPr>
                <w:commentReference w:id="1886"/>
              </w:r>
              <w:r w:rsidRPr="0058790D" w:rsidDel="001D3F4A">
                <w:rPr>
                  <w:rFonts w:eastAsiaTheme="minorEastAsia"/>
                  <w:szCs w:val="24"/>
                </w:rPr>
                <w:delText xml:space="preserve"> to detail how programming language vulnerabilities arise in the context of programming language [</w:delText>
              </w:r>
              <w:r w:rsidRPr="0058790D" w:rsidDel="001D3F4A">
                <w:rPr>
                  <w:rPrChange w:id="1887" w:author="NELSON Isabel Veronica" w:date="2024-01-17T13:49:00Z">
                    <w:rPr>
                      <w:i/>
                    </w:rPr>
                  </w:rPrChange>
                </w:rPr>
                <w:delText>language</w:delText>
              </w:r>
              <w:r w:rsidRPr="0058790D" w:rsidDel="001D3F4A">
                <w:rPr>
                  <w:rFonts w:eastAsiaTheme="minorEastAsia"/>
                  <w:szCs w:val="24"/>
                </w:rPr>
                <w:delText>].</w:delText>
              </w:r>
            </w:del>
          </w:p>
          <w:p w14:paraId="53C544D4" w14:textId="3040685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888" w:author="Stephen Michell" w:date="2024-02-18T22:24:00Z"/>
                <w:rFonts w:eastAsiaTheme="minorEastAsia"/>
                <w:szCs w:val="24"/>
              </w:rPr>
              <w:pPrChange w:id="1889" w:author="Stephen Michell" w:date="2024-02-18T22:24:00Z">
                <w:pPr>
                  <w:pStyle w:val="Tablebody"/>
                  <w:autoSpaceDE w:val="0"/>
                  <w:autoSpaceDN w:val="0"/>
                  <w:adjustRightInd w:val="0"/>
                </w:pPr>
              </w:pPrChange>
            </w:pPr>
            <w:del w:id="1890" w:author="Stephen Michell" w:date="2024-02-18T22:24:00Z">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subclauses </w:delText>
              </w:r>
            </w:del>
            <w:ins w:id="1891" w:author="NELSON Isabel Veronica" w:date="2024-01-17T13:49:00Z">
              <w:del w:id="1892"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1893" w:author="Stephen Michell" w:date="2024-02-18T22:24:00Z">
              <w:r w:rsidRPr="0058790D" w:rsidDel="001D3F4A">
                <w:rPr>
                  <w:rStyle w:val="stdsection"/>
                  <w:rFonts w:eastAsiaTheme="minorEastAsia"/>
                  <w:szCs w:val="24"/>
                  <w:shd w:val="clear" w:color="auto" w:fill="auto"/>
                </w:rPr>
                <w:delText>4.1 and 4.2</w:delText>
              </w:r>
              <w:commentRangeStart w:id="1894"/>
              <w:commentRangeEnd w:id="1894"/>
              <w:r w:rsidR="003465F3" w:rsidRPr="0058790D" w:rsidDel="001D3F4A">
                <w:rPr>
                  <w:rFonts w:eastAsiaTheme="minorEastAsia"/>
                  <w:szCs w:val="24"/>
                </w:rPr>
                <w:commentReference w:id="1894"/>
              </w:r>
              <w:commentRangeStart w:id="1895"/>
              <w:commentRangeEnd w:id="1895"/>
              <w:r w:rsidR="003465F3" w:rsidRPr="0058790D" w:rsidDel="001D3F4A">
                <w:rPr>
                  <w:rFonts w:eastAsiaTheme="minorEastAsia"/>
                  <w:szCs w:val="24"/>
                </w:rPr>
                <w:commentReference w:id="1895"/>
              </w:r>
              <w:commentRangeStart w:id="1896"/>
              <w:commentRangeEnd w:id="1896"/>
              <w:r w:rsidRPr="0058790D" w:rsidDel="001D3F4A">
                <w:rPr>
                  <w:rFonts w:eastAsiaTheme="minorEastAsia"/>
                  <w:szCs w:val="24"/>
                </w:rPr>
                <w:commentReference w:id="1896"/>
              </w:r>
              <w:r w:rsidRPr="0058790D" w:rsidDel="001D3F4A">
                <w:rPr>
                  <w:rFonts w:eastAsiaTheme="minorEastAsia"/>
                  <w:szCs w:val="24"/>
                </w:rPr>
                <w:delText xml:space="preserve"> describe how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1897"/>
              <w:commentRangeEnd w:id="1897"/>
              <w:r w:rsidRPr="0058790D" w:rsidDel="001D3F4A">
                <w:rPr>
                  <w:rFonts w:eastAsiaTheme="minorEastAsia"/>
                  <w:szCs w:val="24"/>
                </w:rPr>
                <w:commentReference w:id="1897"/>
              </w:r>
              <w:r w:rsidRPr="0058790D" w:rsidDel="001D3F4A">
                <w:rPr>
                  <w:rFonts w:eastAsiaTheme="minorEastAsia"/>
                  <w:szCs w:val="24"/>
                </w:rPr>
                <w:delText xml:space="preserve"> is used and applied for the creation of software that is safe, secure and trusted within the context of the system that is fielded. The statements of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commentRangeStart w:id="1898"/>
              <w:commentRangeEnd w:id="1898"/>
              <w:r w:rsidRPr="0058790D" w:rsidDel="001D3F4A">
                <w:rPr>
                  <w:rFonts w:eastAsiaTheme="minorEastAsia"/>
                  <w:szCs w:val="24"/>
                </w:rPr>
                <w:commentReference w:id="1898"/>
              </w:r>
              <w:r w:rsidRPr="0058790D" w:rsidDel="001D3F4A">
                <w:rPr>
                  <w:rFonts w:eastAsiaTheme="minorEastAsia"/>
                  <w:szCs w:val="24"/>
                </w:rPr>
                <w:delText xml:space="preserve"> apply transitively to this document in the context of [</w:delText>
              </w:r>
              <w:r w:rsidRPr="0058790D" w:rsidDel="001D3F4A">
                <w:rPr>
                  <w:rPrChange w:id="1899" w:author="NELSON Isabel Veronica" w:date="2024-01-17T13:49:00Z">
                    <w:rPr>
                      <w:i/>
                    </w:rPr>
                  </w:rPrChange>
                </w:rPr>
                <w:delText>language</w:delText>
              </w:r>
              <w:r w:rsidRPr="0058790D" w:rsidDel="001D3F4A">
                <w:rPr>
                  <w:rFonts w:eastAsiaTheme="minorEastAsia"/>
                  <w:szCs w:val="24"/>
                </w:rPr>
                <w:delText>].</w:delText>
              </w:r>
            </w:del>
          </w:p>
          <w:p w14:paraId="51EE6450" w14:textId="6A34791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00" w:author="Stephen Michell" w:date="2024-02-18T22:24:00Z"/>
                <w:rStyle w:val="stdpublisher"/>
                <w:rFonts w:asciiTheme="majorHAnsi" w:hAnsiTheme="majorHAnsi"/>
                <w:szCs w:val="24"/>
                <w:shd w:val="clear" w:color="auto" w:fill="auto"/>
              </w:rPr>
              <w:pPrChange w:id="1901" w:author="Stephen Michell" w:date="2024-02-18T22:24:00Z">
                <w:pPr>
                  <w:pStyle w:val="Tablebody"/>
                  <w:autoSpaceDE w:val="0"/>
                  <w:autoSpaceDN w:val="0"/>
                  <w:adjustRightInd w:val="0"/>
                  <w:jc w:val="both"/>
                </w:pPr>
              </w:pPrChange>
            </w:pPr>
            <w:del w:id="1902" w:author="Stephen Michell" w:date="2024-02-18T22:24:00Z">
              <w:r w:rsidRPr="0058790D" w:rsidDel="001D3F4A">
                <w:rPr>
                  <w:rFonts w:eastAsiaTheme="minorEastAsia"/>
                  <w:szCs w:val="24"/>
                </w:rPr>
                <w:delText>[If additional criteria are required for [</w:delText>
              </w:r>
              <w:r w:rsidRPr="0058790D" w:rsidDel="001D3F4A">
                <w:rPr>
                  <w:rPrChange w:id="1903" w:author="NELSON Isabel Veronica" w:date="2024-01-17T13:49:00Z">
                    <w:rPr>
                      <w:i/>
                    </w:rPr>
                  </w:rPrChange>
                </w:rPr>
                <w:delText>language</w:delText>
              </w:r>
              <w:r w:rsidRPr="0058790D" w:rsidDel="001D3F4A">
                <w:rPr>
                  <w:rFonts w:eastAsiaTheme="minorEastAsia"/>
                  <w:szCs w:val="24"/>
                </w:rPr>
                <w:delText>], then they will be stated here.]</w:delText>
              </w:r>
            </w:del>
          </w:p>
        </w:tc>
      </w:tr>
    </w:tbl>
    <w:p w14:paraId="139AAA5A" w14:textId="180493D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04" w:author="Stephen Michell" w:date="2024-02-18T22:24:00Z"/>
          <w:rFonts w:eastAsiaTheme="minorEastAsia"/>
          <w:szCs w:val="24"/>
        </w:rPr>
        <w:pPrChange w:id="1905" w:author="Stephen Michell" w:date="2024-02-18T22:24:00Z">
          <w:pPr>
            <w:pStyle w:val="BodyText"/>
            <w:autoSpaceDE w:val="0"/>
            <w:autoSpaceDN w:val="0"/>
            <w:adjustRightInd w:val="0"/>
          </w:pPr>
        </w:pPrChange>
      </w:pPr>
      <w:del w:id="1906" w:author="Stephen Michell" w:date="2024-02-18T22:24:00Z">
        <w:r w:rsidRPr="0058790D" w:rsidDel="001D3F4A">
          <w:rPr>
            <w:rFonts w:eastAsiaTheme="minorEastAsia"/>
            <w:szCs w:val="24"/>
          </w:rPr>
          <w:delText> </w:delText>
        </w:r>
      </w:del>
    </w:p>
    <w:tbl>
      <w:tblPr>
        <w:tblStyle w:val="TableGrid"/>
        <w:tblW w:w="9923" w:type="dxa"/>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84"/>
        <w:gridCol w:w="9639"/>
      </w:tblGrid>
      <w:tr w:rsidR="00604628" w:rsidRPr="0058790D" w:rsidDel="001D3F4A" w14:paraId="46276545" w14:textId="773C9A53" w:rsidTr="00F67859">
        <w:trPr>
          <w:del w:id="1907" w:author="Stephen Michell" w:date="2024-02-18T22:24:00Z"/>
        </w:trPr>
        <w:tc>
          <w:tcPr>
            <w:tcW w:w="9923" w:type="dxa"/>
            <w:gridSpan w:val="2"/>
            <w:tcBorders>
              <w:top w:val="single" w:sz="12" w:space="0" w:color="000000" w:themeColor="text1"/>
              <w:bottom w:val="nil"/>
            </w:tcBorders>
          </w:tcPr>
          <w:p w14:paraId="2F85F120" w14:textId="1CF3E8D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08" w:author="Stephen Michell" w:date="2024-02-18T22:24:00Z"/>
                <w:rFonts w:eastAsiaTheme="minorEastAsia"/>
                <w:szCs w:val="24"/>
              </w:rPr>
              <w:pPrChange w:id="1909" w:author="Stephen Michell" w:date="2024-02-18T22:24:00Z">
                <w:pPr>
                  <w:pStyle w:val="Tablebody"/>
                  <w:autoSpaceDE w:val="0"/>
                  <w:autoSpaceDN w:val="0"/>
                  <w:adjustRightInd w:val="0"/>
                  <w:jc w:val="both"/>
                </w:pPr>
              </w:pPrChange>
            </w:pPr>
            <w:del w:id="1910" w:author="Stephen Michell" w:date="2024-02-18T22:24:00Z">
              <w:r w:rsidRPr="0058790D" w:rsidDel="001D3F4A">
                <w:rPr>
                  <w:rFonts w:eastAsiaTheme="minorEastAsia"/>
                  <w:szCs w:val="24"/>
                </w:rPr>
                <w:delText>5 General language concepts and primary avoidance mechanisms</w:delText>
              </w:r>
            </w:del>
          </w:p>
          <w:p w14:paraId="40801578" w14:textId="12A2CD4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11" w:author="Stephen Michell" w:date="2024-02-18T22:24:00Z"/>
                <w:rFonts w:eastAsiaTheme="minorEastAsia"/>
                <w:szCs w:val="24"/>
              </w:rPr>
              <w:pPrChange w:id="1912" w:author="Stephen Michell" w:date="2024-02-18T22:24:00Z">
                <w:pPr>
                  <w:pStyle w:val="Tablebody"/>
                  <w:autoSpaceDE w:val="0"/>
                  <w:autoSpaceDN w:val="0"/>
                  <w:adjustRightInd w:val="0"/>
                  <w:jc w:val="both"/>
                </w:pPr>
              </w:pPrChange>
            </w:pPr>
            <w:del w:id="1913" w:author="Stephen Michell" w:date="2024-02-18T22:24:00Z">
              <w:r w:rsidRPr="0058790D" w:rsidDel="001D3F4A">
                <w:rPr>
                  <w:rFonts w:eastAsiaTheme="minorEastAsia"/>
                  <w:szCs w:val="24"/>
                </w:rPr>
                <w:delText>5.1 Language concepts</w:delText>
              </w:r>
            </w:del>
          </w:p>
          <w:p w14:paraId="0CC462F4" w14:textId="33BC8AD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14" w:author="Stephen Michell" w:date="2024-02-18T22:24:00Z"/>
                <w:rFonts w:eastAsiaTheme="minorEastAsia"/>
                <w:szCs w:val="24"/>
              </w:rPr>
              <w:pPrChange w:id="1915" w:author="Stephen Michell" w:date="2024-02-18T22:24:00Z">
                <w:pPr>
                  <w:pStyle w:val="Tablebody"/>
                  <w:autoSpaceDE w:val="0"/>
                  <w:autoSpaceDN w:val="0"/>
                  <w:adjustRightInd w:val="0"/>
                  <w:jc w:val="both"/>
                </w:pPr>
              </w:pPrChange>
            </w:pPr>
            <w:del w:id="1916" w:author="Stephen Michell" w:date="2024-02-18T22:24:00Z">
              <w:r w:rsidRPr="0058790D" w:rsidDel="001D3F4A">
                <w:rPr>
                  <w:rFonts w:eastAsiaTheme="minorEastAsia"/>
                  <w:szCs w:val="24"/>
                </w:rPr>
                <w:delText xml:space="preserve">[This </w:delText>
              </w:r>
              <w:r w:rsidR="003465F3" w:rsidRPr="0058790D" w:rsidDel="001D3F4A">
                <w:rPr>
                  <w:rFonts w:eastAsiaTheme="minorEastAsia"/>
                  <w:szCs w:val="24"/>
                </w:rPr>
                <w:delText>sub-clause</w:delText>
              </w:r>
            </w:del>
            <w:ins w:id="1917" w:author="NELSON Isabel Veronica" w:date="2024-01-17T13:49:00Z">
              <w:del w:id="1918" w:author="Stephen Michell" w:date="2024-02-18T22:24:00Z">
                <w:r w:rsidRPr="0058790D" w:rsidDel="001D3F4A">
                  <w:rPr>
                    <w:rFonts w:eastAsiaTheme="minorEastAsia"/>
                    <w:szCs w:val="24"/>
                  </w:rPr>
                  <w:delText>subclause</w:delText>
                </w:r>
              </w:del>
            </w:ins>
            <w:del w:id="1919" w:author="Stephen Michell" w:date="2024-02-18T22:24:00Z">
              <w:r w:rsidRPr="0058790D" w:rsidDel="001D3F4A">
                <w:rPr>
                  <w:rFonts w:eastAsiaTheme="minorEastAsia"/>
                  <w:szCs w:val="24"/>
                </w:rPr>
                <w:delText xml:space="preserve"> provides an overview of general terminology and concepts of [</w:delText>
              </w:r>
              <w:r w:rsidRPr="0058790D" w:rsidDel="001D3F4A">
                <w:rPr>
                  <w:rPrChange w:id="1920" w:author="NELSON Isabel Veronica" w:date="2024-01-17T13:49:00Z">
                    <w:rPr>
                      <w:i/>
                    </w:rPr>
                  </w:rPrChange>
                </w:rPr>
                <w:delText>language</w:delText>
              </w:r>
              <w:r w:rsidRPr="0058790D" w:rsidDel="001D3F4A">
                <w:rPr>
                  <w:rFonts w:eastAsiaTheme="minorEastAsia"/>
                  <w:szCs w:val="24"/>
                </w:rPr>
                <w:delText>] that are utilized throughout this document.]</w:delText>
              </w:r>
            </w:del>
          </w:p>
          <w:p w14:paraId="6514F39E" w14:textId="52340AD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21" w:author="Stephen Michell" w:date="2024-02-18T22:24:00Z"/>
                <w:rFonts w:eastAsiaTheme="minorEastAsia"/>
                <w:szCs w:val="24"/>
              </w:rPr>
              <w:pPrChange w:id="1922" w:author="Stephen Michell" w:date="2024-02-18T22:24:00Z">
                <w:pPr>
                  <w:pStyle w:val="Tablebody"/>
                  <w:autoSpaceDE w:val="0"/>
                  <w:autoSpaceDN w:val="0"/>
                  <w:adjustRightInd w:val="0"/>
                  <w:jc w:val="both"/>
                </w:pPr>
              </w:pPrChange>
            </w:pPr>
            <w:del w:id="1923" w:author="Stephen Michell" w:date="2024-02-18T22:24:00Z">
              <w:r w:rsidRPr="0058790D" w:rsidDel="001D3F4A">
                <w:rPr>
                  <w:rFonts w:eastAsiaTheme="minorEastAsia"/>
                  <w:szCs w:val="24"/>
                </w:rPr>
                <w:delText>5.2 Primary avoidance mechanisms</w:delText>
              </w:r>
            </w:del>
          </w:p>
          <w:p w14:paraId="6FD2F173" w14:textId="5E752F2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24" w:author="Stephen Michell" w:date="2024-02-18T22:24:00Z"/>
                <w:rFonts w:eastAsiaTheme="minorEastAsia"/>
                <w:szCs w:val="24"/>
              </w:rPr>
              <w:pPrChange w:id="1925" w:author="Stephen Michell" w:date="2024-02-18T22:24:00Z">
                <w:pPr>
                  <w:pStyle w:val="Tablebody"/>
                  <w:autoSpaceDE w:val="0"/>
                  <w:autoSpaceDN w:val="0"/>
                  <w:adjustRightInd w:val="0"/>
                  <w:jc w:val="both"/>
                </w:pPr>
              </w:pPrChange>
            </w:pPr>
            <w:del w:id="1926" w:author="Stephen Michell" w:date="2024-02-18T22:24:00Z">
              <w:r w:rsidRPr="0058790D" w:rsidDel="001D3F4A">
                <w:rPr>
                  <w:rFonts w:eastAsiaTheme="minorEastAsia"/>
                  <w:szCs w:val="24"/>
                </w:rPr>
                <w:delText xml:space="preserve">In addition to the generic avoidance mechanisms from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 </w:delText>
              </w:r>
            </w:del>
            <w:ins w:id="1927" w:author="NELSON Isabel Veronica" w:date="2024-01-17T13:49:00Z">
              <w:del w:id="1928"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1929" w:author="Stephen Michell" w:date="2024-02-18T22:24:00Z">
              <w:r w:rsidRPr="0058790D" w:rsidDel="001D3F4A">
                <w:rPr>
                  <w:rStyle w:val="stdsection"/>
                  <w:rFonts w:eastAsiaTheme="minorEastAsia"/>
                  <w:szCs w:val="24"/>
                  <w:shd w:val="clear" w:color="auto" w:fill="auto"/>
                </w:rPr>
                <w:delText>5.2</w:delText>
              </w:r>
              <w:commentRangeStart w:id="1930"/>
              <w:commentRangeEnd w:id="1930"/>
              <w:r w:rsidRPr="0058790D" w:rsidDel="001D3F4A">
                <w:rPr>
                  <w:rFonts w:eastAsiaTheme="minorEastAsia"/>
                  <w:szCs w:val="24"/>
                </w:rPr>
                <w:commentReference w:id="1930"/>
              </w:r>
              <w:commentRangeStart w:id="1931"/>
              <w:commentRangeEnd w:id="1931"/>
              <w:r w:rsidRPr="0058790D" w:rsidDel="001D3F4A">
                <w:rPr>
                  <w:rFonts w:eastAsiaTheme="minorEastAsia"/>
                  <w:szCs w:val="24"/>
                </w:rPr>
                <w:commentReference w:id="1931"/>
              </w:r>
              <w:r w:rsidRPr="0058790D" w:rsidDel="001D3F4A">
                <w:rPr>
                  <w:rFonts w:eastAsiaTheme="minorEastAsia"/>
                  <w:szCs w:val="24"/>
                </w:rPr>
                <w:delText>, additional avoidance mechanisms from this section apply specifically to the programming language [</w:delText>
              </w:r>
              <w:r w:rsidRPr="0058790D" w:rsidDel="001D3F4A">
                <w:rPr>
                  <w:rFonts w:eastAsiaTheme="minorEastAsia"/>
                  <w:i/>
                  <w:szCs w:val="24"/>
                </w:rPr>
                <w:delText>language</w:delText>
              </w:r>
              <w:r w:rsidRPr="0058790D" w:rsidDel="001D3F4A">
                <w:rPr>
                  <w:rFonts w:eastAsiaTheme="minorEastAsia"/>
                  <w:szCs w:val="24"/>
                </w:rPr>
                <w:delText xml:space="preserve">]. The recommendations of this section are restatements of recommendations from </w:delText>
              </w:r>
              <w:r w:rsidR="003465F3" w:rsidRPr="0058790D" w:rsidDel="001D3F4A">
                <w:rPr>
                  <w:rStyle w:val="citesec"/>
                  <w:rFonts w:eastAsiaTheme="minorEastAsia"/>
                  <w:szCs w:val="24"/>
                  <w:shd w:val="clear" w:color="auto" w:fill="auto"/>
                </w:rPr>
                <w:delText>clause</w:delText>
              </w:r>
            </w:del>
            <w:ins w:id="1932" w:author="NELSON Isabel Veronica" w:date="2024-01-17T13:49:00Z">
              <w:del w:id="1933" w:author="Stephen Michell" w:date="2024-02-18T22:24:00Z">
                <w:r w:rsidRPr="0058790D" w:rsidDel="001D3F4A">
                  <w:rPr>
                    <w:rStyle w:val="citesec"/>
                    <w:rFonts w:eastAsiaTheme="minorEastAsia"/>
                    <w:szCs w:val="24"/>
                    <w:shd w:val="clear" w:color="auto" w:fill="auto"/>
                  </w:rPr>
                  <w:delText>Clause</w:delText>
                </w:r>
              </w:del>
            </w:ins>
            <w:del w:id="1934" w:author="Stephen Michell" w:date="2024-02-18T22:24:00Z">
              <w:r w:rsidRPr="0058790D" w:rsidDel="001D3F4A">
                <w:rPr>
                  <w:rStyle w:val="citesec"/>
                  <w:rFonts w:eastAsiaTheme="minorEastAsia"/>
                  <w:szCs w:val="24"/>
                  <w:shd w:val="clear" w:color="auto" w:fill="auto"/>
                </w:rPr>
                <w:delText> 6</w:delText>
              </w:r>
              <w:r w:rsidRPr="0058790D" w:rsidDel="001D3F4A">
                <w:rPr>
                  <w:rFonts w:eastAsiaTheme="minorEastAsia"/>
                  <w:szCs w:val="24"/>
                </w:rPr>
                <w:delText xml:space="preserve"> of this document, but represent ones stated frequently, or that are considered as particularly noteworthy by the authors. </w:delText>
              </w:r>
              <w:r w:rsidR="003465F3" w:rsidRPr="0058790D" w:rsidDel="001D3F4A">
                <w:rPr>
                  <w:rStyle w:val="citesec"/>
                  <w:rFonts w:eastAsiaTheme="minorEastAsia"/>
                  <w:szCs w:val="24"/>
                  <w:shd w:val="clear" w:color="auto" w:fill="auto"/>
                </w:rPr>
                <w:delText>clause</w:delText>
              </w:r>
            </w:del>
            <w:ins w:id="1935" w:author="NELSON Isabel Veronica" w:date="2024-01-17T13:49:00Z">
              <w:del w:id="1936" w:author="Stephen Michell" w:date="2024-02-18T22:24:00Z">
                <w:r w:rsidRPr="0058790D" w:rsidDel="001D3F4A">
                  <w:rPr>
                    <w:rStyle w:val="citesec"/>
                    <w:rFonts w:eastAsiaTheme="minorEastAsia"/>
                    <w:szCs w:val="24"/>
                    <w:shd w:val="clear" w:color="auto" w:fill="auto"/>
                  </w:rPr>
                  <w:delText>Clause</w:delText>
                </w:r>
              </w:del>
            </w:ins>
            <w:del w:id="1937" w:author="Stephen Michell" w:date="2024-02-18T22:24:00Z">
              <w:r w:rsidRPr="0058790D" w:rsidDel="001D3F4A">
                <w:rPr>
                  <w:rStyle w:val="citesec"/>
                  <w:rFonts w:eastAsiaTheme="minorEastAsia"/>
                  <w:szCs w:val="24"/>
                  <w:shd w:val="clear" w:color="auto" w:fill="auto"/>
                </w:rPr>
                <w:delText> 6</w:delText>
              </w:r>
              <w:r w:rsidRPr="0058790D" w:rsidDel="001D3F4A">
                <w:rPr>
                  <w:rFonts w:eastAsiaTheme="minorEastAsia"/>
                  <w:szCs w:val="24"/>
                </w:rPr>
                <w:delText xml:space="preserve"> of this document contains the full set of avoidance mechanisms, as well as explanations of the related problems.</w:delText>
              </w:r>
            </w:del>
          </w:p>
          <w:p w14:paraId="0A85CF0D" w14:textId="74AFA24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38" w:author="Stephen Michell" w:date="2024-02-18T22:24:00Z"/>
                <w:rFonts w:eastAsiaTheme="minorEastAsia"/>
                <w:szCs w:val="24"/>
              </w:rPr>
              <w:pPrChange w:id="1939" w:author="Stephen Michell" w:date="2024-02-18T22:24:00Z">
                <w:pPr>
                  <w:pStyle w:val="Tablebody"/>
                  <w:autoSpaceDE w:val="0"/>
                  <w:autoSpaceDN w:val="0"/>
                  <w:adjustRightInd w:val="0"/>
                  <w:jc w:val="both"/>
                </w:pPr>
              </w:pPrChange>
            </w:pPr>
            <w:del w:id="1940" w:author="Stephen Michell" w:date="2024-02-18T22:24:00Z">
              <w:r w:rsidRPr="0058790D" w:rsidDel="001D3F4A">
                <w:rPr>
                  <w:rFonts w:eastAsiaTheme="minorEastAsia"/>
                  <w:szCs w:val="24"/>
                </w:rPr>
                <w:delText xml:space="preserve">[Following this statement, provide a table that provides the most common (approximately 10) or most important avoidance mechanisms that are not provided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003465F3"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 </w:delText>
              </w:r>
            </w:del>
            <w:ins w:id="1941" w:author="NELSON Isabel Veronica" w:date="2024-01-17T13:49:00Z">
              <w:del w:id="1942" w:author="Stephen Michell" w:date="2024-02-18T22:24:00Z">
                <w:r w:rsidR="00B831B0" w:rsidRPr="0058790D" w:rsidDel="001D3F4A">
                  <w:delText>:</w:delText>
                </w:r>
                <w:r w:rsidR="00B831B0" w:rsidRPr="0058790D" w:rsidDel="001D3F4A">
                  <w:rPr>
                    <w:rStyle w:val="stdyear"/>
                    <w:shd w:val="clear" w:color="auto" w:fill="auto"/>
                  </w:rPr>
                  <w:delText>—</w:delText>
                </w:r>
                <w:r w:rsidR="00B831B0" w:rsidRPr="0058790D" w:rsidDel="001D3F4A">
                  <w:delText>,</w:delText>
                </w:r>
                <w:r w:rsidRPr="0058790D" w:rsidDel="001D3F4A">
                  <w:rPr>
                    <w:rFonts w:eastAsiaTheme="minorEastAsia"/>
                    <w:szCs w:val="24"/>
                  </w:rPr>
                  <w:delText xml:space="preserve"> </w:delText>
                </w:r>
              </w:del>
            </w:ins>
            <w:del w:id="1943" w:author="Stephen Michell" w:date="2024-02-18T22:24:00Z">
              <w:r w:rsidRPr="0058790D" w:rsidDel="001D3F4A">
                <w:rPr>
                  <w:rStyle w:val="stdsection"/>
                  <w:rFonts w:eastAsiaTheme="minorEastAsia"/>
                  <w:szCs w:val="24"/>
                  <w:shd w:val="clear" w:color="auto" w:fill="auto"/>
                </w:rPr>
                <w:delText>5.2</w:delText>
              </w:r>
              <w:r w:rsidRPr="0058790D" w:rsidDel="001D3F4A">
                <w:rPr>
                  <w:rFonts w:eastAsiaTheme="minorEastAsia"/>
                  <w:szCs w:val="24"/>
                </w:rPr>
                <w:delText>. The format of the table is rule number (sequential), the rule itself, and references to subclause 6.x.2, where the rule is relevant.]</w:delText>
              </w:r>
              <w:commentRangeStart w:id="1944"/>
              <w:commentRangeEnd w:id="1944"/>
              <w:r w:rsidR="003465F3" w:rsidRPr="0058790D" w:rsidDel="001D3F4A">
                <w:rPr>
                  <w:rFonts w:eastAsiaTheme="minorEastAsia"/>
                  <w:szCs w:val="24"/>
                </w:rPr>
                <w:commentReference w:id="1944"/>
              </w:r>
              <w:commentRangeStart w:id="1945"/>
              <w:commentRangeEnd w:id="1945"/>
              <w:r w:rsidRPr="0058790D" w:rsidDel="001D3F4A">
                <w:rPr>
                  <w:rFonts w:eastAsiaTheme="minorEastAsia"/>
                  <w:szCs w:val="24"/>
                </w:rPr>
                <w:commentReference w:id="1945"/>
              </w:r>
              <w:commentRangeStart w:id="1946"/>
              <w:commentRangeEnd w:id="1946"/>
              <w:r w:rsidR="003465F3" w:rsidRPr="0058790D" w:rsidDel="001D3F4A">
                <w:rPr>
                  <w:rFonts w:eastAsiaTheme="minorEastAsia"/>
                  <w:szCs w:val="24"/>
                </w:rPr>
                <w:commentReference w:id="1946"/>
              </w:r>
            </w:del>
          </w:p>
          <w:p w14:paraId="4A64EC61" w14:textId="37936DD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47" w:author="Stephen Michell" w:date="2024-02-18T22:24:00Z"/>
                <w:rFonts w:eastAsiaTheme="minorEastAsia"/>
                <w:szCs w:val="24"/>
              </w:rPr>
              <w:pPrChange w:id="1948" w:author="Stephen Michell" w:date="2024-02-18T22:24:00Z">
                <w:pPr>
                  <w:pStyle w:val="Tablebody"/>
                  <w:autoSpaceDE w:val="0"/>
                  <w:autoSpaceDN w:val="0"/>
                  <w:adjustRightInd w:val="0"/>
                  <w:jc w:val="both"/>
                </w:pPr>
              </w:pPrChange>
            </w:pPr>
            <w:del w:id="1949" w:author="Stephen Michell" w:date="2024-02-18T22:24:00Z">
              <w:r w:rsidRPr="0058790D" w:rsidDel="001D3F4A">
                <w:rPr>
                  <w:rFonts w:eastAsiaTheme="minorEastAsia"/>
                  <w:szCs w:val="24"/>
                </w:rPr>
                <w:delText>6 Language vulnerabilities</w:delText>
              </w:r>
            </w:del>
          </w:p>
          <w:p w14:paraId="1CCD2A18" w14:textId="6DDEC0E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50" w:author="Stephen Michell" w:date="2024-02-18T22:24:00Z"/>
                <w:rFonts w:eastAsiaTheme="minorEastAsia"/>
                <w:szCs w:val="24"/>
              </w:rPr>
              <w:pPrChange w:id="1951" w:author="Stephen Michell" w:date="2024-02-18T22:24:00Z">
                <w:pPr>
                  <w:pStyle w:val="Tablebody"/>
                  <w:autoSpaceDE w:val="0"/>
                  <w:autoSpaceDN w:val="0"/>
                  <w:adjustRightInd w:val="0"/>
                  <w:jc w:val="both"/>
                </w:pPr>
              </w:pPrChange>
            </w:pPr>
            <w:del w:id="1952" w:author="Stephen Michell" w:date="2024-02-18T22:24:00Z">
              <w:r w:rsidRPr="0058790D" w:rsidDel="001D3F4A">
                <w:rPr>
                  <w:rFonts w:eastAsiaTheme="minorEastAsia"/>
                  <w:szCs w:val="24"/>
                </w:rPr>
                <w:delText xml:space="preserve">[Address every vulnerability description of </w:delText>
              </w:r>
              <w:r w:rsidR="003465F3" w:rsidRPr="0058790D" w:rsidDel="001D3F4A">
                <w:rPr>
                  <w:rStyle w:val="citesec"/>
                  <w:szCs w:val="24"/>
                  <w:shd w:val="clear" w:color="auto" w:fill="auto"/>
                </w:rPr>
                <w:delText>clause</w:delText>
              </w:r>
            </w:del>
            <w:ins w:id="1953" w:author="NELSON Isabel Veronica" w:date="2024-01-17T13:49:00Z">
              <w:del w:id="1954" w:author="Stephen Michell" w:date="2024-02-18T22:24:00Z">
                <w:r w:rsidRPr="0058790D" w:rsidDel="001D3F4A">
                  <w:rPr>
                    <w:rStyle w:val="citesec"/>
                    <w:szCs w:val="24"/>
                    <w:shd w:val="clear" w:color="auto" w:fill="auto"/>
                  </w:rPr>
                  <w:delText>Clause</w:delText>
                </w:r>
              </w:del>
            </w:ins>
            <w:del w:id="1955" w:author="Stephen Michell" w:date="2024-02-18T22:24:00Z">
              <w:r w:rsidRPr="0058790D" w:rsidDel="001D3F4A">
                <w:rPr>
                  <w:rStyle w:val="citesec"/>
                  <w:szCs w:val="24"/>
                  <w:shd w:val="clear" w:color="auto" w:fill="auto"/>
                </w:rPr>
                <w:delText> 6</w:delText>
              </w:r>
              <w:r w:rsidRPr="0058790D" w:rsidDel="001D3F4A">
                <w:rPr>
                  <w:rFonts w:eastAsiaTheme="minorEastAsia"/>
                  <w:szCs w:val="24"/>
                </w:rPr>
                <w:delText xml:space="preserve"> of the main document in this document in the same order even if there is simply a notation that it is not relevant to the language in question. Each vulnerability description has the following format:]</w:delText>
              </w:r>
            </w:del>
          </w:p>
          <w:p w14:paraId="05D4A0EE" w14:textId="7F82967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56" w:author="Stephen Michell" w:date="2024-02-18T22:24:00Z"/>
                <w:rFonts w:eastAsiaTheme="minorEastAsia"/>
                <w:szCs w:val="24"/>
              </w:rPr>
              <w:pPrChange w:id="1957" w:author="Stephen Michell" w:date="2024-02-18T22:24:00Z">
                <w:pPr>
                  <w:pStyle w:val="Tablebody"/>
                  <w:autoSpaceDE w:val="0"/>
                  <w:autoSpaceDN w:val="0"/>
                  <w:adjustRightInd w:val="0"/>
                  <w:jc w:val="both"/>
                </w:pPr>
              </w:pPrChange>
            </w:pPr>
            <w:del w:id="1958" w:author="Stephen Michell" w:date="2024-02-18T22:24:00Z">
              <w:r w:rsidRPr="0058790D" w:rsidDel="001D3F4A">
                <w:rPr>
                  <w:rFonts w:eastAsiaTheme="minorEastAsia"/>
                  <w:szCs w:val="24"/>
                </w:rPr>
                <w:delText>6.x</w:delText>
              </w:r>
              <w:r w:rsidR="003465F3" w:rsidRPr="0058790D" w:rsidDel="001D3F4A">
                <w:rPr>
                  <w:rFonts w:eastAsiaTheme="minorEastAsia"/>
                  <w:szCs w:val="24"/>
                </w:rPr>
                <w:delText xml:space="preserve"> &lt;</w:delText>
              </w:r>
            </w:del>
            <w:ins w:id="1959" w:author="NELSON Isabel Veronica" w:date="2024-01-17T13:49:00Z">
              <w:del w:id="1960" w:author="Stephen Michell" w:date="2024-02-18T22:24:00Z">
                <w:r w:rsidRPr="0058790D" w:rsidDel="001D3F4A">
                  <w:rPr>
                    <w:rFonts w:eastAsiaTheme="minorEastAsia"/>
                    <w:szCs w:val="24"/>
                  </w:rPr>
                  <w:delText> &lt; </w:delText>
                </w:r>
              </w:del>
            </w:ins>
            <w:del w:id="1961" w:author="Stephen Michell" w:date="2024-02-18T22:24:00Z">
              <w:r w:rsidRPr="0058790D" w:rsidDel="001D3F4A">
                <w:rPr>
                  <w:rFonts w:eastAsiaTheme="minorEastAsia"/>
                  <w:szCs w:val="24"/>
                </w:rPr>
                <w:delText>Vulnerability name</w:delText>
              </w:r>
              <w:r w:rsidR="003465F3" w:rsidRPr="0058790D" w:rsidDel="001D3F4A">
                <w:rPr>
                  <w:rFonts w:eastAsiaTheme="minorEastAsia"/>
                  <w:szCs w:val="24"/>
                </w:rPr>
                <w:delText xml:space="preserve">&gt; </w:delText>
              </w:r>
            </w:del>
            <w:ins w:id="1962" w:author="NELSON Isabel Veronica" w:date="2024-01-17T13:49:00Z">
              <w:del w:id="1963" w:author="Stephen Michell" w:date="2024-02-18T22:24:00Z">
                <w:r w:rsidRPr="0058790D" w:rsidDel="001D3F4A">
                  <w:rPr>
                    <w:rFonts w:eastAsiaTheme="minorEastAsia"/>
                    <w:szCs w:val="24"/>
                  </w:rPr>
                  <w:delText> &gt; </w:delText>
                </w:r>
              </w:del>
            </w:ins>
            <w:del w:id="1964" w:author="Stephen Michell" w:date="2024-02-18T22:24:00Z">
              <w:r w:rsidRPr="0058790D" w:rsidDel="001D3F4A">
                <w:rPr>
                  <w:rFonts w:eastAsiaTheme="minorEastAsia"/>
                  <w:szCs w:val="24"/>
                </w:rPr>
                <w:delText>[&lt;3 letter tag</w:delText>
              </w:r>
              <w:r w:rsidR="003465F3" w:rsidRPr="0058790D" w:rsidDel="001D3F4A">
                <w:rPr>
                  <w:rFonts w:eastAsiaTheme="minorEastAsia"/>
                  <w:szCs w:val="24"/>
                </w:rPr>
                <w:delText>&gt;]</w:delText>
              </w:r>
            </w:del>
            <w:ins w:id="1965" w:author="NELSON Isabel Veronica" w:date="2024-01-17T13:49:00Z">
              <w:del w:id="1966" w:author="Stephen Michell" w:date="2024-02-18T22:24:00Z">
                <w:r w:rsidRPr="0058790D" w:rsidDel="001D3F4A">
                  <w:rPr>
                    <w:rFonts w:eastAsiaTheme="minorEastAsia"/>
                    <w:szCs w:val="24"/>
                  </w:rPr>
                  <w:delText> &gt; ]</w:delText>
                </w:r>
              </w:del>
            </w:ins>
          </w:p>
          <w:p w14:paraId="492E8581" w14:textId="182C9A5B"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67" w:author="Stephen Michell" w:date="2024-02-18T22:24:00Z"/>
                <w:rFonts w:eastAsiaTheme="minorEastAsia"/>
                <w:szCs w:val="24"/>
              </w:rPr>
              <w:pPrChange w:id="1968" w:author="Stephen Michell" w:date="2024-02-18T22:24:00Z">
                <w:pPr>
                  <w:pStyle w:val="Tablebody"/>
                  <w:autoSpaceDE w:val="0"/>
                  <w:autoSpaceDN w:val="0"/>
                  <w:adjustRightInd w:val="0"/>
                  <w:jc w:val="both"/>
                </w:pPr>
              </w:pPrChange>
            </w:pPr>
            <w:del w:id="1969" w:author="Stephen Michell" w:date="2024-02-18T22:24:00Z">
              <w:r w:rsidRPr="0058790D" w:rsidDel="001D3F4A">
                <w:rPr>
                  <w:rFonts w:eastAsiaTheme="minorEastAsia"/>
                  <w:szCs w:val="24"/>
                </w:rPr>
                <w:delText>6.&lt;x&gt;.1 Applicability to [</w:delText>
              </w:r>
              <w:r w:rsidRPr="0058790D" w:rsidDel="001D3F4A">
                <w:rPr>
                  <w:rFonts w:eastAsiaTheme="minorEastAsia"/>
                  <w:i/>
                  <w:szCs w:val="24"/>
                </w:rPr>
                <w:delText>language</w:delText>
              </w:r>
              <w:r w:rsidRPr="0058790D" w:rsidDel="001D3F4A">
                <w:rPr>
                  <w:rFonts w:eastAsiaTheme="minorEastAsia"/>
                  <w:szCs w:val="24"/>
                </w:rPr>
                <w:delText>]</w:delText>
              </w:r>
            </w:del>
          </w:p>
          <w:p w14:paraId="18C484CD" w14:textId="6B42A83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70" w:author="Stephen Michell" w:date="2024-02-18T22:24:00Z"/>
              </w:rPr>
              <w:pPrChange w:id="1971" w:author="Stephen Michell" w:date="2024-02-18T22:24:00Z">
                <w:pPr>
                  <w:pStyle w:val="Tablebody"/>
                  <w:autoSpaceDE w:val="0"/>
                  <w:autoSpaceDN w:val="0"/>
                  <w:adjustRightInd w:val="0"/>
                  <w:jc w:val="both"/>
                </w:pPr>
              </w:pPrChange>
            </w:pPr>
            <w:del w:id="1972" w:author="Stephen Michell" w:date="2024-02-18T22:24:00Z">
              <w:r w:rsidRPr="0058790D" w:rsidDel="001D3F4A">
                <w:rPr>
                  <w:rFonts w:eastAsiaTheme="minorEastAsia"/>
                  <w:szCs w:val="24"/>
                </w:rPr>
                <w:delText xml:space="preserve">[This section states the applicability of the vulnerability from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1973" w:author="NELSON Isabel Veronica" w:date="2024-01-17T13:49:00Z">
              <w:del w:id="1974" w:author="Stephen Michell" w:date="2024-02-18T22:24:00Z">
                <w:r w:rsidRPr="0058790D" w:rsidDel="001D3F4A">
                  <w:rPr>
                    <w:rStyle w:val="stdsection"/>
                    <w:rFonts w:eastAsiaTheme="minorEastAsia"/>
                    <w:szCs w:val="24"/>
                    <w:shd w:val="clear" w:color="auto" w:fill="auto"/>
                  </w:rPr>
                  <w:delText>Clause</w:delText>
                </w:r>
              </w:del>
            </w:ins>
            <w:del w:id="1975" w:author="Stephen Michell" w:date="2024-02-18T22:24:00Z">
              <w:r w:rsidRPr="0058790D" w:rsidDel="001D3F4A">
                <w:rPr>
                  <w:rStyle w:val="stdsection"/>
                  <w:rFonts w:eastAsiaTheme="minorEastAsia"/>
                  <w:szCs w:val="24"/>
                  <w:shd w:val="clear" w:color="auto" w:fill="auto"/>
                </w:rPr>
                <w:delText> 6.X</w:delText>
              </w:r>
              <w:commentRangeStart w:id="1976"/>
              <w:commentRangeEnd w:id="1976"/>
              <w:r w:rsidRPr="0058790D" w:rsidDel="001D3F4A">
                <w:rPr>
                  <w:rFonts w:eastAsiaTheme="minorEastAsia"/>
                  <w:szCs w:val="24"/>
                </w:rPr>
                <w:commentReference w:id="1976"/>
              </w:r>
              <w:commentRangeStart w:id="1977"/>
              <w:commentRangeEnd w:id="1977"/>
              <w:r w:rsidRPr="0058790D" w:rsidDel="001D3F4A">
                <w:rPr>
                  <w:rFonts w:eastAsiaTheme="minorEastAsia"/>
                  <w:szCs w:val="24"/>
                </w:rPr>
                <w:commentReference w:id="1977"/>
              </w:r>
              <w:r w:rsidRPr="0058790D" w:rsidDel="001D3F4A">
                <w:rPr>
                  <w:rFonts w:eastAsiaTheme="minorEastAsia"/>
                  <w:szCs w:val="24"/>
                </w:rPr>
                <w:delText>, to [</w:delText>
              </w:r>
              <w:r w:rsidRPr="0058790D" w:rsidDel="001D3F4A">
                <w:rPr>
                  <w:rFonts w:eastAsiaTheme="minorEastAsia"/>
                  <w:i/>
                  <w:szCs w:val="24"/>
                </w:rPr>
                <w:delText>language</w:delText>
              </w:r>
              <w:r w:rsidRPr="0058790D" w:rsidDel="001D3F4A">
                <w:rPr>
                  <w:rFonts w:eastAsiaTheme="minorEastAsia"/>
                  <w:szCs w:val="24"/>
                </w:rPr>
                <w:delText>]. The following cases are to be considered:</w:delText>
              </w:r>
            </w:del>
          </w:p>
        </w:tc>
      </w:tr>
      <w:tr w:rsidR="00604628" w:rsidRPr="0058790D" w:rsidDel="001D3F4A" w14:paraId="23A121F2" w14:textId="70D10F53" w:rsidTr="00F67859">
        <w:trPr>
          <w:del w:id="1978" w:author="Stephen Michell" w:date="2024-02-18T22:24:00Z"/>
        </w:trPr>
        <w:tc>
          <w:tcPr>
            <w:tcW w:w="284" w:type="dxa"/>
            <w:tcBorders>
              <w:top w:val="nil"/>
            </w:tcBorders>
          </w:tcPr>
          <w:p w14:paraId="7064D5C4" w14:textId="7AF19DC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79" w:author="Stephen Michell" w:date="2024-02-18T22:24:00Z"/>
              </w:rPr>
              <w:pPrChange w:id="1980" w:author="Stephen Michell" w:date="2024-02-18T22:24:00Z">
                <w:pPr>
                  <w:pStyle w:val="Tablebody"/>
                  <w:autoSpaceDE w:val="0"/>
                  <w:autoSpaceDN w:val="0"/>
                  <w:adjustRightInd w:val="0"/>
                </w:pPr>
              </w:pPrChange>
            </w:pPr>
            <w:del w:id="1981" w:author="Stephen Michell" w:date="2024-02-18T22:24:00Z">
              <w:r w:rsidRPr="0058790D" w:rsidDel="001D3F4A">
                <w:rPr>
                  <w:rFonts w:eastAsiaTheme="minorEastAsia"/>
                  <w:szCs w:val="24"/>
                </w:rPr>
                <w:delText> </w:delText>
              </w:r>
            </w:del>
          </w:p>
        </w:tc>
        <w:tc>
          <w:tcPr>
            <w:tcW w:w="9639" w:type="dxa"/>
            <w:tcBorders>
              <w:top w:val="nil"/>
            </w:tcBorders>
          </w:tcPr>
          <w:p w14:paraId="6769A7E7" w14:textId="2A86479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82" w:author="Stephen Michell" w:date="2024-02-18T22:24:00Z"/>
                <w:rFonts w:eastAsiaTheme="minorEastAsia"/>
                <w:szCs w:val="24"/>
              </w:rPr>
              <w:pPrChange w:id="198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984" w:author="Stephen Michell" w:date="2024-02-18T22:24:00Z">
              <w:r w:rsidRPr="0058790D" w:rsidDel="001D3F4A">
                <w:rPr>
                  <w:rFonts w:eastAsiaTheme="minorEastAsia"/>
                  <w:szCs w:val="24"/>
                </w:rPr>
                <w:delText>1.</w:delText>
              </w:r>
              <w:r w:rsidRPr="0058790D" w:rsidDel="001D3F4A">
                <w:rPr>
                  <w:rFonts w:eastAsiaTheme="minorEastAsia"/>
                  <w:szCs w:val="24"/>
                </w:rPr>
                <w:tab/>
                <w:delText>If [</w:delText>
              </w:r>
              <w:r w:rsidRPr="0058790D" w:rsidDel="001D3F4A">
                <w:rPr>
                  <w:rFonts w:eastAsiaTheme="minorEastAsia"/>
                  <w:i/>
                  <w:szCs w:val="24"/>
                </w:rPr>
                <w:delText>language</w:delText>
              </w:r>
              <w:r w:rsidRPr="0058790D" w:rsidDel="001D3F4A">
                <w:rPr>
                  <w:rFonts w:eastAsiaTheme="minorEastAsia"/>
                  <w:szCs w:val="24"/>
                </w:rPr>
                <w:delText xml:space="preserve">] prevents all facets of the vulnerability as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1985" w:author="NELSON Isabel Veronica" w:date="2024-01-17T13:49:00Z">
              <w:del w:id="1986" w:author="Stephen Michell" w:date="2024-02-18T22:24:00Z">
                <w:r w:rsidRPr="0058790D" w:rsidDel="001D3F4A">
                  <w:rPr>
                    <w:rStyle w:val="stdsection"/>
                    <w:rFonts w:eastAsiaTheme="minorEastAsia"/>
                    <w:szCs w:val="24"/>
                    <w:shd w:val="clear" w:color="auto" w:fill="auto"/>
                  </w:rPr>
                  <w:delText>Clause</w:delText>
                </w:r>
              </w:del>
            </w:ins>
            <w:del w:id="1987" w:author="Stephen Michell" w:date="2024-02-18T22:24:00Z">
              <w:r w:rsidRPr="0058790D" w:rsidDel="001D3F4A">
                <w:rPr>
                  <w:rStyle w:val="stdsection"/>
                  <w:rFonts w:eastAsiaTheme="minorEastAsia"/>
                  <w:szCs w:val="24"/>
                  <w:shd w:val="clear" w:color="auto" w:fill="auto"/>
                </w:rPr>
                <w:delText> 6.X</w:delText>
              </w:r>
              <w:commentRangeStart w:id="1988"/>
              <w:commentRangeEnd w:id="1988"/>
              <w:r w:rsidRPr="0058790D" w:rsidDel="001D3F4A">
                <w:rPr>
                  <w:rFonts w:eastAsiaTheme="minorEastAsia"/>
                  <w:szCs w:val="24"/>
                </w:rPr>
                <w:commentReference w:id="1988"/>
              </w:r>
              <w:commentRangeStart w:id="1989"/>
              <w:commentRangeEnd w:id="1989"/>
              <w:r w:rsidRPr="0058790D" w:rsidDel="001D3F4A">
                <w:rPr>
                  <w:rFonts w:eastAsiaTheme="minorEastAsia"/>
                  <w:szCs w:val="24"/>
                </w:rPr>
                <w:commentReference w:id="1989"/>
              </w:r>
              <w:r w:rsidRPr="0058790D" w:rsidDel="001D3F4A">
                <w:rPr>
                  <w:rFonts w:eastAsiaTheme="minorEastAsia"/>
                  <w:szCs w:val="24"/>
                </w:rPr>
                <w:delText xml:space="preserve">, state that the vulnerability </w:delText>
              </w:r>
              <w:r w:rsidRPr="0058790D" w:rsidDel="001D3F4A">
                <w:rPr>
                  <w:rFonts w:eastAsiaTheme="minorEastAsia"/>
                  <w:i/>
                  <w:szCs w:val="24"/>
                </w:rPr>
                <w:delText>does not apply</w:delText>
              </w:r>
              <w:r w:rsidRPr="0058790D" w:rsidDel="001D3F4A">
                <w:rPr>
                  <w:rFonts w:eastAsiaTheme="minorEastAsia"/>
                  <w:szCs w:val="24"/>
                </w:rPr>
                <w:delText xml:space="preserve"> and provide a sound but brief rationale for that statement. In such a case, if there is no further vulnerability, this statement could be the only statement in </w:delText>
              </w:r>
              <w:r w:rsidR="003465F3" w:rsidRPr="0058790D" w:rsidDel="001D3F4A">
                <w:delText>clause</w:delText>
              </w:r>
            </w:del>
            <w:ins w:id="1990" w:author="NELSON Isabel Veronica" w:date="2024-01-17T13:49:00Z">
              <w:del w:id="1991" w:author="Stephen Michell" w:date="2024-02-18T22:24:00Z">
                <w:r w:rsidRPr="0058790D" w:rsidDel="001D3F4A">
                  <w:rPr>
                    <w:rFonts w:eastAsiaTheme="minorEastAsia"/>
                    <w:szCs w:val="24"/>
                  </w:rPr>
                  <w:delText>Clause</w:delText>
                </w:r>
              </w:del>
            </w:ins>
            <w:del w:id="1992" w:author="Stephen Michell" w:date="2024-02-18T22:24:00Z">
              <w:r w:rsidRPr="0058790D" w:rsidDel="001D3F4A">
                <w:rPr>
                  <w:rFonts w:eastAsiaTheme="minorEastAsia"/>
                  <w:szCs w:val="24"/>
                </w:rPr>
                <w:delText> 6.X.</w:delText>
              </w:r>
            </w:del>
          </w:p>
          <w:p w14:paraId="5B5B31BE" w14:textId="78B149DB"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1993" w:author="Stephen Michell" w:date="2024-02-18T22:24:00Z"/>
                <w:rFonts w:eastAsiaTheme="minorEastAsia"/>
                <w:szCs w:val="24"/>
              </w:rPr>
              <w:pPrChange w:id="1994"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1995" w:author="Stephen Michell" w:date="2024-02-18T22:24:00Z">
              <w:r w:rsidRPr="0058790D" w:rsidDel="001D3F4A">
                <w:rPr>
                  <w:rFonts w:eastAsiaTheme="minorEastAsia"/>
                  <w:szCs w:val="24"/>
                </w:rPr>
                <w:delText>2.</w:delText>
              </w:r>
              <w:r w:rsidRPr="0058790D" w:rsidDel="001D3F4A">
                <w:rPr>
                  <w:rFonts w:eastAsiaTheme="minorEastAsia"/>
                  <w:szCs w:val="24"/>
                </w:rPr>
                <w:tab/>
                <w:delText>If [</w:delText>
              </w:r>
              <w:r w:rsidRPr="0058790D" w:rsidDel="001D3F4A">
                <w:rPr>
                  <w:rFonts w:eastAsiaTheme="minorEastAsia"/>
                  <w:i/>
                  <w:szCs w:val="24"/>
                </w:rPr>
                <w:delText>language</w:delText>
              </w:r>
              <w:r w:rsidRPr="0058790D" w:rsidDel="001D3F4A">
                <w:rPr>
                  <w:rFonts w:eastAsiaTheme="minorEastAsia"/>
                  <w:szCs w:val="24"/>
                </w:rPr>
                <w:delText>] provides strong mitigations to help the developer avoid the vulnerability, then state in 6.X.1</w:delText>
              </w:r>
              <w:commentRangeStart w:id="1996"/>
              <w:commentRangeEnd w:id="1996"/>
              <w:r w:rsidRPr="0058790D" w:rsidDel="001D3F4A">
                <w:rPr>
                  <w:rFonts w:eastAsiaTheme="minorEastAsia"/>
                  <w:szCs w:val="24"/>
                </w:rPr>
                <w:commentReference w:id="1996"/>
              </w:r>
              <w:r w:rsidRPr="0058790D" w:rsidDel="001D3F4A">
                <w:rPr>
                  <w:rFonts w:eastAsiaTheme="minorEastAsia"/>
                  <w:szCs w:val="24"/>
                </w:rPr>
                <w:delText xml:space="preserve"> that [</w:delText>
              </w:r>
              <w:r w:rsidRPr="0058790D" w:rsidDel="001D3F4A">
                <w:rPr>
                  <w:rFonts w:eastAsiaTheme="minorEastAsia"/>
                  <w:i/>
                  <w:szCs w:val="24"/>
                </w:rPr>
                <w:delText>language</w:delText>
              </w:r>
              <w:r w:rsidRPr="0058790D" w:rsidDel="001D3F4A">
                <w:rPr>
                  <w:rFonts w:eastAsiaTheme="minorEastAsia"/>
                  <w:szCs w:val="24"/>
                </w:rPr>
                <w:delText xml:space="preserve">] </w:delText>
              </w:r>
              <w:r w:rsidRPr="0058790D" w:rsidDel="001D3F4A">
                <w:rPr>
                  <w:rFonts w:eastAsiaTheme="minorEastAsia"/>
                  <w:i/>
                  <w:szCs w:val="24"/>
                </w:rPr>
                <w:delText>mitigates</w:delText>
              </w:r>
              <w:r w:rsidRPr="0058790D" w:rsidDel="001D3F4A">
                <w:rPr>
                  <w:rFonts w:eastAsiaTheme="minorEastAsia"/>
                  <w:szCs w:val="24"/>
                </w:rPr>
                <w:delText xml:space="preserve"> the vulnerability as described in </w:delText>
              </w:r>
              <w:r w:rsidRPr="0058790D" w:rsidDel="001D3F4A">
                <w:rPr>
                  <w:rStyle w:val="stdpublisher"/>
                  <w:rFonts w:eastAsiaTheme="minorEastAsia"/>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1997" w:author="NELSON Isabel Veronica" w:date="2024-01-17T13:49:00Z">
              <w:del w:id="1998" w:author="Stephen Michell" w:date="2024-02-18T22:24:00Z">
                <w:r w:rsidRPr="0058790D" w:rsidDel="001D3F4A">
                  <w:rPr>
                    <w:rStyle w:val="stdsection"/>
                    <w:rFonts w:eastAsiaTheme="minorEastAsia"/>
                    <w:szCs w:val="24"/>
                    <w:shd w:val="clear" w:color="auto" w:fill="auto"/>
                  </w:rPr>
                  <w:delText>Clause</w:delText>
                </w:r>
              </w:del>
            </w:ins>
            <w:del w:id="1999" w:author="Stephen Michell" w:date="2024-02-18T22:24:00Z">
              <w:r w:rsidRPr="0058790D" w:rsidDel="001D3F4A">
                <w:rPr>
                  <w:rStyle w:val="stdsection"/>
                  <w:rFonts w:eastAsiaTheme="minorEastAsia"/>
                  <w:szCs w:val="24"/>
                  <w:shd w:val="clear" w:color="auto" w:fill="auto"/>
                </w:rPr>
                <w:delText> 6.X</w:delText>
              </w:r>
              <w:commentRangeStart w:id="2000"/>
              <w:commentRangeEnd w:id="2000"/>
              <w:r w:rsidRPr="0058790D" w:rsidDel="001D3F4A">
                <w:rPr>
                  <w:rFonts w:eastAsiaTheme="minorEastAsia"/>
                  <w:szCs w:val="24"/>
                </w:rPr>
                <w:commentReference w:id="2000"/>
              </w:r>
              <w:commentRangeStart w:id="2001"/>
              <w:commentRangeEnd w:id="2001"/>
              <w:r w:rsidRPr="0058790D" w:rsidDel="001D3F4A">
                <w:rPr>
                  <w:rFonts w:eastAsiaTheme="minorEastAsia"/>
                  <w:szCs w:val="24"/>
                </w:rPr>
                <w:commentReference w:id="2001"/>
              </w:r>
              <w:r w:rsidRPr="0058790D" w:rsidDel="001D3F4A">
                <w:rPr>
                  <w:rFonts w:eastAsiaTheme="minorEastAsia"/>
                  <w:szCs w:val="24"/>
                </w:rPr>
                <w:delText>, together with rationale for the mitigation statement and an explanation of remaining actions or behaviours needed to eliminate the vulnerability.</w:delText>
              </w:r>
            </w:del>
          </w:p>
          <w:p w14:paraId="54902448" w14:textId="6CAD2EB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02" w:author="Stephen Michell" w:date="2024-02-18T22:24:00Z"/>
                <w:rFonts w:eastAsiaTheme="minorEastAsia"/>
                <w:szCs w:val="24"/>
              </w:rPr>
              <w:pPrChange w:id="200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04" w:author="Stephen Michell" w:date="2024-02-18T22:24:00Z">
              <w:r w:rsidRPr="0058790D" w:rsidDel="001D3F4A">
                <w:rPr>
                  <w:rFonts w:eastAsiaTheme="minorEastAsia"/>
                  <w:szCs w:val="24"/>
                </w:rPr>
                <w:delText>3.</w:delText>
              </w:r>
              <w:r w:rsidRPr="0058790D" w:rsidDel="001D3F4A">
                <w:rPr>
                  <w:rFonts w:eastAsiaTheme="minorEastAsia"/>
                  <w:szCs w:val="24"/>
                </w:rPr>
                <w:tab/>
                <w:delText xml:space="preserve">Otherwise, state that the vulnerability as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005" w:author="NELSON Isabel Veronica" w:date="2024-01-17T13:49:00Z">
              <w:del w:id="2006" w:author="Stephen Michell" w:date="2024-02-18T22:24:00Z">
                <w:r w:rsidRPr="0058790D" w:rsidDel="001D3F4A">
                  <w:rPr>
                    <w:rStyle w:val="stdsection"/>
                    <w:rFonts w:eastAsiaTheme="minorEastAsia"/>
                    <w:szCs w:val="24"/>
                    <w:shd w:val="clear" w:color="auto" w:fill="auto"/>
                  </w:rPr>
                  <w:delText>Clause</w:delText>
                </w:r>
              </w:del>
            </w:ins>
            <w:del w:id="2007" w:author="Stephen Michell" w:date="2024-02-18T22:24:00Z">
              <w:r w:rsidRPr="0058790D" w:rsidDel="001D3F4A">
                <w:rPr>
                  <w:rStyle w:val="stdsection"/>
                  <w:rFonts w:eastAsiaTheme="minorEastAsia"/>
                  <w:szCs w:val="24"/>
                  <w:shd w:val="clear" w:color="auto" w:fill="auto"/>
                </w:rPr>
                <w:delText> 6.X</w:delText>
              </w:r>
              <w:commentRangeStart w:id="2008"/>
              <w:commentRangeEnd w:id="2008"/>
              <w:r w:rsidRPr="0058790D" w:rsidDel="001D3F4A">
                <w:rPr>
                  <w:rFonts w:eastAsiaTheme="minorEastAsia"/>
                  <w:szCs w:val="24"/>
                </w:rPr>
                <w:commentReference w:id="2008"/>
              </w:r>
              <w:commentRangeStart w:id="2009"/>
              <w:commentRangeEnd w:id="2009"/>
              <w:r w:rsidRPr="0058790D" w:rsidDel="001D3F4A">
                <w:rPr>
                  <w:rFonts w:eastAsiaTheme="minorEastAsia"/>
                  <w:szCs w:val="24"/>
                </w:rPr>
                <w:commentReference w:id="2009"/>
              </w:r>
              <w:r w:rsidRPr="0058790D" w:rsidDel="001D3F4A">
                <w:rPr>
                  <w:rFonts w:eastAsiaTheme="minorEastAsia"/>
                  <w:szCs w:val="24"/>
                </w:rPr>
                <w:delText xml:space="preserve"> </w:delText>
              </w:r>
              <w:r w:rsidRPr="0058790D" w:rsidDel="001D3F4A">
                <w:rPr>
                  <w:rFonts w:eastAsiaTheme="minorEastAsia"/>
                  <w:i/>
                  <w:szCs w:val="24"/>
                </w:rPr>
                <w:delText>applies</w:delText>
              </w:r>
              <w:r w:rsidRPr="0058790D" w:rsidDel="001D3F4A">
                <w:rPr>
                  <w:rFonts w:eastAsiaTheme="minorEastAsia"/>
                  <w:szCs w:val="24"/>
                </w:rPr>
                <w:delText xml:space="preserve"> to [</w:delText>
              </w:r>
              <w:r w:rsidRPr="0058790D" w:rsidDel="001D3F4A">
                <w:rPr>
                  <w:rFonts w:eastAsiaTheme="minorEastAsia"/>
                  <w:i/>
                  <w:szCs w:val="24"/>
                </w:rPr>
                <w:delText>language</w:delText>
              </w:r>
              <w:r w:rsidRPr="0058790D" w:rsidDel="001D3F4A">
                <w:rPr>
                  <w:rFonts w:eastAsiaTheme="minorEastAsia"/>
                  <w:szCs w:val="24"/>
                </w:rPr>
                <w:delText>] and explain how it applies. Provide a description of additional required actions to prevent the vulnerability.</w:delText>
              </w:r>
            </w:del>
          </w:p>
          <w:p w14:paraId="38CCCB54" w14:textId="6A4EEC6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10" w:author="Stephen Michell" w:date="2024-02-18T22:24:00Z"/>
              </w:rPr>
              <w:pPrChange w:id="2011"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12" w:author="Stephen Michell" w:date="2024-02-18T22:24:00Z">
              <w:r w:rsidRPr="0058790D" w:rsidDel="001D3F4A">
                <w:rPr>
                  <w:rFonts w:eastAsiaTheme="minorEastAsia"/>
                  <w:szCs w:val="24"/>
                </w:rPr>
                <w:delText>4.</w:delText>
              </w:r>
              <w:r w:rsidRPr="0058790D" w:rsidDel="001D3F4A">
                <w:rPr>
                  <w:rFonts w:eastAsiaTheme="minorEastAsia"/>
                  <w:szCs w:val="24"/>
                </w:rPr>
                <w:tab/>
                <w:delText xml:space="preserve">If the vulnerabilities described in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delText>
              </w:r>
              <w:r w:rsidR="003465F3" w:rsidRPr="0058790D" w:rsidDel="001D3F4A">
                <w:rPr>
                  <w:rStyle w:val="stdsection"/>
                  <w:rFonts w:eastAsiaTheme="minorEastAsia"/>
                  <w:szCs w:val="24"/>
                  <w:shd w:val="clear" w:color="auto" w:fill="auto"/>
                </w:rPr>
                <w:delText>clause</w:delText>
              </w:r>
            </w:del>
            <w:ins w:id="2013" w:author="NELSON Isabel Veronica" w:date="2024-01-17T13:49:00Z">
              <w:del w:id="2014" w:author="Stephen Michell" w:date="2024-02-18T22:24:00Z">
                <w:r w:rsidRPr="0058790D" w:rsidDel="001D3F4A">
                  <w:rPr>
                    <w:rStyle w:val="stdsection"/>
                    <w:rFonts w:eastAsiaTheme="minorEastAsia"/>
                    <w:szCs w:val="24"/>
                    <w:shd w:val="clear" w:color="auto" w:fill="auto"/>
                  </w:rPr>
                  <w:delText>Clause</w:delText>
                </w:r>
              </w:del>
            </w:ins>
            <w:del w:id="2015" w:author="Stephen Michell" w:date="2024-02-18T22:24:00Z">
              <w:r w:rsidRPr="0058790D" w:rsidDel="001D3F4A">
                <w:rPr>
                  <w:rStyle w:val="stdsection"/>
                  <w:rFonts w:eastAsiaTheme="minorEastAsia"/>
                  <w:szCs w:val="24"/>
                  <w:shd w:val="clear" w:color="auto" w:fill="auto"/>
                </w:rPr>
                <w:delText> 6.X</w:delText>
              </w:r>
              <w:commentRangeStart w:id="2016"/>
              <w:commentRangeEnd w:id="2016"/>
              <w:r w:rsidRPr="0058790D" w:rsidDel="001D3F4A">
                <w:rPr>
                  <w:rFonts w:eastAsiaTheme="minorEastAsia"/>
                  <w:szCs w:val="24"/>
                </w:rPr>
                <w:commentReference w:id="2016"/>
              </w:r>
              <w:commentRangeStart w:id="2017"/>
              <w:commentRangeEnd w:id="2017"/>
              <w:r w:rsidRPr="0058790D" w:rsidDel="001D3F4A">
                <w:rPr>
                  <w:rFonts w:eastAsiaTheme="minorEastAsia"/>
                  <w:szCs w:val="24"/>
                </w:rPr>
                <w:commentReference w:id="2017"/>
              </w:r>
              <w:r w:rsidRPr="0058790D" w:rsidDel="001D3F4A">
                <w:rPr>
                  <w:rFonts w:eastAsiaTheme="minorEastAsia"/>
                  <w:szCs w:val="24"/>
                </w:rPr>
                <w:delText xml:space="preserve"> do not apply, except for a remaining corner case, one could use the shorter terminology “The vulnerabilities </w:delText>
              </w:r>
              <w:r w:rsidRPr="0058790D" w:rsidDel="001D3F4A">
                <w:rPr>
                  <w:rFonts w:eastAsiaTheme="minorEastAsia"/>
                  <w:i/>
                  <w:szCs w:val="24"/>
                </w:rPr>
                <w:delText>do not apply except</w:delText>
              </w:r>
              <w:r w:rsidRPr="0058790D" w:rsidDel="001D3F4A">
                <w:rPr>
                  <w:rFonts w:eastAsiaTheme="minorEastAsia"/>
                  <w:szCs w:val="24"/>
                </w:rPr>
                <w:delText xml:space="preserve"> …”</w:delText>
              </w:r>
            </w:del>
          </w:p>
        </w:tc>
      </w:tr>
      <w:tr w:rsidR="00604628" w:rsidRPr="0058790D" w:rsidDel="001D3F4A" w14:paraId="72F72C3B" w14:textId="27E62794" w:rsidTr="00B44556">
        <w:trPr>
          <w:del w:id="2018" w:author="Stephen Michell" w:date="2024-02-18T22:24:00Z"/>
        </w:trPr>
        <w:tc>
          <w:tcPr>
            <w:tcW w:w="284" w:type="dxa"/>
          </w:tcPr>
          <w:p w14:paraId="779FFEE0" w14:textId="55FF398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19" w:author="Stephen Michell" w:date="2024-02-18T22:24:00Z"/>
              </w:rPr>
              <w:pPrChange w:id="2020" w:author="Stephen Michell" w:date="2024-02-18T22:24:00Z">
                <w:pPr>
                  <w:pStyle w:val="Tablebody"/>
                  <w:autoSpaceDE w:val="0"/>
                  <w:autoSpaceDN w:val="0"/>
                  <w:adjustRightInd w:val="0"/>
                  <w:ind w:left="720" w:hanging="360"/>
                  <w:jc w:val="both"/>
                </w:pPr>
              </w:pPrChange>
            </w:pPr>
            <w:del w:id="2021" w:author="Stephen Michell" w:date="2024-02-18T22:24:00Z">
              <w:r w:rsidRPr="0058790D" w:rsidDel="001D3F4A">
                <w:rPr>
                  <w:rFonts w:eastAsiaTheme="minorEastAsia"/>
                  <w:szCs w:val="24"/>
                </w:rPr>
                <w:delText> </w:delText>
              </w:r>
            </w:del>
          </w:p>
        </w:tc>
        <w:tc>
          <w:tcPr>
            <w:tcW w:w="9639" w:type="dxa"/>
          </w:tcPr>
          <w:p w14:paraId="5001DFE5" w14:textId="75C8801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22" w:author="Stephen Michell" w:date="2024-02-18T22:24:00Z"/>
              </w:rPr>
              <w:pPrChange w:id="2023" w:author="Stephen Michell" w:date="2024-02-18T22:24:00Z">
                <w:pPr>
                  <w:pStyle w:val="Tablebody"/>
                  <w:autoSpaceDE w:val="0"/>
                  <w:autoSpaceDN w:val="0"/>
                  <w:adjustRightInd w:val="0"/>
                  <w:jc w:val="both"/>
                </w:pPr>
              </w:pPrChange>
            </w:pPr>
            <w:del w:id="2024" w:author="Stephen Michell" w:date="2024-02-18T22:24:00Z">
              <w:r w:rsidRPr="0058790D" w:rsidDel="001D3F4A">
                <w:rPr>
                  <w:rFonts w:eastAsiaTheme="minorEastAsia"/>
                  <w:szCs w:val="24"/>
                </w:rPr>
                <w:delText>Compile-time rejection or run-time checks as means to prevent vulnerabilities qualify for the “does not apply” case. In the case of run-time checks, add the standard reference (after adjusting it to the terminology of [</w:delText>
              </w:r>
              <w:r w:rsidRPr="0058790D" w:rsidDel="001D3F4A">
                <w:rPr>
                  <w:rFonts w:eastAsiaTheme="minorEastAsia"/>
                  <w:i/>
                  <w:szCs w:val="24"/>
                </w:rPr>
                <w:delText>language</w:delText>
              </w:r>
              <w:r w:rsidRPr="0058790D" w:rsidDel="001D3F4A">
                <w:rPr>
                  <w:rFonts w:eastAsiaTheme="minorEastAsia"/>
                  <w:szCs w:val="24"/>
                </w:rPr>
                <w:delText>]: “The vulnerability associated with [u</w:delText>
              </w:r>
              <w:r w:rsidRPr="0058790D" w:rsidDel="001D3F4A">
                <w:rPr>
                  <w:rFonts w:eastAsiaTheme="minorEastAsia"/>
                  <w:i/>
                  <w:szCs w:val="24"/>
                </w:rPr>
                <w:delText>nhandled errors</w:delText>
              </w:r>
              <w:r w:rsidRPr="0058790D" w:rsidDel="001D3F4A">
                <w:rPr>
                  <w:rFonts w:eastAsiaTheme="minorEastAsia"/>
                  <w:szCs w:val="24"/>
                </w:rPr>
                <w:delText xml:space="preserve">] is discussed in </w:delText>
              </w:r>
              <w:r w:rsidR="003465F3" w:rsidRPr="0058790D" w:rsidDel="001D3F4A">
                <w:rPr>
                  <w:rStyle w:val="citesec"/>
                  <w:szCs w:val="24"/>
                  <w:shd w:val="clear" w:color="auto" w:fill="auto"/>
                </w:rPr>
                <w:delText>clause</w:delText>
              </w:r>
            </w:del>
            <w:ins w:id="2025" w:author="NELSON Isabel Veronica" w:date="2024-01-17T13:49:00Z">
              <w:del w:id="2026" w:author="Stephen Michell" w:date="2024-02-18T22:24:00Z">
                <w:r w:rsidRPr="0058790D" w:rsidDel="001D3F4A">
                  <w:rPr>
                    <w:rStyle w:val="citesec"/>
                    <w:szCs w:val="24"/>
                    <w:shd w:val="clear" w:color="auto" w:fill="auto"/>
                  </w:rPr>
                  <w:delText>Clause</w:delText>
                </w:r>
              </w:del>
            </w:ins>
            <w:del w:id="2027" w:author="Stephen Michell" w:date="2024-02-18T22:24:00Z">
              <w:r w:rsidRPr="0058790D" w:rsidDel="001D3F4A">
                <w:rPr>
                  <w:rStyle w:val="citesec"/>
                  <w:szCs w:val="24"/>
                  <w:shd w:val="clear" w:color="auto" w:fill="auto"/>
                </w:rPr>
                <w:delText> 6.36</w:delText>
              </w:r>
              <w:r w:rsidRPr="0058790D" w:rsidDel="001D3F4A">
                <w:rPr>
                  <w:rFonts w:eastAsiaTheme="minorEastAsia"/>
                  <w:szCs w:val="24"/>
                </w:rPr>
                <w:delText xml:space="preserve"> “Ignored error status and unhandled exceptions [OYB]”).</w:delText>
              </w:r>
            </w:del>
          </w:p>
        </w:tc>
      </w:tr>
      <w:tr w:rsidR="00604628" w:rsidRPr="0058790D" w:rsidDel="001D3F4A" w14:paraId="4041ABEE" w14:textId="210CCEE2" w:rsidTr="007A48AA">
        <w:trPr>
          <w:del w:id="2028" w:author="Stephen Michell" w:date="2024-02-18T22:24:00Z"/>
        </w:trPr>
        <w:tc>
          <w:tcPr>
            <w:tcW w:w="9923" w:type="dxa"/>
            <w:gridSpan w:val="2"/>
          </w:tcPr>
          <w:p w14:paraId="0F68BDAF" w14:textId="7FD4C815"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29" w:author="Stephen Michell" w:date="2024-02-18T22:24:00Z"/>
                <w:rFonts w:asciiTheme="majorHAnsi" w:hAnsiTheme="majorHAnsi"/>
              </w:rPr>
              <w:pPrChange w:id="2030" w:author="Stephen Michell" w:date="2024-02-18T22:24:00Z">
                <w:pPr>
                  <w:pStyle w:val="Tablebody"/>
                  <w:autoSpaceDE w:val="0"/>
                  <w:autoSpaceDN w:val="0"/>
                  <w:adjustRightInd w:val="0"/>
                  <w:jc w:val="both"/>
                </w:pPr>
              </w:pPrChange>
            </w:pPr>
            <w:del w:id="2031" w:author="Stephen Michell" w:date="2024-02-18T22:24:00Z">
              <w:r w:rsidRPr="0058790D" w:rsidDel="001D3F4A">
                <w:rPr>
                  <w:rFonts w:eastAsiaTheme="minorEastAsia"/>
                  <w:szCs w:val="24"/>
                </w:rPr>
                <w:delText>Rules to observe:</w:delText>
              </w:r>
            </w:del>
          </w:p>
        </w:tc>
      </w:tr>
      <w:tr w:rsidR="00604628" w:rsidRPr="0058790D" w:rsidDel="001D3F4A" w14:paraId="71ADD3AA" w14:textId="5EAFF52D" w:rsidTr="00FF3D15">
        <w:trPr>
          <w:del w:id="2032" w:author="Stephen Michell" w:date="2024-02-18T22:24:00Z"/>
        </w:trPr>
        <w:tc>
          <w:tcPr>
            <w:tcW w:w="284" w:type="dxa"/>
          </w:tcPr>
          <w:p w14:paraId="326D9CA2" w14:textId="7FA01473"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33" w:author="Stephen Michell" w:date="2024-02-18T22:24:00Z"/>
                <w:rFonts w:asciiTheme="majorHAnsi" w:hAnsiTheme="majorHAnsi"/>
              </w:rPr>
              <w:pPrChange w:id="2034" w:author="Stephen Michell" w:date="2024-02-18T22:24:00Z">
                <w:pPr>
                  <w:pStyle w:val="Tablebody"/>
                  <w:autoSpaceDE w:val="0"/>
                  <w:autoSpaceDN w:val="0"/>
                  <w:adjustRightInd w:val="0"/>
                  <w:jc w:val="both"/>
                </w:pPr>
              </w:pPrChange>
            </w:pPr>
            <w:del w:id="2035" w:author="Stephen Michell" w:date="2024-02-18T22:24:00Z">
              <w:r w:rsidRPr="0058790D" w:rsidDel="001D3F4A">
                <w:rPr>
                  <w:rFonts w:eastAsiaTheme="minorEastAsia"/>
                  <w:szCs w:val="24"/>
                </w:rPr>
                <w:delText> </w:delText>
              </w:r>
            </w:del>
          </w:p>
        </w:tc>
        <w:tc>
          <w:tcPr>
            <w:tcW w:w="9639" w:type="dxa"/>
          </w:tcPr>
          <w:p w14:paraId="321EBE28" w14:textId="3FD1240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36" w:author="Stephen Michell" w:date="2024-02-18T22:24:00Z"/>
                <w:rFonts w:eastAsiaTheme="minorEastAsia"/>
                <w:szCs w:val="24"/>
              </w:rPr>
              <w:pPrChange w:id="2037"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38" w:author="Stephen Michell" w:date="2024-02-18T22:24:00Z">
              <w:r w:rsidRPr="0058790D" w:rsidDel="001D3F4A">
                <w:rPr>
                  <w:rFonts w:eastAsiaTheme="minorEastAsia"/>
                  <w:szCs w:val="24"/>
                </w:rPr>
                <w:delText>a.</w:delText>
              </w:r>
              <w:r w:rsidRPr="0058790D" w:rsidDel="001D3F4A">
                <w:rPr>
                  <w:rFonts w:eastAsiaTheme="minorEastAsia"/>
                  <w:szCs w:val="24"/>
                </w:rPr>
                <w:tab/>
                <w:delText>Ensure that each vulnerability in Part 1 is addressed by an explicit statement as described above. (Part 1 groups closely related vulnerabilities. Deal with each one.).</w:delText>
              </w:r>
            </w:del>
          </w:p>
          <w:p w14:paraId="6071CD0F" w14:textId="059604D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39" w:author="Stephen Michell" w:date="2024-02-18T22:24:00Z"/>
                <w:rFonts w:eastAsiaTheme="minorEastAsia"/>
                <w:szCs w:val="24"/>
              </w:rPr>
              <w:pPrChange w:id="204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41" w:author="Stephen Michell" w:date="2024-02-18T22:24:00Z">
              <w:r w:rsidRPr="0058790D" w:rsidDel="001D3F4A">
                <w:rPr>
                  <w:rFonts w:eastAsiaTheme="minorEastAsia"/>
                  <w:szCs w:val="24"/>
                </w:rPr>
                <w:delText>b.</w:delText>
              </w:r>
              <w:r w:rsidRPr="0058790D" w:rsidDel="001D3F4A">
                <w:rPr>
                  <w:rFonts w:eastAsiaTheme="minorEastAsia"/>
                  <w:szCs w:val="24"/>
                </w:rPr>
                <w:tab/>
                <w:delText>In considering a vulnerability, abstract Part 1 sufficiently to address all facets of the relevant issue (Example: if Part 1 presents a vulnerability about pointers, one cannot deny the vulnerability merely because [language] does not have pointers, while it provides references or labels that expose analogous vulnerabilities).</w:delText>
              </w:r>
            </w:del>
          </w:p>
          <w:p w14:paraId="08D4B210" w14:textId="5E7FA29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42" w:author="Stephen Michell" w:date="2024-02-18T22:24:00Z"/>
                <w:rFonts w:eastAsiaTheme="minorEastAsia"/>
                <w:szCs w:val="24"/>
              </w:rPr>
              <w:pPrChange w:id="204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44" w:author="Stephen Michell" w:date="2024-02-18T22:24:00Z">
              <w:r w:rsidRPr="0058790D" w:rsidDel="001D3F4A">
                <w:rPr>
                  <w:rFonts w:eastAsiaTheme="minorEastAsia"/>
                  <w:szCs w:val="24"/>
                </w:rPr>
                <w:delText>c.</w:delText>
              </w:r>
              <w:r w:rsidRPr="0058790D" w:rsidDel="001D3F4A">
                <w:rPr>
                  <w:rFonts w:eastAsiaTheme="minorEastAsia"/>
                  <w:szCs w:val="24"/>
                </w:rPr>
                <w:tab/>
                <w:delText xml:space="preserve">In </w:delText>
              </w:r>
              <w:r w:rsidR="003465F3" w:rsidRPr="0058790D" w:rsidDel="001D3F4A">
                <w:rPr>
                  <w:rStyle w:val="citesec"/>
                  <w:szCs w:val="24"/>
                  <w:shd w:val="clear" w:color="auto" w:fill="auto"/>
                </w:rPr>
                <w:delText>clause</w:delText>
              </w:r>
            </w:del>
            <w:ins w:id="2045" w:author="NELSON Isabel Veronica" w:date="2024-01-17T13:49:00Z">
              <w:del w:id="2046" w:author="Stephen Michell" w:date="2024-02-18T22:24:00Z">
                <w:r w:rsidRPr="0058790D" w:rsidDel="001D3F4A">
                  <w:rPr>
                    <w:rStyle w:val="citesec"/>
                    <w:szCs w:val="24"/>
                    <w:shd w:val="clear" w:color="auto" w:fill="auto"/>
                  </w:rPr>
                  <w:delText>Clause</w:delText>
                </w:r>
              </w:del>
            </w:ins>
            <w:del w:id="2047" w:author="Stephen Michell" w:date="2024-02-18T22:24:00Z">
              <w:r w:rsidRPr="0058790D" w:rsidDel="001D3F4A">
                <w:rPr>
                  <w:rStyle w:val="citesec"/>
                  <w:szCs w:val="24"/>
                  <w:shd w:val="clear" w:color="auto" w:fill="auto"/>
                </w:rPr>
                <w:delText> 6</w:delText>
              </w:r>
              <w:r w:rsidRPr="0058790D" w:rsidDel="001D3F4A">
                <w:rPr>
                  <w:rFonts w:eastAsiaTheme="minorEastAsia"/>
                  <w:szCs w:val="24"/>
                </w:rPr>
                <w:delText>, assume that the reader knows [</w:delText>
              </w:r>
              <w:r w:rsidRPr="0058790D" w:rsidDel="001D3F4A">
                <w:rPr>
                  <w:rFonts w:eastAsiaTheme="minorEastAsia"/>
                  <w:i/>
                  <w:szCs w:val="24"/>
                </w:rPr>
                <w:delText>language</w:delText>
              </w:r>
              <w:r w:rsidRPr="0058790D" w:rsidDel="001D3F4A">
                <w:rPr>
                  <w:rFonts w:eastAsiaTheme="minorEastAsia"/>
                  <w:szCs w:val="24"/>
                </w:rPr>
                <w:delText xml:space="preserve">]. If it is judged that tutorial text is very important, put terminology in </w:delText>
              </w:r>
              <w:r w:rsidR="003465F3" w:rsidRPr="0058790D" w:rsidDel="001D3F4A">
                <w:rPr>
                  <w:rStyle w:val="citesec"/>
                  <w:rFonts w:eastAsiaTheme="minorEastAsia"/>
                  <w:szCs w:val="24"/>
                  <w:shd w:val="clear" w:color="auto" w:fill="auto"/>
                </w:rPr>
                <w:delText>clause</w:delText>
              </w:r>
            </w:del>
            <w:ins w:id="2048" w:author="NELSON Isabel Veronica" w:date="2024-01-17T13:49:00Z">
              <w:del w:id="2049" w:author="Stephen Michell" w:date="2024-02-18T22:24:00Z">
                <w:r w:rsidRPr="0058790D" w:rsidDel="001D3F4A">
                  <w:rPr>
                    <w:rStyle w:val="citesec"/>
                    <w:rFonts w:eastAsiaTheme="minorEastAsia"/>
                    <w:szCs w:val="24"/>
                    <w:shd w:val="clear" w:color="auto" w:fill="auto"/>
                  </w:rPr>
                  <w:delText>Clause</w:delText>
                </w:r>
              </w:del>
            </w:ins>
            <w:del w:id="2050" w:author="Stephen Michell" w:date="2024-02-18T22:24:00Z">
              <w:r w:rsidRPr="0058790D" w:rsidDel="001D3F4A">
                <w:rPr>
                  <w:rStyle w:val="citesec"/>
                  <w:rFonts w:eastAsiaTheme="minorEastAsia"/>
                  <w:szCs w:val="24"/>
                  <w:shd w:val="clear" w:color="auto" w:fill="auto"/>
                </w:rPr>
                <w:delText> 3</w:delText>
              </w:r>
              <w:r w:rsidRPr="0058790D" w:rsidDel="001D3F4A">
                <w:rPr>
                  <w:rFonts w:eastAsiaTheme="minorEastAsia"/>
                  <w:szCs w:val="24"/>
                </w:rPr>
                <w:delText xml:space="preserve"> and relevant descriptions in </w:delText>
              </w:r>
              <w:r w:rsidR="003465F3" w:rsidRPr="0058790D" w:rsidDel="001D3F4A">
                <w:rPr>
                  <w:rStyle w:val="citesec"/>
                  <w:rFonts w:eastAsiaTheme="minorEastAsia"/>
                  <w:szCs w:val="24"/>
                  <w:shd w:val="clear" w:color="auto" w:fill="auto"/>
                </w:rPr>
                <w:delText>clause</w:delText>
              </w:r>
            </w:del>
            <w:ins w:id="2051" w:author="NELSON Isabel Veronica" w:date="2024-01-17T13:49:00Z">
              <w:del w:id="2052" w:author="Stephen Michell" w:date="2024-02-18T22:24:00Z">
                <w:r w:rsidRPr="0058790D" w:rsidDel="001D3F4A">
                  <w:rPr>
                    <w:rStyle w:val="citesec"/>
                    <w:rFonts w:eastAsiaTheme="minorEastAsia"/>
                    <w:szCs w:val="24"/>
                    <w:shd w:val="clear" w:color="auto" w:fill="auto"/>
                  </w:rPr>
                  <w:delText>Clause</w:delText>
                </w:r>
              </w:del>
            </w:ins>
            <w:del w:id="2053" w:author="Stephen Michell" w:date="2024-02-18T22:24:00Z">
              <w:r w:rsidRPr="0058790D" w:rsidDel="001D3F4A">
                <w:rPr>
                  <w:rStyle w:val="citesec"/>
                  <w:rFonts w:eastAsiaTheme="minorEastAsia"/>
                  <w:szCs w:val="24"/>
                  <w:shd w:val="clear" w:color="auto" w:fill="auto"/>
                </w:rPr>
                <w:delText> 5.1</w:delText>
              </w:r>
              <w:r w:rsidRPr="0058790D" w:rsidDel="001D3F4A">
                <w:rPr>
                  <w:rFonts w:eastAsiaTheme="minorEastAsia"/>
                  <w:szCs w:val="24"/>
                </w:rPr>
                <w:delText>. An exception to this rule is the short description for a feature completely dedicated to the vulnerability at hand and of little or no consequence otherwise.</w:delText>
              </w:r>
            </w:del>
          </w:p>
          <w:p w14:paraId="62BFBBB8" w14:textId="539A19AC"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54" w:author="Stephen Michell" w:date="2024-02-18T22:24:00Z"/>
                <w:rFonts w:eastAsiaTheme="minorEastAsia"/>
                <w:szCs w:val="24"/>
              </w:rPr>
              <w:pPrChange w:id="2055"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56" w:author="Stephen Michell" w:date="2024-02-18T22:24:00Z">
              <w:r w:rsidRPr="0058790D" w:rsidDel="001D3F4A">
                <w:rPr>
                  <w:rFonts w:eastAsiaTheme="minorEastAsia"/>
                  <w:szCs w:val="24"/>
                </w:rPr>
                <w:delText>d.</w:delText>
              </w:r>
              <w:r w:rsidRPr="0058790D" w:rsidDel="001D3F4A">
                <w:rPr>
                  <w:rFonts w:eastAsiaTheme="minorEastAsia"/>
                  <w:szCs w:val="24"/>
                </w:rPr>
                <w:tab/>
                <w:delText>Keep rationales short, particularly the ones for non-applicability of a vulnerability.</w:delText>
              </w:r>
            </w:del>
          </w:p>
          <w:p w14:paraId="70916C9D" w14:textId="45C6A6A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57" w:author="Stephen Michell" w:date="2024-02-18T22:24:00Z"/>
                <w:rFonts w:eastAsiaTheme="minorEastAsia"/>
                <w:szCs w:val="24"/>
              </w:rPr>
              <w:pPrChange w:id="2058"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59" w:author="Stephen Michell" w:date="2024-02-18T22:24:00Z">
              <w:r w:rsidRPr="0058790D" w:rsidDel="001D3F4A">
                <w:rPr>
                  <w:rFonts w:eastAsiaTheme="minorEastAsia"/>
                  <w:szCs w:val="24"/>
                </w:rPr>
                <w:delText>e.</w:delText>
              </w:r>
              <w:r w:rsidRPr="0058790D" w:rsidDel="001D3F4A">
                <w:rPr>
                  <w:rFonts w:eastAsiaTheme="minorEastAsia"/>
                  <w:szCs w:val="24"/>
                </w:rPr>
                <w:tab/>
                <w:delText>Do not describe language features not directly related to the vulnerability at hand or not related to specific advice for its avoidance.</w:delText>
              </w:r>
            </w:del>
          </w:p>
          <w:p w14:paraId="1600BD05" w14:textId="043B230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60" w:author="Stephen Michell" w:date="2024-02-18T22:24:00Z"/>
                <w:rFonts w:eastAsiaTheme="minorEastAsia"/>
                <w:szCs w:val="24"/>
              </w:rPr>
              <w:pPrChange w:id="2061"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62" w:author="Stephen Michell" w:date="2024-02-18T22:24:00Z">
              <w:r w:rsidRPr="0058790D" w:rsidDel="001D3F4A">
                <w:rPr>
                  <w:rFonts w:eastAsiaTheme="minorEastAsia"/>
                  <w:szCs w:val="24"/>
                </w:rPr>
                <w:delText>f.</w:delText>
              </w:r>
              <w:r w:rsidRPr="0058790D" w:rsidDel="001D3F4A">
                <w:rPr>
                  <w:rFonts w:eastAsiaTheme="minorEastAsia"/>
                  <w:szCs w:val="24"/>
                </w:rPr>
                <w:tab/>
                <w:delText>Prefer informal, but comprehensible rationale to precise, but difficult-to-understand reference manual descriptions.</w:delText>
              </w:r>
            </w:del>
          </w:p>
          <w:p w14:paraId="35603791" w14:textId="52ED142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63" w:author="Stephen Michell" w:date="2024-02-18T22:24:00Z"/>
                <w:rFonts w:eastAsiaTheme="minorEastAsia"/>
                <w:szCs w:val="24"/>
              </w:rPr>
              <w:pPrChange w:id="2064"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65" w:author="Stephen Michell" w:date="2024-02-18T22:24:00Z">
              <w:r w:rsidRPr="0058790D" w:rsidDel="001D3F4A">
                <w:rPr>
                  <w:rFonts w:eastAsiaTheme="minorEastAsia"/>
                  <w:szCs w:val="24"/>
                </w:rPr>
                <w:delText>g.</w:delText>
              </w:r>
              <w:r w:rsidRPr="0058790D" w:rsidDel="001D3F4A">
                <w:rPr>
                  <w:rFonts w:eastAsiaTheme="minorEastAsia"/>
                  <w:szCs w:val="24"/>
                </w:rPr>
                <w:tab/>
                <w:delText>The document is not a place to advertise [</w:delText>
              </w:r>
              <w:r w:rsidRPr="0058790D" w:rsidDel="001D3F4A">
                <w:rPr>
                  <w:rFonts w:eastAsiaTheme="minorEastAsia"/>
                  <w:i/>
                  <w:szCs w:val="24"/>
                </w:rPr>
                <w:delText>language</w:delText>
              </w:r>
              <w:r w:rsidRPr="0058790D" w:rsidDel="001D3F4A">
                <w:rPr>
                  <w:rFonts w:eastAsiaTheme="minorEastAsia"/>
                  <w:szCs w:val="24"/>
                </w:rPr>
                <w:delText>] and its features. If necessary, describe them briefly and in factual terms. Subjective qualifiers common in marketing literature and subjective statements will be deleted.</w:delText>
              </w:r>
            </w:del>
          </w:p>
          <w:p w14:paraId="47408BD8" w14:textId="59EBF1E0"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66" w:author="Stephen Michell" w:date="2024-02-18T22:24:00Z"/>
                <w:rFonts w:eastAsiaTheme="minorEastAsia"/>
                <w:szCs w:val="24"/>
              </w:rPr>
              <w:pPrChange w:id="2067"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68" w:author="Stephen Michell" w:date="2024-02-18T22:24:00Z">
              <w:r w:rsidRPr="0058790D" w:rsidDel="001D3F4A">
                <w:rPr>
                  <w:rFonts w:eastAsiaTheme="minorEastAsia"/>
                  <w:szCs w:val="24"/>
                </w:rPr>
                <w:delText>h.</w:delText>
              </w:r>
              <w:r w:rsidRPr="0058790D" w:rsidDel="001D3F4A">
                <w:rPr>
                  <w:rFonts w:eastAsiaTheme="minorEastAsia"/>
                  <w:szCs w:val="24"/>
                </w:rPr>
                <w:tab/>
                <w:delText>“Programmers do not do this” is not a valid argument in this document.</w:delText>
              </w:r>
            </w:del>
          </w:p>
          <w:p w14:paraId="1241B2F7" w14:textId="7AF83104"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69" w:author="Stephen Michell" w:date="2024-02-18T22:24:00Z"/>
                <w:rFonts w:eastAsiaTheme="minorEastAsia"/>
                <w:szCs w:val="24"/>
              </w:rPr>
              <w:pPrChange w:id="207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71" w:author="Stephen Michell" w:date="2024-02-18T22:24:00Z">
              <w:r w:rsidRPr="0058790D" w:rsidDel="001D3F4A">
                <w:rPr>
                  <w:rFonts w:eastAsiaTheme="minorEastAsia"/>
                  <w:szCs w:val="24"/>
                </w:rPr>
                <w:delText>i.</w:delText>
              </w:r>
              <w:r w:rsidRPr="0058790D" w:rsidDel="001D3F4A">
                <w:rPr>
                  <w:rFonts w:eastAsiaTheme="minorEastAsia"/>
                  <w:szCs w:val="24"/>
                </w:rPr>
                <w:tab/>
                <w:delText>“Software Engineering principles prevent this” is not a valid argument in this document, unless prevention is strictly enforced by the language. Formulate it as a mitigation, instead.</w:delText>
              </w:r>
            </w:del>
          </w:p>
          <w:p w14:paraId="7D7B6ADE" w14:textId="64F450A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72" w:author="Stephen Michell" w:date="2024-02-18T22:24:00Z"/>
                <w:rFonts w:eastAsiaTheme="minorEastAsia"/>
                <w:szCs w:val="24"/>
              </w:rPr>
              <w:pPrChange w:id="207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74" w:author="Stephen Michell" w:date="2024-02-18T22:24:00Z">
              <w:r w:rsidRPr="0058790D" w:rsidDel="001D3F4A">
                <w:rPr>
                  <w:rFonts w:eastAsiaTheme="minorEastAsia"/>
                  <w:szCs w:val="24"/>
                </w:rPr>
                <w:delText>j.</w:delText>
              </w:r>
              <w:r w:rsidRPr="0058790D" w:rsidDel="001D3F4A">
                <w:rPr>
                  <w:rFonts w:eastAsiaTheme="minorEastAsia"/>
                  <w:szCs w:val="24"/>
                </w:rPr>
                <w:tab/>
                <w:delText>“Tool X prevents this” is not a valid argument in this document, unless use of the tool is mandatory for every program in [</w:delText>
              </w:r>
              <w:r w:rsidRPr="0058790D" w:rsidDel="001D3F4A">
                <w:rPr>
                  <w:rFonts w:eastAsiaTheme="minorEastAsia"/>
                  <w:i/>
                  <w:szCs w:val="24"/>
                </w:rPr>
                <w:delText>language</w:delText>
              </w:r>
              <w:r w:rsidRPr="0058790D" w:rsidDel="001D3F4A">
                <w:rPr>
                  <w:rFonts w:eastAsiaTheme="minorEastAsia"/>
                  <w:szCs w:val="24"/>
                </w:rPr>
                <w:delText>]. Formulate tool usage as a mitigation, instead.</w:delText>
              </w:r>
            </w:del>
          </w:p>
          <w:p w14:paraId="02BFCF3F" w14:textId="6511D5E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75" w:author="Stephen Michell" w:date="2024-02-18T22:24:00Z"/>
                <w:rFonts w:eastAsiaTheme="minorEastAsia"/>
                <w:szCs w:val="24"/>
              </w:rPr>
              <w:pPrChange w:id="2076"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77" w:author="Stephen Michell" w:date="2024-02-18T22:24:00Z">
              <w:r w:rsidRPr="0058790D" w:rsidDel="001D3F4A">
                <w:rPr>
                  <w:rFonts w:eastAsiaTheme="minorEastAsia"/>
                  <w:szCs w:val="24"/>
                </w:rPr>
                <w:delText>k.</w:delText>
              </w:r>
              <w:r w:rsidRPr="0058790D" w:rsidDel="001D3F4A">
                <w:rPr>
                  <w:rFonts w:eastAsiaTheme="minorEastAsia"/>
                  <w:szCs w:val="24"/>
                </w:rPr>
                <w:tab/>
                <w:delText>Never compare with other languages.</w:delText>
              </w:r>
            </w:del>
          </w:p>
          <w:p w14:paraId="137E5C76" w14:textId="21A554B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78" w:author="Stephen Michell" w:date="2024-02-18T22:24:00Z"/>
              </w:rPr>
              <w:pPrChange w:id="2079"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80" w:author="Stephen Michell" w:date="2024-02-18T22:24:00Z">
              <w:r w:rsidRPr="0058790D" w:rsidDel="001D3F4A">
                <w:rPr>
                  <w:rFonts w:eastAsiaTheme="minorEastAsia"/>
                  <w:szCs w:val="24"/>
                </w:rPr>
                <w:delText>l.</w:delText>
              </w:r>
              <w:r w:rsidRPr="0058790D" w:rsidDel="001D3F4A">
                <w:rPr>
                  <w:rFonts w:eastAsiaTheme="minorEastAsia"/>
                  <w:szCs w:val="24"/>
                </w:rPr>
                <w:tab/>
                <w:delText>Do not cite specific products.</w:delText>
              </w:r>
            </w:del>
          </w:p>
        </w:tc>
      </w:tr>
      <w:tr w:rsidR="00604628" w:rsidRPr="0058790D" w:rsidDel="001D3F4A" w14:paraId="32EA3E26" w14:textId="365AA279" w:rsidTr="007A48AA">
        <w:trPr>
          <w:del w:id="2081" w:author="Stephen Michell" w:date="2024-02-18T22:24:00Z"/>
        </w:trPr>
        <w:tc>
          <w:tcPr>
            <w:tcW w:w="9923" w:type="dxa"/>
            <w:gridSpan w:val="2"/>
          </w:tcPr>
          <w:p w14:paraId="349E0576" w14:textId="7DC5732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82" w:author="Stephen Michell" w:date="2024-02-18T22:24:00Z"/>
                <w:rFonts w:eastAsiaTheme="minorEastAsia"/>
                <w:szCs w:val="24"/>
              </w:rPr>
              <w:pPrChange w:id="2083" w:author="Stephen Michell" w:date="2024-02-18T22:24:00Z">
                <w:pPr>
                  <w:pStyle w:val="Tablebody"/>
                  <w:autoSpaceDE w:val="0"/>
                  <w:autoSpaceDN w:val="0"/>
                  <w:adjustRightInd w:val="0"/>
                  <w:jc w:val="both"/>
                </w:pPr>
              </w:pPrChange>
            </w:pPr>
            <w:del w:id="2084" w:author="Stephen Michell" w:date="2024-02-18T22:24:00Z">
              <w:r w:rsidRPr="0058790D" w:rsidDel="001D3F4A">
                <w:rPr>
                  <w:rFonts w:eastAsiaTheme="minorEastAsia"/>
                  <w:szCs w:val="24"/>
                </w:rPr>
                <w:delText>6.&lt;x&gt;.2 Avoidance mechanisms for language users</w:delText>
              </w:r>
            </w:del>
          </w:p>
          <w:p w14:paraId="2D445E81" w14:textId="38E7F97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85" w:author="Stephen Michell" w:date="2024-02-18T22:24:00Z"/>
                <w:rFonts w:asciiTheme="majorHAnsi" w:hAnsiTheme="majorHAnsi"/>
              </w:rPr>
              <w:pPrChange w:id="2086" w:author="Stephen Michell" w:date="2024-02-18T22:24:00Z">
                <w:pPr>
                  <w:pStyle w:val="Tablebody"/>
                  <w:autoSpaceDE w:val="0"/>
                  <w:autoSpaceDN w:val="0"/>
                  <w:adjustRightInd w:val="0"/>
                  <w:jc w:val="both"/>
                </w:pPr>
              </w:pPrChange>
            </w:pPr>
            <w:del w:id="2087" w:author="Stephen Michell" w:date="2024-02-18T22:24:00Z">
              <w:r w:rsidRPr="0058790D" w:rsidDel="001D3F4A">
                <w:rPr>
                  <w:rFonts w:eastAsiaTheme="minorEastAsia"/>
                  <w:szCs w:val="24"/>
                </w:rPr>
                <w:delText>[If the vulnerability is mitigated or if it applies, describes what the programmer or user can do in order to avoid or eliminate the vulnerability.</w:delText>
              </w:r>
            </w:del>
          </w:p>
        </w:tc>
      </w:tr>
      <w:tr w:rsidR="00604628" w:rsidRPr="0058790D" w:rsidDel="001D3F4A" w14:paraId="5DDB711C" w14:textId="20D88605" w:rsidTr="007A48AA">
        <w:trPr>
          <w:del w:id="2088" w:author="Stephen Michell" w:date="2024-02-18T22:24:00Z"/>
        </w:trPr>
        <w:tc>
          <w:tcPr>
            <w:tcW w:w="9923" w:type="dxa"/>
            <w:gridSpan w:val="2"/>
          </w:tcPr>
          <w:p w14:paraId="5F5F15FD" w14:textId="04ADF68F"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89" w:author="Stephen Michell" w:date="2024-02-18T22:24:00Z"/>
                <w:rFonts w:asciiTheme="majorHAnsi" w:hAnsiTheme="majorHAnsi"/>
              </w:rPr>
              <w:pPrChange w:id="2090" w:author="Stephen Michell" w:date="2024-02-18T22:24:00Z">
                <w:pPr>
                  <w:pStyle w:val="Tablebody"/>
                  <w:autoSpaceDE w:val="0"/>
                  <w:autoSpaceDN w:val="0"/>
                  <w:adjustRightInd w:val="0"/>
                  <w:jc w:val="both"/>
                </w:pPr>
              </w:pPrChange>
            </w:pPr>
            <w:del w:id="2091" w:author="Stephen Michell" w:date="2024-02-18T22:24:00Z">
              <w:r w:rsidRPr="0058790D" w:rsidDel="001D3F4A">
                <w:rPr>
                  <w:rFonts w:eastAsiaTheme="minorEastAsia"/>
                  <w:szCs w:val="24"/>
                </w:rPr>
                <w:delText>Rules to observe:</w:delText>
              </w:r>
            </w:del>
          </w:p>
        </w:tc>
      </w:tr>
      <w:tr w:rsidR="00604628" w:rsidRPr="0058790D" w:rsidDel="001D3F4A" w14:paraId="3282225F" w14:textId="78A385B5" w:rsidTr="00667979">
        <w:trPr>
          <w:del w:id="2092" w:author="Stephen Michell" w:date="2024-02-18T22:24:00Z"/>
        </w:trPr>
        <w:tc>
          <w:tcPr>
            <w:tcW w:w="284" w:type="dxa"/>
            <w:tcBorders>
              <w:bottom w:val="single" w:sz="12" w:space="0" w:color="000000" w:themeColor="text1"/>
            </w:tcBorders>
          </w:tcPr>
          <w:p w14:paraId="468F3615" w14:textId="116B78D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93" w:author="Stephen Michell" w:date="2024-02-18T22:24:00Z"/>
                <w:rFonts w:asciiTheme="majorHAnsi" w:hAnsiTheme="majorHAnsi"/>
              </w:rPr>
              <w:pPrChange w:id="2094" w:author="Stephen Michell" w:date="2024-02-18T22:24:00Z">
                <w:pPr>
                  <w:pStyle w:val="Tablebody"/>
                  <w:autoSpaceDE w:val="0"/>
                  <w:autoSpaceDN w:val="0"/>
                  <w:adjustRightInd w:val="0"/>
                  <w:jc w:val="both"/>
                </w:pPr>
              </w:pPrChange>
            </w:pPr>
            <w:del w:id="2095" w:author="Stephen Michell" w:date="2024-02-18T22:24:00Z">
              <w:r w:rsidRPr="0058790D" w:rsidDel="001D3F4A">
                <w:rPr>
                  <w:rFonts w:eastAsiaTheme="minorEastAsia"/>
                  <w:szCs w:val="24"/>
                </w:rPr>
                <w:delText> </w:delText>
              </w:r>
            </w:del>
          </w:p>
        </w:tc>
        <w:tc>
          <w:tcPr>
            <w:tcW w:w="9639" w:type="dxa"/>
            <w:tcBorders>
              <w:bottom w:val="single" w:sz="12" w:space="0" w:color="000000" w:themeColor="text1"/>
            </w:tcBorders>
          </w:tcPr>
          <w:p w14:paraId="7F1AA794" w14:textId="6F9AF8A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96" w:author="Stephen Michell" w:date="2024-02-18T22:24:00Z"/>
                <w:rFonts w:eastAsiaTheme="minorEastAsia"/>
                <w:szCs w:val="24"/>
              </w:rPr>
              <w:pPrChange w:id="2097"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098" w:author="Stephen Michell" w:date="2024-02-18T22:24:00Z">
              <w:r w:rsidRPr="0058790D" w:rsidDel="001D3F4A">
                <w:rPr>
                  <w:rFonts w:eastAsiaTheme="minorEastAsia"/>
                  <w:szCs w:val="24"/>
                </w:rPr>
                <w:delText>1.</w:delText>
              </w:r>
              <w:r w:rsidRPr="0058790D" w:rsidDel="001D3F4A">
                <w:rPr>
                  <w:rFonts w:eastAsiaTheme="minorEastAsia"/>
                  <w:szCs w:val="24"/>
                </w:rPr>
                <w:tab/>
                <w:delText>Formulate full sentences that can be understood in isolation by experts.</w:delText>
              </w:r>
            </w:del>
          </w:p>
          <w:p w14:paraId="3C9BE4CF" w14:textId="53E8B5A8"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099" w:author="Stephen Michell" w:date="2024-02-18T22:24:00Z"/>
                <w:rFonts w:eastAsiaTheme="minorEastAsia"/>
                <w:szCs w:val="24"/>
              </w:rPr>
              <w:pPrChange w:id="2100"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101" w:author="Stephen Michell" w:date="2024-02-18T22:24:00Z">
              <w:r w:rsidRPr="0058790D" w:rsidDel="001D3F4A">
                <w:rPr>
                  <w:rFonts w:eastAsiaTheme="minorEastAsia"/>
                  <w:szCs w:val="24"/>
                </w:rPr>
                <w:delText>2.</w:delText>
              </w:r>
              <w:r w:rsidRPr="0058790D" w:rsidDel="001D3F4A">
                <w:rPr>
                  <w:rFonts w:eastAsiaTheme="minorEastAsia"/>
                  <w:szCs w:val="24"/>
                </w:rPr>
                <w:tab/>
                <w:delText>Use gradations to indicate the strength of the advice (on a scale from “enforce, prohibit, and mandate” via “avoid and prefer” to “consider and examine“).</w:delText>
              </w:r>
            </w:del>
          </w:p>
          <w:p w14:paraId="43A59F68" w14:textId="670EEE49"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02" w:author="Stephen Michell" w:date="2024-02-18T22:24:00Z"/>
                <w:rFonts w:eastAsiaTheme="minorEastAsia"/>
                <w:szCs w:val="24"/>
              </w:rPr>
              <w:pPrChange w:id="2103"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104" w:author="Stephen Michell" w:date="2024-02-18T22:24:00Z">
              <w:r w:rsidRPr="0058790D" w:rsidDel="001D3F4A">
                <w:rPr>
                  <w:rFonts w:eastAsiaTheme="minorEastAsia"/>
                  <w:szCs w:val="24"/>
                </w:rPr>
                <w:delText>3.</w:delText>
              </w:r>
              <w:r w:rsidRPr="0058790D" w:rsidDel="001D3F4A">
                <w:rPr>
                  <w:rFonts w:eastAsiaTheme="minorEastAsia"/>
                  <w:szCs w:val="24"/>
                </w:rPr>
                <w:tab/>
                <w:delText>Provide necessary technical details supporting or explaining the advice in 6.&lt;x&gt;.1.</w:delText>
              </w:r>
            </w:del>
          </w:p>
          <w:p w14:paraId="43E13A30" w14:textId="7F90FF6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05" w:author="Stephen Michell" w:date="2024-02-18T22:24:00Z"/>
                <w:rFonts w:asciiTheme="majorHAnsi" w:hAnsiTheme="majorHAnsi"/>
              </w:rPr>
              <w:pPrChange w:id="2106" w:author="Stephen Michell" w:date="2024-02-18T22:24:00Z">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pPr>
              </w:pPrChange>
            </w:pPr>
            <w:del w:id="2107" w:author="Stephen Michell" w:date="2024-02-18T22:24:00Z">
              <w:r w:rsidRPr="0058790D" w:rsidDel="001D3F4A">
                <w:rPr>
                  <w:rFonts w:eastAsiaTheme="minorEastAsia"/>
                  <w:szCs w:val="24"/>
                </w:rPr>
                <w:delText>4.</w:delText>
              </w:r>
              <w:r w:rsidRPr="0058790D" w:rsidDel="001D3F4A">
                <w:rPr>
                  <w:rFonts w:eastAsiaTheme="minorEastAsia"/>
                  <w:szCs w:val="24"/>
                </w:rPr>
                <w:tab/>
                <w:delText>Do not include justifications in the advice itself. ]</w:delText>
              </w:r>
            </w:del>
          </w:p>
        </w:tc>
      </w:tr>
    </w:tbl>
    <w:p w14:paraId="456D75AC" w14:textId="44918E12"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08" w:author="Stephen Michell" w:date="2024-02-18T22:24:00Z"/>
          <w:rFonts w:eastAsiaTheme="minorEastAsia"/>
          <w:szCs w:val="24"/>
        </w:rPr>
        <w:pPrChange w:id="2109" w:author="Stephen Michell" w:date="2024-02-18T22:24:00Z">
          <w:pPr>
            <w:pStyle w:val="BodyText"/>
            <w:autoSpaceDE w:val="0"/>
            <w:autoSpaceDN w:val="0"/>
            <w:adjustRightInd w:val="0"/>
          </w:pPr>
        </w:pPrChange>
      </w:pPr>
      <w:del w:id="2110" w:author="Stephen Michell" w:date="2024-02-18T22:24:00Z">
        <w:r w:rsidRPr="0058790D" w:rsidDel="001D3F4A">
          <w:rPr>
            <w:rFonts w:eastAsiaTheme="minorEastAsia"/>
            <w:szCs w:val="24"/>
          </w:rPr>
          <w:delText xml:space="preserve">Following the final vulnerability description, optionally provide </w:delText>
        </w:r>
        <w:r w:rsidR="003465F3" w:rsidRPr="0058790D" w:rsidDel="001D3F4A">
          <w:rPr>
            <w:rFonts w:eastAsiaTheme="minorEastAsia"/>
            <w:szCs w:val="24"/>
          </w:rPr>
          <w:delText>sub-clauses</w:delText>
        </w:r>
      </w:del>
      <w:ins w:id="2111" w:author="NELSON Isabel Veronica" w:date="2024-01-17T13:49:00Z">
        <w:del w:id="2112" w:author="Stephen Michell" w:date="2024-02-18T22:24:00Z">
          <w:r w:rsidRPr="0058790D" w:rsidDel="001D3F4A">
            <w:rPr>
              <w:rFonts w:eastAsiaTheme="minorEastAsia"/>
              <w:szCs w:val="24"/>
            </w:rPr>
            <w:delText>subclauses</w:delText>
          </w:r>
        </w:del>
      </w:ins>
      <w:del w:id="2113" w:author="Stephen Michell" w:date="2024-02-18T22:24:00Z">
        <w:r w:rsidRPr="0058790D" w:rsidDel="001D3F4A">
          <w:rPr>
            <w:rFonts w:eastAsiaTheme="minorEastAsia"/>
            <w:szCs w:val="24"/>
          </w:rPr>
          <w:delText xml:space="preserve"> as follows:</w:delText>
        </w:r>
      </w:del>
    </w:p>
    <w:tbl>
      <w:tblPr>
        <w:tblStyle w:val="TableGrid"/>
        <w:tblW w:w="0" w:type="auto"/>
        <w:tblInd w:w="1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ayout w:type="fixed"/>
        <w:tblLook w:val="04A0" w:firstRow="1" w:lastRow="0" w:firstColumn="1" w:lastColumn="0" w:noHBand="0" w:noVBand="1"/>
      </w:tblPr>
      <w:tblGrid>
        <w:gridCol w:w="9923"/>
      </w:tblGrid>
      <w:tr w:rsidR="00604628" w:rsidRPr="0058790D" w:rsidDel="001D3F4A" w14:paraId="18552BBF" w14:textId="0D6DBD25" w:rsidTr="00693B6E">
        <w:trPr>
          <w:del w:id="2114" w:author="Stephen Michell" w:date="2024-02-18T22:24:00Z"/>
        </w:trPr>
        <w:tc>
          <w:tcPr>
            <w:tcW w:w="9923" w:type="dxa"/>
            <w:tcBorders>
              <w:top w:val="single" w:sz="12" w:space="0" w:color="000000" w:themeColor="text1"/>
              <w:bottom w:val="single" w:sz="12" w:space="0" w:color="000000" w:themeColor="text1"/>
            </w:tcBorders>
          </w:tcPr>
          <w:p w14:paraId="13481530" w14:textId="121DD8F7"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15" w:author="Stephen Michell" w:date="2024-02-18T22:24:00Z"/>
                <w:rFonts w:eastAsiaTheme="minorEastAsia"/>
                <w:szCs w:val="24"/>
              </w:rPr>
              <w:pPrChange w:id="2116" w:author="Stephen Michell" w:date="2024-02-18T22:24:00Z">
                <w:pPr>
                  <w:pStyle w:val="Tablebody"/>
                  <w:autoSpaceDE w:val="0"/>
                  <w:autoSpaceDN w:val="0"/>
                  <w:adjustRightInd w:val="0"/>
                  <w:jc w:val="both"/>
                </w:pPr>
              </w:pPrChange>
            </w:pPr>
            <w:del w:id="2117" w:author="Stephen Michell" w:date="2024-02-18T22:24:00Z">
              <w:r w:rsidRPr="0058790D" w:rsidDel="001D3F4A">
                <w:rPr>
                  <w:rFonts w:eastAsiaTheme="minorEastAsia"/>
                  <w:szCs w:val="24"/>
                </w:rPr>
                <w:delText>7. Language specific vulnerabilities for [</w:delText>
              </w:r>
              <w:r w:rsidRPr="0058790D" w:rsidDel="001D3F4A">
                <w:rPr>
                  <w:rFonts w:eastAsiaTheme="minorEastAsia"/>
                  <w:i/>
                  <w:szCs w:val="24"/>
                </w:rPr>
                <w:delText>language]</w:delText>
              </w:r>
            </w:del>
          </w:p>
          <w:p w14:paraId="4F6193C6" w14:textId="23E3DF26"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18" w:author="Stephen Michell" w:date="2024-02-18T22:24:00Z"/>
                <w:rFonts w:eastAsiaTheme="minorEastAsia"/>
                <w:szCs w:val="24"/>
              </w:rPr>
              <w:pPrChange w:id="2119" w:author="Stephen Michell" w:date="2024-02-18T22:24:00Z">
                <w:pPr>
                  <w:pStyle w:val="Tablebody"/>
                  <w:autoSpaceDE w:val="0"/>
                  <w:autoSpaceDN w:val="0"/>
                  <w:adjustRightInd w:val="0"/>
                  <w:jc w:val="both"/>
                </w:pPr>
              </w:pPrChange>
            </w:pPr>
            <w:del w:id="2120" w:author="Stephen Michell" w:date="2024-02-18T22:24:00Z">
              <w:r w:rsidRPr="0058790D" w:rsidDel="001D3F4A">
                <w:rPr>
                  <w:rFonts w:eastAsiaTheme="minorEastAsia"/>
                  <w:szCs w:val="24"/>
                </w:rPr>
                <w:delText xml:space="preserve">[This section is where vulnerabilities not covered by </w:delText>
              </w:r>
              <w:r w:rsidRPr="0058790D" w:rsidDel="001D3F4A">
                <w:rPr>
                  <w:rStyle w:val="stdpublisher"/>
                  <w:szCs w:val="24"/>
                  <w:shd w:val="clear" w:color="auto" w:fill="auto"/>
                </w:rPr>
                <w:delText>ISO/IEC</w:delText>
              </w:r>
              <w:r w:rsidRPr="0058790D" w:rsidDel="001D3F4A">
                <w:rPr>
                  <w:rFonts w:eastAsiaTheme="minorEastAsia"/>
                  <w:szCs w:val="24"/>
                </w:rPr>
                <w:delText xml:space="preserve"> </w:delText>
              </w:r>
              <w:r w:rsidRPr="0058790D" w:rsidDel="001D3F4A">
                <w:rPr>
                  <w:rStyle w:val="stddocNumber"/>
                  <w:rFonts w:eastAsiaTheme="minorEastAsia"/>
                  <w:szCs w:val="24"/>
                  <w:shd w:val="clear" w:color="auto" w:fill="auto"/>
                </w:rPr>
                <w:delText>24772</w:delText>
              </w:r>
              <w:r w:rsidRPr="0058790D" w:rsidDel="001D3F4A">
                <w:rPr>
                  <w:rFonts w:eastAsiaTheme="minorEastAsia"/>
                  <w:szCs w:val="24"/>
                </w:rPr>
                <w:delText>-</w:delText>
              </w:r>
              <w:r w:rsidRPr="0058790D" w:rsidDel="001D3F4A">
                <w:rPr>
                  <w:rStyle w:val="stddocPartNumber"/>
                  <w:rFonts w:eastAsiaTheme="minorEastAsia"/>
                  <w:szCs w:val="24"/>
                  <w:shd w:val="clear" w:color="auto" w:fill="auto"/>
                </w:rPr>
                <w:delText>1</w:delText>
              </w:r>
              <w:r w:rsidRPr="0058790D" w:rsidDel="001D3F4A">
                <w:rPr>
                  <w:rFonts w:eastAsiaTheme="minorEastAsia"/>
                  <w:szCs w:val="24"/>
                </w:rPr>
                <w:delText xml:space="preserve"> will be placed. It is possible that there are none for any given language.]</w:delText>
              </w:r>
            </w:del>
          </w:p>
          <w:p w14:paraId="6D6EFBC0" w14:textId="7640249A"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21" w:author="Stephen Michell" w:date="2024-02-18T22:24:00Z"/>
                <w:rFonts w:eastAsiaTheme="minorEastAsia"/>
                <w:szCs w:val="24"/>
              </w:rPr>
              <w:pPrChange w:id="2122" w:author="Stephen Michell" w:date="2024-02-18T22:24:00Z">
                <w:pPr>
                  <w:pStyle w:val="Tablebody"/>
                  <w:autoSpaceDE w:val="0"/>
                  <w:autoSpaceDN w:val="0"/>
                  <w:adjustRightInd w:val="0"/>
                  <w:jc w:val="both"/>
                </w:pPr>
              </w:pPrChange>
            </w:pPr>
            <w:del w:id="2123" w:author="Stephen Michell" w:date="2024-02-18T22:24:00Z">
              <w:r w:rsidRPr="0058790D" w:rsidDel="001D3F4A">
                <w:rPr>
                  <w:rFonts w:eastAsiaTheme="minorEastAsia"/>
                  <w:szCs w:val="24"/>
                </w:rPr>
                <w:delText> </w:delText>
              </w:r>
            </w:del>
          </w:p>
          <w:p w14:paraId="55BCF95F" w14:textId="5EF9A3DD"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24" w:author="Stephen Michell" w:date="2024-02-18T22:24:00Z"/>
                <w:rFonts w:eastAsiaTheme="minorEastAsia"/>
                <w:szCs w:val="24"/>
              </w:rPr>
              <w:pPrChange w:id="2125" w:author="Stephen Michell" w:date="2024-02-18T22:24:00Z">
                <w:pPr>
                  <w:pStyle w:val="Tablebody"/>
                  <w:autoSpaceDE w:val="0"/>
                  <w:autoSpaceDN w:val="0"/>
                  <w:adjustRightInd w:val="0"/>
                  <w:jc w:val="both"/>
                </w:pPr>
              </w:pPrChange>
            </w:pPr>
            <w:del w:id="2126" w:author="Stephen Michell" w:date="2024-02-18T22:24:00Z">
              <w:r w:rsidRPr="0058790D" w:rsidDel="001D3F4A">
                <w:rPr>
                  <w:rFonts w:eastAsiaTheme="minorEastAsia"/>
                  <w:szCs w:val="24"/>
                </w:rPr>
                <w:delText>8 Implications for standardization or future revision</w:delText>
              </w:r>
            </w:del>
          </w:p>
          <w:p w14:paraId="4DB79ED5" w14:textId="25A3868E" w:rsidR="00604628" w:rsidRPr="0058790D" w:rsidDel="001D3F4A"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del w:id="2127" w:author="Stephen Michell" w:date="2024-02-18T22:24:00Z"/>
                <w:rFonts w:asciiTheme="majorHAnsi" w:hAnsiTheme="majorHAnsi"/>
              </w:rPr>
              <w:pPrChange w:id="2128" w:author="Stephen Michell" w:date="2024-02-18T22:24:00Z">
                <w:pPr>
                  <w:pStyle w:val="Tablebody"/>
                  <w:autoSpaceDE w:val="0"/>
                  <w:autoSpaceDN w:val="0"/>
                  <w:adjustRightInd w:val="0"/>
                  <w:jc w:val="both"/>
                </w:pPr>
              </w:pPrChange>
            </w:pPr>
            <w:del w:id="2129" w:author="Stephen Michell" w:date="2024-02-18T22:24:00Z">
              <w:r w:rsidRPr="0058790D" w:rsidDel="001D3F4A">
                <w:rPr>
                  <w:rFonts w:eastAsiaTheme="minorEastAsia"/>
                  <w:szCs w:val="24"/>
                </w:rPr>
                <w:delText>[This section provides the opportunity to discuss changes anticipated for future versions of the language specification. The section can be vacant.]</w:delText>
              </w:r>
            </w:del>
          </w:p>
        </w:tc>
      </w:tr>
    </w:tbl>
    <w:p w14:paraId="167BF41D" w14:textId="77777777" w:rsidR="00604628" w:rsidRPr="0058790D" w:rsidRDefault="00604628" w:rsidP="001D3F4A">
      <w:pPr>
        <w:pStyle w:val="ListNumber1"/>
        <w:tabs>
          <w:tab w:val="left" w:pos="397"/>
          <w:tab w:val="left" w:pos="794"/>
          <w:tab w:val="left" w:pos="1191"/>
          <w:tab w:val="left" w:pos="1588"/>
          <w:tab w:val="left" w:pos="1985"/>
          <w:tab w:val="left" w:pos="2381"/>
          <w:tab w:val="left" w:pos="2778"/>
          <w:tab w:val="left" w:pos="3175"/>
          <w:tab w:val="left" w:pos="3572"/>
          <w:tab w:val="left" w:pos="3969"/>
        </w:tabs>
        <w:autoSpaceDE w:val="0"/>
        <w:autoSpaceDN w:val="0"/>
        <w:adjustRightInd w:val="0"/>
        <w:rPr>
          <w:rFonts w:eastAsiaTheme="minorEastAsia"/>
          <w:szCs w:val="24"/>
        </w:rPr>
        <w:pPrChange w:id="2130" w:author="Stephen Michell" w:date="2024-02-18T22:24:00Z">
          <w:pPr>
            <w:pStyle w:val="BiblioTitle"/>
            <w:autoSpaceDE w:val="0"/>
            <w:autoSpaceDN w:val="0"/>
            <w:adjustRightInd w:val="0"/>
          </w:pPr>
        </w:pPrChange>
      </w:pPr>
      <w:r w:rsidRPr="0058790D">
        <w:rPr>
          <w:rFonts w:eastAsiaTheme="minorEastAsia"/>
          <w:szCs w:val="24"/>
        </w:rPr>
        <w:t>Bibliography</w:t>
      </w:r>
    </w:p>
    <w:p w14:paraId="2C50B914" w14:textId="77777777" w:rsidR="00604628" w:rsidRPr="0058790D" w:rsidRDefault="00604628" w:rsidP="0058790D">
      <w:pPr>
        <w:pStyle w:val="BiblioEntry"/>
        <w:autoSpaceDE w:val="0"/>
        <w:autoSpaceDN w:val="0"/>
        <w:adjustRightInd w:val="0"/>
        <w:rPr>
          <w:rFonts w:eastAsiaTheme="minorEastAsia"/>
          <w:szCs w:val="24"/>
        </w:rPr>
      </w:pPr>
      <w:commentRangeStart w:id="2131"/>
      <w:r w:rsidRPr="0058790D">
        <w:rPr>
          <w:rFonts w:eastAsiaTheme="minorEastAsia"/>
          <w:szCs w:val="24"/>
        </w:rPr>
        <w:t>[</w:t>
      </w:r>
      <w:r w:rsidRPr="0058790D">
        <w:rPr>
          <w:rStyle w:val="bibnumber"/>
          <w:szCs w:val="24"/>
          <w:shd w:val="clear" w:color="auto" w:fill="auto"/>
        </w:rPr>
        <w:t>1</w:t>
      </w:r>
      <w:r w:rsidRPr="0058790D">
        <w:rPr>
          <w:rFonts w:eastAsiaTheme="minorEastAsia"/>
          <w:szCs w:val="24"/>
        </w:rPr>
        <w:t>]</w:t>
      </w:r>
      <w:r w:rsidRPr="0058790D">
        <w:rPr>
          <w:rFonts w:eastAsiaTheme="minorEastAsia"/>
          <w:szCs w:val="24"/>
        </w:rPr>
        <w:tab/>
      </w:r>
      <w:r w:rsidRPr="0058790D">
        <w:rPr>
          <w:rFonts w:eastAsiaTheme="minorEastAsia"/>
          <w:i/>
          <w:szCs w:val="24"/>
        </w:rPr>
        <w:t>Ada Quality and Style and Guide, Guidelines for professional programmers</w:t>
      </w:r>
      <w:r w:rsidRPr="0058790D">
        <w:rPr>
          <w:rFonts w:eastAsiaTheme="minorEastAsia"/>
          <w:szCs w:val="24"/>
        </w:rPr>
        <w:t xml:space="preserve">. </w:t>
      </w:r>
      <w:hyperlink r:id="rId34" w:history="1">
        <w:r w:rsidRPr="0058790D">
          <w:rPr>
            <w:rStyle w:val="Hyperlink"/>
            <w:szCs w:val="24"/>
          </w:rPr>
          <w:t>https://en.wikibooks.org/wiki/Ada_Style_Guide</w:t>
        </w:r>
      </w:hyperlink>
      <w:commentRangeEnd w:id="2131"/>
      <w:r w:rsidR="00DC4954" w:rsidRPr="0058790D">
        <w:rPr>
          <w:rStyle w:val="CommentReference"/>
          <w:rFonts w:eastAsia="MS Mincho"/>
          <w:lang w:eastAsia="ja-JP"/>
        </w:rPr>
        <w:commentReference w:id="2131"/>
      </w:r>
    </w:p>
    <w:p w14:paraId="2FD9051D" w14:textId="6BD6DA99"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w:t>
      </w:r>
      <w:r w:rsidRPr="0058790D">
        <w:rPr>
          <w:rFonts w:eastAsiaTheme="minorEastAsia"/>
          <w:szCs w:val="24"/>
        </w:rPr>
        <w:t>]</w:t>
      </w:r>
      <w:r w:rsidRPr="0058790D">
        <w:rPr>
          <w:rFonts w:eastAsiaTheme="minorEastAsia"/>
          <w:szCs w:val="24"/>
        </w:rPr>
        <w:tab/>
      </w:r>
      <w:r w:rsidRPr="0058790D">
        <w:rPr>
          <w:rFonts w:eastAsiaTheme="minorEastAsia"/>
          <w:i/>
          <w:szCs w:val="24"/>
        </w:rPr>
        <w:t>ARIANE 5: Flight 501 Failure</w:t>
      </w:r>
      <w:r w:rsidRPr="0058790D">
        <w:rPr>
          <w:rFonts w:eastAsiaTheme="minorEastAsia"/>
          <w:szCs w:val="24"/>
        </w:rPr>
        <w:t xml:space="preserve">, Report by the Inquiry Board, July 19, </w:t>
      </w:r>
      <w:proofErr w:type="gramStart"/>
      <w:r w:rsidRPr="0058790D">
        <w:rPr>
          <w:rStyle w:val="bibyear"/>
          <w:rFonts w:eastAsiaTheme="minorEastAsia"/>
          <w:szCs w:val="24"/>
          <w:shd w:val="clear" w:color="auto" w:fill="auto"/>
        </w:rPr>
        <w:t>1996</w:t>
      </w:r>
      <w:proofErr w:type="gramEnd"/>
      <w:r w:rsidRPr="0058790D">
        <w:rPr>
          <w:rFonts w:eastAsiaTheme="minorEastAsia"/>
          <w:szCs w:val="24"/>
        </w:rPr>
        <w:t xml:space="preserve"> </w:t>
      </w:r>
      <w:hyperlink r:id="rId35" w:history="1">
        <w:r w:rsidRPr="0058790D">
          <w:rPr>
            <w:rStyle w:val="Hyperlink"/>
            <w:szCs w:val="24"/>
          </w:rPr>
          <w:t>https://esamultimedia.esa.int/docs/esa-x-1819eng.pdf</w:t>
        </w:r>
      </w:hyperlink>
    </w:p>
    <w:p w14:paraId="33A60300" w14:textId="2C53CFED" w:rsidR="00604628" w:rsidRPr="00012EA4" w:rsidRDefault="00604628" w:rsidP="0058790D">
      <w:pPr>
        <w:pStyle w:val="BiblioEntry"/>
        <w:autoSpaceDE w:val="0"/>
        <w:autoSpaceDN w:val="0"/>
        <w:adjustRightInd w:val="0"/>
      </w:pPr>
      <w:r w:rsidRPr="0058790D">
        <w:rPr>
          <w:rFonts w:eastAsiaTheme="minorEastAsia"/>
          <w:szCs w:val="24"/>
        </w:rPr>
        <w:lastRenderedPageBreak/>
        <w:t>[</w:t>
      </w:r>
      <w:r w:rsidRPr="0058790D">
        <w:rPr>
          <w:rStyle w:val="bibnumber"/>
          <w:szCs w:val="24"/>
          <w:shd w:val="clear" w:color="auto" w:fill="auto"/>
        </w:rPr>
        <w:t>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ARINC</w:t>
      </w:r>
      <w:r w:rsidRPr="0058790D">
        <w:rPr>
          <w:rFonts w:eastAsiaTheme="minorEastAsia"/>
          <w:szCs w:val="24"/>
        </w:rPr>
        <w:t xml:space="preserve"> </w:t>
      </w:r>
      <w:r w:rsidRPr="0058790D">
        <w:rPr>
          <w:rStyle w:val="stddocNumber"/>
          <w:rFonts w:eastAsiaTheme="minorEastAsia"/>
          <w:szCs w:val="24"/>
          <w:shd w:val="clear" w:color="auto" w:fill="auto"/>
        </w:rPr>
        <w:t>653</w:t>
      </w:r>
      <w:r w:rsidRPr="0058790D">
        <w:rPr>
          <w:rFonts w:eastAsiaTheme="minorEastAsia"/>
          <w:szCs w:val="24"/>
        </w:rPr>
        <w:t xml:space="preserve">. </w:t>
      </w:r>
      <w:r w:rsidRPr="0058790D">
        <w:rPr>
          <w:rStyle w:val="stddocTitle"/>
          <w:rFonts w:eastAsiaTheme="minorEastAsia"/>
          <w:szCs w:val="24"/>
          <w:shd w:val="clear" w:color="auto" w:fill="auto"/>
        </w:rPr>
        <w:t xml:space="preserve">Avionics Application Software Standard Interface. </w:t>
      </w:r>
      <w:r w:rsidRPr="00012EA4">
        <w:rPr>
          <w:rStyle w:val="stddocTitle"/>
          <w:shd w:val="clear" w:color="auto" w:fill="auto"/>
        </w:rPr>
        <w:t>SAE International</w:t>
      </w:r>
      <w:ins w:id="2132" w:author="Stephen Michell" w:date="2024-02-19T13:29:00Z">
        <w:r w:rsidR="00A65C17">
          <w:rPr>
            <w:rStyle w:val="stddocTitle"/>
            <w:shd w:val="clear" w:color="auto" w:fill="auto"/>
          </w:rPr>
          <w:t xml:space="preserve">, </w:t>
        </w:r>
        <w:r w:rsidR="00A65C17">
          <w:fldChar w:fldCharType="begin"/>
        </w:r>
        <w:r w:rsidR="00A65C17">
          <w:instrText xml:space="preserve"> HYPERLINK "https://www.sae.org/standards/content/arinc653p0-3/" </w:instrText>
        </w:r>
        <w:r w:rsidR="00A65C17">
          <w:fldChar w:fldCharType="separate"/>
        </w:r>
        <w:r w:rsidR="00A65C17" w:rsidRPr="0058790D">
          <w:rPr>
            <w:rStyle w:val="Hyperlink"/>
            <w:lang w:val="fr-CH"/>
          </w:rPr>
          <w:t>https://www.sae.org/standards/content/arinc653p0-3/</w:t>
        </w:r>
        <w:r w:rsidR="00A65C17">
          <w:rPr>
            <w:rStyle w:val="Hyperlink"/>
            <w:lang w:val="fr-CH"/>
          </w:rPr>
          <w:fldChar w:fldCharType="end"/>
        </w:r>
      </w:ins>
      <w:commentRangeStart w:id="2133"/>
      <w:del w:id="2134" w:author="Stephen Michell" w:date="2024-02-19T13:29:00Z">
        <w:r w:rsidRPr="00012EA4" w:rsidDel="00A65C17">
          <w:rPr>
            <w:rStyle w:val="FootnoteReference"/>
          </w:rPr>
          <w:footnoteReference w:id="5"/>
        </w:r>
        <w:commentRangeEnd w:id="2133"/>
        <w:r w:rsidR="00012EA4" w:rsidDel="00A65C17">
          <w:rPr>
            <w:rStyle w:val="CommentReference"/>
            <w:rFonts w:eastAsia="MS Mincho"/>
            <w:lang w:eastAsia="ja-JP"/>
          </w:rPr>
          <w:commentReference w:id="2133"/>
        </w:r>
      </w:del>
    </w:p>
    <w:p w14:paraId="02CDEC33" w14:textId="657D1161"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4</w:t>
      </w:r>
      <w:r w:rsidRPr="0058790D">
        <w:rPr>
          <w:rFonts w:eastAsiaTheme="minorEastAsia"/>
          <w:szCs w:val="24"/>
        </w:rPr>
        <w:t>]</w:t>
      </w:r>
      <w:r w:rsidRPr="0058790D">
        <w:rPr>
          <w:rFonts w:eastAsiaTheme="minorEastAsia"/>
          <w:szCs w:val="24"/>
        </w:rPr>
        <w:tab/>
      </w:r>
      <w:r w:rsidRPr="0058790D">
        <w:rPr>
          <w:rFonts w:eastAsiaTheme="minorEastAsia"/>
          <w:i/>
          <w:szCs w:val="24"/>
        </w:rPr>
        <w:t>ASCII Codes table</w:t>
      </w:r>
      <w:ins w:id="2137" w:author="Stephen Michell" w:date="2024-02-19T13:30:00Z">
        <w:r w:rsidR="00A65C17">
          <w:rPr>
            <w:rFonts w:eastAsiaTheme="minorEastAsia"/>
            <w:i/>
            <w:szCs w:val="24"/>
          </w:rPr>
          <w:t>,</w:t>
        </w:r>
      </w:ins>
      <w:del w:id="2138" w:author="Stephen Michell" w:date="2024-02-19T13:29:00Z">
        <w:r w:rsidRPr="0058790D" w:rsidDel="00A65C17">
          <w:rPr>
            <w:rFonts w:eastAsiaTheme="minorEastAsia"/>
            <w:i/>
            <w:szCs w:val="24"/>
          </w:rPr>
          <w:delText>.</w:delText>
        </w:r>
      </w:del>
      <w:ins w:id="2139" w:author="Stephen Michell" w:date="2024-02-19T13:29:00Z">
        <w:r w:rsidR="00A65C17" w:rsidRPr="00A65C17">
          <w:t xml:space="preserve"> </w:t>
        </w:r>
        <w:r w:rsidR="00A65C17">
          <w:fldChar w:fldCharType="begin"/>
        </w:r>
        <w:r w:rsidR="00A65C17">
          <w:instrText xml:space="preserve"> HYPERLINK "http://ascii.cl" </w:instrText>
        </w:r>
        <w:r w:rsidR="00A65C17">
          <w:fldChar w:fldCharType="separate"/>
        </w:r>
        <w:r w:rsidR="00A65C17" w:rsidRPr="0058790D">
          <w:rPr>
            <w:rStyle w:val="Hyperlink"/>
          </w:rPr>
          <w:t>http://ascii.cl</w:t>
        </w:r>
        <w:r w:rsidR="00A65C17">
          <w:rPr>
            <w:rStyle w:val="Hyperlink"/>
          </w:rPr>
          <w:fldChar w:fldCharType="end"/>
        </w:r>
      </w:ins>
      <w:del w:id="2140" w:author="Stephen Michell" w:date="2024-02-19T13:29:00Z">
        <w:r w:rsidRPr="0058790D" w:rsidDel="00A65C17">
          <w:rPr>
            <w:rStyle w:val="FootnoteReference"/>
          </w:rPr>
          <w:footnoteReference w:id="6"/>
        </w:r>
      </w:del>
    </w:p>
    <w:p w14:paraId="30EB01C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5</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Burns</w:t>
      </w:r>
      <w:r w:rsidRPr="0058790D">
        <w:rPr>
          <w:rFonts w:eastAsiaTheme="minorEastAsia"/>
          <w:szCs w:val="24"/>
        </w:rPr>
        <w:t xml:space="preserve">, </w:t>
      </w:r>
      <w:r w:rsidRPr="0058790D">
        <w:rPr>
          <w:rStyle w:val="bibfname"/>
          <w:rFonts w:eastAsiaTheme="minorEastAsia"/>
          <w:szCs w:val="24"/>
          <w:shd w:val="clear" w:color="auto" w:fill="auto"/>
        </w:rPr>
        <w:t>Alan</w:t>
      </w:r>
      <w:r w:rsidRPr="0058790D">
        <w:rPr>
          <w:rFonts w:eastAsiaTheme="minorEastAsia"/>
          <w:szCs w:val="24"/>
        </w:rPr>
        <w:t xml:space="preserve"> and </w:t>
      </w:r>
      <w:proofErr w:type="spellStart"/>
      <w:r w:rsidRPr="0058790D">
        <w:rPr>
          <w:rStyle w:val="bibsurname"/>
          <w:rFonts w:eastAsiaTheme="minorEastAsia"/>
          <w:szCs w:val="24"/>
          <w:shd w:val="clear" w:color="auto" w:fill="auto"/>
        </w:rPr>
        <w:t>Wellings</w:t>
      </w:r>
      <w:proofErr w:type="spellEnd"/>
      <w:r w:rsidRPr="0058790D">
        <w:rPr>
          <w:rFonts w:eastAsiaTheme="minorEastAsia"/>
          <w:szCs w:val="24"/>
        </w:rPr>
        <w:t xml:space="preserve">, </w:t>
      </w:r>
      <w:r w:rsidRPr="0058790D">
        <w:rPr>
          <w:rStyle w:val="bibfname"/>
          <w:rFonts w:eastAsiaTheme="minorEastAsia"/>
          <w:szCs w:val="24"/>
          <w:shd w:val="clear" w:color="auto" w:fill="auto"/>
        </w:rPr>
        <w:t>Andy</w:t>
      </w:r>
      <w:r w:rsidRPr="0058790D">
        <w:rPr>
          <w:rFonts w:eastAsiaTheme="minorEastAsia"/>
          <w:szCs w:val="24"/>
        </w:rPr>
        <w:t xml:space="preserve">. </w:t>
      </w:r>
      <w:r w:rsidRPr="0058790D">
        <w:rPr>
          <w:rStyle w:val="bibbook"/>
          <w:rFonts w:eastAsiaTheme="minorEastAsia"/>
          <w:i/>
          <w:shd w:val="clear" w:color="auto" w:fill="auto"/>
        </w:rPr>
        <w:t xml:space="preserve">Real-Time Systems and Programming Languages: Ada, Real-time </w:t>
      </w:r>
      <w:proofErr w:type="gramStart"/>
      <w:r w:rsidRPr="0058790D">
        <w:rPr>
          <w:rStyle w:val="bibbook"/>
          <w:rFonts w:eastAsiaTheme="minorEastAsia"/>
          <w:i/>
          <w:shd w:val="clear" w:color="auto" w:fill="auto"/>
        </w:rPr>
        <w:t>Java</w:t>
      </w:r>
      <w:proofErr w:type="gramEnd"/>
      <w:r w:rsidRPr="0058790D">
        <w:rPr>
          <w:rStyle w:val="bibbook"/>
          <w:rFonts w:eastAsiaTheme="minorEastAsia"/>
          <w:i/>
          <w:shd w:val="clear" w:color="auto" w:fill="auto"/>
        </w:rPr>
        <w:t xml:space="preserve"> and C/Real-Time POSIX</w:t>
      </w:r>
      <w:r w:rsidRPr="0058790D">
        <w:rPr>
          <w:rFonts w:eastAsiaTheme="minorEastAsia"/>
          <w:szCs w:val="24"/>
        </w:rPr>
        <w:t xml:space="preserve"> </w:t>
      </w:r>
      <w:r w:rsidRPr="0058790D">
        <w:rPr>
          <w:rFonts w:eastAsiaTheme="minorEastAsia"/>
          <w:i/>
          <w:szCs w:val="24"/>
        </w:rPr>
        <w:t>(</w:t>
      </w:r>
      <w:r w:rsidRPr="0058790D">
        <w:rPr>
          <w:rStyle w:val="bibeditionno"/>
          <w:rFonts w:eastAsiaTheme="minorEastAsia"/>
          <w:i/>
          <w:szCs w:val="24"/>
          <w:shd w:val="clear" w:color="auto" w:fill="auto"/>
        </w:rPr>
        <w:t>4th Edition</w:t>
      </w:r>
      <w:r w:rsidRPr="0058790D">
        <w:rPr>
          <w:rFonts w:eastAsiaTheme="minorEastAsia"/>
          <w:i/>
          <w:szCs w:val="24"/>
        </w:rPr>
        <w:t>),</w:t>
      </w:r>
      <w:r w:rsidRPr="0058790D">
        <w:rPr>
          <w:rFonts w:eastAsiaTheme="minorEastAsia"/>
          <w:szCs w:val="24"/>
        </w:rPr>
        <w:t xml:space="preserve"> </w:t>
      </w:r>
      <w:r w:rsidRPr="0058790D">
        <w:rPr>
          <w:rStyle w:val="bibpublisher"/>
          <w:rFonts w:eastAsiaTheme="minorEastAsia"/>
          <w:szCs w:val="24"/>
          <w:shd w:val="clear" w:color="auto" w:fill="auto"/>
        </w:rPr>
        <w:t>Addison Wesley</w:t>
      </w:r>
      <w:r w:rsidRPr="0058790D">
        <w:rPr>
          <w:rFonts w:eastAsiaTheme="minorEastAsia"/>
          <w:szCs w:val="24"/>
        </w:rPr>
        <w:t xml:space="preserve"> </w:t>
      </w:r>
      <w:r w:rsidRPr="0058790D">
        <w:rPr>
          <w:rStyle w:val="bibyear"/>
          <w:rFonts w:eastAsiaTheme="minorEastAsia"/>
          <w:szCs w:val="24"/>
          <w:shd w:val="clear" w:color="auto" w:fill="auto"/>
        </w:rPr>
        <w:t>2009</w:t>
      </w:r>
    </w:p>
    <w:p w14:paraId="42B0BB77" w14:textId="6023E66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CERT</w:t>
      </w:r>
      <w:r w:rsidRPr="0058790D">
        <w:rPr>
          <w:rFonts w:eastAsiaTheme="minorEastAsia"/>
          <w:szCs w:val="24"/>
        </w:rPr>
        <w:t xml:space="preserve">. </w:t>
      </w:r>
      <w:r w:rsidRPr="0058790D">
        <w:rPr>
          <w:rFonts w:eastAsiaTheme="minorEastAsia"/>
          <w:i/>
          <w:szCs w:val="24"/>
        </w:rPr>
        <w:t>CERT C++ Secure Coding Standard</w:t>
      </w:r>
      <w:r w:rsidRPr="0058790D">
        <w:rPr>
          <w:rFonts w:eastAsiaTheme="minorEastAsia"/>
          <w:szCs w:val="24"/>
        </w:rPr>
        <w:t xml:space="preserve">. </w:t>
      </w:r>
      <w:hyperlink r:id="rId36" w:history="1">
        <w:r w:rsidRPr="0058790D">
          <w:rPr>
            <w:rStyle w:val="Hyperlink"/>
            <w:szCs w:val="24"/>
          </w:rPr>
          <w:t>https://wiki.sei.cmu.edu/confluence/display/c/SEI+CERT+C+Coding+Standard</w:t>
        </w:r>
      </w:hyperlink>
      <w:r w:rsidRPr="0058790D">
        <w:rPr>
          <w:rFonts w:eastAsiaTheme="minorEastAsia"/>
          <w:szCs w:val="24"/>
        </w:rPr>
        <w:t xml:space="preserve"> (</w:t>
      </w:r>
      <w:r w:rsidRPr="0058790D">
        <w:rPr>
          <w:rStyle w:val="bibyear"/>
          <w:rFonts w:eastAsiaTheme="minorEastAsia"/>
          <w:szCs w:val="24"/>
          <w:shd w:val="clear" w:color="auto" w:fill="auto"/>
        </w:rPr>
        <w:t>2016</w:t>
      </w:r>
      <w:r w:rsidRPr="0058790D">
        <w:rPr>
          <w:rFonts w:eastAsiaTheme="minorEastAsia"/>
          <w:szCs w:val="24"/>
        </w:rPr>
        <w:t>).</w:t>
      </w:r>
    </w:p>
    <w:p w14:paraId="111492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7</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CWE</w:t>
      </w:r>
      <w:r w:rsidRPr="0058790D">
        <w:rPr>
          <w:rFonts w:eastAsiaTheme="minorEastAsia"/>
          <w:szCs w:val="24"/>
        </w:rPr>
        <w:t xml:space="preserve">. </w:t>
      </w:r>
      <w:r w:rsidRPr="0058790D">
        <w:rPr>
          <w:rFonts w:eastAsiaTheme="minorEastAsia"/>
          <w:i/>
          <w:szCs w:val="24"/>
        </w:rPr>
        <w:t>The Common Weakness Enumeration (CWE) Initiative</w:t>
      </w:r>
      <w:r w:rsidRPr="0058790D">
        <w:rPr>
          <w:rFonts w:eastAsiaTheme="minorEastAsia"/>
          <w:szCs w:val="24"/>
        </w:rPr>
        <w:t>, MITRE Corporation, (</w:t>
      </w:r>
      <w:hyperlink r:id="rId37" w:history="1">
        <w:r w:rsidRPr="0058790D">
          <w:rPr>
            <w:rStyle w:val="Hyperlink"/>
            <w:szCs w:val="24"/>
          </w:rPr>
          <w:t>https://cwe.mitre.org/</w:t>
        </w:r>
      </w:hyperlink>
      <w:r w:rsidRPr="0058790D">
        <w:rPr>
          <w:rFonts w:eastAsiaTheme="minorEastAsia"/>
          <w:szCs w:val="24"/>
        </w:rPr>
        <w:t>)</w:t>
      </w:r>
    </w:p>
    <w:p w14:paraId="5D3ABEA5" w14:textId="583B3902"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8</w:t>
      </w:r>
      <w:r w:rsidRPr="0058790D">
        <w:rPr>
          <w:rFonts w:eastAsiaTheme="minorEastAsia"/>
          <w:szCs w:val="24"/>
        </w:rPr>
        <w:t>]</w:t>
      </w:r>
      <w:r w:rsidRPr="0058790D">
        <w:rPr>
          <w:rFonts w:eastAsiaTheme="minorEastAsia"/>
          <w:szCs w:val="24"/>
        </w:rPr>
        <w:tab/>
        <w:t xml:space="preserve">Dionisio, John David N, </w:t>
      </w:r>
      <w:r w:rsidRPr="0058790D">
        <w:rPr>
          <w:rFonts w:eastAsiaTheme="minorEastAsia"/>
          <w:i/>
          <w:szCs w:val="24"/>
        </w:rPr>
        <w:t>Type Checking</w:t>
      </w:r>
      <w:ins w:id="2143" w:author="Stephen Michell" w:date="2024-02-19T13:30:00Z">
        <w:r w:rsidR="00A65C17">
          <w:rPr>
            <w:rFonts w:eastAsiaTheme="minorEastAsia"/>
            <w:szCs w:val="24"/>
          </w:rPr>
          <w:t xml:space="preserve">, </w:t>
        </w:r>
        <w:r w:rsidR="00A65C17">
          <w:fldChar w:fldCharType="begin"/>
        </w:r>
        <w:r w:rsidR="00A65C17">
          <w:instrText xml:space="preserve"> HYPERLINK "http://myweb.lmu.edu/dondi/share/pl/type-checking-v02.pdf" </w:instrText>
        </w:r>
        <w:r w:rsidR="00A65C17">
          <w:fldChar w:fldCharType="separate"/>
        </w:r>
        <w:r w:rsidR="00A65C17" w:rsidRPr="0058790D">
          <w:rPr>
            <w:rStyle w:val="Hyperlink"/>
            <w:szCs w:val="24"/>
          </w:rPr>
          <w:t>http://myweb.lmu.edu/dondi/share/pl/type-checking-v02.pdf</w:t>
        </w:r>
        <w:r w:rsidR="00A65C17">
          <w:rPr>
            <w:rStyle w:val="Hyperlink"/>
            <w:szCs w:val="24"/>
          </w:rPr>
          <w:fldChar w:fldCharType="end"/>
        </w:r>
        <w:r w:rsidR="00A65C17" w:rsidRPr="0058790D">
          <w:rPr>
            <w:rStyle w:val="Hyperlink"/>
            <w:szCs w:val="24"/>
          </w:rPr>
          <w:annotationRef/>
        </w:r>
      </w:ins>
      <w:del w:id="2144" w:author="Stephen Michell" w:date="2024-02-19T13:30:00Z">
        <w:r w:rsidRPr="0058790D" w:rsidDel="00A65C17">
          <w:rPr>
            <w:rFonts w:eastAsiaTheme="minorEastAsia"/>
            <w:szCs w:val="24"/>
          </w:rPr>
          <w:delText>.</w:delText>
        </w:r>
        <w:r w:rsidRPr="0058790D" w:rsidDel="00A65C17">
          <w:rPr>
            <w:rStyle w:val="FootnoteReference"/>
          </w:rPr>
          <w:footnoteReference w:id="7"/>
        </w:r>
      </w:del>
    </w:p>
    <w:p w14:paraId="31B0984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9</w:t>
      </w:r>
      <w:r w:rsidRPr="0058790D">
        <w:rPr>
          <w:rFonts w:eastAsiaTheme="minorEastAsia"/>
          <w:szCs w:val="24"/>
        </w:rPr>
        <w:t>]</w:t>
      </w:r>
      <w:r w:rsidRPr="0058790D">
        <w:rPr>
          <w:rFonts w:eastAsiaTheme="minorEastAsia"/>
          <w:szCs w:val="24"/>
        </w:rPr>
        <w:tab/>
      </w:r>
      <w:proofErr w:type="spellStart"/>
      <w:r w:rsidRPr="0058790D">
        <w:rPr>
          <w:rStyle w:val="bibed-surname"/>
          <w:rFonts w:eastAsiaTheme="minorEastAsia"/>
          <w:szCs w:val="24"/>
          <w:shd w:val="clear" w:color="auto" w:fill="auto"/>
        </w:rPr>
        <w:t>Einarsson</w:t>
      </w:r>
      <w:proofErr w:type="spellEnd"/>
      <w:r w:rsidRPr="0058790D">
        <w:rPr>
          <w:rFonts w:eastAsiaTheme="minorEastAsia"/>
          <w:szCs w:val="24"/>
        </w:rPr>
        <w:t xml:space="preserve">, </w:t>
      </w:r>
      <w:r w:rsidRPr="0058790D">
        <w:rPr>
          <w:rStyle w:val="bibed-fname"/>
          <w:rFonts w:eastAsiaTheme="minorEastAsia"/>
          <w:szCs w:val="24"/>
          <w:shd w:val="clear" w:color="auto" w:fill="auto"/>
        </w:rPr>
        <w:t>Bo</w:t>
      </w:r>
      <w:r w:rsidRPr="0058790D">
        <w:rPr>
          <w:rFonts w:eastAsiaTheme="minorEastAsia"/>
          <w:szCs w:val="24"/>
        </w:rPr>
        <w:t xml:space="preserve">, ed. </w:t>
      </w:r>
      <w:r w:rsidRPr="0058790D">
        <w:rPr>
          <w:rStyle w:val="bibbook"/>
          <w:rFonts w:eastAsiaTheme="minorEastAsia"/>
          <w:i/>
          <w:shd w:val="clear" w:color="auto" w:fill="auto"/>
        </w:rPr>
        <w:t>Accuracy and Reliability in Scientific Computing</w:t>
      </w:r>
      <w:r w:rsidRPr="0058790D">
        <w:rPr>
          <w:rFonts w:eastAsiaTheme="minorEastAsia"/>
          <w:szCs w:val="24"/>
        </w:rPr>
        <w:t xml:space="preserve">, </w:t>
      </w:r>
      <w:r w:rsidRPr="0058790D">
        <w:rPr>
          <w:rStyle w:val="bibpublisher"/>
          <w:rFonts w:eastAsiaTheme="minorEastAsia"/>
          <w:szCs w:val="24"/>
          <w:shd w:val="clear" w:color="auto" w:fill="auto"/>
        </w:rPr>
        <w:t>SIAM</w:t>
      </w:r>
      <w:r w:rsidRPr="0058790D">
        <w:rPr>
          <w:rFonts w:eastAsiaTheme="minorEastAsia"/>
          <w:szCs w:val="24"/>
        </w:rPr>
        <w:t xml:space="preserve">, July </w:t>
      </w:r>
      <w:r w:rsidRPr="0058790D">
        <w:rPr>
          <w:rStyle w:val="bibyear"/>
          <w:rFonts w:eastAsiaTheme="minorEastAsia"/>
          <w:szCs w:val="24"/>
          <w:shd w:val="clear" w:color="auto" w:fill="auto"/>
        </w:rPr>
        <w:t>2005</w:t>
      </w:r>
      <w:r w:rsidRPr="0058790D">
        <w:rPr>
          <w:rFonts w:eastAsiaTheme="minorEastAsia"/>
          <w:szCs w:val="24"/>
        </w:rPr>
        <w:t xml:space="preserve"> </w:t>
      </w:r>
      <w:hyperlink r:id="rId38" w:history="1">
        <w:r w:rsidRPr="0058790D">
          <w:rPr>
            <w:rStyle w:val="Hyperlink"/>
            <w:szCs w:val="24"/>
          </w:rPr>
          <w:t>https://www.nsc.liu.se/wg25/book</w:t>
        </w:r>
      </w:hyperlink>
    </w:p>
    <w:p w14:paraId="5ECEE1EA"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10</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G</w:t>
      </w:r>
      <w:r w:rsidRPr="0058790D">
        <w:rPr>
          <w:rStyle w:val="bibsurname"/>
          <w:rFonts w:eastAsiaTheme="minorEastAsia"/>
          <w:smallCaps/>
          <w:szCs w:val="24"/>
          <w:shd w:val="clear" w:color="auto" w:fill="auto"/>
        </w:rPr>
        <w:t>oldberg</w:t>
      </w:r>
      <w:r w:rsidRPr="0058790D">
        <w:rPr>
          <w:rFonts w:eastAsiaTheme="minorEastAsia"/>
          <w:szCs w:val="24"/>
        </w:rPr>
        <w:t xml:space="preserve"> </w:t>
      </w:r>
      <w:r w:rsidRPr="0058790D">
        <w:rPr>
          <w:rStyle w:val="bibfname"/>
          <w:rFonts w:eastAsiaTheme="minorEastAsia"/>
          <w:szCs w:val="24"/>
          <w:shd w:val="clear" w:color="auto" w:fill="auto"/>
        </w:rPr>
        <w:t>D.</w:t>
      </w:r>
      <w:r w:rsidRPr="0058790D">
        <w:rPr>
          <w:rFonts w:eastAsiaTheme="minorEastAsia"/>
          <w:szCs w:val="24"/>
        </w:rPr>
        <w:t xml:space="preserve"> </w:t>
      </w:r>
      <w:r w:rsidRPr="0058790D">
        <w:rPr>
          <w:rFonts w:eastAsiaTheme="minorEastAsia"/>
          <w:i/>
          <w:szCs w:val="24"/>
        </w:rPr>
        <w:t>What Every Computer Scientist Should Know About Floating-Point Arithmetic</w:t>
      </w:r>
      <w:r w:rsidRPr="0058790D">
        <w:rPr>
          <w:rFonts w:eastAsiaTheme="minorEastAsia"/>
          <w:szCs w:val="24"/>
        </w:rPr>
        <w:t xml:space="preserve"> ACM Computing Surveys, vol 23, issue 1 (March </w:t>
      </w:r>
      <w:r w:rsidRPr="0058790D">
        <w:rPr>
          <w:rStyle w:val="bibyear"/>
          <w:rFonts w:eastAsiaTheme="minorEastAsia"/>
          <w:szCs w:val="24"/>
          <w:shd w:val="clear" w:color="auto" w:fill="auto"/>
        </w:rPr>
        <w:t>1991</w:t>
      </w:r>
      <w:r w:rsidRPr="0058790D">
        <w:rPr>
          <w:rFonts w:eastAsiaTheme="minorEastAsia"/>
          <w:szCs w:val="24"/>
        </w:rPr>
        <w:t>), ISSN 0360</w:t>
      </w:r>
      <w:r w:rsidRPr="0058790D">
        <w:rPr>
          <w:rFonts w:eastAsiaTheme="minorEastAsia"/>
          <w:szCs w:val="24"/>
        </w:rPr>
        <w:noBreakHyphen/>
        <w:t>0300, pp 5-48.</w:t>
      </w:r>
    </w:p>
    <w:p w14:paraId="41BDAD1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11</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Hatton</w:t>
      </w:r>
      <w:r w:rsidRPr="0058790D">
        <w:rPr>
          <w:rFonts w:eastAsiaTheme="minorEastAsia"/>
          <w:szCs w:val="24"/>
        </w:rPr>
        <w:t xml:space="preserve">, </w:t>
      </w:r>
      <w:r w:rsidRPr="0058790D">
        <w:rPr>
          <w:rStyle w:val="bibfname"/>
          <w:rFonts w:eastAsiaTheme="minorEastAsia"/>
          <w:szCs w:val="24"/>
          <w:shd w:val="clear" w:color="auto" w:fill="auto"/>
        </w:rPr>
        <w:t>Les</w:t>
      </w:r>
      <w:r w:rsidRPr="0058790D">
        <w:rPr>
          <w:rFonts w:eastAsiaTheme="minorEastAsia"/>
          <w:szCs w:val="24"/>
        </w:rPr>
        <w:t xml:space="preserve">, </w:t>
      </w:r>
      <w:r w:rsidRPr="0058790D">
        <w:rPr>
          <w:rStyle w:val="bibbook"/>
          <w:rFonts w:eastAsiaTheme="minorEastAsia"/>
          <w:i/>
          <w:shd w:val="clear" w:color="auto" w:fill="auto"/>
        </w:rPr>
        <w:t>Safer C: developing software for high-integrity and safety-critical syste</w:t>
      </w:r>
      <w:r w:rsidRPr="0058790D">
        <w:rPr>
          <w:rStyle w:val="bibbook"/>
          <w:rFonts w:eastAsiaTheme="minorEastAsia"/>
          <w:shd w:val="clear" w:color="auto" w:fill="auto"/>
        </w:rPr>
        <w:t>ms.</w:t>
      </w:r>
      <w:r w:rsidRPr="0058790D">
        <w:rPr>
          <w:rFonts w:eastAsiaTheme="minorEastAsia"/>
          <w:szCs w:val="24"/>
        </w:rPr>
        <w:t xml:space="preserve"> </w:t>
      </w:r>
      <w:r w:rsidRPr="0058790D">
        <w:rPr>
          <w:rStyle w:val="bibpublisher"/>
          <w:rFonts w:eastAsiaTheme="minorEastAsia"/>
          <w:szCs w:val="24"/>
          <w:shd w:val="clear" w:color="auto" w:fill="auto"/>
        </w:rPr>
        <w:t>McGraw-Hill</w:t>
      </w:r>
      <w:r w:rsidRPr="0058790D">
        <w:rPr>
          <w:rFonts w:eastAsiaTheme="minorEastAsia"/>
          <w:szCs w:val="24"/>
        </w:rPr>
        <w:t xml:space="preserve"> </w:t>
      </w:r>
      <w:r w:rsidRPr="0058790D">
        <w:rPr>
          <w:rStyle w:val="bibyear"/>
          <w:rFonts w:eastAsiaTheme="minorEastAsia"/>
          <w:szCs w:val="24"/>
          <w:shd w:val="clear" w:color="auto" w:fill="auto"/>
        </w:rPr>
        <w:t>1995</w:t>
      </w:r>
    </w:p>
    <w:p w14:paraId="24A638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Hoare</w:t>
      </w:r>
      <w:r w:rsidRPr="0058790D">
        <w:rPr>
          <w:rFonts w:eastAsiaTheme="minorEastAsia"/>
          <w:szCs w:val="24"/>
        </w:rPr>
        <w:t xml:space="preserve"> </w:t>
      </w:r>
      <w:r w:rsidRPr="0058790D">
        <w:rPr>
          <w:rStyle w:val="bibfname"/>
          <w:rFonts w:eastAsiaTheme="minorEastAsia"/>
          <w:szCs w:val="24"/>
          <w:shd w:val="clear" w:color="auto" w:fill="auto"/>
        </w:rPr>
        <w:t>C.A.R.</w:t>
      </w:r>
      <w:r w:rsidRPr="0058790D">
        <w:rPr>
          <w:rFonts w:eastAsiaTheme="minorEastAsia"/>
          <w:szCs w:val="24"/>
        </w:rPr>
        <w:t xml:space="preserve">, </w:t>
      </w:r>
      <w:r w:rsidRPr="0058790D">
        <w:rPr>
          <w:rStyle w:val="bibbook"/>
          <w:rFonts w:eastAsiaTheme="minorEastAsia"/>
          <w:i/>
          <w:shd w:val="clear" w:color="auto" w:fill="auto"/>
        </w:rPr>
        <w:t>Communicating Sequential Processes</w:t>
      </w:r>
      <w:r w:rsidRPr="0058790D">
        <w:rPr>
          <w:rFonts w:eastAsiaTheme="minorEastAsia"/>
          <w:szCs w:val="24"/>
        </w:rPr>
        <w:t xml:space="preserve">, </w:t>
      </w:r>
      <w:r w:rsidRPr="0058790D">
        <w:rPr>
          <w:rStyle w:val="bibpublisher"/>
          <w:rFonts w:eastAsiaTheme="minorEastAsia"/>
          <w:szCs w:val="24"/>
          <w:shd w:val="clear" w:color="auto" w:fill="auto"/>
        </w:rPr>
        <w:t>Prentice Hall</w:t>
      </w:r>
      <w:r w:rsidRPr="0058790D">
        <w:rPr>
          <w:rFonts w:eastAsiaTheme="minorEastAsia"/>
          <w:szCs w:val="24"/>
        </w:rPr>
        <w:t xml:space="preserve">, </w:t>
      </w:r>
      <w:r w:rsidRPr="0058790D">
        <w:rPr>
          <w:rStyle w:val="bibyear"/>
          <w:rFonts w:eastAsiaTheme="minorEastAsia"/>
          <w:szCs w:val="24"/>
          <w:shd w:val="clear" w:color="auto" w:fill="auto"/>
        </w:rPr>
        <w:t>1985</w:t>
      </w:r>
    </w:p>
    <w:p w14:paraId="17D07F9A" w14:textId="229E7C6E"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13</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Hogaboom</w:t>
      </w:r>
      <w:proofErr w:type="spellEnd"/>
      <w:r w:rsidRPr="0058790D">
        <w:rPr>
          <w:rFonts w:eastAsiaTheme="minorEastAsia"/>
          <w:szCs w:val="24"/>
        </w:rPr>
        <w:t xml:space="preserve">, </w:t>
      </w:r>
      <w:r w:rsidRPr="0058790D">
        <w:rPr>
          <w:rStyle w:val="bibfname"/>
          <w:rFonts w:eastAsiaTheme="minorEastAsia"/>
          <w:szCs w:val="24"/>
          <w:shd w:val="clear" w:color="auto" w:fill="auto"/>
        </w:rPr>
        <w:t>Richard</w:t>
      </w:r>
      <w:r w:rsidRPr="0058790D">
        <w:rPr>
          <w:rFonts w:eastAsiaTheme="minorEastAsia"/>
          <w:szCs w:val="24"/>
        </w:rPr>
        <w:t xml:space="preserve">, </w:t>
      </w:r>
      <w:r w:rsidRPr="0058790D">
        <w:rPr>
          <w:rStyle w:val="bibarticle"/>
          <w:rFonts w:eastAsiaTheme="minorEastAsia"/>
          <w:i/>
          <w:szCs w:val="24"/>
          <w:shd w:val="clear" w:color="auto" w:fill="auto"/>
        </w:rPr>
        <w:t>A Generic API Bit Manipulation in C</w:t>
      </w:r>
      <w:r w:rsidRPr="0058790D">
        <w:rPr>
          <w:rFonts w:eastAsiaTheme="minorEastAsia"/>
          <w:szCs w:val="24"/>
        </w:rPr>
        <w:t xml:space="preserve">, </w:t>
      </w:r>
      <w:r w:rsidRPr="0058790D">
        <w:rPr>
          <w:rStyle w:val="bibjournal"/>
          <w:rFonts w:eastAsiaTheme="minorEastAsia"/>
          <w:szCs w:val="24"/>
          <w:shd w:val="clear" w:color="auto" w:fill="auto"/>
        </w:rPr>
        <w:t>Embedded Systems Programming</w:t>
      </w:r>
      <w:r w:rsidRPr="0058790D">
        <w:rPr>
          <w:rFonts w:eastAsiaTheme="minorEastAsia"/>
          <w:szCs w:val="24"/>
        </w:rPr>
        <w:t xml:space="preserve">, Vol </w:t>
      </w:r>
      <w:r w:rsidRPr="0058790D">
        <w:rPr>
          <w:rStyle w:val="bibvolume"/>
          <w:rFonts w:eastAsiaTheme="minorEastAsia"/>
          <w:szCs w:val="24"/>
          <w:shd w:val="clear" w:color="auto" w:fill="auto"/>
        </w:rPr>
        <w:t>12</w:t>
      </w:r>
      <w:r w:rsidRPr="0058790D">
        <w:rPr>
          <w:rFonts w:eastAsiaTheme="minorEastAsia"/>
          <w:szCs w:val="24"/>
        </w:rPr>
        <w:t xml:space="preserve">, </w:t>
      </w:r>
      <w:r w:rsidRPr="0058790D">
        <w:rPr>
          <w:rStyle w:val="bibissue"/>
          <w:rFonts w:eastAsiaTheme="minorEastAsia"/>
          <w:szCs w:val="24"/>
          <w:shd w:val="clear" w:color="auto" w:fill="auto"/>
        </w:rPr>
        <w:t>No 7</w:t>
      </w:r>
      <w:r w:rsidRPr="0058790D">
        <w:rPr>
          <w:rFonts w:eastAsiaTheme="minorEastAsia"/>
          <w:szCs w:val="24"/>
        </w:rPr>
        <w:t xml:space="preserve">, July </w:t>
      </w:r>
      <w:r w:rsidRPr="0058790D">
        <w:rPr>
          <w:rStyle w:val="bibyear"/>
          <w:rFonts w:eastAsiaTheme="minorEastAsia"/>
          <w:szCs w:val="24"/>
          <w:shd w:val="clear" w:color="auto" w:fill="auto"/>
        </w:rPr>
        <w:t>1999</w:t>
      </w:r>
      <w:r w:rsidRPr="0058790D">
        <w:rPr>
          <w:rFonts w:eastAsiaTheme="minorEastAsia"/>
          <w:szCs w:val="24"/>
        </w:rPr>
        <w:t xml:space="preserve"> </w:t>
      </w:r>
      <w:hyperlink r:id="rId39" w:history="1">
        <w:r w:rsidR="00FD1140" w:rsidRPr="00FD1140">
          <w:rPr>
            <w:rStyle w:val="Hyperlink"/>
            <w:szCs w:val="24"/>
          </w:rPr>
          <w:t>https://www.embedded.com/a-generic-api-for-bit-manipulation-in-c</w:t>
        </w:r>
      </w:hyperlink>
    </w:p>
    <w:p w14:paraId="34BBF90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14</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Fonts w:eastAsiaTheme="minorEastAsia"/>
          <w:i/>
          <w:szCs w:val="24"/>
        </w:rPr>
        <w:t>The Power of 10: Rules for Developing Safety-Critical Code</w:t>
      </w:r>
      <w:r w:rsidRPr="0058790D">
        <w:rPr>
          <w:rFonts w:eastAsiaTheme="minorEastAsia"/>
          <w:szCs w:val="24"/>
        </w:rPr>
        <w:t xml:space="preserve">, Computer, vol. 39, no. 6, pp 95-97, IEEE, June </w:t>
      </w:r>
      <w:r w:rsidRPr="0058790D">
        <w:rPr>
          <w:rStyle w:val="bibyear"/>
          <w:rFonts w:eastAsiaTheme="minorEastAsia"/>
          <w:szCs w:val="24"/>
          <w:shd w:val="clear" w:color="auto" w:fill="auto"/>
        </w:rPr>
        <w:t>2006</w:t>
      </w:r>
      <w:r w:rsidRPr="0058790D">
        <w:rPr>
          <w:rFonts w:eastAsiaTheme="minorEastAsia"/>
          <w:szCs w:val="24"/>
        </w:rPr>
        <w:t>,</w:t>
      </w:r>
    </w:p>
    <w:p w14:paraId="2A4D89B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15</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Holzmann</w:t>
      </w:r>
      <w:proofErr w:type="spellEnd"/>
      <w:r w:rsidRPr="0058790D">
        <w:rPr>
          <w:rFonts w:eastAsiaTheme="minorEastAsia"/>
          <w:szCs w:val="24"/>
        </w:rPr>
        <w:t xml:space="preserve">, </w:t>
      </w:r>
      <w:proofErr w:type="spellStart"/>
      <w:r w:rsidRPr="0058790D">
        <w:rPr>
          <w:rStyle w:val="bibfname"/>
          <w:rFonts w:eastAsiaTheme="minorEastAsia"/>
          <w:szCs w:val="24"/>
          <w:shd w:val="clear" w:color="auto" w:fill="auto"/>
        </w:rPr>
        <w:t>Garard</w:t>
      </w:r>
      <w:proofErr w:type="spellEnd"/>
      <w:r w:rsidRPr="0058790D">
        <w:rPr>
          <w:rStyle w:val="bibfname"/>
          <w:rFonts w:eastAsiaTheme="minorEastAsia"/>
          <w:szCs w:val="24"/>
          <w:shd w:val="clear" w:color="auto" w:fill="auto"/>
        </w:rPr>
        <w:t xml:space="preserve"> J.</w:t>
      </w:r>
      <w:r w:rsidRPr="0058790D">
        <w:rPr>
          <w:rFonts w:eastAsiaTheme="minorEastAsia"/>
          <w:szCs w:val="24"/>
        </w:rPr>
        <w:t xml:space="preserve">, </w:t>
      </w:r>
      <w:r w:rsidRPr="0058790D">
        <w:rPr>
          <w:rStyle w:val="bibbook"/>
          <w:rFonts w:eastAsiaTheme="minorEastAsia"/>
          <w:i/>
          <w:shd w:val="clear" w:color="auto" w:fill="auto"/>
        </w:rPr>
        <w:t>The SPIN Model Checker: Primer and Reference Manual</w:t>
      </w:r>
      <w:r w:rsidRPr="0058790D">
        <w:rPr>
          <w:rFonts w:eastAsiaTheme="minorEastAsia"/>
          <w:szCs w:val="24"/>
        </w:rPr>
        <w:t xml:space="preserve">, </w:t>
      </w:r>
      <w:r w:rsidRPr="0058790D">
        <w:rPr>
          <w:rStyle w:val="bibpublisher"/>
          <w:rFonts w:eastAsiaTheme="minorEastAsia"/>
          <w:szCs w:val="24"/>
          <w:shd w:val="clear" w:color="auto" w:fill="auto"/>
        </w:rPr>
        <w:t>Addison-Wesley</w:t>
      </w:r>
      <w:r w:rsidRPr="0058790D">
        <w:rPr>
          <w:rFonts w:eastAsiaTheme="minorEastAsia"/>
          <w:szCs w:val="24"/>
        </w:rPr>
        <w:t xml:space="preserve">, </w:t>
      </w:r>
      <w:r w:rsidRPr="0058790D">
        <w:rPr>
          <w:rStyle w:val="bibyear"/>
          <w:rFonts w:eastAsiaTheme="minorEastAsia"/>
          <w:szCs w:val="24"/>
          <w:shd w:val="clear" w:color="auto" w:fill="auto"/>
        </w:rPr>
        <w:t>2004</w:t>
      </w:r>
    </w:p>
    <w:p w14:paraId="7BA8005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1: General requirements</w:t>
      </w:r>
    </w:p>
    <w:p w14:paraId="7722473F"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IEC</w:t>
      </w:r>
      <w:r w:rsidRPr="0058790D">
        <w:rPr>
          <w:rFonts w:eastAsiaTheme="minorEastAsia"/>
          <w:szCs w:val="24"/>
        </w:rPr>
        <w:t> </w:t>
      </w:r>
      <w:r w:rsidRPr="0058790D">
        <w:rPr>
          <w:rStyle w:val="stddocNumber"/>
          <w:rFonts w:eastAsiaTheme="minorEastAsia"/>
          <w:szCs w:val="24"/>
          <w:shd w:val="clear" w:color="auto" w:fill="auto"/>
        </w:rPr>
        <w:t>61508</w:t>
      </w:r>
      <w:r w:rsidRPr="0058790D">
        <w:rPr>
          <w:rFonts w:eastAsiaTheme="minorEastAsia"/>
          <w:szCs w:val="24"/>
        </w:rPr>
        <w:t>-</w:t>
      </w:r>
      <w:r w:rsidRPr="0058790D">
        <w:rPr>
          <w:rStyle w:val="stddocPartNumber"/>
          <w:rFonts w:eastAsiaTheme="minorEastAsia"/>
          <w:szCs w:val="24"/>
          <w:shd w:val="clear" w:color="auto" w:fill="auto"/>
        </w:rPr>
        <w:t>3</w:t>
      </w:r>
      <w:r w:rsidRPr="0058790D">
        <w:rPr>
          <w:rFonts w:eastAsiaTheme="minorEastAsia"/>
          <w:szCs w:val="24"/>
        </w:rPr>
        <w:t xml:space="preserve">, </w:t>
      </w:r>
      <w:r w:rsidRPr="0058790D">
        <w:rPr>
          <w:rStyle w:val="stddocTitle"/>
          <w:rFonts w:eastAsiaTheme="minorEastAsia"/>
          <w:szCs w:val="24"/>
          <w:shd w:val="clear" w:color="auto" w:fill="auto"/>
        </w:rPr>
        <w:t>Functional safety of electrical/electronic/programmable electronic safety-related systems - Part 3: Software requirements</w:t>
      </w:r>
    </w:p>
    <w:p w14:paraId="791431E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1539</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i w:val="0"/>
          <w:szCs w:val="24"/>
          <w:shd w:val="clear" w:color="auto" w:fill="auto"/>
        </w:rPr>
        <w:t>Information technology — Programming languages</w:t>
      </w:r>
      <w:r w:rsidRPr="0058790D">
        <w:rPr>
          <w:rStyle w:val="stddocTitle"/>
          <w:rFonts w:eastAsiaTheme="minorEastAsia"/>
          <w:szCs w:val="24"/>
          <w:shd w:val="clear" w:color="auto" w:fill="auto"/>
        </w:rPr>
        <w:t xml:space="preserve"> — </w:t>
      </w:r>
      <w:r w:rsidRPr="0058790D">
        <w:rPr>
          <w:rStyle w:val="stddocTitle"/>
          <w:rFonts w:eastAsiaTheme="minorEastAsia"/>
          <w:i w:val="0"/>
          <w:szCs w:val="24"/>
          <w:shd w:val="clear" w:color="auto" w:fill="auto"/>
        </w:rPr>
        <w:t>Fortran — Part 1: Base Language</w:t>
      </w:r>
    </w:p>
    <w:p w14:paraId="16CB21B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19</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8652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Ada</w:t>
      </w:r>
    </w:p>
    <w:p w14:paraId="09D854C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20</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9899</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B380E3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21</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14882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C++</w:t>
      </w:r>
    </w:p>
    <w:p w14:paraId="4086EE63"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22</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15942</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programming language in high integrity systems</w:t>
      </w:r>
    </w:p>
    <w:p w14:paraId="1374169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lastRenderedPageBreak/>
        <w:t>[</w:t>
      </w:r>
      <w:r w:rsidRPr="0058790D">
        <w:rPr>
          <w:rStyle w:val="bibnumber"/>
          <w:szCs w:val="24"/>
          <w:shd w:val="clear" w:color="auto" w:fill="auto"/>
        </w:rPr>
        <w:t>23</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24718</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 Guide for the use of the Ada Ravenscar Profile in high integrity systems</w:t>
      </w:r>
    </w:p>
    <w:p w14:paraId="67939BC2"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24</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w:t>
      </w:r>
      <w:r w:rsidRPr="0058790D">
        <w:rPr>
          <w:rStyle w:val="stddocumentType"/>
          <w:rFonts w:eastAsiaTheme="minorEastAsia"/>
          <w:szCs w:val="24"/>
          <w:shd w:val="clear" w:color="auto" w:fill="auto"/>
        </w:rPr>
        <w:t>TR</w:t>
      </w:r>
      <w:r w:rsidRPr="0058790D">
        <w:rPr>
          <w:rFonts w:eastAsiaTheme="minorEastAsia"/>
          <w:szCs w:val="24"/>
        </w:rPr>
        <w:t> </w:t>
      </w:r>
      <w:r w:rsidRPr="0058790D">
        <w:rPr>
          <w:rStyle w:val="stddocNumber"/>
          <w:rFonts w:eastAsiaTheme="minorEastAsia"/>
          <w:szCs w:val="24"/>
          <w:shd w:val="clear" w:color="auto" w:fill="auto"/>
        </w:rPr>
        <w:t>24731</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 xml:space="preserve">, </w:t>
      </w:r>
      <w:r w:rsidRPr="0058790D">
        <w:rPr>
          <w:rStyle w:val="stddocTitle"/>
          <w:rFonts w:eastAsiaTheme="minorEastAsia"/>
          <w:szCs w:val="24"/>
          <w:shd w:val="clear" w:color="auto" w:fill="auto"/>
        </w:rPr>
        <w:t>Information technology — Programming languages, their environments and system software interfaces — Extensions to the C library — Part 1: Bounds-checking interfaces</w:t>
      </w:r>
    </w:p>
    <w:p w14:paraId="24CB59D0"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25</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27001</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Information security management systems – Requirements</w:t>
      </w:r>
    </w:p>
    <w:p w14:paraId="28414F77" w14:textId="77777777" w:rsidR="00604628" w:rsidRPr="0058790D" w:rsidRDefault="00604628" w:rsidP="00012EA4">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26</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27002</w:t>
      </w:r>
      <w:r w:rsidRPr="0058790D">
        <w:rPr>
          <w:rFonts w:eastAsiaTheme="minorEastAsia"/>
          <w:szCs w:val="24"/>
        </w:rPr>
        <w:t xml:space="preserve">, </w:t>
      </w:r>
      <w:r w:rsidRPr="0058790D">
        <w:rPr>
          <w:rStyle w:val="stddocTitle"/>
          <w:rFonts w:eastAsiaTheme="minorEastAsia"/>
          <w:szCs w:val="24"/>
          <w:shd w:val="clear" w:color="auto" w:fill="auto"/>
        </w:rPr>
        <w:t>Information technology – Security techniques – Code of practice for information security controls</w:t>
      </w:r>
    </w:p>
    <w:p w14:paraId="6C9245F8"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27</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1</w:t>
      </w:r>
      <w:r w:rsidRPr="0058790D">
        <w:rPr>
          <w:rFonts w:eastAsiaTheme="minorEastAsia"/>
          <w:szCs w:val="24"/>
        </w:rPr>
        <w:t>:</w:t>
      </w:r>
      <w:r w:rsidRPr="0058790D">
        <w:rPr>
          <w:rStyle w:val="stdyear"/>
          <w:rFonts w:eastAsiaTheme="minorEastAsia"/>
          <w:szCs w:val="24"/>
          <w:shd w:val="clear" w:color="auto" w:fill="auto"/>
        </w:rPr>
        <w:t>2012</w:t>
      </w:r>
      <w:r w:rsidRPr="0058790D">
        <w:rPr>
          <w:rFonts w:eastAsiaTheme="minorEastAsia"/>
          <w:szCs w:val="24"/>
        </w:rPr>
        <w:t xml:space="preserve">, </w:t>
      </w:r>
      <w:r w:rsidRPr="0058790D">
        <w:rPr>
          <w:rStyle w:val="stddocTitle"/>
          <w:rFonts w:eastAsiaTheme="minorEastAsia"/>
          <w:szCs w:val="24"/>
          <w:shd w:val="clear" w:color="auto" w:fill="auto"/>
        </w:rPr>
        <w:t xml:space="preserve">Information technology — Language independent arithmetic — Part 1: Integer and </w:t>
      </w:r>
      <w:proofErr w:type="gramStart"/>
      <w:r w:rsidRPr="0058790D">
        <w:rPr>
          <w:rStyle w:val="stddocTitle"/>
          <w:rFonts w:eastAsiaTheme="minorEastAsia"/>
          <w:szCs w:val="24"/>
          <w:shd w:val="clear" w:color="auto" w:fill="auto"/>
        </w:rPr>
        <w:t>floating point</w:t>
      </w:r>
      <w:proofErr w:type="gramEnd"/>
      <w:r w:rsidRPr="0058790D">
        <w:rPr>
          <w:rStyle w:val="stddocTitle"/>
          <w:rFonts w:eastAsiaTheme="minorEastAsia"/>
          <w:szCs w:val="24"/>
          <w:shd w:val="clear" w:color="auto" w:fill="auto"/>
        </w:rPr>
        <w:t xml:space="preserve"> arithmetic</w:t>
      </w:r>
    </w:p>
    <w:p w14:paraId="42932EB5"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28</w:t>
      </w:r>
      <w:r w:rsidRPr="0058790D">
        <w:rPr>
          <w:rFonts w:eastAsiaTheme="minorEastAsia"/>
          <w:szCs w:val="24"/>
        </w:rPr>
        <w:t>]</w:t>
      </w:r>
      <w:r w:rsidRPr="0058790D">
        <w:rPr>
          <w:rFonts w:eastAsiaTheme="minorEastAsia"/>
          <w:szCs w:val="24"/>
        </w:rPr>
        <w:tab/>
      </w:r>
      <w:r w:rsidRPr="0058790D">
        <w:rPr>
          <w:rStyle w:val="stdpublisher"/>
          <w:rFonts w:eastAsiaTheme="minorEastAsia"/>
          <w:szCs w:val="24"/>
          <w:shd w:val="clear" w:color="auto" w:fill="auto"/>
        </w:rPr>
        <w:t>ISO/IEC</w:t>
      </w:r>
      <w:r w:rsidRPr="0058790D">
        <w:rPr>
          <w:rFonts w:eastAsiaTheme="minorEastAsia"/>
          <w:szCs w:val="24"/>
        </w:rPr>
        <w:t> </w:t>
      </w:r>
      <w:r w:rsidRPr="0058790D">
        <w:rPr>
          <w:rStyle w:val="stddocNumber"/>
          <w:rFonts w:eastAsiaTheme="minorEastAsia"/>
          <w:szCs w:val="24"/>
          <w:shd w:val="clear" w:color="auto" w:fill="auto"/>
        </w:rPr>
        <w:t>10967</w:t>
      </w:r>
      <w:r w:rsidRPr="0058790D">
        <w:rPr>
          <w:rFonts w:eastAsiaTheme="minorEastAsia"/>
          <w:szCs w:val="24"/>
        </w:rPr>
        <w:t>-</w:t>
      </w:r>
      <w:r w:rsidRPr="0058790D">
        <w:rPr>
          <w:rStyle w:val="stddocPartNumber"/>
          <w:rFonts w:eastAsiaTheme="minorEastAsia"/>
          <w:szCs w:val="24"/>
          <w:shd w:val="clear" w:color="auto" w:fill="auto"/>
        </w:rPr>
        <w:t>2</w:t>
      </w:r>
      <w:r w:rsidRPr="0058790D">
        <w:rPr>
          <w:rFonts w:eastAsiaTheme="minorEastAsia"/>
          <w:szCs w:val="24"/>
        </w:rPr>
        <w:t>:</w:t>
      </w:r>
      <w:r w:rsidRPr="0058790D">
        <w:rPr>
          <w:rStyle w:val="stdyear"/>
          <w:rFonts w:eastAsiaTheme="minorEastAsia"/>
          <w:szCs w:val="24"/>
          <w:shd w:val="clear" w:color="auto" w:fill="auto"/>
        </w:rPr>
        <w:t>2001</w:t>
      </w:r>
      <w:r w:rsidRPr="0058790D">
        <w:rPr>
          <w:rFonts w:eastAsiaTheme="minorEastAsia"/>
          <w:szCs w:val="24"/>
        </w:rPr>
        <w:t xml:space="preserve">, </w:t>
      </w:r>
      <w:r w:rsidRPr="0058790D">
        <w:rPr>
          <w:rStyle w:val="stddocTitle"/>
          <w:rFonts w:eastAsiaTheme="minorEastAsia"/>
          <w:szCs w:val="24"/>
          <w:shd w:val="clear" w:color="auto" w:fill="auto"/>
        </w:rPr>
        <w:t>Information technology — Language independent arithmetic — Part 2: Elementary numerical functions</w:t>
      </w:r>
    </w:p>
    <w:p w14:paraId="2373BA1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29</w:t>
      </w:r>
      <w:r w:rsidRPr="0058790D">
        <w:rPr>
          <w:rFonts w:eastAsiaTheme="minorEastAsia"/>
          <w:szCs w:val="24"/>
        </w:rPr>
        <w:t>]</w:t>
      </w:r>
      <w:r w:rsidRPr="0058790D">
        <w:rPr>
          <w:rFonts w:eastAsiaTheme="minorEastAsia"/>
          <w:szCs w:val="24"/>
        </w:rPr>
        <w:tab/>
      </w:r>
      <w:r w:rsidRPr="0058790D">
        <w:rPr>
          <w:rFonts w:eastAsiaTheme="minorEastAsia"/>
          <w:i/>
          <w:szCs w:val="24"/>
        </w:rPr>
        <w:t xml:space="preserve">Jones, Derek M “Developer beliefs about binary operator precedence”. Association of C and C++ Users, </w:t>
      </w:r>
      <w:proofErr w:type="spellStart"/>
      <w:r w:rsidRPr="0058790D">
        <w:rPr>
          <w:rFonts w:eastAsiaTheme="minorEastAsia"/>
          <w:i/>
          <w:szCs w:val="24"/>
        </w:rPr>
        <w:t>CVu</w:t>
      </w:r>
      <w:proofErr w:type="spellEnd"/>
      <w:r w:rsidRPr="0058790D">
        <w:rPr>
          <w:rFonts w:eastAsiaTheme="minorEastAsia"/>
          <w:i/>
          <w:szCs w:val="24"/>
        </w:rPr>
        <w:t>. 18 (4): 14–21.</w:t>
      </w:r>
    </w:p>
    <w:p w14:paraId="29B699C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30</w:t>
      </w:r>
      <w:r w:rsidRPr="0058790D">
        <w:rPr>
          <w:rFonts w:eastAsiaTheme="minorEastAsia"/>
          <w:szCs w:val="24"/>
        </w:rPr>
        <w:t>]</w:t>
      </w:r>
      <w:r w:rsidRPr="0058790D">
        <w:rPr>
          <w:rFonts w:eastAsiaTheme="minorEastAsia"/>
          <w:szCs w:val="24"/>
        </w:rPr>
        <w:tab/>
      </w:r>
      <w:r w:rsidRPr="0058790D">
        <w:rPr>
          <w:rFonts w:eastAsiaTheme="minorEastAsia"/>
          <w:i/>
          <w:szCs w:val="24"/>
        </w:rPr>
        <w:t>JSF, Joint Strike Fighter Air Vehicle: C++ Coding Standards for the System Development and Demonstration Program</w:t>
      </w:r>
      <w:r w:rsidRPr="0058790D">
        <w:rPr>
          <w:rFonts w:eastAsiaTheme="minorEastAsia"/>
          <w:szCs w:val="24"/>
        </w:rPr>
        <w:t xml:space="preserve">. Lockheed Martin Corporation. December </w:t>
      </w:r>
      <w:r w:rsidRPr="0058790D">
        <w:rPr>
          <w:rStyle w:val="bibyear"/>
          <w:rFonts w:eastAsiaTheme="minorEastAsia"/>
          <w:szCs w:val="24"/>
          <w:shd w:val="clear" w:color="auto" w:fill="auto"/>
        </w:rPr>
        <w:t>2005</w:t>
      </w:r>
      <w:r w:rsidRPr="0058790D">
        <w:rPr>
          <w:rFonts w:eastAsiaTheme="minorEastAsia"/>
          <w:szCs w:val="24"/>
        </w:rPr>
        <w:t>.</w:t>
      </w:r>
    </w:p>
    <w:p w14:paraId="5D368BE9"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31</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Kopetz</w:t>
      </w:r>
      <w:proofErr w:type="spellEnd"/>
      <w:r w:rsidRPr="0058790D">
        <w:rPr>
          <w:rFonts w:eastAsiaTheme="minorEastAsia"/>
          <w:szCs w:val="24"/>
        </w:rPr>
        <w:t xml:space="preserve">, </w:t>
      </w:r>
      <w:r w:rsidRPr="0058790D">
        <w:rPr>
          <w:rStyle w:val="bibfname"/>
          <w:rFonts w:eastAsiaTheme="minorEastAsia"/>
          <w:szCs w:val="24"/>
          <w:shd w:val="clear" w:color="auto" w:fill="auto"/>
        </w:rPr>
        <w:t>Hermann</w:t>
      </w:r>
      <w:r w:rsidRPr="0058790D">
        <w:rPr>
          <w:rFonts w:eastAsiaTheme="minorEastAsia"/>
          <w:szCs w:val="24"/>
        </w:rPr>
        <w:t xml:space="preserve">. </w:t>
      </w:r>
      <w:r w:rsidRPr="0058790D">
        <w:rPr>
          <w:rStyle w:val="bibbook"/>
          <w:rFonts w:eastAsiaTheme="minorEastAsia"/>
          <w:i/>
          <w:shd w:val="clear" w:color="auto" w:fill="auto"/>
        </w:rPr>
        <w:t>Real-Time Systems: Design Principles for Distributed Embedded Applications</w:t>
      </w:r>
      <w:r w:rsidRPr="00012EA4">
        <w:t>,</w:t>
      </w:r>
      <w:r w:rsidRPr="0058790D">
        <w:rPr>
          <w:rFonts w:eastAsiaTheme="minorEastAsia"/>
          <w:szCs w:val="24"/>
        </w:rPr>
        <w:t xml:space="preserve"> </w:t>
      </w:r>
      <w:r w:rsidRPr="0058790D">
        <w:rPr>
          <w:rStyle w:val="bibpublisher"/>
          <w:rFonts w:eastAsiaTheme="minorEastAsia"/>
          <w:szCs w:val="24"/>
          <w:shd w:val="clear" w:color="auto" w:fill="auto"/>
        </w:rPr>
        <w:t>Springer</w:t>
      </w:r>
      <w:r w:rsidRPr="0058790D">
        <w:rPr>
          <w:rFonts w:eastAsiaTheme="minorEastAsia"/>
          <w:szCs w:val="24"/>
        </w:rPr>
        <w:t xml:space="preserve"> </w:t>
      </w:r>
      <w:r w:rsidRPr="0058790D">
        <w:rPr>
          <w:rStyle w:val="bibyear"/>
          <w:rFonts w:eastAsiaTheme="minorEastAsia"/>
          <w:szCs w:val="24"/>
          <w:shd w:val="clear" w:color="auto" w:fill="auto"/>
        </w:rPr>
        <w:t>2011</w:t>
      </w:r>
    </w:p>
    <w:p w14:paraId="10A245F6"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32</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arsen</w:t>
      </w:r>
      <w:r w:rsidRPr="0058790D">
        <w:rPr>
          <w:rFonts w:eastAsiaTheme="minorEastAsia"/>
          <w:szCs w:val="24"/>
        </w:rPr>
        <w:t xml:space="preserve"> </w:t>
      </w:r>
      <w:r w:rsidRPr="0058790D">
        <w:rPr>
          <w:rStyle w:val="bibfname"/>
          <w:rFonts w:eastAsiaTheme="minorEastAsia"/>
          <w:szCs w:val="24"/>
          <w:shd w:val="clear" w:color="auto" w:fill="auto"/>
        </w:rPr>
        <w:t>P.</w:t>
      </w:r>
      <w:r w:rsidRPr="0058790D">
        <w:rPr>
          <w:rFonts w:eastAsiaTheme="minorEastAsia"/>
          <w:szCs w:val="24"/>
        </w:rPr>
        <w:t xml:space="preserve"> Wang, </w:t>
      </w:r>
      <w:r w:rsidRPr="0058790D">
        <w:rPr>
          <w:rFonts w:eastAsiaTheme="minorEastAsia"/>
          <w:i/>
          <w:szCs w:val="24"/>
        </w:rPr>
        <w:t>Model Checking for Real-Time Systems</w:t>
      </w:r>
      <w:r w:rsidRPr="0058790D">
        <w:rPr>
          <w:rFonts w:eastAsiaTheme="minorEastAsia"/>
          <w:szCs w:val="24"/>
        </w:rPr>
        <w:t>, Proceedings of the 10</w:t>
      </w:r>
      <w:r w:rsidRPr="00012EA4">
        <w:t>th</w:t>
      </w:r>
      <w:r w:rsidRPr="0058790D">
        <w:rPr>
          <w:rFonts w:eastAsiaTheme="minorEastAsia"/>
          <w:szCs w:val="24"/>
        </w:rPr>
        <w:t xml:space="preserve"> International Conference on Fundamentals of Computation Theory, </w:t>
      </w:r>
      <w:r w:rsidRPr="0058790D">
        <w:rPr>
          <w:rStyle w:val="bibyear"/>
          <w:rFonts w:eastAsiaTheme="minorEastAsia"/>
          <w:szCs w:val="24"/>
          <w:shd w:val="clear" w:color="auto" w:fill="auto"/>
        </w:rPr>
        <w:t>1995</w:t>
      </w:r>
    </w:p>
    <w:p w14:paraId="3C629974"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33</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Lions</w:t>
      </w:r>
      <w:r w:rsidRPr="0058790D">
        <w:rPr>
          <w:rFonts w:eastAsiaTheme="minorEastAsia"/>
          <w:szCs w:val="24"/>
        </w:rPr>
        <w:t xml:space="preserve">, </w:t>
      </w:r>
      <w:r w:rsidRPr="0058790D">
        <w:rPr>
          <w:rStyle w:val="bibfname"/>
          <w:rFonts w:eastAsiaTheme="minorEastAsia"/>
          <w:szCs w:val="24"/>
          <w:shd w:val="clear" w:color="auto" w:fill="auto"/>
        </w:rPr>
        <w:t>J. L.</w:t>
      </w:r>
      <w:r w:rsidRPr="0058790D">
        <w:rPr>
          <w:rFonts w:eastAsiaTheme="minorEastAsia"/>
          <w:szCs w:val="24"/>
        </w:rPr>
        <w:t xml:space="preserve"> </w:t>
      </w:r>
      <w:r w:rsidRPr="0058790D">
        <w:rPr>
          <w:rFonts w:eastAsiaTheme="minorEastAsia"/>
          <w:i/>
          <w:szCs w:val="24"/>
        </w:rPr>
        <w:t>ARIANE 5 Flight 501 Failure Report.</w:t>
      </w:r>
      <w:r w:rsidRPr="0058790D">
        <w:rPr>
          <w:rFonts w:eastAsiaTheme="minorEastAsia"/>
          <w:szCs w:val="24"/>
        </w:rPr>
        <w:t xml:space="preserve"> Paris, France: European Space Agency (ESA) &amp; National </w:t>
      </w:r>
      <w:proofErr w:type="spellStart"/>
      <w:r w:rsidRPr="0058790D">
        <w:rPr>
          <w:rFonts w:eastAsiaTheme="minorEastAsia"/>
          <w:szCs w:val="24"/>
        </w:rPr>
        <w:t>Center</w:t>
      </w:r>
      <w:proofErr w:type="spellEnd"/>
      <w:r w:rsidRPr="0058790D">
        <w:rPr>
          <w:rFonts w:eastAsiaTheme="minorEastAsia"/>
          <w:szCs w:val="24"/>
        </w:rPr>
        <w:t xml:space="preserve"> for Space Study (CNES) Inquiry Board, July </w:t>
      </w:r>
      <w:r w:rsidRPr="0058790D">
        <w:rPr>
          <w:rStyle w:val="bibyear"/>
          <w:rFonts w:eastAsiaTheme="minorEastAsia"/>
          <w:szCs w:val="24"/>
          <w:shd w:val="clear" w:color="auto" w:fill="auto"/>
        </w:rPr>
        <w:t>1996</w:t>
      </w:r>
      <w:r w:rsidRPr="0058790D">
        <w:rPr>
          <w:rFonts w:eastAsiaTheme="minorEastAsia"/>
          <w:szCs w:val="24"/>
        </w:rPr>
        <w:t>.</w:t>
      </w:r>
    </w:p>
    <w:p w14:paraId="2DA5BBA0"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34</w:t>
      </w:r>
      <w:r w:rsidRPr="0058790D">
        <w:rPr>
          <w:rFonts w:eastAsiaTheme="minorEastAsia"/>
          <w:szCs w:val="24"/>
        </w:rPr>
        <w:t>]</w:t>
      </w:r>
      <w:r w:rsidRPr="0058790D">
        <w:rPr>
          <w:rFonts w:eastAsiaTheme="minorEastAsia"/>
          <w:szCs w:val="24"/>
        </w:rPr>
        <w:tab/>
      </w:r>
      <w:r w:rsidRPr="0058790D">
        <w:rPr>
          <w:rStyle w:val="bibsurname"/>
          <w:rFonts w:eastAsiaTheme="minorEastAsia"/>
          <w:szCs w:val="24"/>
          <w:shd w:val="clear" w:color="auto" w:fill="auto"/>
        </w:rPr>
        <w:t>L</w:t>
      </w:r>
      <w:r w:rsidRPr="0058790D">
        <w:rPr>
          <w:rStyle w:val="bibsurname"/>
          <w:rFonts w:eastAsiaTheme="minorEastAsia"/>
          <w:smallCaps/>
          <w:szCs w:val="24"/>
          <w:shd w:val="clear" w:color="auto" w:fill="auto"/>
        </w:rPr>
        <w:t>undqvist</w:t>
      </w:r>
      <w:r w:rsidRPr="0058790D">
        <w:rPr>
          <w:rFonts w:eastAsiaTheme="minorEastAsia"/>
          <w:szCs w:val="24"/>
        </w:rPr>
        <w:t xml:space="preserve"> </w:t>
      </w:r>
      <w:r w:rsidRPr="0058790D">
        <w:rPr>
          <w:rStyle w:val="bibfname"/>
          <w:rFonts w:eastAsiaTheme="minorEastAsia"/>
          <w:szCs w:val="24"/>
          <w:shd w:val="clear" w:color="auto" w:fill="auto"/>
        </w:rPr>
        <w:t>K.</w:t>
      </w:r>
      <w:r w:rsidRPr="0058790D">
        <w:rPr>
          <w:rFonts w:eastAsiaTheme="minorEastAsia"/>
          <w:szCs w:val="24"/>
        </w:rPr>
        <w:t xml:space="preserve">, </w:t>
      </w:r>
      <w:proofErr w:type="spellStart"/>
      <w:r w:rsidRPr="0058790D">
        <w:rPr>
          <w:rStyle w:val="bibsurname"/>
          <w:rFonts w:eastAsiaTheme="minorEastAsia"/>
          <w:szCs w:val="24"/>
          <w:shd w:val="clear" w:color="auto" w:fill="auto"/>
        </w:rPr>
        <w:t>A</w:t>
      </w:r>
      <w:r w:rsidRPr="0058790D">
        <w:rPr>
          <w:rStyle w:val="bibsurname"/>
          <w:rFonts w:eastAsiaTheme="minorEastAsia"/>
          <w:smallCaps/>
          <w:szCs w:val="24"/>
          <w:shd w:val="clear" w:color="auto" w:fill="auto"/>
        </w:rPr>
        <w:t>splund</w:t>
      </w:r>
      <w:proofErr w:type="spellEnd"/>
      <w:r w:rsidRPr="0058790D">
        <w:rPr>
          <w:rFonts w:eastAsiaTheme="minorEastAsia"/>
          <w:szCs w:val="24"/>
        </w:rPr>
        <w:t xml:space="preserve"> </w:t>
      </w:r>
      <w:r w:rsidRPr="0058790D">
        <w:rPr>
          <w:rStyle w:val="bibfname"/>
          <w:rFonts w:eastAsiaTheme="minorEastAsia"/>
          <w:szCs w:val="24"/>
          <w:shd w:val="clear" w:color="auto" w:fill="auto"/>
        </w:rPr>
        <w:t>L.</w:t>
      </w:r>
      <w:r w:rsidRPr="0058790D">
        <w:rPr>
          <w:rFonts w:eastAsiaTheme="minorEastAsia"/>
          <w:szCs w:val="24"/>
        </w:rPr>
        <w:t xml:space="preserve"> </w:t>
      </w:r>
      <w:r w:rsidRPr="0058790D">
        <w:rPr>
          <w:rFonts w:eastAsiaTheme="minorEastAsia"/>
          <w:i/>
          <w:szCs w:val="24"/>
        </w:rPr>
        <w:t>A formal model of a run-time kernel for Ravenscar</w:t>
      </w:r>
      <w:r w:rsidRPr="0058790D">
        <w:rPr>
          <w:rFonts w:eastAsiaTheme="minorEastAsia"/>
          <w:szCs w:val="24"/>
        </w:rPr>
        <w:t xml:space="preserve">, Proceedings of the Sixth International Conference on Real-Time Computing, December </w:t>
      </w:r>
      <w:r w:rsidRPr="0058790D">
        <w:rPr>
          <w:rStyle w:val="bibyear"/>
          <w:rFonts w:eastAsiaTheme="minorEastAsia"/>
          <w:szCs w:val="24"/>
          <w:shd w:val="clear" w:color="auto" w:fill="auto"/>
        </w:rPr>
        <w:t>1999</w:t>
      </w:r>
    </w:p>
    <w:p w14:paraId="4A1BC3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35</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Limited</w:t>
      </w:r>
      <w:r w:rsidRPr="0058790D">
        <w:rPr>
          <w:rFonts w:eastAsiaTheme="minorEastAsia"/>
          <w:szCs w:val="24"/>
        </w:rPr>
        <w:t xml:space="preserve">. </w:t>
      </w:r>
      <w:r w:rsidRPr="0058790D">
        <w:rPr>
          <w:rFonts w:eastAsiaTheme="minorEastAsia"/>
          <w:i/>
          <w:szCs w:val="24"/>
        </w:rPr>
        <w:t>MISRA C</w:t>
      </w:r>
      <w:r w:rsidRPr="0058790D">
        <w:rPr>
          <w:rFonts w:eastAsiaTheme="minorEastAsia"/>
          <w:szCs w:val="24"/>
        </w:rPr>
        <w:t xml:space="preserve">: </w:t>
      </w:r>
      <w:r w:rsidRPr="0058790D">
        <w:rPr>
          <w:rStyle w:val="bibyear"/>
          <w:rFonts w:eastAsiaTheme="minorEastAsia"/>
          <w:szCs w:val="24"/>
          <w:shd w:val="clear" w:color="auto" w:fill="auto"/>
        </w:rPr>
        <w:t>2012</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Warwickshire, UK: MIRA Limited, March 2013 (ISBN 978</w:t>
      </w:r>
      <w:r w:rsidRPr="0058790D">
        <w:rPr>
          <w:rFonts w:eastAsiaTheme="minorEastAsia"/>
          <w:szCs w:val="24"/>
        </w:rPr>
        <w:noBreakHyphen/>
        <w:t>1</w:t>
      </w:r>
      <w:r w:rsidRPr="0058790D">
        <w:rPr>
          <w:rFonts w:eastAsiaTheme="minorEastAsia"/>
          <w:szCs w:val="24"/>
        </w:rPr>
        <w:noBreakHyphen/>
        <w:t>906400-10-1 and 978-1-906400-11-8).</w:t>
      </w:r>
    </w:p>
    <w:p w14:paraId="26300E1C"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36</w:t>
      </w:r>
      <w:r w:rsidRPr="0058790D">
        <w:rPr>
          <w:rFonts w:eastAsiaTheme="minorEastAsia"/>
          <w:szCs w:val="24"/>
        </w:rPr>
        <w:t>]</w:t>
      </w:r>
      <w:r w:rsidRPr="0058790D">
        <w:rPr>
          <w:rFonts w:eastAsiaTheme="minorEastAsia"/>
          <w:szCs w:val="24"/>
        </w:rPr>
        <w:tab/>
      </w:r>
      <w:r w:rsidRPr="0058790D">
        <w:rPr>
          <w:rStyle w:val="biborganization"/>
          <w:rFonts w:eastAsiaTheme="minorEastAsia"/>
          <w:szCs w:val="24"/>
          <w:shd w:val="clear" w:color="auto" w:fill="auto"/>
        </w:rPr>
        <w:t>MISRA, Motor Industry Software Reliability Association</w:t>
      </w:r>
      <w:r w:rsidRPr="0058790D">
        <w:rPr>
          <w:rFonts w:eastAsiaTheme="minorEastAsia"/>
          <w:szCs w:val="24"/>
        </w:rPr>
        <w:t xml:space="preserve">. </w:t>
      </w:r>
      <w:r w:rsidRPr="0058790D">
        <w:rPr>
          <w:rFonts w:eastAsiaTheme="minorEastAsia"/>
          <w:i/>
          <w:szCs w:val="24"/>
        </w:rPr>
        <w:t>Guidelines for the Use of the C++ Language in critical systems</w:t>
      </w:r>
      <w:r w:rsidRPr="0058790D">
        <w:rPr>
          <w:rFonts w:eastAsiaTheme="minorEastAsia"/>
          <w:szCs w:val="24"/>
        </w:rPr>
        <w:t xml:space="preserve">, June </w:t>
      </w:r>
      <w:r w:rsidRPr="0058790D">
        <w:rPr>
          <w:rStyle w:val="bibyear"/>
          <w:rFonts w:eastAsiaTheme="minorEastAsia"/>
          <w:szCs w:val="24"/>
          <w:shd w:val="clear" w:color="auto" w:fill="auto"/>
        </w:rPr>
        <w:t>2008</w:t>
      </w:r>
    </w:p>
    <w:p w14:paraId="1C9A1EB7" w14:textId="77777777" w:rsidR="00604628" w:rsidRPr="0058790D" w:rsidRDefault="0060462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37</w:t>
      </w:r>
      <w:r w:rsidRPr="0058790D">
        <w:rPr>
          <w:rFonts w:eastAsiaTheme="minorEastAsia"/>
          <w:szCs w:val="24"/>
        </w:rPr>
        <w:t>]</w:t>
      </w:r>
      <w:r w:rsidRPr="0058790D">
        <w:rPr>
          <w:rFonts w:eastAsiaTheme="minorEastAsia"/>
          <w:szCs w:val="24"/>
        </w:rPr>
        <w:tab/>
      </w:r>
      <w:proofErr w:type="spellStart"/>
      <w:r w:rsidRPr="0058790D">
        <w:rPr>
          <w:rStyle w:val="bibsurname"/>
          <w:rFonts w:eastAsiaTheme="minorEastAsia"/>
          <w:szCs w:val="24"/>
          <w:shd w:val="clear" w:color="auto" w:fill="auto"/>
        </w:rPr>
        <w:t>Seacord</w:t>
      </w:r>
      <w:proofErr w:type="spellEnd"/>
      <w:r w:rsidRPr="0058790D">
        <w:rPr>
          <w:rFonts w:eastAsiaTheme="minorEastAsia"/>
          <w:szCs w:val="24"/>
        </w:rPr>
        <w:t xml:space="preserve">, </w:t>
      </w:r>
      <w:r w:rsidRPr="0058790D">
        <w:rPr>
          <w:rStyle w:val="bibfname"/>
          <w:rFonts w:eastAsiaTheme="minorEastAsia"/>
          <w:szCs w:val="24"/>
          <w:shd w:val="clear" w:color="auto" w:fill="auto"/>
        </w:rPr>
        <w:t>Robert</w:t>
      </w:r>
      <w:r w:rsidRPr="0058790D">
        <w:rPr>
          <w:rFonts w:eastAsiaTheme="minorEastAsia"/>
          <w:szCs w:val="24"/>
        </w:rPr>
        <w:t xml:space="preserve">, </w:t>
      </w:r>
      <w:r w:rsidRPr="0058790D">
        <w:rPr>
          <w:rStyle w:val="bibbook"/>
          <w:rFonts w:eastAsiaTheme="minorEastAsia"/>
          <w:i/>
          <w:shd w:val="clear" w:color="auto" w:fill="auto"/>
        </w:rPr>
        <w:t>The CERT C Secure Coding Standard.</w:t>
      </w:r>
      <w:r w:rsidRPr="0058790D">
        <w:rPr>
          <w:rFonts w:eastAsiaTheme="minorEastAsia"/>
          <w:szCs w:val="24"/>
        </w:rPr>
        <w:t xml:space="preserve"> </w:t>
      </w:r>
      <w:r w:rsidRPr="0058790D">
        <w:rPr>
          <w:rStyle w:val="biblocation"/>
          <w:rFonts w:eastAsiaTheme="minorEastAsia"/>
          <w:szCs w:val="24"/>
          <w:shd w:val="clear" w:color="auto" w:fill="auto"/>
        </w:rPr>
        <w:t>Boston, MA</w:t>
      </w:r>
      <w:r w:rsidRPr="0058790D">
        <w:rPr>
          <w:rFonts w:eastAsiaTheme="minorEastAsia"/>
          <w:szCs w:val="24"/>
        </w:rPr>
        <w:t xml:space="preserve">: </w:t>
      </w:r>
      <w:r w:rsidRPr="0058790D">
        <w:rPr>
          <w:rStyle w:val="bibpublisher"/>
          <w:rFonts w:eastAsiaTheme="minorEastAsia"/>
          <w:szCs w:val="24"/>
          <w:shd w:val="clear" w:color="auto" w:fill="auto"/>
        </w:rPr>
        <w:t>Addison-Westley</w:t>
      </w:r>
      <w:r w:rsidRPr="0058790D">
        <w:rPr>
          <w:rFonts w:eastAsiaTheme="minorEastAsia"/>
          <w:szCs w:val="24"/>
        </w:rPr>
        <w:t xml:space="preserve">, </w:t>
      </w:r>
      <w:r w:rsidRPr="0058790D">
        <w:rPr>
          <w:rStyle w:val="bibyear"/>
          <w:rFonts w:eastAsiaTheme="minorEastAsia"/>
          <w:szCs w:val="24"/>
          <w:shd w:val="clear" w:color="auto" w:fill="auto"/>
        </w:rPr>
        <w:t>2008</w:t>
      </w:r>
      <w:r w:rsidRPr="0058790D">
        <w:rPr>
          <w:rFonts w:eastAsiaTheme="minorEastAsia"/>
          <w:szCs w:val="24"/>
        </w:rPr>
        <w:t>.</w:t>
      </w:r>
    </w:p>
    <w:p w14:paraId="5F992473" w14:textId="77777777" w:rsidR="00DF3EC9" w:rsidRPr="0058790D" w:rsidRDefault="00E40C78" w:rsidP="0058790D">
      <w:pPr>
        <w:pStyle w:val="BiblioEntry"/>
        <w:autoSpaceDE w:val="0"/>
        <w:autoSpaceDN w:val="0"/>
        <w:adjustRightInd w:val="0"/>
        <w:rPr>
          <w:rFonts w:eastAsiaTheme="minorEastAsia"/>
          <w:szCs w:val="24"/>
        </w:rPr>
      </w:pPr>
      <w:r w:rsidRPr="0058790D">
        <w:rPr>
          <w:rFonts w:eastAsiaTheme="minorEastAsia"/>
          <w:szCs w:val="24"/>
        </w:rPr>
        <w:t>[</w:t>
      </w:r>
      <w:r w:rsidRPr="0058790D">
        <w:rPr>
          <w:rStyle w:val="bibnumber"/>
          <w:szCs w:val="24"/>
          <w:shd w:val="clear" w:color="auto" w:fill="auto"/>
        </w:rPr>
        <w:t>38</w:t>
      </w:r>
      <w:r w:rsidRPr="0058790D">
        <w:rPr>
          <w:rFonts w:eastAsiaTheme="minorEastAsia"/>
          <w:szCs w:val="24"/>
        </w:rPr>
        <w:t>]</w:t>
      </w:r>
      <w:r w:rsidRPr="0058790D">
        <w:rPr>
          <w:rFonts w:eastAsiaTheme="minorEastAsia"/>
          <w:szCs w:val="24"/>
        </w:rPr>
        <w:tab/>
      </w:r>
      <w:r w:rsidR="00DF3EC9" w:rsidRPr="0058790D">
        <w:rPr>
          <w:rStyle w:val="stdpublisher"/>
          <w:szCs w:val="24"/>
          <w:shd w:val="clear" w:color="auto" w:fill="auto"/>
        </w:rPr>
        <w:t>ISO/IEC</w:t>
      </w:r>
      <w:r w:rsidR="00DF3EC9" w:rsidRPr="0058790D">
        <w:t xml:space="preserve"> </w:t>
      </w:r>
      <w:r w:rsidR="00DF3EC9" w:rsidRPr="0058790D">
        <w:rPr>
          <w:rStyle w:val="stddocNumber"/>
          <w:rFonts w:eastAsiaTheme="minorEastAsia"/>
          <w:szCs w:val="24"/>
          <w:shd w:val="clear" w:color="auto" w:fill="auto"/>
        </w:rPr>
        <w:t>60559</w:t>
      </w:r>
      <w:r w:rsidR="00DF3EC9" w:rsidRPr="0058790D">
        <w:rPr>
          <w:rFonts w:eastAsiaTheme="minorEastAsia"/>
          <w:szCs w:val="24"/>
        </w:rPr>
        <w:t xml:space="preserve">, </w:t>
      </w:r>
      <w:r w:rsidR="00DF3EC9" w:rsidRPr="0058790D">
        <w:rPr>
          <w:rStyle w:val="stddocTitle"/>
          <w:rFonts w:eastAsiaTheme="minorEastAsia"/>
          <w:szCs w:val="24"/>
          <w:shd w:val="clear" w:color="auto" w:fill="auto"/>
        </w:rPr>
        <w:t xml:space="preserve">Information technology </w:t>
      </w:r>
      <w:r w:rsidR="00DF3EC9" w:rsidRPr="0058790D">
        <w:rPr>
          <w:rStyle w:val="stddocTitle"/>
          <w:rFonts w:eastAsiaTheme="minorEastAsia"/>
          <w:shd w:val="clear" w:color="auto" w:fill="auto"/>
        </w:rPr>
        <w:t>—</w:t>
      </w:r>
      <w:r w:rsidR="00DF3EC9" w:rsidRPr="0058790D">
        <w:rPr>
          <w:rStyle w:val="stddocTitle"/>
          <w:rFonts w:eastAsiaTheme="minorEastAsia"/>
          <w:szCs w:val="24"/>
          <w:shd w:val="clear" w:color="auto" w:fill="auto"/>
        </w:rPr>
        <w:t xml:space="preserve"> Microprocessor Systems </w:t>
      </w:r>
      <w:r w:rsidR="00DF3EC9" w:rsidRPr="0058790D">
        <w:rPr>
          <w:rStyle w:val="stddocTitle"/>
          <w:rFonts w:eastAsiaTheme="minorEastAsia"/>
          <w:shd w:val="clear" w:color="auto" w:fill="auto"/>
        </w:rPr>
        <w:t xml:space="preserve">— </w:t>
      </w:r>
      <w:r w:rsidR="00DF3EC9" w:rsidRPr="0058790D">
        <w:rPr>
          <w:rStyle w:val="stddocTitle"/>
          <w:rFonts w:eastAsiaTheme="minorEastAsia"/>
          <w:szCs w:val="24"/>
          <w:shd w:val="clear" w:color="auto" w:fill="auto"/>
        </w:rPr>
        <w:t>Floating-Point arithmetic</w:t>
      </w:r>
    </w:p>
    <w:p w14:paraId="1118450B" w14:textId="77777777" w:rsidR="00604628" w:rsidRPr="0058790D" w:rsidRDefault="00E40C78" w:rsidP="0058790D">
      <w:pPr>
        <w:pStyle w:val="BiblioEntry"/>
        <w:autoSpaceDE w:val="0"/>
        <w:autoSpaceDN w:val="0"/>
        <w:adjustRightInd w:val="0"/>
        <w:rPr>
          <w:rStyle w:val="stddocTitle"/>
          <w:shd w:val="clear" w:color="auto" w:fill="auto"/>
        </w:rPr>
      </w:pPr>
      <w:r w:rsidRPr="0058790D">
        <w:t>[</w:t>
      </w:r>
      <w:r w:rsidRPr="0058790D">
        <w:rPr>
          <w:rStyle w:val="bibnumber"/>
          <w:szCs w:val="24"/>
          <w:shd w:val="clear" w:color="auto" w:fill="auto"/>
        </w:rPr>
        <w:t>39</w:t>
      </w:r>
      <w:r w:rsidRPr="0058790D">
        <w:rPr>
          <w:rFonts w:eastAsiaTheme="minorEastAsia"/>
          <w:szCs w:val="24"/>
        </w:rPr>
        <w:t>]</w:t>
      </w:r>
      <w:r w:rsidRPr="0058790D">
        <w:rPr>
          <w:rFonts w:eastAsiaTheme="minorEastAsia"/>
          <w:szCs w:val="24"/>
        </w:rPr>
        <w:tab/>
      </w:r>
      <w:r w:rsidR="00DC5B79" w:rsidRPr="0058790D">
        <w:rPr>
          <w:rStyle w:val="stdpublisher"/>
          <w:szCs w:val="24"/>
          <w:shd w:val="clear" w:color="auto" w:fill="auto"/>
        </w:rPr>
        <w:t>ISO/IEC</w:t>
      </w:r>
      <w:r w:rsidR="00DC5B79" w:rsidRPr="0058790D">
        <w:rPr>
          <w:rFonts w:eastAsiaTheme="minorEastAsia"/>
          <w:szCs w:val="24"/>
        </w:rPr>
        <w:t xml:space="preserve"> </w:t>
      </w:r>
      <w:r w:rsidR="00DC5B79" w:rsidRPr="0058790D">
        <w:rPr>
          <w:rStyle w:val="stddocNumber"/>
          <w:rFonts w:eastAsiaTheme="minorEastAsia"/>
          <w:szCs w:val="24"/>
          <w:shd w:val="clear" w:color="auto" w:fill="auto"/>
        </w:rPr>
        <w:t>24772</w:t>
      </w:r>
      <w:r w:rsidR="00DC5B79" w:rsidRPr="0058790D">
        <w:rPr>
          <w:rFonts w:eastAsiaTheme="minorEastAsia"/>
          <w:szCs w:val="24"/>
        </w:rPr>
        <w:t xml:space="preserve"> </w:t>
      </w:r>
      <w:r w:rsidR="00DC5B79" w:rsidRPr="0058790D">
        <w:rPr>
          <w:rStyle w:val="stddocPartNumber"/>
          <w:rFonts w:eastAsiaTheme="minorEastAsia"/>
          <w:szCs w:val="24"/>
          <w:shd w:val="clear" w:color="auto" w:fill="auto"/>
        </w:rPr>
        <w:t>(all parts)</w:t>
      </w:r>
      <w:r w:rsidR="00DC5B79" w:rsidRPr="0058790D">
        <w:t xml:space="preserve">, </w:t>
      </w:r>
      <w:r w:rsidR="00DC5B79" w:rsidRPr="0058790D">
        <w:rPr>
          <w:rStyle w:val="stddocTitle"/>
          <w:shd w:val="clear" w:color="auto" w:fill="auto"/>
        </w:rPr>
        <w:t>Programming languages — Guidance to avoiding vulnerabilities in programming languages</w:t>
      </w:r>
    </w:p>
    <w:p w14:paraId="6B1D74BC" w14:textId="77777777" w:rsidR="006F1D00" w:rsidRPr="0058790D" w:rsidRDefault="00E40C78" w:rsidP="0058790D">
      <w:pPr>
        <w:pStyle w:val="BiblioEntry"/>
        <w:autoSpaceDE w:val="0"/>
        <w:autoSpaceDN w:val="0"/>
        <w:adjustRightInd w:val="0"/>
        <w:rPr>
          <w:rStyle w:val="stddocNumber"/>
          <w:rFonts w:eastAsiaTheme="minorEastAsia"/>
          <w:szCs w:val="24"/>
          <w:shd w:val="clear" w:color="auto" w:fill="auto"/>
        </w:rPr>
      </w:pPr>
      <w:r w:rsidRPr="0058790D">
        <w:t>[</w:t>
      </w:r>
      <w:r w:rsidRPr="0058790D">
        <w:rPr>
          <w:rStyle w:val="bibnumber"/>
          <w:szCs w:val="24"/>
          <w:shd w:val="clear" w:color="auto" w:fill="auto"/>
        </w:rPr>
        <w:t>40</w:t>
      </w:r>
      <w:r w:rsidRPr="0058790D">
        <w:rPr>
          <w:rFonts w:eastAsiaTheme="minorEastAsia"/>
          <w:szCs w:val="24"/>
        </w:rPr>
        <w:t>]</w:t>
      </w:r>
      <w:r w:rsidRPr="0058790D">
        <w:rPr>
          <w:rFonts w:eastAsiaTheme="minorEastAsia"/>
          <w:szCs w:val="24"/>
        </w:rPr>
        <w:tab/>
      </w:r>
      <w:r w:rsidRPr="0058790D">
        <w:rPr>
          <w:rStyle w:val="stdpublisher"/>
          <w:szCs w:val="24"/>
          <w:shd w:val="clear" w:color="auto" w:fill="auto"/>
        </w:rPr>
        <w:t>ISO/IEC/IEEE</w:t>
      </w:r>
      <w:r w:rsidRPr="0058790D">
        <w:t xml:space="preserve"> </w:t>
      </w:r>
      <w:r w:rsidR="006F1D00" w:rsidRPr="0058790D">
        <w:rPr>
          <w:rStyle w:val="stddocNumber"/>
          <w:rFonts w:eastAsiaTheme="minorEastAsia"/>
          <w:szCs w:val="24"/>
          <w:shd w:val="clear" w:color="auto" w:fill="auto"/>
        </w:rPr>
        <w:t>9945</w:t>
      </w:r>
      <w:r w:rsidR="006F1D00" w:rsidRPr="0058790D">
        <w:t xml:space="preserve">, </w:t>
      </w:r>
      <w:r w:rsidR="006F1D00" w:rsidRPr="0058790D">
        <w:rPr>
          <w:rStyle w:val="stddocTitle"/>
          <w:shd w:val="clear" w:color="auto" w:fill="auto"/>
        </w:rPr>
        <w:t>Information technology — Portable Operating System Interface (POSIX®) Base Specifications, Issue 7</w:t>
      </w:r>
    </w:p>
    <w:p w14:paraId="641443E9" w14:textId="5501B666" w:rsidR="006F1D00" w:rsidRPr="0058790D" w:rsidRDefault="00E40C78" w:rsidP="00012EA4">
      <w:pPr>
        <w:pStyle w:val="BiblioEntry"/>
        <w:autoSpaceDE w:val="0"/>
        <w:autoSpaceDN w:val="0"/>
        <w:adjustRightInd w:val="0"/>
        <w:rPr>
          <w:rFonts w:eastAsiaTheme="minorEastAsia"/>
          <w:szCs w:val="24"/>
        </w:rPr>
      </w:pPr>
      <w:del w:id="2147" w:author="Stephen Michell" w:date="2024-02-08T17:13:00Z">
        <w:r w:rsidRPr="0058790D" w:rsidDel="00FD1140">
          <w:lastRenderedPageBreak/>
          <w:delText>[</w:delText>
        </w:r>
        <w:r w:rsidRPr="0058790D" w:rsidDel="00FD1140">
          <w:rPr>
            <w:rStyle w:val="bibnumber"/>
            <w:szCs w:val="24"/>
            <w:shd w:val="clear" w:color="auto" w:fill="auto"/>
          </w:rPr>
          <w:delText>41</w:delText>
        </w:r>
        <w:r w:rsidRPr="0058790D" w:rsidDel="00FD1140">
          <w:rPr>
            <w:rFonts w:eastAsiaTheme="minorEastAsia"/>
            <w:szCs w:val="24"/>
          </w:rPr>
          <w:delText>]</w:delText>
        </w:r>
        <w:r w:rsidRPr="0058790D" w:rsidDel="00FD1140">
          <w:rPr>
            <w:rFonts w:eastAsiaTheme="minorEastAsia"/>
            <w:szCs w:val="24"/>
          </w:rPr>
          <w:tab/>
        </w:r>
        <w:commentRangeStart w:id="2148"/>
        <w:r w:rsidR="006F1D00" w:rsidRPr="0058790D" w:rsidDel="00FD1140">
          <w:rPr>
            <w:rStyle w:val="stdpublisher"/>
            <w:rFonts w:eastAsiaTheme="minorEastAsia"/>
            <w:szCs w:val="24"/>
            <w:shd w:val="clear" w:color="auto" w:fill="auto"/>
          </w:rPr>
          <w:delText>IEEE</w:delText>
        </w:r>
        <w:r w:rsidR="006F1D00" w:rsidRPr="0058790D" w:rsidDel="00FD1140">
          <w:rPr>
            <w:rFonts w:eastAsiaTheme="minorEastAsia"/>
            <w:szCs w:val="24"/>
          </w:rPr>
          <w:delText xml:space="preserve"> </w:delText>
        </w:r>
        <w:r w:rsidR="006F1D00" w:rsidRPr="0058790D" w:rsidDel="00FD1140">
          <w:rPr>
            <w:rStyle w:val="stddocumentType"/>
            <w:rFonts w:eastAsiaTheme="minorEastAsia"/>
            <w:szCs w:val="24"/>
            <w:shd w:val="clear" w:color="auto" w:fill="auto"/>
          </w:rPr>
          <w:delText>Std</w:delText>
        </w:r>
        <w:r w:rsidR="006F1D00" w:rsidRPr="0058790D" w:rsidDel="00FD1140">
          <w:rPr>
            <w:rFonts w:eastAsiaTheme="minorEastAsia"/>
            <w:szCs w:val="24"/>
          </w:rPr>
          <w:delText xml:space="preserve"> </w:delText>
        </w:r>
        <w:r w:rsidR="006F1D00" w:rsidRPr="0058790D" w:rsidDel="00FD1140">
          <w:rPr>
            <w:rStyle w:val="stddocNumber"/>
            <w:rFonts w:eastAsiaTheme="minorEastAsia"/>
            <w:szCs w:val="24"/>
            <w:shd w:val="clear" w:color="auto" w:fill="auto"/>
          </w:rPr>
          <w:delText>1003</w:delText>
        </w:r>
        <w:r w:rsidR="006F1D00" w:rsidRPr="0058790D" w:rsidDel="00FD1140">
          <w:rPr>
            <w:rFonts w:eastAsiaTheme="minorEastAsia"/>
            <w:szCs w:val="24"/>
          </w:rPr>
          <w:delText>.</w:delText>
        </w:r>
        <w:r w:rsidR="006F1D00" w:rsidRPr="0058790D" w:rsidDel="00FD1140">
          <w:rPr>
            <w:rStyle w:val="stddocPartNumber"/>
            <w:rFonts w:eastAsiaTheme="minorEastAsia"/>
            <w:szCs w:val="24"/>
            <w:shd w:val="clear" w:color="auto" w:fill="auto"/>
          </w:rPr>
          <w:delText>1</w:delText>
        </w:r>
        <w:r w:rsidR="006F1D00" w:rsidRPr="0058790D" w:rsidDel="00FD1140">
          <w:rPr>
            <w:rFonts w:eastAsiaTheme="minorEastAsia"/>
            <w:szCs w:val="24"/>
          </w:rPr>
          <w:delText>-</w:delText>
        </w:r>
        <w:r w:rsidR="006F1D00" w:rsidRPr="0058790D" w:rsidDel="00FD1140">
          <w:rPr>
            <w:rStyle w:val="stdyear"/>
            <w:rFonts w:eastAsiaTheme="minorEastAsia"/>
            <w:szCs w:val="24"/>
            <w:shd w:val="clear" w:color="auto" w:fill="auto"/>
          </w:rPr>
          <w:delText>20</w:delText>
        </w:r>
      </w:del>
      <w:del w:id="2149" w:author="Stephen Michell" w:date="2024-02-08T17:12:00Z">
        <w:r w:rsidR="006F1D00" w:rsidRPr="0058790D" w:rsidDel="00FD1140">
          <w:rPr>
            <w:rStyle w:val="stdyear"/>
            <w:rFonts w:eastAsiaTheme="minorEastAsia"/>
            <w:szCs w:val="24"/>
            <w:shd w:val="clear" w:color="auto" w:fill="auto"/>
          </w:rPr>
          <w:delText>0</w:delText>
        </w:r>
      </w:del>
      <w:del w:id="2150" w:author="Stephen Michell" w:date="2024-02-08T17:13:00Z">
        <w:r w:rsidR="006F1D00" w:rsidRPr="0058790D" w:rsidDel="00FD1140">
          <w:rPr>
            <w:rStyle w:val="stdyear"/>
            <w:rFonts w:eastAsiaTheme="minorEastAsia"/>
            <w:szCs w:val="24"/>
            <w:shd w:val="clear" w:color="auto" w:fill="auto"/>
          </w:rPr>
          <w:delText>1</w:delText>
        </w:r>
        <w:commentRangeEnd w:id="2148"/>
        <w:r w:rsidR="006F1D00" w:rsidRPr="0058790D" w:rsidDel="00FD1140">
          <w:rPr>
            <w:rStyle w:val="CommentReference"/>
            <w:rFonts w:eastAsia="MS Mincho"/>
            <w:lang w:eastAsia="ja-JP"/>
          </w:rPr>
          <w:commentReference w:id="2148"/>
        </w:r>
        <w:r w:rsidRPr="0058790D" w:rsidDel="00FD1140">
          <w:delText xml:space="preserve">, </w:delText>
        </w:r>
        <w:r w:rsidRPr="0058790D" w:rsidDel="00FD1140">
          <w:rPr>
            <w:rStyle w:val="stddocTitle"/>
            <w:shd w:val="clear" w:color="auto" w:fill="auto"/>
          </w:rPr>
          <w:delText>IEEE Standard for IEEE Information Technology - Portable Operating System Interface (POSIX(TM))</w:delText>
        </w:r>
        <w:r w:rsidRPr="0058790D" w:rsidDel="00FD1140">
          <w:rPr>
            <w:rStyle w:val="stdpublisher"/>
            <w:rFonts w:eastAsiaTheme="minorEastAsia"/>
            <w:szCs w:val="24"/>
            <w:shd w:val="clear" w:color="auto" w:fill="auto"/>
          </w:rPr>
          <w:delText xml:space="preserve"> </w:delText>
        </w:r>
      </w:del>
    </w:p>
    <w:sectPr w:rsidR="006F1D00" w:rsidRPr="0058790D" w:rsidSect="00410644">
      <w:headerReference w:type="even" r:id="rId40"/>
      <w:headerReference w:type="default" r:id="rId41"/>
      <w:footerReference w:type="even" r:id="rId42"/>
      <w:footerReference w:type="default" r:id="rId43"/>
      <w:headerReference w:type="first" r:id="rId44"/>
      <w:footerReference w:type="first" r:id="rId45"/>
      <w:pgSz w:w="11909" w:h="16834" w:code="9"/>
      <w:pgMar w:top="792" w:right="734" w:bottom="821" w:left="821" w:header="706" w:footer="576" w:gutter="144"/>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NELSON Isabel Veronica" w:date="2024-01-11T11:16:00Z" w:initials="NIV">
    <w:p w14:paraId="3667754F" w14:textId="77777777" w:rsidR="00FC68D8" w:rsidRDefault="00FC68D8">
      <w:pPr>
        <w:pStyle w:val="CommentText"/>
      </w:pPr>
      <w:r>
        <w:rPr>
          <w:rStyle w:val="CommentReference"/>
        </w:rPr>
        <w:annotationRef/>
      </w:r>
      <w:r w:rsidRPr="00892932">
        <w:rPr>
          <w:b/>
        </w:rPr>
        <w:t>General comments:</w:t>
      </w:r>
      <w:r>
        <w:t xml:space="preserve"> italics have been removed as per DIS comment. </w:t>
      </w:r>
    </w:p>
    <w:p w14:paraId="3A0C1C1C" w14:textId="77777777" w:rsidR="00FC68D8"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The only thing that is allowed is using italics types for cross references within Clause 3 (this is only allowed within clause 3, and for cross-references to terms defined in clause 3).</w:t>
      </w:r>
    </w:p>
    <w:p w14:paraId="7D9F31CA" w14:textId="77777777" w:rsidR="00FC68D8" w:rsidRPr="00892932" w:rsidRDefault="00FC68D8" w:rsidP="00892932">
      <w:pPr>
        <w:autoSpaceDE w:val="0"/>
        <w:autoSpaceDN w:val="0"/>
        <w:adjustRightInd w:val="0"/>
        <w:spacing w:after="0" w:line="240" w:lineRule="auto"/>
        <w:jc w:val="left"/>
        <w:rPr>
          <w:rFonts w:eastAsiaTheme="minorEastAsia" w:cs="Cambria"/>
          <w:szCs w:val="22"/>
          <w:lang w:val="en-US" w:eastAsia="en-US"/>
        </w:rPr>
      </w:pPr>
      <w:r>
        <w:rPr>
          <w:rFonts w:eastAsiaTheme="minorEastAsia" w:cs="Cambria"/>
          <w:szCs w:val="22"/>
          <w:lang w:val="en-US" w:eastAsia="en-US"/>
        </w:rPr>
        <w:t>Please correct.</w:t>
      </w:r>
    </w:p>
  </w:comment>
  <w:comment w:id="14" w:author="NELSON Isabel Veronica" w:date="2024-01-11T14:41:00Z" w:initials="NIV">
    <w:p w14:paraId="27604ED5" w14:textId="77777777" w:rsidR="00FC68D8" w:rsidRDefault="00FC68D8" w:rsidP="00DF3EC9">
      <w:pPr>
        <w:pStyle w:val="ISOChange"/>
        <w:spacing w:before="60" w:after="60"/>
      </w:pPr>
      <w:r>
        <w:rPr>
          <w:rStyle w:val="CommentReference"/>
        </w:rPr>
        <w:annotationRef/>
      </w:r>
      <w:bookmarkStart w:id="16" w:name="_Hlk107395183"/>
      <w:bookmarkStart w:id="17" w:name="_Hlk114143813"/>
      <w:r>
        <w:t xml:space="preserve">Avoid using </w:t>
      </w:r>
      <w:bookmarkStart w:id="18" w:name="_Hlk155618200"/>
      <w:r>
        <w:t xml:space="preserve">verbal forms that are not </w:t>
      </w:r>
      <w:bookmarkStart w:id="19" w:name="_Hlk112667076"/>
      <w:r>
        <w:t xml:space="preserve">defined in </w:t>
      </w:r>
      <w:bookmarkStart w:id="20" w:name="_Hlk152596217"/>
      <w:r>
        <w:t xml:space="preserve">the </w:t>
      </w:r>
      <w:hyperlink r:id="rId1" w:anchor="_idTextAnchor069" w:history="1">
        <w:r w:rsidRPr="00BB3AB5">
          <w:rPr>
            <w:rStyle w:val="Hyperlink"/>
          </w:rPr>
          <w:t>ISO/IEC Directives, Part 2, 2021, Clause 7</w:t>
        </w:r>
      </w:hyperlink>
      <w:bookmarkEnd w:id="19"/>
      <w:r>
        <w:t>.</w:t>
      </w:r>
      <w:bookmarkEnd w:id="18"/>
      <w:bookmarkEnd w:id="20"/>
    </w:p>
    <w:p w14:paraId="34BD1573" w14:textId="77777777" w:rsidR="00FC68D8" w:rsidRDefault="00FC68D8" w:rsidP="00DF3EC9">
      <w:pPr>
        <w:pStyle w:val="ISOChange"/>
        <w:spacing w:before="60" w:after="60"/>
      </w:pPr>
      <w:bookmarkStart w:id="21" w:name="_Hlk135405376"/>
      <w:bookmarkEnd w:id="16"/>
      <w:r>
        <w:t xml:space="preserve">To ensure that a document is understood and applied correctly, use “shall” to express requirements of the document </w:t>
      </w:r>
      <w:bookmarkEnd w:id="21"/>
      <w:r>
        <w:t xml:space="preserve">and “must” to express constraints or obligations defined outside the document, and which are given for the information of the user. Avoid substituting either of these terms with “need(s) to”, even if this seems logical in English. </w:t>
      </w:r>
    </w:p>
    <w:p w14:paraId="54ECAEF9" w14:textId="77777777" w:rsidR="00FC68D8" w:rsidRDefault="00FC68D8" w:rsidP="00DF3EC9">
      <w:pPr>
        <w:pStyle w:val="CommentText"/>
      </w:pPr>
      <w:r>
        <w:t xml:space="preserve">See heading "Need to" </w:t>
      </w:r>
      <w:bookmarkStart w:id="22" w:name="_Hlk155618639"/>
      <w:r>
        <w:t xml:space="preserve">in </w:t>
      </w:r>
      <w:hyperlink r:id="rId2" w:history="1">
        <w:r w:rsidRPr="0069711C">
          <w:rPr>
            <w:rStyle w:val="Hyperlink"/>
          </w:rPr>
          <w:t>ISO house style</w:t>
        </w:r>
      </w:hyperlink>
      <w:r>
        <w:t>.</w:t>
      </w:r>
      <w:bookmarkEnd w:id="17"/>
      <w:bookmarkEnd w:id="22"/>
    </w:p>
  </w:comment>
  <w:comment w:id="29" w:author="NELSON Isabel Veronica" w:date="2024-01-11T14:48:00Z" w:initials="NIV">
    <w:p w14:paraId="2C566415" w14:textId="77777777" w:rsidR="00FC68D8" w:rsidRDefault="00FC68D8" w:rsidP="00DF3EC9">
      <w:pPr>
        <w:pStyle w:val="ISOComments"/>
        <w:spacing w:before="60" w:after="60" w:line="240" w:lineRule="auto"/>
        <w:jc w:val="both"/>
      </w:pPr>
      <w:r>
        <w:rPr>
          <w:rStyle w:val="CommentReference"/>
        </w:rPr>
        <w:annotationRef/>
      </w:r>
      <w:r>
        <w:t xml:space="preserve">This document is not cited normatively. It is cited with an imperative form in 6.4.5, however the start of the sentence begins with "can", which makes it a permission and not a requirement. </w:t>
      </w:r>
    </w:p>
    <w:p w14:paraId="094A4802" w14:textId="77777777" w:rsidR="00FC68D8" w:rsidRDefault="00FC68D8" w:rsidP="00DF3EC9">
      <w:pPr>
        <w:pStyle w:val="ISOComments"/>
        <w:spacing w:before="60" w:after="60" w:line="240" w:lineRule="auto"/>
        <w:jc w:val="both"/>
      </w:pPr>
    </w:p>
    <w:p w14:paraId="01B9280E" w14:textId="77777777" w:rsidR="00FC68D8" w:rsidRDefault="00FC68D8" w:rsidP="00DF3EC9">
      <w:pPr>
        <w:pStyle w:val="ISOComments"/>
        <w:spacing w:before="60" w:after="60" w:line="240" w:lineRule="auto"/>
        <w:jc w:val="both"/>
      </w:pPr>
      <w:r>
        <w:t xml:space="preserve"> According to </w:t>
      </w:r>
      <w:hyperlink r:id="rId3" w:anchor="_idTextAnchor203">
        <w:r w:rsidRPr="736752BE">
          <w:rPr>
            <w:rStyle w:val="Hyperlink"/>
            <w:rFonts w:cs="Arial"/>
            <w:b/>
            <w:bCs/>
          </w:rPr>
          <w:t>ISO/IEC Directives, Part 2, 15.5.3</w:t>
        </w:r>
      </w:hyperlink>
      <w:r w:rsidRPr="736752BE">
        <w:rPr>
          <w:rFonts w:cs="Arial"/>
          <w:b/>
          <w:bCs/>
        </w:rPr>
        <w:t xml:space="preserve">: </w:t>
      </w:r>
      <w:r w:rsidRPr="736752BE">
        <w:rPr>
          <w:rFonts w:cs="Arial"/>
        </w:rPr>
        <w:t xml:space="preserve">“Only references cited in the text in such a way </w:t>
      </w:r>
      <w:bookmarkStart w:id="31" w:name="_Hlk114144762"/>
      <w:r w:rsidRPr="736752BE">
        <w:rPr>
          <w:rFonts w:cs="Arial"/>
        </w:rPr>
        <w:t xml:space="preserve">that some or all of their content constitutes requirements of the document shall be listed in the Normative references clause.” </w:t>
      </w:r>
      <w:bookmarkEnd w:id="31"/>
      <w:r w:rsidRPr="736752BE">
        <w:rPr>
          <w:rFonts w:cs="Arial"/>
        </w:rPr>
        <w:t>This reference has been moved to the Bibliography at the end of the document.</w:t>
      </w:r>
    </w:p>
  </w:comment>
  <w:comment w:id="30" w:author="Stephen Michell" w:date="2024-02-20T12:01:00Z" w:initials="SM">
    <w:p w14:paraId="31BE6D3C" w14:textId="77777777" w:rsidR="007D2333" w:rsidRDefault="007D2333" w:rsidP="0081080A">
      <w:pPr>
        <w:jc w:val="left"/>
      </w:pPr>
      <w:r>
        <w:rPr>
          <w:rStyle w:val="CommentReference"/>
        </w:rPr>
        <w:annotationRef/>
      </w:r>
      <w:r>
        <w:rPr>
          <w:color w:val="000000"/>
        </w:rPr>
        <w:t>Acknowledged.</w:t>
      </w:r>
    </w:p>
  </w:comment>
  <w:comment w:id="32" w:author="NELSON Isabel Veronica" w:date="2024-01-11T14:55:00Z" w:initials="NIV">
    <w:p w14:paraId="374264D2" w14:textId="71717308" w:rsidR="00FC68D8" w:rsidRDefault="00FC68D8">
      <w:pPr>
        <w:pStyle w:val="CommentText"/>
      </w:pPr>
      <w:r>
        <w:rPr>
          <w:rStyle w:val="CommentReference"/>
        </w:rPr>
        <w:annotationRef/>
      </w:r>
      <w:r>
        <w:t xml:space="preserve">"general" subclause is not necessary. </w:t>
      </w:r>
    </w:p>
    <w:p w14:paraId="0922ADED" w14:textId="77777777" w:rsidR="00FC68D8" w:rsidRPr="00D737BF" w:rsidRDefault="00FC68D8" w:rsidP="00D737BF">
      <w:r>
        <w:t>"</w:t>
      </w:r>
      <w:r w:rsidRPr="00D737BF">
        <w:t xml:space="preserve">Terminological entries shall be drafted in accordance with ISO 10241-1. </w:t>
      </w:r>
      <w:r>
        <w:t>"</w:t>
      </w:r>
    </w:p>
    <w:p w14:paraId="12771B37" w14:textId="77777777" w:rsidR="00FC68D8" w:rsidRDefault="00FC68D8">
      <w:pPr>
        <w:pStyle w:val="CommentText"/>
      </w:pPr>
      <w:r>
        <w:t xml:space="preserve">See the example in </w:t>
      </w:r>
      <w:r w:rsidRPr="00D737BF">
        <w:t>ISO 10241-1</w:t>
      </w:r>
      <w:r>
        <w:t>:2011, 6.1</w:t>
      </w:r>
    </w:p>
    <w:p w14:paraId="7E5BD6B5" w14:textId="77777777" w:rsidR="00FC68D8" w:rsidRDefault="00FC68D8">
      <w:pPr>
        <w:pStyle w:val="CommentText"/>
      </w:pPr>
    </w:p>
    <w:p w14:paraId="2448D3C5" w14:textId="77777777" w:rsidR="00FC68D8" w:rsidRDefault="00FC68D8" w:rsidP="00D737BF">
      <w:pPr>
        <w:pStyle w:val="CommentText"/>
      </w:pPr>
      <w:r>
        <w:t>EXAMPLE 2</w:t>
      </w:r>
    </w:p>
    <w:p w14:paraId="18F0E357" w14:textId="77777777" w:rsidR="00FC68D8" w:rsidRDefault="00FC68D8" w:rsidP="00D737BF">
      <w:pPr>
        <w:pStyle w:val="CommentText"/>
      </w:pPr>
      <w:r>
        <w:t xml:space="preserve"> 3.1 Division at first level of concept system</w:t>
      </w:r>
    </w:p>
    <w:p w14:paraId="6C4E51FA" w14:textId="77777777" w:rsidR="00FC68D8" w:rsidRDefault="00FC68D8" w:rsidP="00D737BF">
      <w:pPr>
        <w:pStyle w:val="CommentText"/>
      </w:pPr>
      <w:r>
        <w:t xml:space="preserve">3.2 Division at first level of concept system </w:t>
      </w:r>
    </w:p>
    <w:p w14:paraId="13ABC7B4" w14:textId="77777777" w:rsidR="00FC68D8" w:rsidRDefault="00FC68D8" w:rsidP="00D737BF">
      <w:pPr>
        <w:pStyle w:val="CommentText"/>
      </w:pPr>
      <w:r>
        <w:t xml:space="preserve">3.2.1 Terminological entry in the order of preference </w:t>
      </w:r>
    </w:p>
    <w:p w14:paraId="4018FCD0" w14:textId="77777777" w:rsidR="00FC68D8" w:rsidRDefault="00FC68D8" w:rsidP="00D737BF">
      <w:pPr>
        <w:pStyle w:val="CommentText"/>
      </w:pPr>
      <w:r>
        <w:t xml:space="preserve">3.2.2 Terminological entry in the order of preference </w:t>
      </w:r>
    </w:p>
    <w:p w14:paraId="19A788CA" w14:textId="77777777" w:rsidR="00FC68D8" w:rsidRDefault="00FC68D8" w:rsidP="00D737BF">
      <w:pPr>
        <w:pStyle w:val="CommentText"/>
      </w:pPr>
      <w:r>
        <w:t xml:space="preserve">3.2.3 Terminological entry in the order of preference </w:t>
      </w:r>
    </w:p>
    <w:p w14:paraId="4B375CF6" w14:textId="77777777" w:rsidR="00FC68D8" w:rsidRDefault="00FC68D8" w:rsidP="00D737BF">
      <w:pPr>
        <w:pStyle w:val="CommentText"/>
      </w:pPr>
      <w:r>
        <w:t xml:space="preserve"> ... </w:t>
      </w:r>
    </w:p>
    <w:p w14:paraId="25F63052" w14:textId="77777777" w:rsidR="00FC68D8" w:rsidRDefault="00FC68D8" w:rsidP="00D737BF">
      <w:pPr>
        <w:pStyle w:val="CommentText"/>
      </w:pPr>
      <w:r>
        <w:t xml:space="preserve">3.3 Division at first level of concept system </w:t>
      </w:r>
    </w:p>
    <w:p w14:paraId="70A8834B" w14:textId="77777777" w:rsidR="00FC68D8" w:rsidRDefault="00FC68D8" w:rsidP="00D737BF">
      <w:pPr>
        <w:pStyle w:val="CommentText"/>
      </w:pPr>
      <w:r>
        <w:t xml:space="preserve">3.3.1 Division at second level of concept system </w:t>
      </w:r>
    </w:p>
    <w:p w14:paraId="0BC1B55B" w14:textId="77777777" w:rsidR="00FC68D8" w:rsidRDefault="00FC68D8" w:rsidP="00D737BF">
      <w:pPr>
        <w:pStyle w:val="CommentText"/>
      </w:pPr>
      <w:r>
        <w:t xml:space="preserve">3.3.1.1 Terminological entry in the order of preference </w:t>
      </w:r>
    </w:p>
    <w:p w14:paraId="2157271F" w14:textId="77777777" w:rsidR="00FC68D8" w:rsidRDefault="00FC68D8" w:rsidP="00D737BF">
      <w:pPr>
        <w:pStyle w:val="CommentText"/>
      </w:pPr>
      <w:r>
        <w:t xml:space="preserve">3.3.1.2 Terminological entry in the order of preference </w:t>
      </w:r>
    </w:p>
    <w:p w14:paraId="2784998B" w14:textId="77777777" w:rsidR="00FC68D8" w:rsidRDefault="00FC68D8" w:rsidP="00D737BF">
      <w:pPr>
        <w:pStyle w:val="CommentText"/>
      </w:pPr>
      <w:r>
        <w:t>3.3.1.3 Terminological entry in the order of preference</w:t>
      </w:r>
    </w:p>
    <w:p w14:paraId="250335B3" w14:textId="77777777" w:rsidR="00FC68D8" w:rsidRDefault="00FC68D8" w:rsidP="00D737BF">
      <w:pPr>
        <w:pStyle w:val="CommentText"/>
      </w:pPr>
    </w:p>
    <w:p w14:paraId="072FE375" w14:textId="77777777" w:rsidR="00FC68D8" w:rsidRDefault="00FC68D8" w:rsidP="00D737BF">
      <w:pPr>
        <w:pStyle w:val="CommentText"/>
      </w:pPr>
    </w:p>
    <w:p w14:paraId="5335A14C" w14:textId="77777777" w:rsidR="00FC68D8" w:rsidRDefault="00FC68D8" w:rsidP="00D737BF">
      <w:pPr>
        <w:pStyle w:val="CommentText"/>
      </w:pPr>
      <w:r>
        <w:t>The numbering has been updated accordingly.</w:t>
      </w:r>
    </w:p>
  </w:comment>
  <w:comment w:id="33" w:author="NELSON Isabel Veronica" w:date="2024-01-11T15:49:00Z" w:initials="NIV">
    <w:p w14:paraId="1A545924" w14:textId="77777777" w:rsidR="00FC68D8" w:rsidRDefault="00FC68D8">
      <w:pPr>
        <w:pStyle w:val="CommentText"/>
      </w:pPr>
      <w:r>
        <w:rPr>
          <w:rStyle w:val="CommentReference"/>
        </w:rPr>
        <w:annotationRef/>
      </w:r>
      <w:r>
        <w:t>"type of" has been added to the beginning of this definition because it appears to be describing a type of software rather than a software itself.</w:t>
      </w:r>
    </w:p>
  </w:comment>
  <w:comment w:id="34" w:author="Stephen Michell" w:date="2024-02-18T22:30:00Z" w:initials="SM">
    <w:p w14:paraId="16375729" w14:textId="77777777" w:rsidR="00EE4054" w:rsidRDefault="00EE4054" w:rsidP="00DE6528">
      <w:pPr>
        <w:jc w:val="left"/>
      </w:pPr>
      <w:r>
        <w:rPr>
          <w:rStyle w:val="CommentReference"/>
        </w:rPr>
        <w:annotationRef/>
      </w:r>
      <w:r>
        <w:rPr>
          <w:color w:val="000000"/>
        </w:rPr>
        <w:t>OK</w:t>
      </w:r>
    </w:p>
  </w:comment>
  <w:comment w:id="35" w:author="eXtyles Term Check" w:initials="eXtyles">
    <w:p w14:paraId="30EC738D" w14:textId="64176E46"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"omission failure" is used only in terms and definitions section. In accordance with the </w:t>
      </w:r>
      <w:bookmarkStart w:id="37" w:name="_Hlk112659889"/>
      <w:bookmarkStart w:id="38" w:name="_Hlk148693128"/>
      <w:bookmarkStart w:id="39" w:name="_Hlk135403101"/>
      <w:bookmarkStart w:id="40" w:name="_Hlk109985226"/>
      <w:r>
        <w:rPr>
          <w:rStyle w:val="Hyperlink"/>
          <w:rFonts w:cs="Arial"/>
          <w:b/>
          <w:bCs/>
          <w:szCs w:val="18"/>
        </w:rPr>
        <w:fldChar w:fldCharType="begin"/>
      </w:r>
      <w:r>
        <w:rPr>
          <w:rStyle w:val="Hyperlink"/>
          <w:rFonts w:cs="Arial"/>
          <w:b/>
          <w:bCs/>
          <w:szCs w:val="18"/>
        </w:rPr>
        <w:instrText xml:space="preserve"> HYPERLINK "https://www.iso.org/sites/directives/current/part2/index.xhtml" \l "_idTextAnchor218" </w:instrText>
      </w:r>
      <w:r>
        <w:rPr>
          <w:rStyle w:val="Hyperlink"/>
          <w:rFonts w:cs="Arial"/>
          <w:b/>
          <w:bCs/>
          <w:szCs w:val="18"/>
        </w:rPr>
        <w:fldChar w:fldCharType="separate"/>
      </w:r>
      <w:r w:rsidRPr="006C57E9">
        <w:rPr>
          <w:rStyle w:val="Hyperlink"/>
          <w:rFonts w:cs="Arial"/>
          <w:b/>
          <w:bCs/>
          <w:szCs w:val="18"/>
        </w:rPr>
        <w:t>ISO/IEC Directives, Part 2, 16.5.4</w:t>
      </w:r>
      <w:r>
        <w:rPr>
          <w:rStyle w:val="Hyperlink"/>
          <w:rFonts w:cs="Arial"/>
          <w:b/>
          <w:bCs/>
          <w:szCs w:val="18"/>
        </w:rPr>
        <w:fldChar w:fldCharType="end"/>
      </w:r>
      <w:bookmarkEnd w:id="37"/>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bookmarkEnd w:id="38"/>
    <w:p w14:paraId="7A19A7E9"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bookmarkEnd w:id="39"/>
      <w:r>
        <w:rPr>
          <w:rFonts w:cs="Arial"/>
          <w:szCs w:val="18"/>
        </w:rPr>
        <w:t>.</w:t>
      </w:r>
      <w:bookmarkEnd w:id="40"/>
    </w:p>
  </w:comment>
  <w:comment w:id="36" w:author="Stephen Michell" w:date="2024-02-20T12:05:00Z" w:initials="SM">
    <w:p w14:paraId="6B94778A" w14:textId="77777777" w:rsidR="007D2333" w:rsidRDefault="007D2333" w:rsidP="00E64DAD">
      <w:pPr>
        <w:jc w:val="left"/>
      </w:pPr>
      <w:r>
        <w:rPr>
          <w:rStyle w:val="CommentReference"/>
        </w:rPr>
        <w:annotationRef/>
      </w:r>
      <w:r>
        <w:rPr>
          <w:color w:val="000000"/>
        </w:rPr>
        <w:t>Fixed in text</w:t>
      </w:r>
    </w:p>
  </w:comment>
  <w:comment w:id="41" w:author="eXtyles Term Check" w:initials="eXtyles">
    <w:p w14:paraId="454B7E9E" w14:textId="39BAE1C5" w:rsidR="00FC68D8" w:rsidRDefault="00FC68D8" w:rsidP="009C2E23">
      <w:pPr>
        <w:pStyle w:val="ISOChange"/>
        <w:spacing w:before="60" w:after="60" w:line="240" w:lineRule="auto"/>
        <w:rPr>
          <w:rFonts w:cs="Arial"/>
          <w:szCs w:val="18"/>
        </w:rPr>
      </w:pPr>
      <w:r>
        <w:rPr>
          <w:rFonts w:ascii="Times New Roman" w:hAnsi="Times New Roman"/>
          <w:b/>
          <w:sz w:val="16"/>
          <w:szCs w:val="24"/>
        </w:rPr>
        <w:annotationRef/>
      </w:r>
      <w:r>
        <w:rPr>
          <w:rFonts w:ascii="Times New Roman" w:hAnsi="Times New Roman"/>
          <w:sz w:val="24"/>
          <w:szCs w:val="24"/>
          <w:lang w:eastAsia="en-US"/>
        </w:rPr>
        <w:t xml:space="preserve">The term "commission failure" is used only in terms and definitions section. In accordance with the </w:t>
      </w:r>
      <w:hyperlink r:id="rId4" w:anchor="_idTextAnchor218" w:history="1">
        <w:r w:rsidRPr="006C57E9">
          <w:rPr>
            <w:rStyle w:val="Hyperlink"/>
            <w:rFonts w:cs="Arial"/>
            <w:b/>
            <w:bCs/>
            <w:szCs w:val="18"/>
          </w:rPr>
          <w:t>ISO/IEC Directives, Part 2, 16.5.4</w:t>
        </w:r>
      </w:hyperlink>
      <w:r w:rsidRPr="007644EA">
        <w:rPr>
          <w:rFonts w:cs="Arial"/>
          <w:b/>
          <w:bCs/>
          <w:szCs w:val="18"/>
        </w:rPr>
        <w:t>:</w:t>
      </w:r>
      <w:r>
        <w:rPr>
          <w:rFonts w:cs="Arial"/>
          <w:szCs w:val="18"/>
        </w:rPr>
        <w:t xml:space="preserve"> “</w:t>
      </w:r>
      <w:r w:rsidRPr="00481E4A">
        <w:rPr>
          <w:rFonts w:cs="Arial"/>
          <w:szCs w:val="18"/>
        </w:rPr>
        <w:t>Only terms which are used in the document</w:t>
      </w:r>
      <w:r>
        <w:rPr>
          <w:rFonts w:cs="Arial"/>
          <w:szCs w:val="18"/>
        </w:rPr>
        <w:t xml:space="preserve"> (outside of clause 3)</w:t>
      </w:r>
      <w:r w:rsidRPr="00481E4A">
        <w:rPr>
          <w:rFonts w:cs="Arial"/>
          <w:szCs w:val="18"/>
        </w:rPr>
        <w:t xml:space="preserve"> shall be listed in the Terms and definitions clause.</w:t>
      </w:r>
      <w:r>
        <w:rPr>
          <w:rFonts w:cs="Arial"/>
          <w:szCs w:val="18"/>
        </w:rPr>
        <w:t xml:space="preserve">” </w:t>
      </w:r>
    </w:p>
    <w:p w14:paraId="7C455FAB" w14:textId="77777777" w:rsidR="00FC68D8" w:rsidRDefault="00FC68D8" w:rsidP="009C2E23">
      <w:pPr>
        <w:autoSpaceDE w:val="0"/>
        <w:autoSpaceDN w:val="0"/>
        <w:adjustRightInd w:val="0"/>
        <w:spacing w:after="0" w:line="240" w:lineRule="auto"/>
        <w:jc w:val="left"/>
      </w:pPr>
      <w:r>
        <w:rPr>
          <w:rFonts w:cs="Arial"/>
          <w:szCs w:val="18"/>
        </w:rPr>
        <w:t>This term</w:t>
      </w:r>
      <w:r w:rsidRPr="007545B8">
        <w:rPr>
          <w:rFonts w:cs="Arial"/>
          <w:szCs w:val="18"/>
        </w:rPr>
        <w:t xml:space="preserve"> </w:t>
      </w:r>
      <w:r>
        <w:rPr>
          <w:rFonts w:cs="Arial"/>
          <w:szCs w:val="18"/>
        </w:rPr>
        <w:t>must</w:t>
      </w:r>
      <w:r w:rsidRPr="007545B8">
        <w:rPr>
          <w:rFonts w:cs="Arial"/>
          <w:szCs w:val="18"/>
        </w:rPr>
        <w:t xml:space="preserve"> </w:t>
      </w:r>
      <w:r>
        <w:rPr>
          <w:rFonts w:cs="Arial"/>
          <w:szCs w:val="18"/>
        </w:rPr>
        <w:t>therefore be</w:t>
      </w:r>
      <w:r w:rsidRPr="007545B8">
        <w:rPr>
          <w:rFonts w:cs="Arial"/>
          <w:szCs w:val="18"/>
        </w:rPr>
        <w:t xml:space="preserve"> deleted</w:t>
      </w:r>
      <w:r>
        <w:rPr>
          <w:rFonts w:cs="Arial"/>
          <w:szCs w:val="18"/>
        </w:rPr>
        <w:t xml:space="preserve"> or added to the text.</w:t>
      </w:r>
    </w:p>
  </w:comment>
  <w:comment w:id="42" w:author="ploedere" w:date="2024-01-22T23:15:00Z" w:initials="p">
    <w:p w14:paraId="0C740F05" w14:textId="77777777" w:rsidR="00FC68D8" w:rsidRDefault="00FC68D8">
      <w:pPr>
        <w:pStyle w:val="CommentText"/>
      </w:pPr>
      <w:r>
        <w:rPr>
          <w:rStyle w:val="CommentReference"/>
        </w:rPr>
        <w:annotationRef/>
      </w:r>
      <w:r>
        <w:t xml:space="preserve">Are words missing here? What features? What design (language or application?)  </w:t>
      </w:r>
    </w:p>
  </w:comment>
  <w:comment w:id="48" w:author="ploedere" w:date="2024-01-22T23:17:00Z" w:initials="p">
    <w:p w14:paraId="5B70FBDF" w14:textId="77777777" w:rsidR="00FC68D8" w:rsidRDefault="00FC68D8">
      <w:pPr>
        <w:pStyle w:val="CommentText"/>
      </w:pPr>
      <w:r>
        <w:rPr>
          <w:rStyle w:val="CommentReference"/>
        </w:rPr>
        <w:annotationRef/>
      </w:r>
      <w:r>
        <w:t>Looks to me like a left-over draft of the much better 3.5.2. Delete!</w:t>
      </w:r>
    </w:p>
  </w:comment>
  <w:comment w:id="44" w:author="NELSON Isabel Veronica" w:date="2024-01-11T16:00:00Z" w:initials="NIV">
    <w:p w14:paraId="187B77AD" w14:textId="77777777" w:rsidR="00FC68D8" w:rsidRDefault="00FC68D8">
      <w:pPr>
        <w:pStyle w:val="CommentText"/>
      </w:pPr>
      <w:r>
        <w:rPr>
          <w:rStyle w:val="CommentReference"/>
        </w:rPr>
        <w:annotationRef/>
      </w:r>
      <w:r>
        <w:t xml:space="preserve">Word for word repetition of clause 3 (3.5.2). Please consider deleting or making it more concise. </w:t>
      </w:r>
    </w:p>
  </w:comment>
  <w:comment w:id="56" w:author="NELSON Isabel Veronica" w:date="2024-01-11T16:04:00Z" w:initials="NIV">
    <w:p w14:paraId="53AADD45" w14:textId="77777777" w:rsidR="00FC68D8" w:rsidRDefault="00FC68D8">
      <w:pPr>
        <w:pStyle w:val="CommentText"/>
      </w:pPr>
      <w:r>
        <w:rPr>
          <w:rStyle w:val="CommentReference"/>
        </w:rPr>
        <w:annotationRef/>
      </w:r>
      <w:r>
        <w:t>sentence rephrased to remove "might" which should not be used.  Please rewrite if necessary.</w:t>
      </w:r>
    </w:p>
    <w:p w14:paraId="5CF78D76" w14:textId="77777777" w:rsidR="00FC68D8" w:rsidRDefault="00FC68D8" w:rsidP="00DC5B79">
      <w:pPr>
        <w:pStyle w:val="ISOChange"/>
        <w:spacing w:before="60" w:after="60"/>
      </w:pPr>
      <w:r>
        <w:t xml:space="preserve">Avoid using verbal forms that are not defined in </w:t>
      </w:r>
      <w:bookmarkStart w:id="62" w:name="_Hlk153875825"/>
      <w:bookmarkStart w:id="63" w:name="_Hlk143703228"/>
      <w:r>
        <w:t xml:space="preserve">the </w:t>
      </w:r>
      <w:bookmarkStart w:id="64" w:name="_Hlk140592495"/>
      <w:bookmarkStart w:id="65" w:name="_Hlk131587190"/>
      <w:r>
        <w:rPr>
          <w:rStyle w:val="Hyperlink"/>
        </w:rPr>
        <w:fldChar w:fldCharType="begin"/>
      </w:r>
      <w:r>
        <w:rPr>
          <w:rStyle w:val="Hyperlink"/>
        </w:rPr>
        <w:instrText xml:space="preserve"> HYPERLINK "https://www.iso.org/sites/directives/current/part2/index.xhtml" \l "_idTextAnchor069" </w:instrText>
      </w:r>
      <w:r>
        <w:rPr>
          <w:rStyle w:val="Hyperlink"/>
        </w:rPr>
        <w:fldChar w:fldCharType="separate"/>
      </w:r>
      <w:r w:rsidRPr="00BB3AB5">
        <w:rPr>
          <w:rStyle w:val="Hyperlink"/>
        </w:rPr>
        <w:t>ISO/IEC Directives, Part 2, 2021, Clause 7</w:t>
      </w:r>
      <w:r>
        <w:rPr>
          <w:rStyle w:val="Hyperlink"/>
        </w:rPr>
        <w:fldChar w:fldCharType="end"/>
      </w:r>
      <w:bookmarkEnd w:id="62"/>
      <w:r>
        <w:t>.</w:t>
      </w:r>
      <w:bookmarkEnd w:id="63"/>
      <w:bookmarkEnd w:id="64"/>
    </w:p>
    <w:p w14:paraId="1FFAC934" w14:textId="77777777" w:rsidR="00FC68D8" w:rsidRDefault="00FC68D8" w:rsidP="00DC5B79">
      <w:pPr>
        <w:pStyle w:val="ISOChange"/>
        <w:spacing w:before="60" w:after="60"/>
      </w:pPr>
      <w:bookmarkStart w:id="66" w:name="_Hlk107406700"/>
      <w:bookmarkEnd w:id="65"/>
      <w:r>
        <w:t>To ensure that a document is understood and applied correctly, use “may” to express a permission and “can” to express a possibility or capability. Avoid substituting either of these terms with “might” or “could”, even if this seems logical in English.</w:t>
      </w:r>
      <w:bookmarkEnd w:id="66"/>
      <w:r>
        <w:t xml:space="preserve"> </w:t>
      </w:r>
    </w:p>
    <w:p w14:paraId="7305817E" w14:textId="77777777" w:rsidR="00FC68D8" w:rsidRDefault="00FC68D8" w:rsidP="00DC5B79">
      <w:pPr>
        <w:pStyle w:val="CommentText"/>
      </w:pPr>
      <w:r>
        <w:t xml:space="preserve">See heading "Might and could" </w:t>
      </w:r>
      <w:bookmarkStart w:id="67" w:name="_Hlk153799124"/>
      <w:r>
        <w:t xml:space="preserve">in </w:t>
      </w:r>
      <w:bookmarkStart w:id="68" w:name="_Hlk109998621"/>
      <w:r>
        <w:rPr>
          <w:rStyle w:val="Hyperlink"/>
        </w:rPr>
        <w:fldChar w:fldCharType="begin"/>
      </w:r>
      <w:r>
        <w:rPr>
          <w:rStyle w:val="Hyperlink"/>
        </w:rPr>
        <w:instrText xml:space="preserve"> HYPERLINK "https://www.iso.org/ISO-house-style.html" </w:instrText>
      </w:r>
      <w:r>
        <w:rPr>
          <w:rStyle w:val="Hyperlink"/>
        </w:rPr>
        <w:fldChar w:fldCharType="separate"/>
      </w:r>
      <w:r w:rsidRPr="0069711C">
        <w:rPr>
          <w:rStyle w:val="Hyperlink"/>
        </w:rPr>
        <w:t>ISO house style</w:t>
      </w:r>
      <w:r>
        <w:rPr>
          <w:rStyle w:val="Hyperlink"/>
        </w:rPr>
        <w:fldChar w:fldCharType="end"/>
      </w:r>
      <w:bookmarkEnd w:id="67"/>
      <w:r>
        <w:t>.</w:t>
      </w:r>
      <w:bookmarkEnd w:id="68"/>
    </w:p>
    <w:p w14:paraId="3545A20E" w14:textId="77777777" w:rsidR="00FC68D8" w:rsidRDefault="00FC68D8" w:rsidP="00DC5B79">
      <w:pPr>
        <w:pStyle w:val="CommentText"/>
      </w:pPr>
    </w:p>
    <w:p w14:paraId="4B66C07D" w14:textId="77777777" w:rsidR="00FC68D8" w:rsidRDefault="00FC68D8" w:rsidP="00DC5B79">
      <w:pPr>
        <w:pStyle w:val="CommentText"/>
      </w:pPr>
      <w:r>
        <w:t>Occurrences of "Might" and "could" have been changed throughout this document.</w:t>
      </w:r>
    </w:p>
  </w:comment>
  <w:comment w:id="77" w:author="ploedere" w:date="2024-01-22T23:24:00Z" w:initials="p">
    <w:p w14:paraId="3FF3473D" w14:textId="77777777" w:rsidR="00FC68D8" w:rsidRDefault="00FC68D8">
      <w:pPr>
        <w:pStyle w:val="CommentText"/>
      </w:pPr>
      <w:r>
        <w:rPr>
          <w:rStyle w:val="CommentReference"/>
        </w:rPr>
        <w:annotationRef/>
      </w:r>
      <w:r>
        <w:t xml:space="preserve">Not just the organization. How about : </w:t>
      </w:r>
    </w:p>
    <w:p w14:paraId="7300C21A" w14:textId="77777777" w:rsidR="00FC68D8" w:rsidRDefault="00FC68D8">
      <w:pPr>
        <w:pStyle w:val="CommentText"/>
      </w:pPr>
      <w:r>
        <w:t>Coding guidelines can steer programmers away from …</w:t>
      </w:r>
    </w:p>
  </w:comment>
  <w:comment w:id="84" w:author="NELSON Isabel Veronica" w:date="2024-01-11T16:10:00Z" w:initials="NIV">
    <w:p w14:paraId="7F236291" w14:textId="77777777" w:rsidR="00FC68D8" w:rsidRDefault="00FC68D8">
      <w:pPr>
        <w:pStyle w:val="CommentText"/>
      </w:pPr>
      <w:r>
        <w:rPr>
          <w:rStyle w:val="CommentReference"/>
        </w:rPr>
        <w:annotationRef/>
      </w:r>
      <w:r w:rsidRPr="00DC5B79">
        <w:t>Use an impersonal tone. Avoid “I”, “we”, “you” and other personal pronouns.</w:t>
      </w:r>
      <w:r>
        <w:t xml:space="preserve"> See heading "tone" in </w:t>
      </w:r>
      <w:hyperlink r:id="rId5" w:history="1">
        <w:r w:rsidRPr="0069711C">
          <w:rPr>
            <w:rStyle w:val="Hyperlink"/>
          </w:rPr>
          <w:t>ISO house style</w:t>
        </w:r>
      </w:hyperlink>
    </w:p>
  </w:comment>
  <w:comment w:id="93" w:author="NELSON Isabel Veronica" w:date="2024-01-10T17:55:00Z" w:initials="NIV">
    <w:p w14:paraId="0B895016" w14:textId="77777777" w:rsidR="00FC68D8" w:rsidRPr="00E40C7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sidRPr="00E40C78">
        <w:rPr>
          <w:rFonts w:ascii="Segoe UI" w:eastAsiaTheme="minorEastAsia" w:hAnsi="Segoe UI" w:cs="Segoe UI"/>
          <w:sz w:val="18"/>
          <w:szCs w:val="18"/>
          <w:lang w:eastAsia="en-US"/>
        </w:rPr>
        <w:t xml:space="preserve">are these the "Parts"? You have deleted "Parts" here, but it still appears throughout the document. </w:t>
      </w:r>
    </w:p>
    <w:p w14:paraId="2DD215C3" w14:textId="77777777" w:rsidR="00FC68D8" w:rsidRPr="004A68B6" w:rsidRDefault="00FC68D8">
      <w:pPr>
        <w:pStyle w:val="CommentText"/>
        <w:rPr>
          <w:lang w:val="en-US"/>
        </w:rPr>
      </w:pPr>
      <w:r w:rsidRPr="00E40C78">
        <w:rPr>
          <w:lang w:val="en-US"/>
        </w:rPr>
        <w:t>(see DIS)</w:t>
      </w:r>
    </w:p>
  </w:comment>
  <w:comment w:id="94" w:author="Stephen Michell" w:date="2024-01-24T10:23:00Z" w:initials="SM">
    <w:p w14:paraId="6A1B8092" w14:textId="77777777" w:rsidR="00FC68D8" w:rsidRDefault="00FC68D8" w:rsidP="00FC68D8">
      <w:pPr>
        <w:jc w:val="left"/>
      </w:pPr>
      <w:r>
        <w:rPr>
          <w:rStyle w:val="CommentReference"/>
        </w:rPr>
        <w:annotationRef/>
      </w:r>
      <w:r>
        <w:rPr>
          <w:color w:val="000000"/>
        </w:rPr>
        <w:t>yes</w:t>
      </w:r>
    </w:p>
  </w:comment>
  <w:comment w:id="97" w:author="NELSON Isabel Veronica" w:date="2024-01-10T17:56:00Z" w:initials="NIV">
    <w:p w14:paraId="6F99B566" w14:textId="3C205900"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eastAsia="en-US"/>
        </w:rPr>
      </w:pPr>
      <w:r>
        <w:rPr>
          <w:rStyle w:val="CommentReference"/>
        </w:rPr>
        <w:annotationRef/>
      </w:r>
      <w:r>
        <w:rPr>
          <w:rFonts w:ascii="Segoe UI" w:eastAsiaTheme="minorEastAsia" w:hAnsi="Segoe UI" w:cs="Segoe UI"/>
          <w:sz w:val="18"/>
          <w:szCs w:val="18"/>
          <w:lang w:eastAsia="en-US"/>
        </w:rPr>
        <w:t>clarify what "depends upon" refers to. Do you mean that these other documents are used in conjunction with this document? Consider changing the wording as follows:</w:t>
      </w:r>
    </w:p>
    <w:p w14:paraId="76D108E8" w14:textId="77777777" w:rsidR="00FC68D8" w:rsidRPr="004A68B6"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eastAsia="en-US"/>
        </w:rPr>
        <w:t xml:space="preserve"> "It is not necessary for t</w:t>
      </w:r>
      <w:r>
        <w:rPr>
          <w:rFonts w:eastAsiaTheme="minorEastAsia"/>
          <w:szCs w:val="24"/>
        </w:rPr>
        <w:t>his document to be used in conjunction with these language-specific vulnerability documents, but these documents should be used in conjunction with this document.</w:t>
      </w:r>
      <w:r>
        <w:rPr>
          <w:rStyle w:val="CommentReference"/>
        </w:rPr>
        <w:annotationRef/>
      </w:r>
      <w:r>
        <w:rPr>
          <w:rFonts w:eastAsiaTheme="minorEastAsia"/>
          <w:szCs w:val="24"/>
        </w:rPr>
        <w:t>"</w:t>
      </w:r>
    </w:p>
  </w:comment>
  <w:comment w:id="96" w:author="ploedere" w:date="2024-02-18T17:28:00Z" w:initials="p">
    <w:p w14:paraId="6AAC40E3" w14:textId="7203066E" w:rsidR="005646F6" w:rsidRDefault="005646F6">
      <w:pPr>
        <w:pStyle w:val="CommentText"/>
      </w:pPr>
      <w:r>
        <w:rPr>
          <w:rStyle w:val="CommentReference"/>
        </w:rPr>
        <w:annotationRef/>
      </w:r>
      <w:r>
        <w:t xml:space="preserve">I suggest a rewrite if necessary to say: </w:t>
      </w:r>
    </w:p>
    <w:p w14:paraId="322C8BFC" w14:textId="1947F837" w:rsidR="005646F6" w:rsidRDefault="005646F6">
      <w:pPr>
        <w:pStyle w:val="CommentText"/>
      </w:pPr>
      <w:r>
        <w:t xml:space="preserve">The language-dependent vulnerability documents should be read in conjunction with this language-independent document, as its advice is usually applicable but not replicated in the former documents.  </w:t>
      </w:r>
    </w:p>
  </w:comment>
  <w:comment w:id="98" w:author="ploedere" w:date="2024-01-22T23:28:00Z" w:initials="p">
    <w:p w14:paraId="4C4F9A0D" w14:textId="77777777" w:rsidR="00FC68D8" w:rsidRDefault="00FC68D8">
      <w:pPr>
        <w:pStyle w:val="CommentText"/>
      </w:pPr>
      <w:r>
        <w:rPr>
          <w:rStyle w:val="CommentReference"/>
        </w:rPr>
        <w:annotationRef/>
      </w:r>
      <w:r>
        <w:t>Disagree., because nobody has really shown it.</w:t>
      </w:r>
    </w:p>
  </w:comment>
  <w:comment w:id="99" w:author="Stephen Michell" w:date="2024-01-24T10:25:00Z" w:initials="SM">
    <w:p w14:paraId="46C7421A" w14:textId="77777777" w:rsidR="00FC68D8" w:rsidRDefault="00FC68D8" w:rsidP="00FC68D8">
      <w:pPr>
        <w:jc w:val="left"/>
      </w:pPr>
      <w:r>
        <w:rPr>
          <w:rStyle w:val="CommentReference"/>
        </w:rPr>
        <w:annotationRef/>
      </w:r>
      <w:r>
        <w:rPr>
          <w:color w:val="000000"/>
        </w:rPr>
        <w:t>removed.</w:t>
      </w:r>
    </w:p>
  </w:comment>
  <w:comment w:id="100" w:author="NELSON Isabel Veronica" w:date="2024-01-11T16:21:00Z" w:initials="NIV">
    <w:p w14:paraId="24D5C29C" w14:textId="653FCB1E" w:rsidR="00FC68D8" w:rsidRDefault="00FC68D8" w:rsidP="00DC5B79">
      <w:r>
        <w:rPr>
          <w:rStyle w:val="CommentReference"/>
        </w:rPr>
        <w:annotationRef/>
      </w:r>
      <w:r>
        <w:t xml:space="preserve">This paragraph has been deleted because it is no longer relevant, as the wording has been changed throughout the document so that there is an introductory sentence using "can" i.e. "Software developers can...". Therefore, the list items following "can" are not imperatives but part of the sentence with "can" which expresses a possibility. </w:t>
      </w:r>
    </w:p>
    <w:p w14:paraId="3797A500" w14:textId="77777777" w:rsidR="00FC68D8" w:rsidRDefault="00FC68D8" w:rsidP="00DC5B79"/>
    <w:p w14:paraId="4FA1D208" w14:textId="77777777" w:rsidR="00FC68D8" w:rsidRPr="00DC5B79" w:rsidRDefault="00FC68D8" w:rsidP="00DC5B79">
      <w:r>
        <w:t xml:space="preserve">This change has been made in line with the </w:t>
      </w:r>
      <w:hyperlink r:id="rId6" w:anchor="_idTextAnchor069" w:history="1">
        <w:r w:rsidRPr="00D43780">
          <w:rPr>
            <w:rStyle w:val="Hyperlink"/>
          </w:rPr>
          <w:t>ISO/IEC Directives Part 2, 2021, 7.</w:t>
        </w:r>
        <w:r>
          <w:rPr>
            <w:rStyle w:val="Hyperlink"/>
          </w:rPr>
          <w:t>2</w:t>
        </w:r>
      </w:hyperlink>
      <w:r>
        <w:rPr>
          <w:rStyle w:val="Hyperlink"/>
        </w:rPr>
        <w:t xml:space="preserve"> </w:t>
      </w:r>
      <w:r>
        <w:t>"</w:t>
      </w:r>
      <w:r w:rsidRPr="00DC5B79">
        <w:t>The imperative mood is frequently used in English to express requirements in procedures or test methods.</w:t>
      </w:r>
      <w:r>
        <w:t>"</w:t>
      </w:r>
    </w:p>
  </w:comment>
  <w:comment w:id="101" w:author="Stephen Michell" w:date="2024-01-20T13:32:00Z" w:initials="SM">
    <w:p w14:paraId="0E035F5E" w14:textId="77777777" w:rsidR="00FC68D8" w:rsidRDefault="00FC68D8" w:rsidP="00B14D6B">
      <w:pPr>
        <w:jc w:val="left"/>
      </w:pPr>
      <w:r>
        <w:rPr>
          <w:rStyle w:val="CommentReference"/>
        </w:rPr>
        <w:annotationRef/>
      </w:r>
      <w:r>
        <w:rPr>
          <w:color w:val="000000"/>
        </w:rPr>
        <w:t>Good catch on the “mandatory part, but the paragraph also introduces the concept of contradictory mechanisms.</w:t>
      </w:r>
    </w:p>
  </w:comment>
  <w:comment w:id="104" w:author="ploedere" w:date="2024-02-18T17:33:00Z" w:initials="p">
    <w:p w14:paraId="790A17B0" w14:textId="609199C6" w:rsidR="005646F6" w:rsidRDefault="005646F6">
      <w:pPr>
        <w:pStyle w:val="CommentText"/>
      </w:pPr>
      <w:r>
        <w:rPr>
          <w:rStyle w:val="CommentReference"/>
        </w:rPr>
        <w:annotationRef/>
      </w:r>
      <w:r>
        <w:t>Editorially: Are citations in ISO documents generally in this lifted format? Don’t they need citations if only in the Bibliography? (Or else, a simple serach will identify all standards in the Bibliography as unused and hence superfluous.</w:t>
      </w:r>
    </w:p>
  </w:comment>
  <w:comment w:id="110" w:author="NELSON Isabel Veronica" w:date="2024-01-11T16:39:00Z" w:initials="NIV">
    <w:p w14:paraId="326E4030" w14:textId="77777777" w:rsidR="00FC68D8" w:rsidRDefault="00FC68D8">
      <w:pPr>
        <w:pStyle w:val="CommentText"/>
      </w:pPr>
      <w:r>
        <w:rPr>
          <w:rStyle w:val="CommentReference"/>
        </w:rPr>
        <w:annotationRef/>
      </w:r>
      <w:r>
        <w:t>wording has been changed, as these are clearly international standards.</w:t>
      </w:r>
    </w:p>
  </w:comment>
  <w:comment w:id="111" w:author="Stephen Michell" w:date="2024-02-19T10:27:00Z" w:initials="SM">
    <w:p w14:paraId="4B1036F3" w14:textId="77777777" w:rsidR="00A65C17" w:rsidRDefault="00A65C17" w:rsidP="00FB5F66">
      <w:pPr>
        <w:jc w:val="left"/>
      </w:pPr>
      <w:r>
        <w:rPr>
          <w:rStyle w:val="CommentReference"/>
        </w:rPr>
        <w:annotationRef/>
      </w:r>
      <w:r>
        <w:rPr>
          <w:color w:val="000000"/>
        </w:rPr>
        <w:t>We have a significant problem. Removing references to ISO and ISO/IEC standards would remove them from the bibliography.</w:t>
      </w:r>
    </w:p>
  </w:comment>
  <w:comment w:id="118" w:author="NELSON Isabel Veronica" w:date="2024-01-11T16:57:00Z" w:initials="NIV">
    <w:p w14:paraId="4AA13D44" w14:textId="4818D24E" w:rsidR="00FC68D8" w:rsidRDefault="00FC68D8">
      <w:pPr>
        <w:pStyle w:val="CommentText"/>
      </w:pPr>
      <w:r>
        <w:rPr>
          <w:rStyle w:val="CommentReference"/>
        </w:rPr>
        <w:annotationRef/>
      </w:r>
      <w:r>
        <w:t xml:space="preserve">sentence has been reworded (the verbal phrase "can use" was added) so that it links to the list items below. Please amend if necessary. </w:t>
      </w:r>
    </w:p>
  </w:comment>
  <w:comment w:id="119" w:author="eXtyles Standard Validation" w:initials="eXtyles">
    <w:p w14:paraId="26B82CA7"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TR 24772-3, Programming languages — Guidance to avoiding vulnerabilities in programming languages — Part 3: C</w:t>
      </w:r>
    </w:p>
  </w:comment>
  <w:comment w:id="120" w:author="NELSON Isabel Veronica" w:date="2024-01-11T17:05:00Z" w:initials="NIV">
    <w:p w14:paraId="0295B912" w14:textId="77777777" w:rsidR="00FC68D8" w:rsidRPr="00020A75" w:rsidRDefault="00FC68D8" w:rsidP="00020A75">
      <w:pPr>
        <w:pStyle w:val="BodyText"/>
        <w:autoSpaceDE w:val="0"/>
        <w:autoSpaceDN w:val="0"/>
        <w:adjustRightInd w:val="0"/>
        <w:rPr>
          <w:rFonts w:eastAsiaTheme="minorEastAsia"/>
          <w:szCs w:val="24"/>
        </w:rPr>
      </w:pPr>
      <w:r>
        <w:rPr>
          <w:rStyle w:val="CommentReference"/>
        </w:rPr>
        <w:annotationRef/>
      </w:r>
      <w:r>
        <w:t xml:space="preserve">Please revise this sentence as the meaning is not clear - which is "the tool" that cannot diagnose the users' vulnerabilities? Do you mean the tool provided in this document? </w:t>
      </w:r>
    </w:p>
  </w:comment>
  <w:comment w:id="121" w:author="Stephen Michell" w:date="2024-01-24T10:28:00Z" w:initials="SM">
    <w:p w14:paraId="3175B1A5" w14:textId="77777777" w:rsidR="00FC68D8" w:rsidRDefault="00FC68D8" w:rsidP="00FC68D8">
      <w:pPr>
        <w:jc w:val="left"/>
      </w:pPr>
      <w:r>
        <w:rPr>
          <w:rStyle w:val="CommentReference"/>
        </w:rPr>
        <w:annotationRef/>
      </w:r>
      <w:r>
        <w:rPr>
          <w:color w:val="000000"/>
        </w:rPr>
        <w:t>revised</w:t>
      </w:r>
    </w:p>
  </w:comment>
  <w:comment w:id="122" w:author="Stephen Michell" w:date="2024-01-20T13:39:00Z" w:initials="SM">
    <w:p w14:paraId="44E99612" w14:textId="0B2CE548" w:rsidR="00FC68D8" w:rsidRDefault="00FC68D8" w:rsidP="00B14D6B">
      <w:pPr>
        <w:jc w:val="left"/>
      </w:pPr>
      <w:r>
        <w:rPr>
          <w:rStyle w:val="CommentReference"/>
        </w:rPr>
        <w:annotationRef/>
      </w:r>
      <w:r>
        <w:rPr>
          <w:color w:val="000000"/>
        </w:rPr>
        <w:t>Addressed</w:t>
      </w:r>
    </w:p>
  </w:comment>
  <w:comment w:id="123" w:author="ploedere" w:date="2024-01-22T23:40:00Z" w:initials="p">
    <w:p w14:paraId="502F02AA" w14:textId="77777777" w:rsidR="00FC68D8" w:rsidRDefault="00FC68D8">
      <w:pPr>
        <w:pStyle w:val="CommentText"/>
      </w:pPr>
      <w:r>
        <w:rPr>
          <w:rStyle w:val="CommentReference"/>
        </w:rPr>
        <w:annotationRef/>
      </w:r>
      <w:r>
        <w:t>It still does not parse. Why not end at “document”?</w:t>
      </w:r>
    </w:p>
    <w:p w14:paraId="3686013C" w14:textId="77777777" w:rsidR="00FC68D8" w:rsidRDefault="00FC68D8">
      <w:pPr>
        <w:pStyle w:val="CommentText"/>
      </w:pPr>
      <w:r>
        <w:t xml:space="preserve">What have other tools to do with it? </w:t>
      </w:r>
    </w:p>
  </w:comment>
  <w:comment w:id="124" w:author="Stephen Michell" w:date="2024-01-24T10:29:00Z" w:initials="SM">
    <w:p w14:paraId="1F800199" w14:textId="77777777" w:rsidR="00FC68D8" w:rsidRDefault="00FC68D8" w:rsidP="00FC68D8">
      <w:pPr>
        <w:jc w:val="left"/>
      </w:pPr>
      <w:r>
        <w:rPr>
          <w:rStyle w:val="CommentReference"/>
        </w:rPr>
        <w:annotationRef/>
      </w:r>
      <w:r>
        <w:rPr>
          <w:color w:val="000000"/>
        </w:rPr>
        <w:t>ok</w:t>
      </w:r>
    </w:p>
  </w:comment>
  <w:comment w:id="126" w:author="NELSON Isabel Veronica" w:date="2024-01-11T17:08:00Z" w:initials="NIV">
    <w:p w14:paraId="4DEA2D98" w14:textId="0CCA1391" w:rsidR="00FC68D8" w:rsidRDefault="00FC68D8">
      <w:pPr>
        <w:pStyle w:val="CommentText"/>
      </w:pPr>
      <w:r>
        <w:rPr>
          <w:rStyle w:val="CommentReference"/>
        </w:rPr>
        <w:annotationRef/>
      </w:r>
      <w:r>
        <w:t>titles should not be provided in the body text, this has been deleted. When the user clicks on "Clause 5" they will be directed to the relevant clause showing the title.</w:t>
      </w:r>
    </w:p>
  </w:comment>
  <w:comment w:id="127" w:author="Stephen Michell" w:date="2024-01-24T10:32:00Z" w:initials="SM">
    <w:p w14:paraId="0327677A" w14:textId="77777777" w:rsidR="00FC68D8" w:rsidRDefault="00FC68D8" w:rsidP="00FC68D8">
      <w:pPr>
        <w:jc w:val="left"/>
      </w:pPr>
      <w:r>
        <w:rPr>
          <w:rStyle w:val="CommentReference"/>
        </w:rPr>
        <w:annotationRef/>
      </w:r>
      <w:r>
        <w:t>That is sufficient for major clauses, but for references between clause 6 and clause 7 subclauses, readers are immersed in the discussion vulnerability and need to understand the complete context without following links. In addition, hyper links do not help people who are using the document on paper.</w:t>
      </w:r>
    </w:p>
  </w:comment>
  <w:comment w:id="128" w:author="ploedere" w:date="2024-01-22T23:42:00Z" w:initials="p">
    <w:p w14:paraId="2BE3EF0B" w14:textId="015370DD" w:rsidR="00FC68D8" w:rsidRDefault="00FC68D8">
      <w:pPr>
        <w:pStyle w:val="CommentText"/>
      </w:pPr>
      <w:r>
        <w:rPr>
          <w:rStyle w:val="CommentReference"/>
        </w:rPr>
        <w:annotationRef/>
      </w:r>
      <w:r>
        <w:t xml:space="preserve">Some people still prefer paper books. Hence disagree. </w:t>
      </w:r>
    </w:p>
  </w:comment>
  <w:comment w:id="132" w:author="NELSON Isabel Veronica" w:date="2024-01-11T17:11:00Z" w:initials="NIV">
    <w:p w14:paraId="62565621" w14:textId="77777777" w:rsidR="00FC68D8" w:rsidRDefault="00FC68D8">
      <w:pPr>
        <w:pStyle w:val="CommentText"/>
      </w:pPr>
      <w:r>
        <w:rPr>
          <w:rStyle w:val="CommentReference"/>
        </w:rPr>
        <w:annotationRef/>
      </w:r>
      <w:r>
        <w:t>there is no longer clause 8 - this has been deleted. Please correct cross-reference as necessary.</w:t>
      </w:r>
    </w:p>
  </w:comment>
  <w:comment w:id="138" w:author="ploedere" w:date="2024-01-22T23:51:00Z" w:initials="p">
    <w:p w14:paraId="1213D2B4" w14:textId="77777777" w:rsidR="00FC68D8" w:rsidRDefault="00FC68D8">
      <w:pPr>
        <w:pStyle w:val="CommentText"/>
      </w:pPr>
      <w:r>
        <w:rPr>
          <w:rStyle w:val="CommentReference"/>
        </w:rPr>
        <w:annotationRef/>
      </w:r>
      <w:r>
        <w:t xml:space="preserve">“No” on the changes that changed meaning substantially. </w:t>
      </w:r>
    </w:p>
    <w:p w14:paraId="1D870DA6" w14:textId="77777777" w:rsidR="00FC68D8" w:rsidRDefault="00FC68D8">
      <w:pPr>
        <w:pStyle w:val="CommentText"/>
      </w:pPr>
      <w:r>
        <w:t>Revise to:</w:t>
      </w:r>
    </w:p>
    <w:p w14:paraId="61234D01" w14:textId="77777777" w:rsidR="00FC68D8" w:rsidRDefault="00FC68D8">
      <w:pPr>
        <w:pStyle w:val="CommentText"/>
      </w:pPr>
      <w:r w:rsidRPr="0058790D">
        <w:rPr>
          <w:rFonts w:eastAsiaTheme="minorEastAsia"/>
          <w:szCs w:val="24"/>
        </w:rPr>
        <w:t>These vulnerabilities result from design decisions made by coders in the absence of suitable language library routines or other mechanisms</w:t>
      </w:r>
      <w:r>
        <w:rPr>
          <w:rFonts w:eastAsiaTheme="minorEastAsia"/>
          <w:szCs w:val="24"/>
        </w:rPr>
        <w:t xml:space="preserve">, but have known mitigation techniques. </w:t>
      </w:r>
    </w:p>
  </w:comment>
  <w:comment w:id="142" w:author="NELSON Isabel Veronica" w:date="2024-01-11T17:22:00Z" w:initials="NIV">
    <w:p w14:paraId="224E05F1" w14:textId="77777777" w:rsidR="00FC68D8" w:rsidRDefault="00FC68D8" w:rsidP="00020A75">
      <w:pPr>
        <w:pStyle w:val="ISOChange"/>
        <w:spacing w:before="60" w:after="60" w:line="240" w:lineRule="auto"/>
      </w:pPr>
      <w:r>
        <w:rPr>
          <w:rStyle w:val="CommentReference"/>
        </w:rPr>
        <w:annotationRef/>
      </w:r>
      <w:bookmarkStart w:id="143" w:name="_Hlk112659048"/>
      <w:bookmarkStart w:id="144" w:name="_Hlk106626295"/>
      <w:r w:rsidRPr="0069711C">
        <w:t>Use the present tense by default. Only use past or future tenses when specifying something that happened in the past or will happen in the future.</w:t>
      </w:r>
    </w:p>
    <w:p w14:paraId="2646BB94" w14:textId="77777777" w:rsidR="00FC68D8" w:rsidRDefault="00FC68D8" w:rsidP="00020A75">
      <w:pPr>
        <w:pStyle w:val="CommentText"/>
      </w:pPr>
      <w:r>
        <w:t xml:space="preserve">See heading "tone" </w:t>
      </w:r>
      <w:bookmarkStart w:id="145" w:name="_Hlk153534216"/>
      <w:r>
        <w:t xml:space="preserve">in </w:t>
      </w:r>
      <w:bookmarkStart w:id="146" w:name="_Hlk131584592"/>
      <w:r>
        <w:t xml:space="preserve">the </w:t>
      </w:r>
      <w:hyperlink r:id="rId7" w:history="1">
        <w:r w:rsidRPr="0069711C">
          <w:rPr>
            <w:rStyle w:val="Hyperlink"/>
          </w:rPr>
          <w:t>ISO house style</w:t>
        </w:r>
      </w:hyperlink>
      <w:bookmarkEnd w:id="143"/>
      <w:bookmarkEnd w:id="145"/>
      <w:r>
        <w:t>.</w:t>
      </w:r>
      <w:bookmarkEnd w:id="144"/>
      <w:bookmarkEnd w:id="146"/>
    </w:p>
  </w:comment>
  <w:comment w:id="148" w:author="NELSON Isabel Veronica" w:date="2024-01-11T17:23:00Z" w:initials="NIV">
    <w:p w14:paraId="088FB2E3" w14:textId="77777777" w:rsidR="00FC68D8" w:rsidRDefault="00FC68D8">
      <w:pPr>
        <w:pStyle w:val="CommentText"/>
      </w:pPr>
      <w:r>
        <w:rPr>
          <w:rStyle w:val="CommentReference"/>
        </w:rPr>
        <w:annotationRef/>
      </w:r>
      <w:r>
        <w:t xml:space="preserve">see comment above - what does "Parts" refer to? </w:t>
      </w:r>
    </w:p>
    <w:p w14:paraId="0BCE5F3F" w14:textId="77777777" w:rsidR="00FC68D8" w:rsidRDefault="00FC68D8">
      <w:pPr>
        <w:pStyle w:val="CommentText"/>
      </w:pPr>
      <w:r>
        <w:t>See comments in Annex C.</w:t>
      </w:r>
    </w:p>
  </w:comment>
  <w:comment w:id="149" w:author="ploedere" w:date="2024-02-18T17:34:00Z" w:initials="p">
    <w:p w14:paraId="2F67CD36" w14:textId="0382FA60" w:rsidR="005D1C66" w:rsidRDefault="005D1C66">
      <w:pPr>
        <w:pStyle w:val="CommentText"/>
      </w:pPr>
      <w:r>
        <w:rPr>
          <w:rStyle w:val="CommentReference"/>
        </w:rPr>
        <w:annotationRef/>
      </w:r>
      <w:r>
        <w:t>Needs to go, if Annex C goes</w:t>
      </w:r>
    </w:p>
  </w:comment>
  <w:comment w:id="151" w:author="NELSON Isabel Veronica" w:date="2024-01-11T17:26:00Z" w:initials="NIV">
    <w:p w14:paraId="0728B0E2" w14:textId="77777777" w:rsidR="00FC68D8" w:rsidRDefault="00FC68D8">
      <w:pPr>
        <w:pStyle w:val="CommentText"/>
      </w:pPr>
      <w:r>
        <w:rPr>
          <w:rStyle w:val="CommentReference"/>
        </w:rPr>
        <w:annotationRef/>
      </w:r>
      <w:r>
        <w:t>vague temporal references such as "today" should be avoided because they will become inaccurate for future users.</w:t>
      </w:r>
    </w:p>
    <w:p w14:paraId="3F167C08" w14:textId="77777777" w:rsidR="00FC68D8" w:rsidRDefault="00FC68D8">
      <w:pPr>
        <w:pStyle w:val="CommentText"/>
      </w:pPr>
      <w:r>
        <w:t>If necessary to make a temporal reference, it should be specific i.e. "at the time of publication of this document".</w:t>
      </w:r>
    </w:p>
  </w:comment>
  <w:comment w:id="152" w:author="Stephen Michell" w:date="2024-01-24T10:41:00Z" w:initials="SM">
    <w:p w14:paraId="5C6BB239" w14:textId="77777777" w:rsidR="00FC68D8" w:rsidRDefault="00FC68D8" w:rsidP="00FC68D8">
      <w:pPr>
        <w:jc w:val="left"/>
      </w:pPr>
      <w:r>
        <w:rPr>
          <w:rStyle w:val="CommentReference"/>
        </w:rPr>
        <w:annotationRef/>
      </w:r>
      <w:r>
        <w:rPr>
          <w:color w:val="000000"/>
        </w:rPr>
        <w:t>Fixed</w:t>
      </w:r>
    </w:p>
  </w:comment>
  <w:comment w:id="153" w:author="Stephen Michell" w:date="2024-01-20T13:46:00Z" w:initials="SM">
    <w:p w14:paraId="5CA12602" w14:textId="2AA12314" w:rsidR="00FC68D8" w:rsidRDefault="00FC68D8" w:rsidP="00B14D6B">
      <w:pPr>
        <w:jc w:val="left"/>
      </w:pPr>
      <w:r>
        <w:rPr>
          <w:rStyle w:val="CommentReference"/>
        </w:rPr>
        <w:annotationRef/>
      </w:r>
      <w:r>
        <w:rPr>
          <w:color w:val="000000"/>
        </w:rPr>
        <w:t>OK</w:t>
      </w:r>
    </w:p>
  </w:comment>
  <w:comment w:id="154" w:author="ploedere" w:date="2024-01-23T00:05:00Z" w:initials="p">
    <w:p w14:paraId="6FC6347C" w14:textId="77777777" w:rsidR="00FC68D8" w:rsidRDefault="00FC68D8">
      <w:pPr>
        <w:pStyle w:val="CommentText"/>
      </w:pPr>
      <w:r>
        <w:rPr>
          <w:rStyle w:val="CommentReference"/>
        </w:rPr>
        <w:annotationRef/>
      </w:r>
      <w:r>
        <w:t>I’d argue for “must maintain”</w:t>
      </w:r>
    </w:p>
  </w:comment>
  <w:comment w:id="155" w:author="Stephen Michell" w:date="2024-02-18T22:02:00Z" w:initials="SM">
    <w:p w14:paraId="554AB587" w14:textId="77777777" w:rsidR="001D3F4A" w:rsidRDefault="001D3F4A" w:rsidP="00B358A0">
      <w:pPr>
        <w:jc w:val="left"/>
      </w:pPr>
      <w:r>
        <w:rPr>
          <w:rStyle w:val="CommentReference"/>
        </w:rPr>
        <w:annotationRef/>
      </w:r>
      <w:r>
        <w:rPr>
          <w:color w:val="000000"/>
        </w:rPr>
        <w:t>Not going to continue argument about requirement words.</w:t>
      </w:r>
    </w:p>
  </w:comment>
  <w:comment w:id="156" w:author="ploedere" w:date="2024-01-23T00:07:00Z" w:initials="p">
    <w:p w14:paraId="21D86339" w14:textId="2E22DBA7" w:rsidR="00FC68D8" w:rsidRDefault="00FC68D8">
      <w:pPr>
        <w:pStyle w:val="CommentText"/>
      </w:pPr>
      <w:r>
        <w:rPr>
          <w:rStyle w:val="CommentReference"/>
        </w:rPr>
        <w:annotationRef/>
      </w:r>
      <w:r>
        <w:t xml:space="preserve">NO to this change which insults language designers. Sometimes, at best! Not always. </w:t>
      </w:r>
    </w:p>
    <w:p w14:paraId="05634406" w14:textId="77777777" w:rsidR="00FC68D8" w:rsidRDefault="00FC68D8">
      <w:pPr>
        <w:pStyle w:val="CommentText"/>
      </w:pPr>
      <w:r>
        <w:t xml:space="preserve"> </w:t>
      </w:r>
    </w:p>
  </w:comment>
  <w:comment w:id="157" w:author="Stephen Michell" w:date="2024-02-18T22:03:00Z" w:initials="SM">
    <w:p w14:paraId="41E724F0" w14:textId="77777777" w:rsidR="001D3F4A" w:rsidRDefault="001D3F4A" w:rsidP="00D63F62">
      <w:pPr>
        <w:jc w:val="left"/>
      </w:pPr>
      <w:r>
        <w:rPr>
          <w:rStyle w:val="CommentReference"/>
        </w:rPr>
        <w:annotationRef/>
      </w:r>
      <w:r>
        <w:rPr>
          <w:color w:val="000000"/>
        </w:rPr>
        <w:t>???</w:t>
      </w:r>
    </w:p>
  </w:comment>
  <w:comment w:id="158" w:author="ploedere" w:date="2024-01-23T00:08:00Z" w:initials="p">
    <w:p w14:paraId="4C354424" w14:textId="5B80F2D0" w:rsidR="00FC68D8" w:rsidRDefault="00FC68D8">
      <w:pPr>
        <w:pStyle w:val="CommentText"/>
      </w:pPr>
      <w:r>
        <w:rPr>
          <w:rStyle w:val="CommentReference"/>
        </w:rPr>
        <w:annotationRef/>
      </w:r>
      <w:r>
        <w:t>No reason to qualify, could be any feature.</w:t>
      </w:r>
    </w:p>
  </w:comment>
  <w:comment w:id="159" w:author="ploedere" w:date="2024-01-23T00:11:00Z" w:initials="p">
    <w:p w14:paraId="3283E821" w14:textId="77777777" w:rsidR="00FC68D8" w:rsidRDefault="00FC68D8">
      <w:pPr>
        <w:pStyle w:val="CommentText"/>
      </w:pPr>
      <w:r>
        <w:rPr>
          <w:rStyle w:val="CommentReference"/>
        </w:rPr>
        <w:annotationRef/>
      </w:r>
      <w:r>
        <w:t xml:space="preserve">Why are you rewriting, expanding the text? </w:t>
      </w:r>
    </w:p>
  </w:comment>
  <w:comment w:id="160" w:author="Stephen Michell" w:date="2024-02-18T22:06:00Z" w:initials="SM">
    <w:p w14:paraId="576FC40E" w14:textId="77777777" w:rsidR="001D3F4A" w:rsidRDefault="001D3F4A" w:rsidP="00E85A45">
      <w:pPr>
        <w:jc w:val="left"/>
      </w:pPr>
      <w:r>
        <w:rPr>
          <w:rStyle w:val="CommentReference"/>
        </w:rPr>
        <w:annotationRef/>
      </w:r>
      <w:r>
        <w:rPr>
          <w:color w:val="000000"/>
        </w:rPr>
        <w:t>removed</w:t>
      </w:r>
    </w:p>
  </w:comment>
  <w:comment w:id="162" w:author="ploedere" w:date="2024-01-23T00:14:00Z" w:initials="p">
    <w:p w14:paraId="096D05AB" w14:textId="75C13D40" w:rsidR="00FC68D8" w:rsidRDefault="00FC68D8">
      <w:pPr>
        <w:pStyle w:val="CommentText"/>
      </w:pPr>
      <w:r>
        <w:rPr>
          <w:rStyle w:val="CommentReference"/>
        </w:rPr>
        <w:annotationRef/>
      </w:r>
      <w:r>
        <w:t>Ok by me, but aren’t we back to imperative style by reverting this late change?</w:t>
      </w:r>
    </w:p>
  </w:comment>
  <w:comment w:id="163" w:author="Stephen Michell" w:date="2024-02-18T22:07:00Z" w:initials="SM">
    <w:p w14:paraId="5D1F2BF9" w14:textId="77777777" w:rsidR="001D3F4A" w:rsidRDefault="001D3F4A" w:rsidP="003A1D94">
      <w:pPr>
        <w:jc w:val="left"/>
      </w:pPr>
      <w:r>
        <w:rPr>
          <w:rStyle w:val="CommentReference"/>
        </w:rPr>
        <w:annotationRef/>
      </w:r>
      <w:r>
        <w:rPr>
          <w:color w:val="000000"/>
        </w:rPr>
        <w:t>She wants it, lets go with it.</w:t>
      </w:r>
    </w:p>
  </w:comment>
  <w:comment w:id="164" w:author="NELSON Isabel Veronica" w:date="2024-01-11T17:44:00Z" w:initials="NIV">
    <w:p w14:paraId="367F3622" w14:textId="0FE6D104" w:rsidR="00FC68D8" w:rsidRDefault="00FC68D8">
      <w:pPr>
        <w:pStyle w:val="CommentText"/>
      </w:pPr>
      <w:r>
        <w:rPr>
          <w:rStyle w:val="CommentReference"/>
        </w:rPr>
        <w:annotationRef/>
      </w:r>
      <w:r>
        <w:t xml:space="preserve">Please revise sentence to ensure it makes sense. Do you mean that the language is assumed to be as specified in each respective part of the ISO 24772 series? </w:t>
      </w:r>
    </w:p>
    <w:p w14:paraId="494C74FE" w14:textId="77777777" w:rsidR="00FC68D8" w:rsidRDefault="00FC68D8">
      <w:pPr>
        <w:pStyle w:val="CommentText"/>
      </w:pPr>
      <w:r>
        <w:t xml:space="preserve">If so, please change the wording accordingly i.e. </w:t>
      </w:r>
      <w:r>
        <w:rPr>
          <w:rFonts w:eastAsiaTheme="minorEastAsia"/>
          <w:szCs w:val="24"/>
        </w:rPr>
        <w:t xml:space="preserve">In each case, the behaviour of the language is assumed to be as specified </w:t>
      </w:r>
      <w:r w:rsidRPr="00020A75">
        <w:rPr>
          <w:rFonts w:eastAsiaTheme="minorEastAsia"/>
          <w:strike/>
          <w:szCs w:val="24"/>
        </w:rPr>
        <w:t>by the language (International or non-International) standard cited</w:t>
      </w:r>
      <w:r>
        <w:rPr>
          <w:rFonts w:eastAsiaTheme="minorEastAsia"/>
          <w:szCs w:val="24"/>
        </w:rPr>
        <w:t xml:space="preserve"> in the respective part of the </w:t>
      </w:r>
      <w:r>
        <w:rPr>
          <w:rStyle w:val="stdpublisher"/>
          <w:szCs w:val="24"/>
        </w:rPr>
        <w:t>ISO</w:t>
      </w:r>
      <w:r>
        <w:rPr>
          <w:rFonts w:eastAsiaTheme="minorEastAsia"/>
          <w:szCs w:val="24"/>
        </w:rPr>
        <w:t xml:space="preserve"> </w:t>
      </w:r>
      <w:r>
        <w:rPr>
          <w:rStyle w:val="stddocNumber"/>
          <w:rFonts w:eastAsiaTheme="minorEastAsia"/>
          <w:szCs w:val="24"/>
        </w:rPr>
        <w:t>24772</w:t>
      </w:r>
      <w:r>
        <w:rPr>
          <w:rFonts w:eastAsiaTheme="minorEastAsia"/>
          <w:szCs w:val="24"/>
        </w:rPr>
        <w:t xml:space="preserve"> </w:t>
      </w:r>
      <w:r>
        <w:rPr>
          <w:rStyle w:val="stddocPartNumber"/>
          <w:rFonts w:eastAsiaTheme="minorEastAsia"/>
          <w:szCs w:val="24"/>
        </w:rPr>
        <w:t>series</w:t>
      </w:r>
      <w:r>
        <w:rPr>
          <w:rFonts w:eastAsiaTheme="minorEastAsia"/>
          <w:szCs w:val="24"/>
        </w:rPr>
        <w:annotationRef/>
      </w:r>
      <w:r>
        <w:rPr>
          <w:rStyle w:val="stddocPartNumber"/>
          <w:rFonts w:eastAsiaTheme="minorEastAsia"/>
          <w:szCs w:val="24"/>
        </w:rPr>
        <w:t>.</w:t>
      </w:r>
    </w:p>
  </w:comment>
  <w:comment w:id="165" w:author="Stephen Michell" w:date="2024-01-24T11:03:00Z" w:initials="SM">
    <w:p w14:paraId="16FA0696" w14:textId="77777777" w:rsidR="00FC68D8" w:rsidRDefault="00FC68D8" w:rsidP="00FC68D8">
      <w:pPr>
        <w:jc w:val="left"/>
      </w:pPr>
      <w:r>
        <w:rPr>
          <w:rStyle w:val="CommentReference"/>
        </w:rPr>
        <w:annotationRef/>
      </w:r>
      <w:r>
        <w:rPr>
          <w:color w:val="000000"/>
        </w:rPr>
        <w:t>Rewritten</w:t>
      </w:r>
    </w:p>
  </w:comment>
  <w:comment w:id="166" w:author="Stephen Michell" w:date="2024-01-20T14:03:00Z" w:initials="SM">
    <w:p w14:paraId="1531086C" w14:textId="10DB5946" w:rsidR="00FC68D8" w:rsidRDefault="00FC68D8" w:rsidP="00B14D6B">
      <w:pPr>
        <w:jc w:val="left"/>
      </w:pPr>
      <w:r>
        <w:rPr>
          <w:rStyle w:val="CommentReference"/>
        </w:rPr>
        <w:annotationRef/>
      </w:r>
      <w:r>
        <w:rPr>
          <w:color w:val="000000"/>
        </w:rPr>
        <w:t>In the committees expert opinion, the sentences clear.</w:t>
      </w:r>
    </w:p>
  </w:comment>
  <w:comment w:id="174" w:author="ploedere" w:date="2024-01-23T00:37:00Z" w:initials="p">
    <w:p w14:paraId="167B0678" w14:textId="77777777" w:rsidR="00FC68D8" w:rsidRDefault="00FC68D8">
      <w:pPr>
        <w:pStyle w:val="CommentText"/>
      </w:pPr>
      <w:r>
        <w:rPr>
          <w:rStyle w:val="CommentReference"/>
        </w:rPr>
        <w:annotationRef/>
      </w:r>
      <w:r>
        <w:t xml:space="preserve">Agree, but you’ll find that this is not generally agreed. E.g. </w:t>
      </w:r>
    </w:p>
    <w:p w14:paraId="08B3E95D" w14:textId="77777777" w:rsidR="00FC68D8" w:rsidRDefault="00FC68D8">
      <w:pPr>
        <w:pStyle w:val="CommentText"/>
      </w:pPr>
      <w:r>
        <w:t xml:space="preserve">C+Fortran, where the mandate on the programmer is enough for them to say that their TS is safe. </w:t>
      </w:r>
    </w:p>
  </w:comment>
  <w:comment w:id="175" w:author="NELSON Isabel Veronica" w:date="2024-01-10T17:50:00Z" w:initials="NIV">
    <w:p w14:paraId="790C3800"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"is to be" suggests a requirement, so "required" has been added here.</w:t>
      </w:r>
    </w:p>
    <w:p w14:paraId="64CD4013" w14:textId="77777777" w:rsidR="00FC68D8" w:rsidRPr="004A68B6" w:rsidRDefault="00FC68D8">
      <w:pPr>
        <w:pStyle w:val="CommentText"/>
        <w:rPr>
          <w:lang w:val="en-US"/>
        </w:rPr>
      </w:pPr>
    </w:p>
  </w:comment>
  <w:comment w:id="176" w:author="Stephen Michell" w:date="2024-01-24T11:06:00Z" w:initials="SM">
    <w:p w14:paraId="13355D7C" w14:textId="77777777" w:rsidR="00FC68D8" w:rsidRDefault="00FC68D8" w:rsidP="00FC68D8">
      <w:pPr>
        <w:jc w:val="left"/>
      </w:pPr>
      <w:r>
        <w:rPr>
          <w:rStyle w:val="CommentReference"/>
        </w:rPr>
        <w:annotationRef/>
      </w:r>
      <w:r>
        <w:rPr>
          <w:color w:val="000000"/>
        </w:rPr>
        <w:t>rewritten to be clear that the requirement is transitive and not a requirement on a user of this document.</w:t>
      </w:r>
    </w:p>
  </w:comment>
  <w:comment w:id="177" w:author="Stephen Michell" w:date="2024-01-20T14:17:00Z" w:initials="SM">
    <w:p w14:paraId="311FFE48" w14:textId="01502B9A" w:rsidR="00FC68D8" w:rsidRDefault="00FC68D8" w:rsidP="00B14D6B">
      <w:pPr>
        <w:jc w:val="left"/>
      </w:pPr>
      <w:r>
        <w:rPr>
          <w:rStyle w:val="CommentReference"/>
        </w:rPr>
        <w:annotationRef/>
      </w:r>
      <w:r>
        <w:rPr>
          <w:color w:val="000000"/>
        </w:rPr>
        <w:t>We are having a significant issue with your notion of a requirement. There are many places where software imposes requirements on other software by the way it is written. This does not imply a requirement on the reader or user of the document.</w:t>
      </w:r>
    </w:p>
  </w:comment>
  <w:comment w:id="178" w:author="ploedere" w:date="2024-01-23T00:43:00Z" w:initials="p">
    <w:p w14:paraId="336AE0C8" w14:textId="77777777" w:rsidR="00FC68D8" w:rsidRDefault="00FC68D8">
      <w:pPr>
        <w:pStyle w:val="CommentText"/>
      </w:pPr>
      <w:r>
        <w:rPr>
          <w:rStyle w:val="CommentReference"/>
        </w:rPr>
        <w:annotationRef/>
      </w:r>
      <w:r>
        <w:t>I would not say that have an issue there. Your fix makes it clear that this is an outside requirement-</w:t>
      </w:r>
      <w:r>
        <w:rPr>
          <w:rFonts w:eastAsiaTheme="minorEastAsia"/>
          <w:szCs w:val="24"/>
        </w:rPr>
        <w:t>.</w:t>
      </w:r>
    </w:p>
  </w:comment>
  <w:comment w:id="181" w:author="NELSON Isabel Veronica" w:date="2024-01-12T10:44:00Z" w:initials="NIV">
    <w:p w14:paraId="263E1D38" w14:textId="77777777" w:rsidR="00FC68D8" w:rsidRDefault="00FC68D8">
      <w:pPr>
        <w:pStyle w:val="CommentText"/>
      </w:pPr>
      <w:r>
        <w:rPr>
          <w:rStyle w:val="CommentReference"/>
        </w:rPr>
        <w:annotationRef/>
      </w:r>
      <w:r>
        <w:t>instead of putting this text in parentheses, it has been moved to a NOTE.</w:t>
      </w:r>
    </w:p>
  </w:comment>
  <w:comment w:id="182" w:author="Stephen Michell" w:date="2024-01-24T11:07:00Z" w:initials="SM">
    <w:p w14:paraId="39EAC0AA" w14:textId="77777777" w:rsidR="00FC68D8" w:rsidRDefault="00FC68D8" w:rsidP="00FC68D8">
      <w:pPr>
        <w:jc w:val="left"/>
      </w:pPr>
      <w:r>
        <w:rPr>
          <w:rStyle w:val="CommentReference"/>
        </w:rPr>
        <w:annotationRef/>
      </w:r>
      <w:r>
        <w:t>Reject as a note, so placed in normative text.</w:t>
      </w:r>
    </w:p>
  </w:comment>
  <w:comment w:id="184" w:author="NELSON Isabel Veronica" w:date="2024-01-12T10:45:00Z" w:initials="NIV">
    <w:p w14:paraId="16DB767F" w14:textId="77777777" w:rsidR="00FC68D8" w:rsidRDefault="00FC68D8" w:rsidP="00E4338C">
      <w:pPr>
        <w:pStyle w:val="CommentText"/>
      </w:pPr>
      <w:r>
        <w:rPr>
          <w:rStyle w:val="CommentReference"/>
        </w:rPr>
        <w:annotationRef/>
      </w:r>
      <w:r>
        <w:t>"one" has been removed as an i</w:t>
      </w:r>
      <w:r w:rsidRPr="00DC5B79">
        <w:t>mpersonal tone</w:t>
      </w:r>
      <w:r>
        <w:t xml:space="preserve"> should be used</w:t>
      </w:r>
      <w:r w:rsidRPr="00DC5B79">
        <w:t>. Avoid “I”, “we”, “you” and other personal pronouns.</w:t>
      </w:r>
      <w:r>
        <w:t xml:space="preserve"> See heading "tone" in </w:t>
      </w:r>
      <w:hyperlink r:id="rId8" w:history="1">
        <w:r w:rsidRPr="0069711C">
          <w:rPr>
            <w:rStyle w:val="Hyperlink"/>
          </w:rPr>
          <w:t>ISO house style</w:t>
        </w:r>
      </w:hyperlink>
    </w:p>
    <w:p w14:paraId="7C5DB495" w14:textId="77777777" w:rsidR="00FC68D8" w:rsidRDefault="00FC68D8">
      <w:pPr>
        <w:pStyle w:val="CommentText"/>
      </w:pPr>
    </w:p>
  </w:comment>
  <w:comment w:id="185" w:author="Stephen Michell" w:date="2024-01-24T11:11:00Z" w:initials="SM">
    <w:p w14:paraId="67631D94" w14:textId="77777777" w:rsidR="00FC68D8" w:rsidRDefault="00FC68D8" w:rsidP="00FC68D8">
      <w:pPr>
        <w:jc w:val="left"/>
      </w:pPr>
      <w:r>
        <w:rPr>
          <w:rStyle w:val="CommentReference"/>
        </w:rPr>
        <w:annotationRef/>
      </w:r>
      <w:r>
        <w:rPr>
          <w:color w:val="000000"/>
        </w:rPr>
        <w:t>OK</w:t>
      </w:r>
    </w:p>
  </w:comment>
  <w:comment w:id="186" w:author="ploedere" w:date="2024-01-23T00:53:00Z" w:initials="p">
    <w:p w14:paraId="31E5BF27" w14:textId="6072971F" w:rsidR="00FC68D8" w:rsidRDefault="00FC68D8">
      <w:pPr>
        <w:pStyle w:val="CommentText"/>
      </w:pPr>
      <w:r>
        <w:rPr>
          <w:rStyle w:val="CommentReference"/>
        </w:rPr>
        <w:annotationRef/>
      </w:r>
      <w:r>
        <w:t>Disagree with the deletion; it is the whole point!</w:t>
      </w:r>
    </w:p>
  </w:comment>
  <w:comment w:id="187" w:author="NELSON Isabel Veronica" w:date="2024-01-12T10:47:00Z" w:initials="NIV">
    <w:p w14:paraId="55E2FAEE" w14:textId="77777777" w:rsidR="00FC68D8" w:rsidRDefault="00FC68D8">
      <w:pPr>
        <w:pStyle w:val="CommentText"/>
      </w:pPr>
      <w:r>
        <w:rPr>
          <w:rStyle w:val="CommentReference"/>
        </w:rPr>
        <w:annotationRef/>
      </w:r>
      <w:r>
        <w:t>To improve readability, please consider changing all similar sentences in this document to the following:</w:t>
      </w:r>
    </w:p>
    <w:p w14:paraId="7FC16C66" w14:textId="77777777" w:rsidR="00FC68D8" w:rsidRDefault="00FC68D8">
      <w:pPr>
        <w:pStyle w:val="CommentText"/>
      </w:pPr>
    </w:p>
    <w:p w14:paraId="3A68937E" w14:textId="77777777" w:rsidR="00FC68D8" w:rsidRDefault="00FC68D8" w:rsidP="00E4338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8EF2E26" w14:textId="77777777" w:rsidR="00FC68D8" w:rsidRDefault="00FC68D8" w:rsidP="00E4338C">
      <w:pPr>
        <w:pStyle w:val="BodyText"/>
        <w:autoSpaceDE w:val="0"/>
        <w:autoSpaceDN w:val="0"/>
        <w:adjustRightInd w:val="0"/>
      </w:pPr>
    </w:p>
    <w:p w14:paraId="6ACA5ECA" w14:textId="77777777" w:rsidR="00FC68D8" w:rsidRDefault="00FC68D8" w:rsidP="00E4338C">
      <w:pPr>
        <w:pStyle w:val="BodyText"/>
        <w:autoSpaceDE w:val="0"/>
        <w:autoSpaceDN w:val="0"/>
        <w:adjustRightInd w:val="0"/>
      </w:pPr>
      <w:r>
        <w:t>Please confirm agreement with this wording.</w:t>
      </w:r>
    </w:p>
  </w:comment>
  <w:comment w:id="188" w:author="Stephen Michell" w:date="2024-01-24T11:11:00Z" w:initials="SM">
    <w:p w14:paraId="18A09368" w14:textId="77777777" w:rsidR="00FC68D8" w:rsidRDefault="00FC68D8" w:rsidP="00FC68D8">
      <w:pPr>
        <w:jc w:val="left"/>
      </w:pPr>
      <w:r>
        <w:rPr>
          <w:rStyle w:val="CommentReference"/>
        </w:rPr>
        <w:annotationRef/>
      </w:r>
      <w:r>
        <w:rPr>
          <w:color w:val="000000"/>
        </w:rPr>
        <w:t>Agreed.</w:t>
      </w:r>
    </w:p>
  </w:comment>
  <w:comment w:id="189" w:author="Stephen Michell" w:date="2024-01-18T11:59:00Z" w:initials="SM">
    <w:p w14:paraId="70A3564E" w14:textId="6343CDC7" w:rsidR="00FC68D8" w:rsidRDefault="00FC68D8" w:rsidP="00B14D6B">
      <w:pPr>
        <w:jc w:val="left"/>
      </w:pPr>
      <w:r>
        <w:rPr>
          <w:rStyle w:val="CommentReference"/>
        </w:rPr>
        <w:annotationRef/>
      </w:r>
      <w:r>
        <w:rPr>
          <w:color w:val="000000"/>
        </w:rPr>
        <w:t>Agreed! In a previous iteration the editor was confused by a similar statement.</w:t>
      </w:r>
    </w:p>
  </w:comment>
  <w:comment w:id="190" w:author="NELSON Isabel Veronica" w:date="2024-01-12T10:54:00Z" w:initials="NIV">
    <w:p w14:paraId="49612AA5" w14:textId="77777777" w:rsidR="00FC68D8" w:rsidRDefault="00FC68D8">
      <w:pPr>
        <w:pStyle w:val="CommentText"/>
      </w:pPr>
      <w:r>
        <w:rPr>
          <w:rStyle w:val="CommentReference"/>
        </w:rPr>
        <w:annotationRef/>
      </w:r>
      <w:r>
        <w:t>since the introductory line "they can...." and the start of this bullet point "never ignore" do not link together, the text has been edited slightly.</w:t>
      </w:r>
    </w:p>
  </w:comment>
  <w:comment w:id="191" w:author="Stephen Michell" w:date="2024-01-18T12:06:00Z" w:initials="SM">
    <w:p w14:paraId="2FADD5B5" w14:textId="77777777" w:rsidR="00FC68D8" w:rsidRDefault="00FC68D8" w:rsidP="00B14D6B">
      <w:pPr>
        <w:jc w:val="left"/>
      </w:pPr>
      <w:r>
        <w:rPr>
          <w:rStyle w:val="CommentReference"/>
        </w:rPr>
        <w:annotationRef/>
      </w:r>
      <w:r>
        <w:rPr>
          <w:color w:val="000000"/>
        </w:rPr>
        <w:t>Thank you. Changed to be clearer.</w:t>
      </w:r>
    </w:p>
  </w:comment>
  <w:comment w:id="192" w:author="NELSON Isabel Veronica" w:date="2024-01-12T11:13:00Z" w:initials="NIV">
    <w:p w14:paraId="3AEC4B75" w14:textId="77777777" w:rsidR="00FC68D8" w:rsidRDefault="00FC68D8" w:rsidP="00E41292">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"are to be" suggests a requirement, so "required" has been added here.</w:t>
      </w:r>
    </w:p>
    <w:p w14:paraId="1617A504" w14:textId="77777777" w:rsidR="00FC68D8" w:rsidRPr="00E41292" w:rsidRDefault="00FC68D8">
      <w:pPr>
        <w:pStyle w:val="CommentText"/>
        <w:rPr>
          <w:lang w:val="en-US"/>
        </w:rPr>
      </w:pPr>
    </w:p>
  </w:comment>
  <w:comment w:id="193" w:author="Stephen Michell" w:date="2024-01-24T11:19:00Z" w:initials="SM">
    <w:p w14:paraId="3E4FB7B0" w14:textId="77777777" w:rsidR="00FC68D8" w:rsidRDefault="00FC68D8" w:rsidP="00FC68D8">
      <w:pPr>
        <w:jc w:val="left"/>
      </w:pPr>
      <w:r>
        <w:rPr>
          <w:rStyle w:val="CommentReference"/>
        </w:rPr>
        <w:annotationRef/>
      </w:r>
      <w:r>
        <w:rPr>
          <w:color w:val="000000"/>
        </w:rPr>
        <w:t>reworded</w:t>
      </w:r>
    </w:p>
  </w:comment>
  <w:comment w:id="199" w:author="NELSON Isabel Veronica" w:date="2024-01-12T10:47:00Z" w:initials="NIV">
    <w:p w14:paraId="16AAAADC" w14:textId="77777777" w:rsidR="00FC68D8" w:rsidRDefault="00FC68D8" w:rsidP="00E6683B">
      <w:pPr>
        <w:pStyle w:val="CommentText"/>
      </w:pPr>
      <w:r>
        <w:rPr>
          <w:rStyle w:val="CommentReference"/>
        </w:rPr>
        <w:annotationRef/>
      </w:r>
      <w:r>
        <w:t>To improve readability, please consider changing all similar sentences in this document to the following:</w:t>
      </w:r>
    </w:p>
    <w:p w14:paraId="2C6978DD" w14:textId="77777777" w:rsidR="00FC68D8" w:rsidRDefault="00FC68D8" w:rsidP="00E6683B">
      <w:pPr>
        <w:pStyle w:val="CommentText"/>
      </w:pPr>
    </w:p>
    <w:p w14:paraId="654E7FF0" w14:textId="77777777" w:rsidR="00FC68D8" w:rsidRDefault="00FC68D8" w:rsidP="00E6683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F8F093C" w14:textId="77777777" w:rsidR="00FC68D8" w:rsidRDefault="00FC68D8" w:rsidP="00E6683B">
      <w:pPr>
        <w:pStyle w:val="BodyText"/>
        <w:autoSpaceDE w:val="0"/>
        <w:autoSpaceDN w:val="0"/>
        <w:adjustRightInd w:val="0"/>
      </w:pPr>
    </w:p>
    <w:p w14:paraId="7D61FD9D" w14:textId="77777777" w:rsidR="00FC68D8" w:rsidRDefault="00FC68D8" w:rsidP="00E6683B">
      <w:pPr>
        <w:pStyle w:val="BodyText"/>
        <w:autoSpaceDE w:val="0"/>
        <w:autoSpaceDN w:val="0"/>
        <w:adjustRightInd w:val="0"/>
      </w:pPr>
      <w:r>
        <w:t>Please confirm agreement with this wording.</w:t>
      </w:r>
    </w:p>
  </w:comment>
  <w:comment w:id="200" w:author="Stephen Michell" w:date="2024-01-24T11:23:00Z" w:initials="SM">
    <w:p w14:paraId="7D35793D" w14:textId="77777777" w:rsidR="00FC68D8" w:rsidRDefault="00FC68D8" w:rsidP="00FC68D8">
      <w:pPr>
        <w:jc w:val="left"/>
      </w:pPr>
      <w:r>
        <w:rPr>
          <w:rStyle w:val="CommentReference"/>
        </w:rPr>
        <w:annotationRef/>
      </w:r>
      <w:r>
        <w:rPr>
          <w:color w:val="000000"/>
        </w:rPr>
        <w:t>OK</w:t>
      </w:r>
    </w:p>
  </w:comment>
  <w:comment w:id="201" w:author="Stephen Michell" w:date="2024-01-18T11:59:00Z" w:initials="SM">
    <w:p w14:paraId="334B606E" w14:textId="077914DF" w:rsidR="00FC68D8" w:rsidRDefault="00FC68D8" w:rsidP="00E6683B">
      <w:pPr>
        <w:jc w:val="left"/>
      </w:pPr>
      <w:r>
        <w:rPr>
          <w:rStyle w:val="CommentReference"/>
        </w:rPr>
        <w:annotationRef/>
      </w:r>
      <w:r>
        <w:rPr>
          <w:color w:val="000000"/>
        </w:rPr>
        <w:t>Agreed! In a previous iteration the editor was confused by a similar statement.</w:t>
      </w:r>
    </w:p>
  </w:comment>
  <w:comment w:id="202" w:author="eXtyles Standard Validation" w:initials="eXtyles">
    <w:p w14:paraId="6DBF211E"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03" w:author="NELSON Isabel Veronica" w:date="2024-01-12T11:22:00Z" w:initials="NIV">
    <w:p w14:paraId="58666ED6" w14:textId="77777777" w:rsidR="00FC68D8" w:rsidRDefault="00FC68D8">
      <w:pPr>
        <w:pStyle w:val="CommentText"/>
      </w:pPr>
      <w:r>
        <w:rPr>
          <w:rStyle w:val="CommentReference"/>
        </w:rPr>
        <w:annotationRef/>
      </w:r>
      <w:r>
        <w:t>sentence reworded to improve clarity.</w:t>
      </w:r>
    </w:p>
  </w:comment>
  <w:comment w:id="204" w:author="ploedere" w:date="2024-01-23T01:16:00Z" w:initials="p">
    <w:p w14:paraId="6CB6FA28" w14:textId="77777777" w:rsidR="00FC68D8" w:rsidRDefault="00FC68D8">
      <w:pPr>
        <w:pStyle w:val="CommentText"/>
      </w:pPr>
      <w:r>
        <w:rPr>
          <w:rStyle w:val="CommentReference"/>
        </w:rPr>
        <w:annotationRef/>
      </w:r>
      <w:r>
        <w:t>But the rewrite made the “which” ambiguous.</w:t>
      </w:r>
    </w:p>
    <w:p w14:paraId="42A7B862" w14:textId="77777777" w:rsidR="00FC68D8" w:rsidRDefault="00FC68D8">
      <w:pPr>
        <w:pStyle w:val="CommentText"/>
      </w:pPr>
      <w:r>
        <w:t>Better:</w:t>
      </w:r>
    </w:p>
    <w:p w14:paraId="37595826" w14:textId="77777777" w:rsidR="00FC68D8" w:rsidRDefault="00FC68D8">
      <w:pPr>
        <w:pStyle w:val="CommentText"/>
      </w:pPr>
      <w:r>
        <w:t xml:space="preserve">Which algorithms or which domain values for a particular algorithm require attention.  </w:t>
      </w:r>
    </w:p>
  </w:comment>
  <w:comment w:id="206" w:author="ploedere" w:date="2024-01-23T01:18:00Z" w:initials="p">
    <w:p w14:paraId="79978DC1" w14:textId="77777777" w:rsidR="00FC68D8" w:rsidRDefault="00FC68D8">
      <w:pPr>
        <w:pStyle w:val="CommentText"/>
      </w:pPr>
      <w:r>
        <w:rPr>
          <w:rStyle w:val="CommentReference"/>
        </w:rPr>
        <w:annotationRef/>
      </w:r>
      <w:r>
        <w:t>The proper name is</w:t>
      </w:r>
    </w:p>
    <w:p w14:paraId="46263127" w14:textId="77777777" w:rsidR="00FC68D8" w:rsidRDefault="00FC68D8">
      <w:pPr>
        <w:pStyle w:val="CommentText"/>
      </w:pPr>
      <w:r w:rsidRPr="0058790D">
        <w:rPr>
          <w:rStyle w:val="bibbook"/>
          <w:rFonts w:eastAsiaTheme="minorEastAsia"/>
          <w:i/>
          <w:shd w:val="clear" w:color="auto" w:fill="auto"/>
        </w:rPr>
        <w:t>CERT C Secure Coding Standard</w:t>
      </w:r>
      <w:r>
        <w:rPr>
          <w:rStyle w:val="bibbook"/>
          <w:rFonts w:eastAsiaTheme="minorEastAsia"/>
          <w:i/>
          <w:shd w:val="clear" w:color="auto" w:fill="auto"/>
        </w:rPr>
        <w:t>; a global fix!</w:t>
      </w:r>
    </w:p>
  </w:comment>
  <w:comment w:id="235" w:author="NELSON Isabel Veronica" w:date="2024-01-10T17:52:00Z" w:initials="NIV">
    <w:p w14:paraId="423891BD" w14:textId="77777777" w:rsidR="00FC68D8" w:rsidRPr="004A68B6" w:rsidRDefault="00FC68D8" w:rsidP="00E41292">
      <w:pPr>
        <w:tabs>
          <w:tab w:val="left" w:pos="720"/>
        </w:tabs>
        <w:autoSpaceDE w:val="0"/>
        <w:autoSpaceDN w:val="0"/>
        <w:adjustRightInd w:val="0"/>
        <w:spacing w:after="0" w:line="240" w:lineRule="auto"/>
        <w:jc w:val="left"/>
        <w:rPr>
          <w:lang w:val="en-US"/>
        </w:rPr>
      </w:pPr>
      <w:r>
        <w:rPr>
          <w:rStyle w:val="CommentReference"/>
        </w:rPr>
        <w:annotationRef/>
      </w:r>
      <w:r>
        <w:rPr>
          <w:rFonts w:ascii="Segoe UI" w:eastAsiaTheme="minorEastAsia" w:hAnsi="Segoe UI" w:cs="Segoe UI"/>
          <w:sz w:val="18"/>
          <w:szCs w:val="18"/>
          <w:lang w:eastAsia="en-US"/>
        </w:rPr>
        <w:t xml:space="preserve">Sentence reworded for clarity. "Need not" could imply a negative requirement, which does not appear to be the correct meaning here. It rather appears to be a negative possibility. </w:t>
      </w:r>
    </w:p>
  </w:comment>
  <w:comment w:id="236" w:author="Stephen Michell" w:date="2024-01-24T11:25:00Z" w:initials="SM">
    <w:p w14:paraId="702B7968" w14:textId="77777777" w:rsidR="00FC68D8" w:rsidRDefault="00FC68D8" w:rsidP="00FC68D8">
      <w:pPr>
        <w:jc w:val="left"/>
      </w:pPr>
      <w:r>
        <w:rPr>
          <w:rStyle w:val="CommentReference"/>
        </w:rPr>
        <w:annotationRef/>
      </w:r>
      <w:r>
        <w:rPr>
          <w:color w:val="000000"/>
        </w:rPr>
        <w:t>OK</w:t>
      </w:r>
    </w:p>
  </w:comment>
  <w:comment w:id="237" w:author="eXtyles Standard Validation" w:initials="eXtyles">
    <w:p w14:paraId="0736281D"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38" w:author="Stephen Michell" w:date="2024-01-24T11:26:00Z" w:initials="SM">
    <w:p w14:paraId="2DC74484" w14:textId="77777777" w:rsidR="00FC68D8" w:rsidRDefault="00FC68D8" w:rsidP="00FC68D8">
      <w:pPr>
        <w:jc w:val="left"/>
      </w:pPr>
      <w:r>
        <w:rPr>
          <w:rStyle w:val="CommentReference"/>
        </w:rPr>
        <w:annotationRef/>
      </w:r>
      <w:r>
        <w:rPr>
          <w:color w:val="000000"/>
        </w:rPr>
        <w:t>OK</w:t>
      </w:r>
    </w:p>
  </w:comment>
  <w:comment w:id="240" w:author="eXtyles Standard Validation" w:initials="eXtyles">
    <w:p w14:paraId="43AD9955" w14:textId="509C3B6B"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60559:2020, Information technology — Microprocessor Systems — Floating-Point arithmetic</w:t>
      </w:r>
    </w:p>
  </w:comment>
  <w:comment w:id="239" w:author="NELSON Isabel Veronica" w:date="2024-01-11T14:53:00Z" w:initials="NIV">
    <w:p w14:paraId="75E01F94" w14:textId="77777777" w:rsidR="00FC68D8" w:rsidRPr="00353E96" w:rsidRDefault="00FC68D8" w:rsidP="00DF3EC9">
      <w:pPr>
        <w:pStyle w:val="ISOChange"/>
        <w:spacing w:before="60" w:after="60" w:line="240" w:lineRule="auto"/>
      </w:pPr>
      <w:r>
        <w:rPr>
          <w:rStyle w:val="CommentReference"/>
        </w:rPr>
        <w:annotationRef/>
      </w:r>
      <w:r>
        <w:t xml:space="preserve">Since there is no specific element referred to in the text, the date should be removed. See </w:t>
      </w:r>
      <w:hyperlink r:id="rId9" w:anchor="_idTextAnchor136" w:history="1">
        <w:r w:rsidRPr="00412042">
          <w:rPr>
            <w:rStyle w:val="Hyperlink"/>
          </w:rPr>
          <w:t>ISO/IEC Directives Part 2, 10.</w:t>
        </w:r>
        <w:r>
          <w:rPr>
            <w:rStyle w:val="Hyperlink"/>
          </w:rPr>
          <w:t>4</w:t>
        </w:r>
      </w:hyperlink>
    </w:p>
    <w:p w14:paraId="32285878" w14:textId="77777777" w:rsidR="00FC68D8" w:rsidRDefault="00FC68D8">
      <w:pPr>
        <w:pStyle w:val="CommentText"/>
      </w:pPr>
    </w:p>
  </w:comment>
  <w:comment w:id="241" w:author="ploedere" w:date="2024-01-23T01:24:00Z" w:initials="p">
    <w:p w14:paraId="50D6B60E" w14:textId="77777777" w:rsidR="00FC68D8" w:rsidRDefault="00FC68D8">
      <w:pPr>
        <w:pStyle w:val="CommentText"/>
      </w:pPr>
      <w:r>
        <w:rPr>
          <w:rStyle w:val="CommentReference"/>
        </w:rPr>
        <w:annotationRef/>
      </w:r>
      <w:r>
        <w:t>Why delete? Maybe rationale for “larger”?  But indeed a problem in the sentence.</w:t>
      </w:r>
    </w:p>
    <w:p w14:paraId="58131558" w14:textId="77777777" w:rsidR="00FC68D8" w:rsidRDefault="00FC68D8">
      <w:pPr>
        <w:pStyle w:val="CommentText"/>
      </w:pPr>
      <w:r>
        <w:rPr>
          <w:vanish/>
        </w:rPr>
        <w:t>.s underlinedtent of the changeges. ng was indedd difficult.  d 3 positions,</w:t>
      </w:r>
      <w:r>
        <w:rPr>
          <w:vanish/>
        </w:rPr>
        <w:cr/>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42" w:author="NELSON Isabel Veronica" w:date="2024-01-12T10:47:00Z" w:initials="NIV">
    <w:p w14:paraId="6F26BE23" w14:textId="77777777" w:rsidR="00FC68D8" w:rsidRDefault="00FC68D8" w:rsidP="00E708A8">
      <w:pPr>
        <w:pStyle w:val="CommentText"/>
      </w:pPr>
      <w:r>
        <w:rPr>
          <w:rStyle w:val="CommentReference"/>
        </w:rPr>
        <w:annotationRef/>
      </w:r>
      <w:r>
        <w:t>To improve readability, please consider changing all similar sentences in this document to the following:</w:t>
      </w:r>
    </w:p>
    <w:p w14:paraId="3C593781" w14:textId="77777777" w:rsidR="00FC68D8" w:rsidRDefault="00FC68D8" w:rsidP="00E708A8">
      <w:pPr>
        <w:pStyle w:val="CommentText"/>
      </w:pPr>
    </w:p>
    <w:p w14:paraId="45B33431" w14:textId="77777777" w:rsidR="00FC68D8" w:rsidRDefault="00FC68D8" w:rsidP="00E708A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E61DF6" w14:textId="77777777" w:rsidR="00FC68D8" w:rsidRDefault="00FC68D8" w:rsidP="00E708A8">
      <w:pPr>
        <w:pStyle w:val="BodyText"/>
        <w:autoSpaceDE w:val="0"/>
        <w:autoSpaceDN w:val="0"/>
        <w:adjustRightInd w:val="0"/>
      </w:pPr>
    </w:p>
    <w:p w14:paraId="451817E5" w14:textId="77777777" w:rsidR="00FC68D8" w:rsidRDefault="00FC68D8" w:rsidP="00E708A8">
      <w:pPr>
        <w:pStyle w:val="BodyText"/>
        <w:autoSpaceDE w:val="0"/>
        <w:autoSpaceDN w:val="0"/>
        <w:adjustRightInd w:val="0"/>
      </w:pPr>
      <w:r>
        <w:t>Please confirm agreement with this wording.</w:t>
      </w:r>
    </w:p>
  </w:comment>
  <w:comment w:id="243" w:author="Stephen Michell" w:date="2024-01-18T11:59:00Z" w:initials="SM">
    <w:p w14:paraId="48598881" w14:textId="77777777" w:rsidR="00FC68D8" w:rsidRDefault="00FC68D8" w:rsidP="00E708A8">
      <w:pPr>
        <w:jc w:val="left"/>
      </w:pPr>
      <w:r>
        <w:rPr>
          <w:rStyle w:val="CommentReference"/>
        </w:rPr>
        <w:annotationRef/>
      </w:r>
      <w:r>
        <w:rPr>
          <w:color w:val="000000"/>
        </w:rPr>
        <w:t>Agreed! In a previous iteration the editor was confused by a similar statement.</w:t>
      </w:r>
    </w:p>
  </w:comment>
  <w:comment w:id="244" w:author="eXtyles Standard Validation" w:initials="eXtyles">
    <w:p w14:paraId="2DD68E50"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The reference is to a withdrawn standard which has been replaced</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 60559, Information technology — Microprocessor Systems — Floating-Point arithmetic</w:t>
      </w:r>
    </w:p>
  </w:comment>
  <w:comment w:id="245" w:author="Stephen Michell" w:date="2024-01-20T14:39:00Z" w:initials="SM">
    <w:p w14:paraId="1B1E578D" w14:textId="77777777" w:rsidR="00FC68D8" w:rsidRDefault="00FC68D8" w:rsidP="00B14D6B">
      <w:pPr>
        <w:jc w:val="left"/>
      </w:pPr>
      <w:r>
        <w:rPr>
          <w:rStyle w:val="CommentReference"/>
        </w:rPr>
        <w:annotationRef/>
      </w:r>
      <w:r>
        <w:rPr>
          <w:color w:val="000000"/>
        </w:rPr>
        <w:t>OK</w:t>
      </w:r>
    </w:p>
  </w:comment>
  <w:comment w:id="252" w:author="NELSON Isabel Veronica" w:date="2024-01-12T10:47:00Z" w:initials="NIV">
    <w:p w14:paraId="76117072" w14:textId="77777777" w:rsidR="00FC68D8" w:rsidRDefault="00FC68D8" w:rsidP="0080403E">
      <w:pPr>
        <w:pStyle w:val="CommentText"/>
      </w:pPr>
      <w:r>
        <w:rPr>
          <w:rStyle w:val="CommentReference"/>
        </w:rPr>
        <w:annotationRef/>
      </w:r>
      <w:r>
        <w:t>To improve readability, please consider changing all similar sentences in this document to the following:</w:t>
      </w:r>
    </w:p>
    <w:p w14:paraId="1613B669" w14:textId="77777777" w:rsidR="00FC68D8" w:rsidRDefault="00FC68D8" w:rsidP="0080403E">
      <w:pPr>
        <w:pStyle w:val="CommentText"/>
      </w:pPr>
    </w:p>
    <w:p w14:paraId="0D498A54" w14:textId="77777777" w:rsidR="00FC68D8" w:rsidRDefault="00FC68D8" w:rsidP="0080403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94C641F" w14:textId="77777777" w:rsidR="00FC68D8" w:rsidRDefault="00FC68D8" w:rsidP="0080403E">
      <w:pPr>
        <w:pStyle w:val="BodyText"/>
        <w:autoSpaceDE w:val="0"/>
        <w:autoSpaceDN w:val="0"/>
        <w:adjustRightInd w:val="0"/>
      </w:pPr>
    </w:p>
    <w:p w14:paraId="62A9EE86" w14:textId="77777777" w:rsidR="00FC68D8" w:rsidRDefault="00FC68D8" w:rsidP="0080403E">
      <w:pPr>
        <w:pStyle w:val="BodyText"/>
        <w:autoSpaceDE w:val="0"/>
        <w:autoSpaceDN w:val="0"/>
        <w:adjustRightInd w:val="0"/>
      </w:pPr>
      <w:r>
        <w:t>Please confirm agreement with this wording.</w:t>
      </w:r>
    </w:p>
  </w:comment>
  <w:comment w:id="253" w:author="Stephen Michell" w:date="2024-01-18T11:59:00Z" w:initials="SM">
    <w:p w14:paraId="2C306EC9" w14:textId="77777777" w:rsidR="00FC68D8" w:rsidRDefault="00FC68D8" w:rsidP="0080403E">
      <w:pPr>
        <w:jc w:val="left"/>
      </w:pPr>
      <w:r>
        <w:rPr>
          <w:rStyle w:val="CommentReference"/>
        </w:rPr>
        <w:annotationRef/>
      </w:r>
      <w:r>
        <w:rPr>
          <w:color w:val="000000"/>
        </w:rPr>
        <w:t>Agreed! In a previous iteration the editor was confused by a similar statement.</w:t>
      </w:r>
    </w:p>
  </w:comment>
  <w:comment w:id="257" w:author="NELSON Isabel Veronica" w:date="2024-01-12T10:47:00Z" w:initials="NIV">
    <w:p w14:paraId="5916E245" w14:textId="77777777" w:rsidR="00FC68D8" w:rsidRDefault="00FC68D8" w:rsidP="00A12585">
      <w:pPr>
        <w:pStyle w:val="CommentText"/>
      </w:pPr>
      <w:r>
        <w:rPr>
          <w:rStyle w:val="CommentReference"/>
        </w:rPr>
        <w:annotationRef/>
      </w:r>
      <w:r>
        <w:t>To improve readability, please consider changing all similar sentences in this document to the following:</w:t>
      </w:r>
    </w:p>
    <w:p w14:paraId="5DF35552" w14:textId="77777777" w:rsidR="00FC68D8" w:rsidRDefault="00FC68D8" w:rsidP="00A12585">
      <w:pPr>
        <w:pStyle w:val="CommentText"/>
      </w:pPr>
    </w:p>
    <w:p w14:paraId="5B1D05FA" w14:textId="77777777" w:rsidR="00FC68D8" w:rsidRDefault="00FC68D8" w:rsidP="00A12585">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37B23D6" w14:textId="77777777" w:rsidR="00FC68D8" w:rsidRDefault="00FC68D8" w:rsidP="00A12585">
      <w:pPr>
        <w:pStyle w:val="BodyText"/>
        <w:autoSpaceDE w:val="0"/>
        <w:autoSpaceDN w:val="0"/>
        <w:adjustRightInd w:val="0"/>
      </w:pPr>
    </w:p>
    <w:p w14:paraId="261A7E51" w14:textId="77777777" w:rsidR="00FC68D8" w:rsidRDefault="00FC68D8" w:rsidP="00A12585">
      <w:pPr>
        <w:pStyle w:val="BodyText"/>
        <w:autoSpaceDE w:val="0"/>
        <w:autoSpaceDN w:val="0"/>
        <w:adjustRightInd w:val="0"/>
      </w:pPr>
      <w:r>
        <w:t>Please confirm agreement with this wording.</w:t>
      </w:r>
    </w:p>
  </w:comment>
  <w:comment w:id="258" w:author="Stephen Michell" w:date="2024-01-24T11:29:00Z" w:initials="SM">
    <w:p w14:paraId="3533EE2E" w14:textId="77777777" w:rsidR="00FC68D8" w:rsidRDefault="00FC68D8" w:rsidP="00FC68D8">
      <w:pPr>
        <w:jc w:val="left"/>
      </w:pPr>
      <w:r>
        <w:rPr>
          <w:rStyle w:val="CommentReference"/>
        </w:rPr>
        <w:annotationRef/>
      </w:r>
      <w:r>
        <w:rPr>
          <w:color w:val="000000"/>
        </w:rPr>
        <w:t>OK</w:t>
      </w:r>
    </w:p>
  </w:comment>
  <w:comment w:id="259" w:author="Stephen Michell" w:date="2024-01-18T11:59:00Z" w:initials="SM">
    <w:p w14:paraId="616CBE65" w14:textId="24452C29" w:rsidR="00FC68D8" w:rsidRDefault="00FC68D8" w:rsidP="00A12585">
      <w:pPr>
        <w:jc w:val="left"/>
      </w:pPr>
      <w:r>
        <w:rPr>
          <w:rStyle w:val="CommentReference"/>
        </w:rPr>
        <w:annotationRef/>
      </w:r>
      <w:r>
        <w:rPr>
          <w:color w:val="000000"/>
        </w:rPr>
        <w:t>Agreed! In a previous iteration the editor was confused by a similar statement.</w:t>
      </w:r>
    </w:p>
  </w:comment>
  <w:comment w:id="262" w:author="NELSON Isabel Veronica" w:date="2024-01-12T10:47:00Z" w:initials="NIV">
    <w:p w14:paraId="243E2E60"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0085CEC1" w14:textId="77777777" w:rsidR="00FC68D8" w:rsidRDefault="00FC68D8" w:rsidP="00D51CD8">
      <w:pPr>
        <w:pStyle w:val="CommentText"/>
      </w:pPr>
    </w:p>
    <w:p w14:paraId="2859663B"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8B3AE0B" w14:textId="77777777" w:rsidR="00FC68D8" w:rsidRDefault="00FC68D8" w:rsidP="00D51CD8">
      <w:pPr>
        <w:pStyle w:val="BodyText"/>
        <w:autoSpaceDE w:val="0"/>
        <w:autoSpaceDN w:val="0"/>
        <w:adjustRightInd w:val="0"/>
      </w:pPr>
    </w:p>
    <w:p w14:paraId="70289B58" w14:textId="77777777" w:rsidR="00FC68D8" w:rsidRDefault="00FC68D8" w:rsidP="00D51CD8">
      <w:pPr>
        <w:pStyle w:val="BodyText"/>
        <w:autoSpaceDE w:val="0"/>
        <w:autoSpaceDN w:val="0"/>
        <w:adjustRightInd w:val="0"/>
      </w:pPr>
      <w:r>
        <w:t>Please confirm agreement with this wording.</w:t>
      </w:r>
    </w:p>
  </w:comment>
  <w:comment w:id="263" w:author="Stephen Michell" w:date="2024-01-18T11:59:00Z" w:initials="SM">
    <w:p w14:paraId="60DC822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264" w:author="NELSON Isabel Veronica" w:date="2024-01-12T12:08:00Z" w:initials="NIV">
    <w:p w14:paraId="067917AA" w14:textId="77777777" w:rsidR="00FC68D8" w:rsidRDefault="00FC68D8">
      <w:pPr>
        <w:pStyle w:val="CommentText"/>
      </w:pPr>
      <w:r>
        <w:rPr>
          <w:rStyle w:val="CommentReference"/>
        </w:rPr>
        <w:annotationRef/>
      </w:r>
      <w:r>
        <w:t xml:space="preserve">Please revise sentence to ensure the meaning is clear i.e. </w:t>
      </w:r>
    </w:p>
    <w:p w14:paraId="6E8D88E8" w14:textId="77777777" w:rsidR="00FC68D8" w:rsidRDefault="00FC68D8">
      <w:pPr>
        <w:pStyle w:val="CommentText"/>
      </w:pPr>
      <w:r>
        <w:t>"</w:t>
      </w:r>
      <w:r>
        <w:rPr>
          <w:rFonts w:eastAsiaTheme="minorEastAsia"/>
          <w:szCs w:val="24"/>
        </w:rPr>
        <w:t xml:space="preserve">Usually, buffer boundary violations are accesses to contiguous memory beyond either end of the buffer data, </w:t>
      </w:r>
      <w:r w:rsidRPr="00E41292">
        <w:rPr>
          <w:rFonts w:eastAsiaTheme="minorEastAsia"/>
          <w:b/>
          <w:szCs w:val="24"/>
        </w:rPr>
        <w:t>whereby access</w:t>
      </w:r>
      <w:r>
        <w:rPr>
          <w:rFonts w:eastAsiaTheme="minorEastAsia"/>
          <w:b/>
          <w:szCs w:val="24"/>
        </w:rPr>
        <w:t>es</w:t>
      </w:r>
      <w:r w:rsidRPr="00E41292">
        <w:rPr>
          <w:rFonts w:eastAsiaTheme="minorEastAsia"/>
          <w:b/>
          <w:szCs w:val="24"/>
        </w:rPr>
        <w:t xml:space="preserve"> </w:t>
      </w:r>
      <w:r>
        <w:rPr>
          <w:rFonts w:eastAsiaTheme="minorEastAsia"/>
          <w:szCs w:val="24"/>
        </w:rPr>
        <w:t xml:space="preserve">before the beginning or beyond the end of the </w:t>
      </w:r>
      <w:r w:rsidRPr="00E41292">
        <w:rPr>
          <w:rFonts w:eastAsiaTheme="minorEastAsia"/>
          <w:szCs w:val="24"/>
        </w:rPr>
        <w:t>buffer data are equally possible</w:t>
      </w:r>
      <w:r>
        <w:rPr>
          <w:rFonts w:eastAsiaTheme="minorEastAsia"/>
          <w:szCs w:val="24"/>
        </w:rPr>
        <w:t>, dangerous and maliciously exploitable.</w:t>
      </w:r>
      <w:r>
        <w:rPr>
          <w:rStyle w:val="CommentReference"/>
        </w:rPr>
        <w:annotationRef/>
      </w:r>
      <w:r>
        <w:rPr>
          <w:rFonts w:eastAsiaTheme="minorEastAsia"/>
          <w:szCs w:val="24"/>
        </w:rPr>
        <w:t>"</w:t>
      </w:r>
    </w:p>
  </w:comment>
  <w:comment w:id="265" w:author="Stephen Michell" w:date="2024-01-24T11:35:00Z" w:initials="SM">
    <w:p w14:paraId="668EF4B3" w14:textId="77777777" w:rsidR="00FC68D8" w:rsidRDefault="00FC68D8" w:rsidP="00FC68D8">
      <w:pPr>
        <w:jc w:val="left"/>
      </w:pPr>
      <w:r>
        <w:rPr>
          <w:rStyle w:val="CommentReference"/>
        </w:rPr>
        <w:annotationRef/>
      </w:r>
      <w:r>
        <w:rPr>
          <w:color w:val="000000"/>
        </w:rPr>
        <w:t>Rewritten</w:t>
      </w:r>
    </w:p>
  </w:comment>
  <w:comment w:id="266" w:author="Stephen Michell" w:date="2024-01-20T15:09:00Z" w:initials="SM">
    <w:p w14:paraId="46CA164E" w14:textId="154E6420" w:rsidR="00FC68D8" w:rsidRDefault="00FC68D8" w:rsidP="00B14D6B">
      <w:pPr>
        <w:jc w:val="left"/>
      </w:pPr>
      <w:r>
        <w:rPr>
          <w:rStyle w:val="CommentReference"/>
        </w:rPr>
        <w:annotationRef/>
      </w:r>
      <w:r>
        <w:rPr>
          <w:color w:val="000000"/>
        </w:rPr>
        <w:t>Done</w:t>
      </w:r>
    </w:p>
  </w:comment>
  <w:comment w:id="275" w:author="NELSON Isabel Veronica" w:date="2024-01-12T12:16:00Z" w:initials="NIV">
    <w:p w14:paraId="51C68913" w14:textId="77777777" w:rsidR="00FC68D8" w:rsidRDefault="00FC68D8" w:rsidP="00E41292">
      <w:pPr>
        <w:pStyle w:val="BodyText"/>
        <w:autoSpaceDE w:val="0"/>
        <w:autoSpaceDN w:val="0"/>
        <w:adjustRightInd w:val="0"/>
        <w:rPr>
          <w:rFonts w:eastAsiaTheme="minorEastAsia"/>
          <w:szCs w:val="24"/>
        </w:rPr>
      </w:pPr>
      <w:r>
        <w:rPr>
          <w:rStyle w:val="CommentReference"/>
        </w:rPr>
        <w:annotationRef/>
      </w:r>
      <w:r>
        <w:t>is the list of bullet points below a list of "several kinds of failures"? If so, this should be clear i.e. "</w:t>
      </w:r>
      <w:r w:rsidRPr="00E41292">
        <w:rPr>
          <w:rFonts w:eastAsiaTheme="minorEastAsia"/>
          <w:szCs w:val="24"/>
        </w:rPr>
        <w:t xml:space="preserve"> </w:t>
      </w:r>
      <w:r>
        <w:rPr>
          <w:rFonts w:eastAsiaTheme="minorEastAsia"/>
          <w:szCs w:val="24"/>
        </w:rPr>
        <w:t xml:space="preserve">There are several kinds of failures, as listed below: </w:t>
      </w:r>
    </w:p>
    <w:p w14:paraId="48857678" w14:textId="77777777" w:rsidR="00FC68D8" w:rsidRDefault="00FC68D8" w:rsidP="00E41292">
      <w:pPr>
        <w:pStyle w:val="BodyText"/>
        <w:autoSpaceDE w:val="0"/>
        <w:autoSpaceDN w:val="0"/>
        <w:adjustRightInd w:val="0"/>
        <w:rPr>
          <w:rFonts w:eastAsiaTheme="minorEastAsia"/>
          <w:szCs w:val="24"/>
        </w:rPr>
      </w:pPr>
      <w:r>
        <w:rPr>
          <w:rFonts w:eastAsiaTheme="minorEastAsia"/>
          <w:szCs w:val="24"/>
        </w:rPr>
        <w:t xml:space="preserve">NOTE </w:t>
      </w:r>
      <w:r>
        <w:rPr>
          <w:rFonts w:eastAsiaTheme="minorEastAsia"/>
          <w:szCs w:val="24"/>
        </w:rPr>
        <w:tab/>
        <w:t>In all cases, an exception can be raised if the accessed location is outside of some permitted range of the run-time environment</w:t>
      </w:r>
      <w:r>
        <w:rPr>
          <w:rStyle w:val="CommentReference"/>
          <w:rFonts w:eastAsia="MS Mincho"/>
          <w:lang w:eastAsia="ja-JP"/>
        </w:rPr>
        <w:annotationRef/>
      </w:r>
      <w:r>
        <w:rPr>
          <w:rFonts w:eastAsiaTheme="minorEastAsia"/>
          <w:szCs w:val="24"/>
        </w:rPr>
        <w:t>."</w:t>
      </w:r>
    </w:p>
    <w:p w14:paraId="431EA7E5" w14:textId="77777777" w:rsidR="00FC68D8" w:rsidRDefault="00FC68D8">
      <w:pPr>
        <w:pStyle w:val="CommentText"/>
      </w:pPr>
    </w:p>
  </w:comment>
  <w:comment w:id="276" w:author="Stephen Michell" w:date="2024-01-20T15:10:00Z" w:initials="SM">
    <w:p w14:paraId="0A1BCEEA" w14:textId="77777777" w:rsidR="00FC68D8" w:rsidRDefault="00FC68D8" w:rsidP="00B14D6B">
      <w:pPr>
        <w:jc w:val="left"/>
      </w:pPr>
      <w:r>
        <w:rPr>
          <w:rStyle w:val="CommentReference"/>
        </w:rPr>
        <w:annotationRef/>
      </w:r>
      <w:r>
        <w:rPr>
          <w:color w:val="000000"/>
        </w:rPr>
        <w:t>Done.</w:t>
      </w:r>
    </w:p>
  </w:comment>
  <w:comment w:id="278" w:author="NELSON Isabel Veronica" w:date="2024-01-12T10:47:00Z" w:initials="NIV">
    <w:p w14:paraId="67DDAEDD"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3E8A358B" w14:textId="77777777" w:rsidR="00FC68D8" w:rsidRDefault="00FC68D8" w:rsidP="00D51CD8">
      <w:pPr>
        <w:pStyle w:val="CommentText"/>
      </w:pPr>
    </w:p>
    <w:p w14:paraId="5734E67E"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37B572D" w14:textId="77777777" w:rsidR="00FC68D8" w:rsidRDefault="00FC68D8" w:rsidP="00D51CD8">
      <w:pPr>
        <w:pStyle w:val="BodyText"/>
        <w:autoSpaceDE w:val="0"/>
        <w:autoSpaceDN w:val="0"/>
        <w:adjustRightInd w:val="0"/>
      </w:pPr>
    </w:p>
    <w:p w14:paraId="4DCC264C" w14:textId="77777777" w:rsidR="00FC68D8" w:rsidRDefault="00FC68D8" w:rsidP="00D51CD8">
      <w:pPr>
        <w:pStyle w:val="BodyText"/>
        <w:autoSpaceDE w:val="0"/>
        <w:autoSpaceDN w:val="0"/>
        <w:adjustRightInd w:val="0"/>
      </w:pPr>
      <w:r>
        <w:t>Please confirm agreement with this wording.</w:t>
      </w:r>
    </w:p>
  </w:comment>
  <w:comment w:id="279" w:author="Stephen Michell" w:date="2024-01-24T11:36:00Z" w:initials="SM">
    <w:p w14:paraId="244DBB8C" w14:textId="77777777" w:rsidR="00FC68D8" w:rsidRDefault="00FC68D8" w:rsidP="00FC68D8">
      <w:pPr>
        <w:jc w:val="left"/>
      </w:pPr>
      <w:r>
        <w:rPr>
          <w:rStyle w:val="CommentReference"/>
        </w:rPr>
        <w:annotationRef/>
      </w:r>
      <w:r>
        <w:rPr>
          <w:color w:val="000000"/>
        </w:rPr>
        <w:t>OK</w:t>
      </w:r>
    </w:p>
  </w:comment>
  <w:comment w:id="280" w:author="Stephen Michell" w:date="2024-01-18T11:59:00Z" w:initials="SM">
    <w:p w14:paraId="2BE6205B" w14:textId="5520AE7E" w:rsidR="00FC68D8" w:rsidRDefault="00FC68D8" w:rsidP="00D51CD8">
      <w:pPr>
        <w:jc w:val="left"/>
      </w:pPr>
      <w:r>
        <w:rPr>
          <w:rStyle w:val="CommentReference"/>
        </w:rPr>
        <w:annotationRef/>
      </w:r>
      <w:r>
        <w:rPr>
          <w:color w:val="000000"/>
        </w:rPr>
        <w:t>Agreed! In a previous iteration the editor was confused by a similar statement.</w:t>
      </w:r>
    </w:p>
  </w:comment>
  <w:comment w:id="311" w:author="NELSON Isabel Veronica" w:date="2024-01-12T12:25:00Z" w:initials="NIV">
    <w:p w14:paraId="5691B56B" w14:textId="77777777" w:rsidR="00FC68D8" w:rsidRDefault="00FC68D8">
      <w:pPr>
        <w:pStyle w:val="CommentText"/>
      </w:pPr>
      <w:r>
        <w:rPr>
          <w:rStyle w:val="CommentReference"/>
        </w:rPr>
        <w:annotationRef/>
      </w:r>
      <w:r>
        <w:t xml:space="preserve">sentences rephrased to remove "Might". </w:t>
      </w:r>
    </w:p>
    <w:p w14:paraId="2EE9A489" w14:textId="77777777" w:rsidR="00FC68D8" w:rsidRDefault="00FC68D8" w:rsidP="00E41292">
      <w:pPr>
        <w:pStyle w:val="ISOChange"/>
        <w:spacing w:before="60" w:after="60"/>
      </w:pPr>
      <w:bookmarkStart w:id="314" w:name="_Hlk107406689"/>
      <w:bookmarkStart w:id="315" w:name="_Hlk109999609"/>
      <w:bookmarkStart w:id="316" w:name="_Hlk112659451"/>
      <w:bookmarkStart w:id="317" w:name="_Hlk109997117"/>
      <w:r>
        <w:t xml:space="preserve">Avoid using verbal forms that are not defined in the </w:t>
      </w:r>
      <w:hyperlink r:id="rId10" w:anchor="_idTextAnchor069" w:history="1">
        <w:r w:rsidRPr="00BB3AB5">
          <w:rPr>
            <w:rStyle w:val="Hyperlink"/>
          </w:rPr>
          <w:t>ISO/IEC Directives, Part 2, 2021, Clause 7</w:t>
        </w:r>
      </w:hyperlink>
      <w:bookmarkEnd w:id="314"/>
      <w:r>
        <w:t>.</w:t>
      </w:r>
    </w:p>
    <w:bookmarkEnd w:id="315"/>
    <w:p w14:paraId="5459ED5E" w14:textId="77777777" w:rsidR="00FC68D8" w:rsidRDefault="00FC68D8" w:rsidP="00E41292">
      <w:pPr>
        <w:pStyle w:val="ISOChange"/>
        <w:spacing w:before="60" w:after="60"/>
      </w:pPr>
      <w:r>
        <w:t xml:space="preserve">To ensure that a document is understood and applied correctly, use “may” to express a permission and “can” to express a possibility or capability. Avoid substituting either of these terms with “might” or “could”, even if this seems logical in English. </w:t>
      </w:r>
    </w:p>
    <w:p w14:paraId="18F40193" w14:textId="77777777" w:rsidR="00FC68D8" w:rsidRDefault="00FC68D8" w:rsidP="00E41292">
      <w:pPr>
        <w:pStyle w:val="CommentText"/>
      </w:pPr>
      <w:r>
        <w:t xml:space="preserve">See heading "Might and could" in </w:t>
      </w:r>
      <w:hyperlink r:id="rId11" w:history="1">
        <w:r w:rsidRPr="0069711C">
          <w:rPr>
            <w:rStyle w:val="Hyperlink"/>
          </w:rPr>
          <w:t>ISO house style</w:t>
        </w:r>
      </w:hyperlink>
      <w:bookmarkEnd w:id="316"/>
      <w:r>
        <w:t>.</w:t>
      </w:r>
      <w:bookmarkEnd w:id="317"/>
    </w:p>
  </w:comment>
  <w:comment w:id="312" w:author="Stephen Michell" w:date="2024-01-24T11:38:00Z" w:initials="SM">
    <w:p w14:paraId="5D223F19" w14:textId="77777777" w:rsidR="00FC68D8" w:rsidRDefault="00FC68D8" w:rsidP="00FC68D8">
      <w:pPr>
        <w:jc w:val="left"/>
      </w:pPr>
      <w:r>
        <w:rPr>
          <w:rStyle w:val="CommentReference"/>
        </w:rPr>
        <w:annotationRef/>
      </w:r>
      <w:r>
        <w:rPr>
          <w:color w:val="000000"/>
        </w:rPr>
        <w:t>rewritten</w:t>
      </w:r>
    </w:p>
  </w:comment>
  <w:comment w:id="313" w:author="Stephen Michell" w:date="2024-01-20T15:21:00Z" w:initials="SM">
    <w:p w14:paraId="63ED1062" w14:textId="05DB988C" w:rsidR="00FC68D8" w:rsidRDefault="00FC68D8" w:rsidP="00B14D6B">
      <w:pPr>
        <w:jc w:val="left"/>
      </w:pPr>
      <w:r>
        <w:rPr>
          <w:rStyle w:val="CommentReference"/>
        </w:rPr>
        <w:annotationRef/>
      </w:r>
      <w:r>
        <w:rPr>
          <w:color w:val="000000"/>
        </w:rPr>
        <w:t>Changed.</w:t>
      </w:r>
    </w:p>
  </w:comment>
  <w:comment w:id="318" w:author="NELSON Isabel Veronica" w:date="2024-01-12T10:47:00Z" w:initials="NIV">
    <w:p w14:paraId="189A7158"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77FB0C77" w14:textId="77777777" w:rsidR="00FC68D8" w:rsidRDefault="00FC68D8" w:rsidP="00D51CD8">
      <w:pPr>
        <w:pStyle w:val="CommentText"/>
      </w:pPr>
    </w:p>
    <w:p w14:paraId="751A26B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74C337E" w14:textId="77777777" w:rsidR="00FC68D8" w:rsidRDefault="00FC68D8" w:rsidP="00D51CD8">
      <w:pPr>
        <w:pStyle w:val="BodyText"/>
        <w:autoSpaceDE w:val="0"/>
        <w:autoSpaceDN w:val="0"/>
        <w:adjustRightInd w:val="0"/>
      </w:pPr>
    </w:p>
    <w:p w14:paraId="116029BD" w14:textId="77777777" w:rsidR="00FC68D8" w:rsidRDefault="00FC68D8" w:rsidP="00D51CD8">
      <w:pPr>
        <w:pStyle w:val="BodyText"/>
        <w:autoSpaceDE w:val="0"/>
        <w:autoSpaceDN w:val="0"/>
        <w:adjustRightInd w:val="0"/>
      </w:pPr>
      <w:r>
        <w:t>Please confirm agreement with this wording.</w:t>
      </w:r>
    </w:p>
  </w:comment>
  <w:comment w:id="319" w:author="Stephen Michell" w:date="2024-01-24T11:38:00Z" w:initials="SM">
    <w:p w14:paraId="2BE95E8D" w14:textId="77777777" w:rsidR="00FC68D8" w:rsidRDefault="00FC68D8" w:rsidP="00FC68D8">
      <w:pPr>
        <w:jc w:val="left"/>
      </w:pPr>
      <w:r>
        <w:rPr>
          <w:rStyle w:val="CommentReference"/>
        </w:rPr>
        <w:annotationRef/>
      </w:r>
      <w:r>
        <w:rPr>
          <w:color w:val="000000"/>
        </w:rPr>
        <w:t>OK</w:t>
      </w:r>
    </w:p>
  </w:comment>
  <w:comment w:id="320" w:author="Stephen Michell" w:date="2024-01-18T11:59:00Z" w:initials="SM">
    <w:p w14:paraId="312DFDA5" w14:textId="32DD22F0" w:rsidR="00FC68D8" w:rsidRDefault="00FC68D8" w:rsidP="00D51CD8">
      <w:pPr>
        <w:jc w:val="left"/>
      </w:pPr>
      <w:r>
        <w:rPr>
          <w:rStyle w:val="CommentReference"/>
        </w:rPr>
        <w:annotationRef/>
      </w:r>
      <w:r>
        <w:rPr>
          <w:color w:val="000000"/>
        </w:rPr>
        <w:t>Agreed! In a previous iteration the editor was confused by a similar statement.</w:t>
      </w:r>
    </w:p>
  </w:comment>
  <w:comment w:id="321" w:author="NELSON Isabel Veronica" w:date="2024-01-12T12:28:00Z" w:initials="NIV">
    <w:p w14:paraId="4C686F71" w14:textId="77777777" w:rsidR="00FC68D8" w:rsidRDefault="00FC68D8">
      <w:pPr>
        <w:pStyle w:val="CommentText"/>
      </w:pPr>
      <w:r>
        <w:rPr>
          <w:rStyle w:val="CommentReference"/>
        </w:rPr>
        <w:annotationRef/>
      </w:r>
      <w:r>
        <w:t>"choose" added so that this bullet point flows on from the introductory sentence i.e. "they can..."</w:t>
      </w:r>
    </w:p>
  </w:comment>
  <w:comment w:id="322" w:author="Stephen Michell" w:date="2024-01-24T11:40:00Z" w:initials="SM">
    <w:p w14:paraId="7C35C8EA" w14:textId="77777777" w:rsidR="00FC68D8" w:rsidRDefault="00FC68D8" w:rsidP="00FC68D8">
      <w:pPr>
        <w:jc w:val="left"/>
      </w:pPr>
      <w:r>
        <w:rPr>
          <w:rStyle w:val="CommentReference"/>
        </w:rPr>
        <w:annotationRef/>
      </w:r>
      <w:r>
        <w:rPr>
          <w:color w:val="000000"/>
        </w:rPr>
        <w:t>Changed to “prohibit”</w:t>
      </w:r>
    </w:p>
  </w:comment>
  <w:comment w:id="323" w:author="Stephen Michell" w:date="2024-01-20T15:25:00Z" w:initials="SM">
    <w:p w14:paraId="5D882D59" w14:textId="3669C619" w:rsidR="00FC68D8" w:rsidRDefault="00FC68D8" w:rsidP="00B14D6B">
      <w:pPr>
        <w:jc w:val="left"/>
      </w:pPr>
      <w:r>
        <w:rPr>
          <w:rStyle w:val="CommentReference"/>
        </w:rPr>
        <w:annotationRef/>
      </w:r>
      <w:r>
        <w:rPr>
          <w:color w:val="000000"/>
        </w:rPr>
        <w:t>Rewritten for clarity.</w:t>
      </w:r>
    </w:p>
  </w:comment>
  <w:comment w:id="346" w:author="NELSON Isabel Veronica" w:date="2024-01-12T10:47:00Z" w:initials="NIV">
    <w:p w14:paraId="4C408D5E"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637C276A" w14:textId="77777777" w:rsidR="00FC68D8" w:rsidRDefault="00FC68D8" w:rsidP="00D51CD8">
      <w:pPr>
        <w:pStyle w:val="CommentText"/>
      </w:pPr>
    </w:p>
    <w:p w14:paraId="2D00E64D"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8FD4D1" w14:textId="77777777" w:rsidR="00FC68D8" w:rsidRDefault="00FC68D8" w:rsidP="00D51CD8">
      <w:pPr>
        <w:pStyle w:val="BodyText"/>
        <w:autoSpaceDE w:val="0"/>
        <w:autoSpaceDN w:val="0"/>
        <w:adjustRightInd w:val="0"/>
      </w:pPr>
    </w:p>
    <w:p w14:paraId="26E41C49" w14:textId="77777777" w:rsidR="00FC68D8" w:rsidRDefault="00FC68D8" w:rsidP="00D51CD8">
      <w:pPr>
        <w:pStyle w:val="BodyText"/>
        <w:autoSpaceDE w:val="0"/>
        <w:autoSpaceDN w:val="0"/>
        <w:adjustRightInd w:val="0"/>
      </w:pPr>
      <w:r>
        <w:t>Please confirm agreement with this wording.</w:t>
      </w:r>
    </w:p>
  </w:comment>
  <w:comment w:id="347" w:author="Stephen Michell" w:date="2024-01-18T11:59:00Z" w:initials="SM">
    <w:p w14:paraId="181DE581"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63" w:author="NELSON Isabel Veronica" w:date="2024-01-12T10:47:00Z" w:initials="NIV">
    <w:p w14:paraId="4DFA3631"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12FDD5B6" w14:textId="77777777" w:rsidR="00FC68D8" w:rsidRDefault="00FC68D8" w:rsidP="00D51CD8">
      <w:pPr>
        <w:pStyle w:val="CommentText"/>
      </w:pPr>
    </w:p>
    <w:p w14:paraId="2EFC6DC7"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50C29C9" w14:textId="77777777" w:rsidR="00FC68D8" w:rsidRDefault="00FC68D8" w:rsidP="00D51CD8">
      <w:pPr>
        <w:pStyle w:val="BodyText"/>
        <w:autoSpaceDE w:val="0"/>
        <w:autoSpaceDN w:val="0"/>
        <w:adjustRightInd w:val="0"/>
      </w:pPr>
    </w:p>
    <w:p w14:paraId="5EABCA3A" w14:textId="77777777" w:rsidR="00FC68D8" w:rsidRDefault="00FC68D8" w:rsidP="00D51CD8">
      <w:pPr>
        <w:pStyle w:val="BodyText"/>
        <w:autoSpaceDE w:val="0"/>
        <w:autoSpaceDN w:val="0"/>
        <w:adjustRightInd w:val="0"/>
      </w:pPr>
      <w:r>
        <w:t>Please confirm agreement with this wording.</w:t>
      </w:r>
    </w:p>
  </w:comment>
  <w:comment w:id="364" w:author="Stephen Michell" w:date="2024-01-18T11:59:00Z" w:initials="SM">
    <w:p w14:paraId="7F79F47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67" w:author="NELSON Isabel Veronica" w:date="2024-01-12T10:47:00Z" w:initials="NIV">
    <w:p w14:paraId="04A4CB42" w14:textId="77777777" w:rsidR="00FC68D8" w:rsidRDefault="00FC68D8" w:rsidP="00D51CD8">
      <w:pPr>
        <w:pStyle w:val="CommentText"/>
      </w:pPr>
      <w:r>
        <w:rPr>
          <w:rStyle w:val="CommentReference"/>
        </w:rPr>
        <w:annotationRef/>
      </w:r>
      <w:r>
        <w:t>To improve readability, please consider changing all similar sentences in this document to the following:</w:t>
      </w:r>
    </w:p>
    <w:p w14:paraId="41165BD9" w14:textId="77777777" w:rsidR="00FC68D8" w:rsidRDefault="00FC68D8" w:rsidP="00D51CD8">
      <w:pPr>
        <w:pStyle w:val="CommentText"/>
      </w:pPr>
    </w:p>
    <w:p w14:paraId="11CE6881"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68BDA15" w14:textId="77777777" w:rsidR="00FC68D8" w:rsidRDefault="00FC68D8" w:rsidP="00D51CD8">
      <w:pPr>
        <w:pStyle w:val="BodyText"/>
        <w:autoSpaceDE w:val="0"/>
        <w:autoSpaceDN w:val="0"/>
        <w:adjustRightInd w:val="0"/>
      </w:pPr>
    </w:p>
    <w:p w14:paraId="2E3A1A77" w14:textId="77777777" w:rsidR="00FC68D8" w:rsidRDefault="00FC68D8" w:rsidP="00D51CD8">
      <w:pPr>
        <w:pStyle w:val="BodyText"/>
        <w:autoSpaceDE w:val="0"/>
        <w:autoSpaceDN w:val="0"/>
        <w:adjustRightInd w:val="0"/>
      </w:pPr>
      <w:r>
        <w:t>Please confirm agreement with this wording.</w:t>
      </w:r>
    </w:p>
  </w:comment>
  <w:comment w:id="368" w:author="Stephen Michell" w:date="2024-01-18T11:59:00Z" w:initials="SM">
    <w:p w14:paraId="061621F9"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376" w:author="NELSON Isabel Veronica" w:date="2024-01-12T12:38:00Z" w:initials="NIV">
    <w:p w14:paraId="1A21FFA9" w14:textId="77777777" w:rsidR="00FC68D8" w:rsidRDefault="00FC68D8">
      <w:pPr>
        <w:pStyle w:val="CommentText"/>
      </w:pPr>
      <w:r>
        <w:rPr>
          <w:rStyle w:val="CommentReference"/>
        </w:rPr>
        <w:annotationRef/>
      </w:r>
      <w:r>
        <w:t>it is not permitted to include references to clause 3 within the main body of the text. It is only possible to include cross-references to definitions within clause 3.</w:t>
      </w:r>
    </w:p>
  </w:comment>
  <w:comment w:id="377" w:author="Stephen Michell" w:date="2024-01-20T15:32:00Z" w:initials="SM">
    <w:p w14:paraId="2559C4B2" w14:textId="77777777" w:rsidR="00FC68D8" w:rsidRDefault="00FC68D8" w:rsidP="00B14D6B">
      <w:pPr>
        <w:jc w:val="left"/>
      </w:pPr>
      <w:r>
        <w:rPr>
          <w:rStyle w:val="CommentReference"/>
        </w:rPr>
        <w:annotationRef/>
      </w:r>
      <w:r>
        <w:rPr>
          <w:color w:val="000000"/>
        </w:rPr>
        <w:t>OK</w:t>
      </w:r>
    </w:p>
  </w:comment>
  <w:comment w:id="379" w:author="ploedere" w:date="2024-01-23T02:10:00Z" w:initials="p">
    <w:p w14:paraId="7FDBB362" w14:textId="77777777" w:rsidR="00FC68D8" w:rsidRDefault="00FC68D8">
      <w:pPr>
        <w:pStyle w:val="CommentText"/>
      </w:pPr>
      <w:r>
        <w:rPr>
          <w:rStyle w:val="CommentReference"/>
        </w:rPr>
        <w:annotationRef/>
      </w:r>
      <w:r>
        <w:t>Why did the editor change normal parentheses to squared ones??</w:t>
      </w:r>
    </w:p>
  </w:comment>
  <w:comment w:id="386" w:author="NELSON Isabel Veronica" w:date="2024-01-12T12:46:00Z" w:initials="NIV">
    <w:p w14:paraId="0A30C4BB" w14:textId="77777777" w:rsidR="00FC68D8" w:rsidRDefault="00FC68D8">
      <w:pPr>
        <w:pStyle w:val="CommentText"/>
      </w:pPr>
      <w:r>
        <w:rPr>
          <w:rStyle w:val="CommentReference"/>
        </w:rPr>
        <w:annotationRef/>
      </w:r>
      <w:r>
        <w:t xml:space="preserve">New sentence made to improve readability. </w:t>
      </w:r>
    </w:p>
    <w:p w14:paraId="0BF7F6DB" w14:textId="77777777" w:rsidR="00FC68D8" w:rsidRDefault="00FC68D8">
      <w:pPr>
        <w:pStyle w:val="CommentText"/>
      </w:pPr>
      <w:r>
        <w:t xml:space="preserve">Please re-read this sentence to ensure it makes sense i.e. </w:t>
      </w:r>
    </w:p>
    <w:p w14:paraId="42C5D685" w14:textId="77777777" w:rsidR="00FC68D8" w:rsidRDefault="00FC68D8">
      <w:pPr>
        <w:pStyle w:val="CommentText"/>
      </w:pPr>
      <w:r>
        <w:t>"</w:t>
      </w:r>
      <w:r w:rsidRPr="00E41292">
        <w:rPr>
          <w:rFonts w:eastAsiaTheme="minorEastAsia"/>
          <w:szCs w:val="24"/>
        </w:rPr>
        <w:t xml:space="preserve"> </w:t>
      </w:r>
      <w:r>
        <w:rPr>
          <w:rFonts w:eastAsiaTheme="minorEastAsia"/>
          <w:szCs w:val="24"/>
        </w:rPr>
        <w:t xml:space="preserve">This is because the dangling reference provides a method </w:t>
      </w:r>
      <w:r>
        <w:rPr>
          <w:rFonts w:eastAsiaTheme="minorEastAsia"/>
          <w:b/>
          <w:szCs w:val="24"/>
        </w:rPr>
        <w:t>for</w:t>
      </w:r>
      <w:r>
        <w:rPr>
          <w:rFonts w:eastAsiaTheme="minorEastAsia"/>
          <w:szCs w:val="24"/>
        </w:rPr>
        <w:t xml:space="preserve"> </w:t>
      </w:r>
      <w:r w:rsidRPr="00E41292">
        <w:rPr>
          <w:rFonts w:eastAsiaTheme="minorEastAsia"/>
          <w:b/>
          <w:szCs w:val="24"/>
        </w:rPr>
        <w:t>reading and modifying</w:t>
      </w:r>
      <w:r>
        <w:rPr>
          <w:rFonts w:eastAsiaTheme="minorEastAsia"/>
          <w:szCs w:val="24"/>
        </w:rPr>
        <w:t xml:space="preserve"> valid data in the designated memory locations after freed memory has been re-allocated by subsequent allocations.</w:t>
      </w:r>
      <w:r>
        <w:rPr>
          <w:rStyle w:val="CommentReference"/>
        </w:rPr>
        <w:annotationRef/>
      </w:r>
      <w:r>
        <w:rPr>
          <w:rFonts w:eastAsiaTheme="minorEastAsia"/>
          <w:szCs w:val="24"/>
        </w:rPr>
        <w:t>"</w:t>
      </w:r>
    </w:p>
  </w:comment>
  <w:comment w:id="387" w:author="Stephen Michell" w:date="2024-01-24T11:41:00Z" w:initials="SM">
    <w:p w14:paraId="33349F29" w14:textId="77777777" w:rsidR="00FC68D8" w:rsidRDefault="00FC68D8" w:rsidP="00FC68D8">
      <w:pPr>
        <w:jc w:val="left"/>
      </w:pPr>
      <w:r>
        <w:rPr>
          <w:rStyle w:val="CommentReference"/>
        </w:rPr>
        <w:annotationRef/>
      </w:r>
      <w:r>
        <w:rPr>
          <w:color w:val="000000"/>
        </w:rPr>
        <w:t>reworked</w:t>
      </w:r>
    </w:p>
  </w:comment>
  <w:comment w:id="423" w:author="NELSON Isabel Veronica" w:date="2024-01-12T12:50:00Z" w:initials="NIV">
    <w:p w14:paraId="3AC3978A" w14:textId="04CABA78" w:rsidR="00FC68D8" w:rsidRDefault="00FC68D8" w:rsidP="00E41292">
      <w:pPr>
        <w:pStyle w:val="CommentText"/>
      </w:pPr>
      <w:r>
        <w:rPr>
          <w:rStyle w:val="CommentReference"/>
        </w:rPr>
        <w:annotationRef/>
      </w:r>
      <w:r>
        <w:t xml:space="preserve">New sentence made to improve readability. </w:t>
      </w:r>
    </w:p>
    <w:p w14:paraId="7C996032" w14:textId="77777777" w:rsidR="00FC68D8" w:rsidRDefault="00FC68D8" w:rsidP="00E41292">
      <w:pPr>
        <w:pStyle w:val="CommentText"/>
      </w:pPr>
      <w:r>
        <w:t>Please re-read this sentence to ensure it makes sense, in particular the part in bold below:</w:t>
      </w:r>
    </w:p>
    <w:p w14:paraId="230C60EB" w14:textId="77777777" w:rsidR="00FC68D8" w:rsidRDefault="00FC68D8">
      <w:pPr>
        <w:pStyle w:val="CommentText"/>
      </w:pPr>
      <w:r>
        <w:t>"</w:t>
      </w:r>
      <w:r>
        <w:rPr>
          <w:rFonts w:eastAsiaTheme="minorEastAsia"/>
          <w:szCs w:val="24"/>
        </w:rPr>
        <w:t xml:space="preserve">This causes all remaining copies of the reference to </w:t>
      </w:r>
      <w:r w:rsidRPr="00E41292">
        <w:rPr>
          <w:rFonts w:eastAsiaTheme="minorEastAsia"/>
          <w:b/>
          <w:szCs w:val="24"/>
        </w:rPr>
        <w:t>become dangling, of the system's reuse of the freed memory, and of</w:t>
      </w:r>
      <w:r>
        <w:rPr>
          <w:rFonts w:eastAsiaTheme="minorEastAsia"/>
          <w:szCs w:val="24"/>
        </w:rPr>
        <w:t xml:space="preserve"> the subsequent usage of a dangling reference.</w:t>
      </w:r>
      <w:r>
        <w:rPr>
          <w:rStyle w:val="CommentReference"/>
        </w:rPr>
        <w:annotationRef/>
      </w:r>
      <w:r>
        <w:rPr>
          <w:rFonts w:eastAsiaTheme="minorEastAsia"/>
          <w:szCs w:val="24"/>
        </w:rPr>
        <w:t>"</w:t>
      </w:r>
      <w:r>
        <w:t xml:space="preserve"> </w:t>
      </w:r>
    </w:p>
  </w:comment>
  <w:comment w:id="424" w:author="ploedere" w:date="2024-02-18T18:06:00Z" w:initials="p">
    <w:p w14:paraId="2CEEC980" w14:textId="63F38AE7" w:rsidR="00FC68D8" w:rsidRDefault="00FC68D8">
      <w:pPr>
        <w:pStyle w:val="CommentText"/>
      </w:pPr>
      <w:r>
        <w:rPr>
          <w:rStyle w:val="CommentReference"/>
        </w:rPr>
        <w:annotationRef/>
      </w:r>
      <w:r>
        <w:t>A rewrite was needed, since the parsing was indeed difficult (and not the one of th</w:t>
      </w:r>
      <w:r w:rsidR="005D1C66">
        <w:t>e editor’s rewrite). See change</w:t>
      </w:r>
      <w:r>
        <w:t xml:space="preserve"> made</w:t>
      </w:r>
    </w:p>
  </w:comment>
  <w:comment w:id="425" w:author="Stephen Michell" w:date="2024-02-18T22:44:00Z" w:initials="SM">
    <w:p w14:paraId="5C5839B3" w14:textId="77777777" w:rsidR="00EE4054" w:rsidRDefault="00EE4054" w:rsidP="00F74EAB">
      <w:pPr>
        <w:jc w:val="left"/>
      </w:pPr>
      <w:r>
        <w:rPr>
          <w:rStyle w:val="CommentReference"/>
        </w:rPr>
        <w:annotationRef/>
      </w:r>
      <w:r>
        <w:rPr>
          <w:color w:val="000000"/>
        </w:rPr>
        <w:t>I have changed it a bit.</w:t>
      </w:r>
    </w:p>
  </w:comment>
  <w:comment w:id="426" w:author="NELSON Isabel Veronica" w:date="2024-01-12T10:47:00Z" w:initials="NIV">
    <w:p w14:paraId="5FB4FAD5" w14:textId="3FAA74AC" w:rsidR="00FC68D8" w:rsidRDefault="00FC68D8" w:rsidP="00D51CD8">
      <w:pPr>
        <w:pStyle w:val="CommentText"/>
      </w:pPr>
      <w:r>
        <w:rPr>
          <w:rStyle w:val="CommentReference"/>
        </w:rPr>
        <w:annotationRef/>
      </w:r>
      <w:r>
        <w:t>To improve readability, please consider changing all similar sentences in this document to the following:</w:t>
      </w:r>
    </w:p>
    <w:p w14:paraId="3D079439" w14:textId="77777777" w:rsidR="00FC68D8" w:rsidRDefault="00FC68D8" w:rsidP="00D51CD8">
      <w:pPr>
        <w:pStyle w:val="CommentText"/>
      </w:pPr>
    </w:p>
    <w:p w14:paraId="66CE1630" w14:textId="77777777" w:rsidR="00FC68D8" w:rsidRDefault="00FC68D8" w:rsidP="00D51CD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361438" w14:textId="77777777" w:rsidR="00FC68D8" w:rsidRDefault="00FC68D8" w:rsidP="00D51CD8">
      <w:pPr>
        <w:pStyle w:val="BodyText"/>
        <w:autoSpaceDE w:val="0"/>
        <w:autoSpaceDN w:val="0"/>
        <w:adjustRightInd w:val="0"/>
      </w:pPr>
    </w:p>
    <w:p w14:paraId="34B26796" w14:textId="77777777" w:rsidR="00FC68D8" w:rsidRDefault="00FC68D8" w:rsidP="00D51CD8">
      <w:pPr>
        <w:pStyle w:val="BodyText"/>
        <w:autoSpaceDE w:val="0"/>
        <w:autoSpaceDN w:val="0"/>
        <w:adjustRightInd w:val="0"/>
      </w:pPr>
      <w:r>
        <w:t>Please confirm agreement with this wording.</w:t>
      </w:r>
    </w:p>
  </w:comment>
  <w:comment w:id="427" w:author="Stephen Michell" w:date="2024-01-18T11:59:00Z" w:initials="SM">
    <w:p w14:paraId="3B3CA4A8" w14:textId="77777777" w:rsidR="00FC68D8" w:rsidRDefault="00FC68D8" w:rsidP="00D51CD8">
      <w:pPr>
        <w:jc w:val="left"/>
      </w:pPr>
      <w:r>
        <w:rPr>
          <w:rStyle w:val="CommentReference"/>
        </w:rPr>
        <w:annotationRef/>
      </w:r>
      <w:r>
        <w:rPr>
          <w:color w:val="000000"/>
        </w:rPr>
        <w:t>Agreed! In a previous iteration the editor was confused by a similar statement.</w:t>
      </w:r>
    </w:p>
  </w:comment>
  <w:comment w:id="430" w:author="NELSON Isabel Veronica" w:date="2024-01-12T10:47:00Z" w:initials="NIV">
    <w:p w14:paraId="20859F98"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1484689" w14:textId="77777777" w:rsidR="00FC68D8" w:rsidRDefault="00FC68D8" w:rsidP="00146E42">
      <w:pPr>
        <w:pStyle w:val="CommentText"/>
      </w:pPr>
    </w:p>
    <w:p w14:paraId="0CC6D814"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5C36BB" w14:textId="77777777" w:rsidR="00FC68D8" w:rsidRDefault="00FC68D8" w:rsidP="00146E42">
      <w:pPr>
        <w:pStyle w:val="BodyText"/>
        <w:autoSpaceDE w:val="0"/>
        <w:autoSpaceDN w:val="0"/>
        <w:adjustRightInd w:val="0"/>
      </w:pPr>
    </w:p>
    <w:p w14:paraId="43AC7801" w14:textId="77777777" w:rsidR="00FC68D8" w:rsidRDefault="00FC68D8" w:rsidP="00146E42">
      <w:pPr>
        <w:pStyle w:val="BodyText"/>
        <w:autoSpaceDE w:val="0"/>
        <w:autoSpaceDN w:val="0"/>
        <w:adjustRightInd w:val="0"/>
      </w:pPr>
      <w:r>
        <w:t>Please confirm agreement with this wording.</w:t>
      </w:r>
    </w:p>
  </w:comment>
  <w:comment w:id="431" w:author="Stephen Michell" w:date="2024-01-24T11:42:00Z" w:initials="SM">
    <w:p w14:paraId="226D74C0" w14:textId="77777777" w:rsidR="00FC68D8" w:rsidRDefault="00FC68D8" w:rsidP="00FC68D8">
      <w:pPr>
        <w:jc w:val="left"/>
      </w:pPr>
      <w:r>
        <w:rPr>
          <w:rStyle w:val="CommentReference"/>
        </w:rPr>
        <w:annotationRef/>
      </w:r>
      <w:r>
        <w:rPr>
          <w:color w:val="000000"/>
        </w:rPr>
        <w:t>OK</w:t>
      </w:r>
    </w:p>
  </w:comment>
  <w:comment w:id="432" w:author="Stephen Michell" w:date="2024-01-18T11:59:00Z" w:initials="SM">
    <w:p w14:paraId="4A84908F" w14:textId="5C24BCB2" w:rsidR="00FC68D8" w:rsidRDefault="00FC68D8" w:rsidP="00146E42">
      <w:pPr>
        <w:jc w:val="left"/>
      </w:pPr>
      <w:r>
        <w:rPr>
          <w:rStyle w:val="CommentReference"/>
        </w:rPr>
        <w:annotationRef/>
      </w:r>
      <w:r>
        <w:rPr>
          <w:color w:val="000000"/>
        </w:rPr>
        <w:t>Agreed! In a previous iteration the editor was confused by a similar statement.</w:t>
      </w:r>
    </w:p>
  </w:comment>
  <w:comment w:id="435" w:author="NELSON Isabel Veronica" w:date="2024-01-12T10:47:00Z" w:initials="NIV">
    <w:p w14:paraId="5AAAA1C1"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5F0C40DA" w14:textId="77777777" w:rsidR="00FC68D8" w:rsidRDefault="00FC68D8" w:rsidP="00146E42">
      <w:pPr>
        <w:pStyle w:val="CommentText"/>
      </w:pPr>
    </w:p>
    <w:p w14:paraId="7420DFEE"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BAD84" w14:textId="77777777" w:rsidR="00FC68D8" w:rsidRDefault="00FC68D8" w:rsidP="00146E42">
      <w:pPr>
        <w:pStyle w:val="BodyText"/>
        <w:autoSpaceDE w:val="0"/>
        <w:autoSpaceDN w:val="0"/>
        <w:adjustRightInd w:val="0"/>
      </w:pPr>
    </w:p>
    <w:p w14:paraId="087C64C4" w14:textId="77777777" w:rsidR="00FC68D8" w:rsidRDefault="00FC68D8" w:rsidP="00146E42">
      <w:pPr>
        <w:pStyle w:val="BodyText"/>
        <w:autoSpaceDE w:val="0"/>
        <w:autoSpaceDN w:val="0"/>
        <w:adjustRightInd w:val="0"/>
      </w:pPr>
      <w:r>
        <w:t>Please confirm agreement with this wording.</w:t>
      </w:r>
    </w:p>
  </w:comment>
  <w:comment w:id="436" w:author="Stephen Michell" w:date="2024-01-18T11:59:00Z" w:initials="SM">
    <w:p w14:paraId="27327571"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37" w:author="NELSON Isabel Veronica" w:date="2024-01-12T12:58:00Z" w:initials="NIV">
    <w:p w14:paraId="4D84E4F1" w14:textId="14992317" w:rsidR="00FC68D8" w:rsidRDefault="00FC68D8">
      <w:pPr>
        <w:pStyle w:val="CommentText"/>
      </w:pPr>
      <w:r>
        <w:rPr>
          <w:rStyle w:val="CommentReference"/>
        </w:rPr>
        <w:annotationRef/>
      </w:r>
      <w:r>
        <w:t>if this is a variable, it can appear in italics. However, please ensure that all occurrences of "n" are italicised if they are variables.</w:t>
      </w:r>
    </w:p>
    <w:p w14:paraId="7E4FE071" w14:textId="77777777" w:rsidR="00FC68D8" w:rsidRDefault="00FC68D8">
      <w:pPr>
        <w:pStyle w:val="CommentText"/>
      </w:pPr>
      <w:r>
        <w:t>Otherwise, italics shall not be used.</w:t>
      </w:r>
    </w:p>
  </w:comment>
  <w:comment w:id="438" w:author="Stephen Michell" w:date="2024-02-19T10:39:00Z" w:initials="SM">
    <w:p w14:paraId="49754C3E" w14:textId="77777777" w:rsidR="00A65C17" w:rsidRDefault="00A65C17" w:rsidP="004A5609">
      <w:pPr>
        <w:jc w:val="left"/>
      </w:pPr>
      <w:r>
        <w:rPr>
          <w:rStyle w:val="CommentReference"/>
        </w:rPr>
        <w:annotationRef/>
      </w:r>
      <w:r>
        <w:rPr>
          <w:color w:val="000000"/>
        </w:rPr>
        <w:t xml:space="preserve">No, this is not a variable. </w:t>
      </w:r>
    </w:p>
  </w:comment>
  <w:comment w:id="441" w:author="NELSON Isabel Veronica" w:date="2024-01-12T10:47:00Z" w:initials="NIV">
    <w:p w14:paraId="16D53D67" w14:textId="33FAB9D8" w:rsidR="00FC68D8" w:rsidRDefault="00FC68D8" w:rsidP="00146E42">
      <w:pPr>
        <w:pStyle w:val="CommentText"/>
      </w:pPr>
      <w:r>
        <w:rPr>
          <w:rStyle w:val="CommentReference"/>
        </w:rPr>
        <w:annotationRef/>
      </w:r>
      <w:r>
        <w:t>To improve readability, please consider changing all similar sentences in this document to the following:</w:t>
      </w:r>
    </w:p>
    <w:p w14:paraId="0DA167EC" w14:textId="77777777" w:rsidR="00FC68D8" w:rsidRDefault="00FC68D8" w:rsidP="00146E42">
      <w:pPr>
        <w:pStyle w:val="CommentText"/>
      </w:pPr>
    </w:p>
    <w:p w14:paraId="041C7180"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AE7C8" w14:textId="77777777" w:rsidR="00FC68D8" w:rsidRDefault="00FC68D8" w:rsidP="00146E42">
      <w:pPr>
        <w:pStyle w:val="BodyText"/>
        <w:autoSpaceDE w:val="0"/>
        <w:autoSpaceDN w:val="0"/>
        <w:adjustRightInd w:val="0"/>
      </w:pPr>
    </w:p>
    <w:p w14:paraId="38DACAE8" w14:textId="77777777" w:rsidR="00FC68D8" w:rsidRDefault="00FC68D8" w:rsidP="00146E42">
      <w:pPr>
        <w:pStyle w:val="BodyText"/>
        <w:autoSpaceDE w:val="0"/>
        <w:autoSpaceDN w:val="0"/>
        <w:adjustRightInd w:val="0"/>
      </w:pPr>
      <w:r>
        <w:t>Please confirm agreement with this wording.</w:t>
      </w:r>
    </w:p>
  </w:comment>
  <w:comment w:id="442" w:author="Stephen Michell" w:date="2024-01-18T11:59:00Z" w:initials="SM">
    <w:p w14:paraId="3CA70BA9"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45" w:author="NELSON Isabel Veronica" w:date="2024-01-12T10:47:00Z" w:initials="NIV">
    <w:p w14:paraId="6F772304"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48873B60" w14:textId="77777777" w:rsidR="00FC68D8" w:rsidRDefault="00FC68D8" w:rsidP="00146E42">
      <w:pPr>
        <w:pStyle w:val="CommentText"/>
      </w:pPr>
    </w:p>
    <w:p w14:paraId="06FDB38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DDC4FB4" w14:textId="77777777" w:rsidR="00FC68D8" w:rsidRDefault="00FC68D8" w:rsidP="00146E42">
      <w:pPr>
        <w:pStyle w:val="BodyText"/>
        <w:autoSpaceDE w:val="0"/>
        <w:autoSpaceDN w:val="0"/>
        <w:adjustRightInd w:val="0"/>
      </w:pPr>
    </w:p>
    <w:p w14:paraId="17EA7F30" w14:textId="77777777" w:rsidR="00FC68D8" w:rsidRDefault="00FC68D8" w:rsidP="00146E42">
      <w:pPr>
        <w:pStyle w:val="BodyText"/>
        <w:autoSpaceDE w:val="0"/>
        <w:autoSpaceDN w:val="0"/>
        <w:adjustRightInd w:val="0"/>
      </w:pPr>
      <w:r>
        <w:t>Please confirm agreement with this wording.</w:t>
      </w:r>
    </w:p>
  </w:comment>
  <w:comment w:id="446" w:author="Stephen Michell" w:date="2024-01-18T11:59:00Z" w:initials="SM">
    <w:p w14:paraId="1A1E2344"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49" w:author="NELSON Isabel Veronica" w:date="2024-01-12T10:47:00Z" w:initials="NIV">
    <w:p w14:paraId="113B9E7B"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373B7FB1" w14:textId="77777777" w:rsidR="00FC68D8" w:rsidRDefault="00FC68D8" w:rsidP="00146E42">
      <w:pPr>
        <w:pStyle w:val="CommentText"/>
      </w:pPr>
    </w:p>
    <w:p w14:paraId="009E8D2F"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D9AFC6B" w14:textId="77777777" w:rsidR="00FC68D8" w:rsidRDefault="00FC68D8" w:rsidP="00146E42">
      <w:pPr>
        <w:pStyle w:val="BodyText"/>
        <w:autoSpaceDE w:val="0"/>
        <w:autoSpaceDN w:val="0"/>
        <w:adjustRightInd w:val="0"/>
      </w:pPr>
    </w:p>
    <w:p w14:paraId="1DD2857E" w14:textId="77777777" w:rsidR="00FC68D8" w:rsidRDefault="00FC68D8" w:rsidP="00146E42">
      <w:pPr>
        <w:pStyle w:val="BodyText"/>
        <w:autoSpaceDE w:val="0"/>
        <w:autoSpaceDN w:val="0"/>
        <w:adjustRightInd w:val="0"/>
      </w:pPr>
      <w:r>
        <w:t>Please confirm agreement with this wording.</w:t>
      </w:r>
    </w:p>
  </w:comment>
  <w:comment w:id="450" w:author="Stephen Michell" w:date="2024-01-24T11:47:00Z" w:initials="SM">
    <w:p w14:paraId="393B2FE4" w14:textId="77777777" w:rsidR="00FC68D8" w:rsidRDefault="00FC68D8" w:rsidP="00FC68D8">
      <w:pPr>
        <w:jc w:val="left"/>
      </w:pPr>
      <w:r>
        <w:rPr>
          <w:rStyle w:val="CommentReference"/>
        </w:rPr>
        <w:annotationRef/>
      </w:r>
      <w:r>
        <w:rPr>
          <w:color w:val="000000"/>
        </w:rPr>
        <w:t>OK</w:t>
      </w:r>
    </w:p>
  </w:comment>
  <w:comment w:id="451" w:author="Stephen Michell" w:date="2024-01-18T11:59:00Z" w:initials="SM">
    <w:p w14:paraId="3057F1F0" w14:textId="2EA91EB6" w:rsidR="00FC68D8" w:rsidRDefault="00FC68D8" w:rsidP="00146E42">
      <w:pPr>
        <w:jc w:val="left"/>
      </w:pPr>
      <w:r>
        <w:rPr>
          <w:rStyle w:val="CommentReference"/>
        </w:rPr>
        <w:annotationRef/>
      </w:r>
      <w:r>
        <w:rPr>
          <w:color w:val="000000"/>
        </w:rPr>
        <w:t>Agreed! In a previous iteration the editor was confused by a similar statement.</w:t>
      </w:r>
    </w:p>
  </w:comment>
  <w:comment w:id="462" w:author="NELSON Isabel Veronica" w:date="2024-01-12T15:15:00Z" w:initials="NIV">
    <w:p w14:paraId="67BE4682" w14:textId="77777777" w:rsidR="00FC68D8" w:rsidRDefault="00FC68D8">
      <w:pPr>
        <w:pStyle w:val="CommentText"/>
      </w:pPr>
      <w:r>
        <w:rPr>
          <w:rStyle w:val="CommentReference"/>
        </w:rPr>
        <w:annotationRef/>
      </w:r>
      <w:r>
        <w:t>please check that you do not mean "alternatively" here.</w:t>
      </w:r>
    </w:p>
  </w:comment>
  <w:comment w:id="463" w:author="Stephen Michell" w:date="2024-01-20T15:59:00Z" w:initials="SM">
    <w:p w14:paraId="09A3E3AA" w14:textId="77777777" w:rsidR="00FC68D8" w:rsidRDefault="00FC68D8" w:rsidP="00B14D6B">
      <w:pPr>
        <w:jc w:val="left"/>
      </w:pPr>
      <w:r>
        <w:rPr>
          <w:rStyle w:val="CommentReference"/>
        </w:rPr>
        <w:annotationRef/>
      </w:r>
      <w:r>
        <w:rPr>
          <w:color w:val="000000"/>
        </w:rPr>
        <w:t>Done.</w:t>
      </w:r>
    </w:p>
  </w:comment>
  <w:comment w:id="464" w:author="NELSON Isabel Veronica" w:date="2024-01-12T10:47:00Z" w:initials="NIV">
    <w:p w14:paraId="6F619C97"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0EC130AA" w14:textId="77777777" w:rsidR="00FC68D8" w:rsidRDefault="00FC68D8" w:rsidP="00146E42">
      <w:pPr>
        <w:pStyle w:val="CommentText"/>
      </w:pPr>
    </w:p>
    <w:p w14:paraId="24749B2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8705C17" w14:textId="77777777" w:rsidR="00FC68D8" w:rsidRDefault="00FC68D8" w:rsidP="00146E42">
      <w:pPr>
        <w:pStyle w:val="BodyText"/>
        <w:autoSpaceDE w:val="0"/>
        <w:autoSpaceDN w:val="0"/>
        <w:adjustRightInd w:val="0"/>
      </w:pPr>
    </w:p>
    <w:p w14:paraId="7989B80B" w14:textId="77777777" w:rsidR="00FC68D8" w:rsidRDefault="00FC68D8" w:rsidP="00146E42">
      <w:pPr>
        <w:pStyle w:val="BodyText"/>
        <w:autoSpaceDE w:val="0"/>
        <w:autoSpaceDN w:val="0"/>
        <w:adjustRightInd w:val="0"/>
      </w:pPr>
      <w:r>
        <w:t>Please confirm agreement with this wording.</w:t>
      </w:r>
    </w:p>
  </w:comment>
  <w:comment w:id="465" w:author="Stephen Michell" w:date="2024-01-18T11:59:00Z" w:initials="SM">
    <w:p w14:paraId="33666818"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66" w:author="NELSON Isabel Veronica" w:date="2024-01-12T15:34:00Z" w:initials="NIV">
    <w:p w14:paraId="58556D4C" w14:textId="77777777" w:rsidR="00FC68D8" w:rsidRDefault="00FC68D8">
      <w:pPr>
        <w:pStyle w:val="CommentText"/>
      </w:pPr>
      <w:r>
        <w:rPr>
          <w:rStyle w:val="CommentReference"/>
        </w:rPr>
        <w:annotationRef/>
      </w:r>
      <w:r>
        <w:t xml:space="preserve">should these be in courier new font? </w:t>
      </w:r>
    </w:p>
  </w:comment>
  <w:comment w:id="467" w:author="Stephen Michell" w:date="2024-01-20T16:05:00Z" w:initials="SM">
    <w:p w14:paraId="604ED878" w14:textId="77777777" w:rsidR="00FC68D8" w:rsidRDefault="00FC68D8" w:rsidP="00B14D6B">
      <w:pPr>
        <w:jc w:val="left"/>
      </w:pPr>
      <w:r>
        <w:rPr>
          <w:rStyle w:val="CommentReference"/>
        </w:rPr>
        <w:annotationRef/>
      </w:r>
      <w:r>
        <w:rPr>
          <w:color w:val="000000"/>
        </w:rPr>
        <w:t>Yes.</w:t>
      </w:r>
    </w:p>
  </w:comment>
  <w:comment w:id="468" w:author="NELSON Isabel Veronica" w:date="2024-01-12T15:37:00Z" w:initials="NIV">
    <w:p w14:paraId="4BD367F5" w14:textId="77777777" w:rsidR="00FC68D8" w:rsidRDefault="00FC68D8">
      <w:pPr>
        <w:pStyle w:val="CommentText"/>
      </w:pPr>
      <w:r>
        <w:rPr>
          <w:rStyle w:val="CommentReference"/>
        </w:rPr>
        <w:annotationRef/>
      </w:r>
      <w:r>
        <w:t>text condensed to improve readability.</w:t>
      </w:r>
    </w:p>
  </w:comment>
  <w:comment w:id="469" w:author="Stephen Michell" w:date="2024-01-20T16:08:00Z" w:initials="SM">
    <w:p w14:paraId="0847FF38" w14:textId="77777777" w:rsidR="00FC68D8" w:rsidRDefault="00FC68D8" w:rsidP="00B14D6B">
      <w:pPr>
        <w:jc w:val="left"/>
      </w:pPr>
      <w:r>
        <w:rPr>
          <w:rStyle w:val="CommentReference"/>
        </w:rPr>
        <w:annotationRef/>
      </w:r>
      <w:r>
        <w:rPr>
          <w:color w:val="000000"/>
        </w:rPr>
        <w:t xml:space="preserve">Edited. </w:t>
      </w:r>
    </w:p>
  </w:comment>
  <w:comment w:id="471" w:author="NELSON Isabel Veronica" w:date="2024-01-12T10:47:00Z" w:initials="NIV">
    <w:p w14:paraId="4D16B952" w14:textId="77777777" w:rsidR="00FC68D8" w:rsidRDefault="00FC68D8" w:rsidP="00146E42">
      <w:pPr>
        <w:pStyle w:val="CommentText"/>
      </w:pPr>
      <w:r>
        <w:rPr>
          <w:rStyle w:val="CommentReference"/>
        </w:rPr>
        <w:annotationRef/>
      </w:r>
      <w:r>
        <w:t>To improve readability, please consider changing all similar sentences in this document to the following:</w:t>
      </w:r>
    </w:p>
    <w:p w14:paraId="7BD05E8B" w14:textId="77777777" w:rsidR="00FC68D8" w:rsidRDefault="00FC68D8" w:rsidP="00146E42">
      <w:pPr>
        <w:pStyle w:val="CommentText"/>
      </w:pPr>
    </w:p>
    <w:p w14:paraId="03C7FFF3" w14:textId="77777777" w:rsidR="00FC68D8" w:rsidRDefault="00FC68D8" w:rsidP="00146E4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AB2ADB9" w14:textId="77777777" w:rsidR="00FC68D8" w:rsidRDefault="00FC68D8" w:rsidP="00146E42">
      <w:pPr>
        <w:pStyle w:val="BodyText"/>
        <w:autoSpaceDE w:val="0"/>
        <w:autoSpaceDN w:val="0"/>
        <w:adjustRightInd w:val="0"/>
      </w:pPr>
    </w:p>
    <w:p w14:paraId="23BF5EA3" w14:textId="77777777" w:rsidR="00FC68D8" w:rsidRDefault="00FC68D8" w:rsidP="00146E42">
      <w:pPr>
        <w:pStyle w:val="BodyText"/>
        <w:autoSpaceDE w:val="0"/>
        <w:autoSpaceDN w:val="0"/>
        <w:adjustRightInd w:val="0"/>
      </w:pPr>
      <w:r>
        <w:t>Please confirm agreement with this wording.</w:t>
      </w:r>
    </w:p>
  </w:comment>
  <w:comment w:id="472" w:author="Stephen Michell" w:date="2024-01-18T11:59:00Z" w:initials="SM">
    <w:p w14:paraId="7F9E512D" w14:textId="77777777" w:rsidR="00FC68D8" w:rsidRDefault="00FC68D8" w:rsidP="00146E42">
      <w:pPr>
        <w:jc w:val="left"/>
      </w:pPr>
      <w:r>
        <w:rPr>
          <w:rStyle w:val="CommentReference"/>
        </w:rPr>
        <w:annotationRef/>
      </w:r>
      <w:r>
        <w:rPr>
          <w:color w:val="000000"/>
        </w:rPr>
        <w:t>Agreed! In a previous iteration the editor was confused by a similar statement.</w:t>
      </w:r>
    </w:p>
  </w:comment>
  <w:comment w:id="480" w:author="NELSON Isabel Veronica" w:date="2024-01-12T10:47:00Z" w:initials="NIV">
    <w:p w14:paraId="779D33DD" w14:textId="77777777" w:rsidR="00FC68D8" w:rsidRDefault="00FC68D8" w:rsidP="00C208CA">
      <w:pPr>
        <w:pStyle w:val="CommentText"/>
      </w:pPr>
      <w:r>
        <w:rPr>
          <w:rStyle w:val="CommentReference"/>
        </w:rPr>
        <w:annotationRef/>
      </w:r>
      <w:r>
        <w:t>To improve readability, please consider changing all similar sentences in this document to the following:</w:t>
      </w:r>
    </w:p>
    <w:p w14:paraId="64DBA3B0" w14:textId="77777777" w:rsidR="00FC68D8" w:rsidRDefault="00FC68D8" w:rsidP="00C208CA">
      <w:pPr>
        <w:pStyle w:val="CommentText"/>
      </w:pPr>
    </w:p>
    <w:p w14:paraId="59238142"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222B783" w14:textId="77777777" w:rsidR="00FC68D8" w:rsidRDefault="00FC68D8" w:rsidP="00C208CA">
      <w:pPr>
        <w:pStyle w:val="BodyText"/>
        <w:autoSpaceDE w:val="0"/>
        <w:autoSpaceDN w:val="0"/>
        <w:adjustRightInd w:val="0"/>
      </w:pPr>
    </w:p>
    <w:p w14:paraId="48E70411" w14:textId="77777777" w:rsidR="00FC68D8" w:rsidRDefault="00FC68D8" w:rsidP="00C208CA">
      <w:pPr>
        <w:pStyle w:val="BodyText"/>
        <w:autoSpaceDE w:val="0"/>
        <w:autoSpaceDN w:val="0"/>
        <w:adjustRightInd w:val="0"/>
      </w:pPr>
      <w:r>
        <w:t>Please confirm agreement with this wording.</w:t>
      </w:r>
    </w:p>
  </w:comment>
  <w:comment w:id="481" w:author="Stephen Michell" w:date="2024-01-18T11:59:00Z" w:initials="SM">
    <w:p w14:paraId="6193D418"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06" w:author="NELSON Isabel Veronica" w:date="2024-01-12T15:49:00Z" w:initials="NIV">
    <w:p w14:paraId="7F3C8757" w14:textId="77777777" w:rsidR="00FC68D8" w:rsidRDefault="00FC68D8">
      <w:pPr>
        <w:pStyle w:val="CommentText"/>
      </w:pPr>
      <w:r>
        <w:rPr>
          <w:rStyle w:val="CommentReference"/>
        </w:rPr>
        <w:annotationRef/>
      </w:r>
      <w:r>
        <w:t>is another quotation mark missing on the left of x?</w:t>
      </w:r>
    </w:p>
  </w:comment>
  <w:comment w:id="507" w:author="Stephen Michell" w:date="2024-02-18T22:47:00Z" w:initials="SM">
    <w:p w14:paraId="678AA752" w14:textId="77777777" w:rsidR="00EE4054" w:rsidRDefault="00EE4054" w:rsidP="0040046B">
      <w:pPr>
        <w:jc w:val="left"/>
      </w:pPr>
      <w:r>
        <w:rPr>
          <w:rStyle w:val="CommentReference"/>
        </w:rPr>
        <w:annotationRef/>
      </w:r>
      <w:r>
        <w:rPr>
          <w:color w:val="000000"/>
        </w:rPr>
        <w:t>No</w:t>
      </w:r>
    </w:p>
  </w:comment>
  <w:comment w:id="509" w:author="NELSON Isabel Veronica" w:date="2024-01-12T15:50:00Z" w:initials="NIV">
    <w:p w14:paraId="502100A7" w14:textId="4D41E495" w:rsidR="00FC68D8" w:rsidRPr="00516C30" w:rsidRDefault="00FC68D8" w:rsidP="00874B35">
      <w:pPr>
        <w:pStyle w:val="CommentText"/>
        <w:rPr>
          <w:sz w:val="18"/>
          <w:szCs w:val="18"/>
        </w:rPr>
      </w:pPr>
      <w:r>
        <w:rPr>
          <w:rStyle w:val="CommentReference"/>
        </w:rPr>
        <w:annotationRef/>
      </w:r>
      <w:r w:rsidRPr="00516C30">
        <w:rPr>
          <w:sz w:val="18"/>
          <w:szCs w:val="18"/>
        </w:rPr>
        <w:t>"</w:t>
      </w:r>
      <w:bookmarkStart w:id="511" w:name="_Hlk153552055"/>
      <w:r w:rsidRPr="00516C30">
        <w:rPr>
          <w:sz w:val="18"/>
          <w:szCs w:val="18"/>
        </w:rPr>
        <w:t>If a list of abbreviated terms is not given in the document, then the first time that an abbreviated term is used, the full term shall be given with the abbreviated term following in brackets."</w:t>
      </w:r>
    </w:p>
    <w:p w14:paraId="1D22DDD0" w14:textId="77777777" w:rsidR="00FC68D8" w:rsidRDefault="00FC68D8" w:rsidP="00874B35">
      <w:pPr>
        <w:pStyle w:val="CommentText"/>
      </w:pPr>
      <w:r w:rsidRPr="00516C30">
        <w:rPr>
          <w:szCs w:val="18"/>
        </w:rPr>
        <w:t xml:space="preserve">See </w:t>
      </w:r>
      <w:hyperlink r:id="rId12" w:anchor="_idTextAnchor105" w:history="1">
        <w:r w:rsidRPr="00516C30">
          <w:rPr>
            <w:rStyle w:val="Hyperlink"/>
            <w:szCs w:val="18"/>
          </w:rPr>
          <w:t>ISO/IEC Directives Part 2, 2021, 8.4</w:t>
        </w:r>
      </w:hyperlink>
      <w:bookmarkEnd w:id="511"/>
    </w:p>
  </w:comment>
  <w:comment w:id="510" w:author="Stephen Michell" w:date="2024-02-19T10:44:00Z" w:initials="SM">
    <w:p w14:paraId="6812B629" w14:textId="77777777" w:rsidR="00A65C17" w:rsidRDefault="00A65C17" w:rsidP="00AD6806">
      <w:pPr>
        <w:jc w:val="left"/>
      </w:pPr>
      <w:r>
        <w:rPr>
          <w:rStyle w:val="CommentReference"/>
        </w:rPr>
        <w:annotationRef/>
      </w:r>
      <w:r>
        <w:t>APL is the proper name of a programming language,</w:t>
      </w:r>
    </w:p>
    <w:p w14:paraId="30E32427" w14:textId="77777777" w:rsidR="00A65C17" w:rsidRDefault="00A65C17" w:rsidP="00AD6806">
      <w:pPr>
        <w:jc w:val="left"/>
      </w:pPr>
      <w:r>
        <w:t xml:space="preserve">and just like FORTRAN never spelled out. </w:t>
      </w:r>
    </w:p>
  </w:comment>
  <w:comment w:id="512" w:author="NELSON Isabel Veronica" w:date="2024-01-12T10:47:00Z" w:initials="NIV">
    <w:p w14:paraId="53ABE6D7" w14:textId="4BAA4C14" w:rsidR="00FC68D8" w:rsidRDefault="00FC68D8" w:rsidP="00C208CA">
      <w:pPr>
        <w:pStyle w:val="CommentText"/>
      </w:pPr>
      <w:r>
        <w:rPr>
          <w:rStyle w:val="CommentReference"/>
        </w:rPr>
        <w:annotationRef/>
      </w:r>
      <w:r>
        <w:t>To improve readability, please consider changing all similar sentences in this document to the following:</w:t>
      </w:r>
    </w:p>
    <w:p w14:paraId="04C39D8D" w14:textId="77777777" w:rsidR="00FC68D8" w:rsidRDefault="00FC68D8" w:rsidP="00C208CA">
      <w:pPr>
        <w:pStyle w:val="CommentText"/>
      </w:pPr>
    </w:p>
    <w:p w14:paraId="5F7FDCB9"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438F61" w14:textId="77777777" w:rsidR="00FC68D8" w:rsidRDefault="00FC68D8" w:rsidP="00C208CA">
      <w:pPr>
        <w:pStyle w:val="BodyText"/>
        <w:autoSpaceDE w:val="0"/>
        <w:autoSpaceDN w:val="0"/>
        <w:adjustRightInd w:val="0"/>
      </w:pPr>
    </w:p>
    <w:p w14:paraId="05E064D8" w14:textId="77777777" w:rsidR="00FC68D8" w:rsidRDefault="00FC68D8" w:rsidP="00C208CA">
      <w:pPr>
        <w:pStyle w:val="BodyText"/>
        <w:autoSpaceDE w:val="0"/>
        <w:autoSpaceDN w:val="0"/>
        <w:adjustRightInd w:val="0"/>
      </w:pPr>
      <w:r>
        <w:t>Please confirm agreement with this wording.</w:t>
      </w:r>
    </w:p>
  </w:comment>
  <w:comment w:id="513" w:author="Stephen Michell" w:date="2024-01-18T11:59:00Z" w:initials="SM">
    <w:p w14:paraId="0C895577"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14" w:author="Stephen Michell" w:date="2024-01-24T11:54:00Z" w:initials="SM">
    <w:p w14:paraId="658F4BFC" w14:textId="77777777" w:rsidR="00FC68D8" w:rsidRDefault="00FC68D8" w:rsidP="00FC68D8">
      <w:pPr>
        <w:jc w:val="left"/>
      </w:pPr>
      <w:r>
        <w:rPr>
          <w:rStyle w:val="CommentReference"/>
        </w:rPr>
        <w:annotationRef/>
      </w:r>
      <w:r>
        <w:rPr>
          <w:color w:val="000000"/>
        </w:rPr>
        <w:t>All references between clause 6 subclauses to keep the name and three letter code</w:t>
      </w:r>
    </w:p>
  </w:comment>
  <w:comment w:id="539" w:author="NELSON Isabel Veronica" w:date="2024-01-12T15:53:00Z" w:initials="NIV">
    <w:p w14:paraId="230441F0" w14:textId="4562E72D" w:rsidR="00FC68D8" w:rsidRDefault="00FC68D8">
      <w:pPr>
        <w:pStyle w:val="CommentText"/>
      </w:pPr>
      <w:r>
        <w:rPr>
          <w:rStyle w:val="CommentReference"/>
        </w:rPr>
        <w:annotationRef/>
      </w:r>
      <w:r>
        <w:t>Parentheses removed - if this text should be made less prominent, then it can be made into a NOTE.</w:t>
      </w:r>
    </w:p>
  </w:comment>
  <w:comment w:id="540" w:author="Stephen Michell" w:date="2024-02-19T10:53:00Z" w:initials="SM">
    <w:p w14:paraId="2B277E1C" w14:textId="77777777" w:rsidR="00A65C17" w:rsidRDefault="00A65C17" w:rsidP="00A97E5F">
      <w:pPr>
        <w:jc w:val="left"/>
      </w:pPr>
      <w:r>
        <w:rPr>
          <w:rStyle w:val="CommentReference"/>
        </w:rPr>
        <w:annotationRef/>
      </w:r>
      <w:r>
        <w:rPr>
          <w:color w:val="000000"/>
        </w:rPr>
        <w:t>Agree with removal, but made normative text.</w:t>
      </w:r>
    </w:p>
  </w:comment>
  <w:comment w:id="547" w:author="NELSON Isabel Veronica" w:date="2024-01-12T10:47:00Z" w:initials="NIV">
    <w:p w14:paraId="75625CB7" w14:textId="251DC0A1" w:rsidR="00FC68D8" w:rsidRDefault="00FC68D8" w:rsidP="00C208CA">
      <w:pPr>
        <w:pStyle w:val="CommentText"/>
      </w:pPr>
      <w:r>
        <w:rPr>
          <w:rStyle w:val="CommentReference"/>
        </w:rPr>
        <w:annotationRef/>
      </w:r>
      <w:r>
        <w:t>To improve readability, please consider changing all similar sentences in this document to the following:</w:t>
      </w:r>
    </w:p>
    <w:p w14:paraId="598BD216" w14:textId="77777777" w:rsidR="00FC68D8" w:rsidRDefault="00FC68D8" w:rsidP="00C208CA">
      <w:pPr>
        <w:pStyle w:val="CommentText"/>
      </w:pPr>
    </w:p>
    <w:p w14:paraId="64078EB3" w14:textId="77777777" w:rsidR="00FC68D8" w:rsidRDefault="00FC68D8" w:rsidP="00C208C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0FA5AC6" w14:textId="77777777" w:rsidR="00FC68D8" w:rsidRDefault="00FC68D8" w:rsidP="00C208CA">
      <w:pPr>
        <w:pStyle w:val="BodyText"/>
        <w:autoSpaceDE w:val="0"/>
        <w:autoSpaceDN w:val="0"/>
        <w:adjustRightInd w:val="0"/>
      </w:pPr>
    </w:p>
    <w:p w14:paraId="6F790710" w14:textId="77777777" w:rsidR="00FC68D8" w:rsidRDefault="00FC68D8" w:rsidP="00C208CA">
      <w:pPr>
        <w:pStyle w:val="BodyText"/>
        <w:autoSpaceDE w:val="0"/>
        <w:autoSpaceDN w:val="0"/>
        <w:adjustRightInd w:val="0"/>
      </w:pPr>
      <w:r>
        <w:t>Please confirm agreement with this wording.</w:t>
      </w:r>
    </w:p>
  </w:comment>
  <w:comment w:id="548" w:author="Stephen Michell" w:date="2024-01-18T11:59:00Z" w:initials="SM">
    <w:p w14:paraId="1110E64E" w14:textId="77777777" w:rsidR="00FC68D8" w:rsidRDefault="00FC68D8" w:rsidP="00C208CA">
      <w:pPr>
        <w:jc w:val="left"/>
      </w:pPr>
      <w:r>
        <w:rPr>
          <w:rStyle w:val="CommentReference"/>
        </w:rPr>
        <w:annotationRef/>
      </w:r>
      <w:r>
        <w:rPr>
          <w:color w:val="000000"/>
        </w:rPr>
        <w:t>Agreed! In a previous iteration the editor was confused by a similar statement.</w:t>
      </w:r>
    </w:p>
  </w:comment>
  <w:comment w:id="551" w:author="eXtyles Citation Match Check" w:initials="eXtyles">
    <w:p w14:paraId="505FEA9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"2.2, 13.3-13.6, and 14.3". Please supply the missing section or delete the citation.</w:t>
      </w:r>
    </w:p>
  </w:comment>
  <w:comment w:id="552" w:author="Stephen Michell" w:date="2024-02-18T22:52:00Z" w:initials="SM">
    <w:p w14:paraId="1C7775C8" w14:textId="77777777" w:rsidR="00EE4054" w:rsidRDefault="00EE4054" w:rsidP="00B3320E">
      <w:pPr>
        <w:jc w:val="left"/>
      </w:pPr>
      <w:r>
        <w:rPr>
          <w:rStyle w:val="CommentReference"/>
        </w:rPr>
        <w:annotationRef/>
      </w:r>
      <w:r>
        <w:t xml:space="preserve">These are the identifying numbers of rules stated in the respective documents. They are not “in-text citations”. </w:t>
      </w:r>
    </w:p>
  </w:comment>
  <w:comment w:id="558" w:author="NELSON Isabel Veronica" w:date="2024-01-12T10:47:00Z" w:initials="NIV">
    <w:p w14:paraId="0AB896A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67843AE" w14:textId="77777777" w:rsidR="00FC68D8" w:rsidRDefault="00FC68D8" w:rsidP="0066505E">
      <w:pPr>
        <w:pStyle w:val="CommentText"/>
      </w:pPr>
    </w:p>
    <w:p w14:paraId="2EC96133"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EA2A615" w14:textId="77777777" w:rsidR="00FC68D8" w:rsidRDefault="00FC68D8" w:rsidP="0066505E">
      <w:pPr>
        <w:pStyle w:val="BodyText"/>
        <w:autoSpaceDE w:val="0"/>
        <w:autoSpaceDN w:val="0"/>
        <w:adjustRightInd w:val="0"/>
      </w:pPr>
    </w:p>
    <w:p w14:paraId="40CA7B8D" w14:textId="77777777" w:rsidR="00FC68D8" w:rsidRDefault="00FC68D8" w:rsidP="0066505E">
      <w:pPr>
        <w:pStyle w:val="BodyText"/>
        <w:autoSpaceDE w:val="0"/>
        <w:autoSpaceDN w:val="0"/>
        <w:adjustRightInd w:val="0"/>
      </w:pPr>
      <w:r>
        <w:t>Please confirm agreement with this wording.</w:t>
      </w:r>
    </w:p>
  </w:comment>
  <w:comment w:id="559" w:author="Stephen Michell" w:date="2024-01-18T11:59:00Z" w:initials="SM">
    <w:p w14:paraId="32F296E2"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61" w:author="eXtyles Citation Match Check" w:initials="eXtyles">
    <w:p w14:paraId="696FFF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"2.1 and 4.4". Please supply the missing section or delete the citation.</w:t>
      </w:r>
    </w:p>
  </w:comment>
  <w:comment w:id="562" w:author="Stephen Michell" w:date="2024-02-19T11:00:00Z" w:initials="SM">
    <w:p w14:paraId="216A89B0" w14:textId="77777777" w:rsidR="00A65C17" w:rsidRDefault="00A65C17" w:rsidP="00465C6E">
      <w:pPr>
        <w:jc w:val="left"/>
      </w:pPr>
      <w:r>
        <w:rPr>
          <w:rStyle w:val="CommentReference"/>
        </w:rPr>
        <w:annotationRef/>
      </w:r>
      <w:r>
        <w:t>Idem</w:t>
      </w:r>
    </w:p>
  </w:comment>
  <w:comment w:id="565" w:author="NELSON Isabel Veronica" w:date="2024-01-12T10:47:00Z" w:initials="NIV">
    <w:p w14:paraId="08A6DA02" w14:textId="20F515D8" w:rsidR="00FC68D8" w:rsidRDefault="00FC68D8" w:rsidP="0066505E">
      <w:pPr>
        <w:pStyle w:val="CommentText"/>
      </w:pPr>
      <w:r>
        <w:rPr>
          <w:rStyle w:val="CommentReference"/>
        </w:rPr>
        <w:annotationRef/>
      </w:r>
      <w:r>
        <w:t>To improve readability, please consider changing all similar sentences in this document to the following:</w:t>
      </w:r>
    </w:p>
    <w:p w14:paraId="0406374D" w14:textId="77777777" w:rsidR="00FC68D8" w:rsidRDefault="00FC68D8" w:rsidP="0066505E">
      <w:pPr>
        <w:pStyle w:val="CommentText"/>
      </w:pPr>
    </w:p>
    <w:p w14:paraId="7D843DC4"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5427C44" w14:textId="77777777" w:rsidR="00FC68D8" w:rsidRDefault="00FC68D8" w:rsidP="0066505E">
      <w:pPr>
        <w:pStyle w:val="BodyText"/>
        <w:autoSpaceDE w:val="0"/>
        <w:autoSpaceDN w:val="0"/>
        <w:adjustRightInd w:val="0"/>
      </w:pPr>
    </w:p>
    <w:p w14:paraId="72A6247A" w14:textId="77777777" w:rsidR="00FC68D8" w:rsidRDefault="00FC68D8" w:rsidP="0066505E">
      <w:pPr>
        <w:pStyle w:val="BodyText"/>
        <w:autoSpaceDE w:val="0"/>
        <w:autoSpaceDN w:val="0"/>
        <w:adjustRightInd w:val="0"/>
      </w:pPr>
      <w:r>
        <w:t>Please confirm agreement with this wording.</w:t>
      </w:r>
    </w:p>
  </w:comment>
  <w:comment w:id="566" w:author="Stephen Michell" w:date="2024-01-24T11:57:00Z" w:initials="SM">
    <w:p w14:paraId="2228179E" w14:textId="77777777" w:rsidR="00FC68D8" w:rsidRDefault="00FC68D8" w:rsidP="00FC68D8">
      <w:pPr>
        <w:jc w:val="left"/>
      </w:pPr>
      <w:r>
        <w:rPr>
          <w:rStyle w:val="CommentReference"/>
        </w:rPr>
        <w:annotationRef/>
      </w:r>
      <w:r>
        <w:t>Agreed! In a previous iteration the editor was confused by a similar statement.</w:t>
      </w:r>
    </w:p>
  </w:comment>
  <w:comment w:id="567" w:author="NELSON Isabel Veronica" w:date="2024-01-12T16:39:00Z" w:initials="NIV">
    <w:p w14:paraId="20BECEAD" w14:textId="77777777" w:rsidR="00FC68D8" w:rsidRDefault="00FC68D8" w:rsidP="00972304">
      <w:pPr>
        <w:pStyle w:val="CommentText"/>
      </w:pPr>
      <w:r>
        <w:rPr>
          <w:rStyle w:val="CommentReference"/>
        </w:rPr>
        <w:annotationRef/>
      </w:r>
      <w:r>
        <w:t xml:space="preserve">As commented at DIS stage "it is essential" reads like a requirement of the document. Please clarify intention. if the intention is to express a requirement of the document please use "shall" instead. Otherwise please use "should" to express a recommendation. </w:t>
      </w:r>
    </w:p>
    <w:p w14:paraId="530B8A1B" w14:textId="77777777" w:rsidR="00FC68D8" w:rsidRDefault="00FC68D8">
      <w:pPr>
        <w:pStyle w:val="CommentText"/>
      </w:pPr>
      <w:r>
        <w:t>If intended to only be descriptive, please change to "Investigation is useful/effective for ascertaining why..."</w:t>
      </w:r>
    </w:p>
  </w:comment>
  <w:comment w:id="568" w:author="Stephen Michell" w:date="2024-01-24T11:57:00Z" w:initials="SM">
    <w:p w14:paraId="5D3ACCBC" w14:textId="77777777" w:rsidR="00FC68D8" w:rsidRDefault="00FC68D8" w:rsidP="00FC68D8">
      <w:pPr>
        <w:jc w:val="left"/>
      </w:pPr>
      <w:r>
        <w:rPr>
          <w:rStyle w:val="CommentReference"/>
        </w:rPr>
        <w:annotationRef/>
      </w:r>
      <w:r>
        <w:rPr>
          <w:color w:val="000000"/>
        </w:rPr>
        <w:t>rewritten</w:t>
      </w:r>
    </w:p>
  </w:comment>
  <w:comment w:id="569" w:author="Stephen Michell" w:date="2024-01-21T10:30:00Z" w:initials="SM">
    <w:p w14:paraId="7CBDFDAE" w14:textId="33CD3D56" w:rsidR="00FC68D8" w:rsidRDefault="00FC68D8" w:rsidP="00B14D6B">
      <w:pPr>
        <w:jc w:val="left"/>
      </w:pPr>
      <w:r>
        <w:rPr>
          <w:rStyle w:val="CommentReference"/>
        </w:rPr>
        <w:annotationRef/>
      </w:r>
      <w:r>
        <w:rPr>
          <w:color w:val="000000"/>
        </w:rPr>
        <w:t>OK</w:t>
      </w:r>
    </w:p>
  </w:comment>
  <w:comment w:id="570" w:author="eXtyles Citation Match Check" w:initials="eXtyles">
    <w:p w14:paraId="4102DD09" w14:textId="08D94589"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"16.3-16.6". Please supply the missing section or delete the citation.</w:t>
      </w:r>
    </w:p>
  </w:comment>
  <w:comment w:id="571" w:author="Stephen Michell" w:date="2024-02-19T11:10:00Z" w:initials="SM">
    <w:p w14:paraId="54E8CC59" w14:textId="77777777" w:rsidR="00A65C17" w:rsidRDefault="00A65C17" w:rsidP="001D4FB8">
      <w:pPr>
        <w:jc w:val="left"/>
      </w:pPr>
      <w:r>
        <w:rPr>
          <w:rStyle w:val="CommentReference"/>
        </w:rPr>
        <w:annotationRef/>
      </w:r>
      <w:r>
        <w:rPr>
          <w:color w:val="000000"/>
        </w:rPr>
        <w:t>Idem</w:t>
      </w:r>
    </w:p>
  </w:comment>
  <w:comment w:id="581" w:author="eXtyles Citation Match Check" w:initials="eXtyles">
    <w:p w14:paraId="25E67F55" w14:textId="01F4444F"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"5.6.1 and 5.6.10". Please supply the missing section or delete the citation.</w:t>
      </w:r>
    </w:p>
  </w:comment>
  <w:comment w:id="582" w:author="Stephen Michell" w:date="2024-02-19T11:10:00Z" w:initials="SM">
    <w:p w14:paraId="4F499906" w14:textId="77777777" w:rsidR="00A65C17" w:rsidRDefault="00A65C17" w:rsidP="00264C51">
      <w:pPr>
        <w:jc w:val="left"/>
      </w:pPr>
      <w:r>
        <w:rPr>
          <w:rStyle w:val="CommentReference"/>
        </w:rPr>
        <w:annotationRef/>
      </w:r>
      <w:r>
        <w:rPr>
          <w:color w:val="000000"/>
        </w:rPr>
        <w:t>Idem</w:t>
      </w:r>
    </w:p>
  </w:comment>
  <w:comment w:id="583" w:author="NELSON Isabel Veronica" w:date="2024-01-12T10:47:00Z" w:initials="NIV">
    <w:p w14:paraId="16AFAA49" w14:textId="55806221" w:rsidR="00FC68D8" w:rsidRDefault="00FC68D8" w:rsidP="0066505E">
      <w:pPr>
        <w:pStyle w:val="CommentText"/>
      </w:pPr>
      <w:r>
        <w:rPr>
          <w:rStyle w:val="CommentReference"/>
        </w:rPr>
        <w:annotationRef/>
      </w:r>
      <w:r>
        <w:t>To improve readability, please consider changing all similar sentences in this document to the following:</w:t>
      </w:r>
    </w:p>
    <w:p w14:paraId="6C247428" w14:textId="77777777" w:rsidR="00FC68D8" w:rsidRDefault="00FC68D8" w:rsidP="0066505E">
      <w:pPr>
        <w:pStyle w:val="CommentText"/>
      </w:pPr>
    </w:p>
    <w:p w14:paraId="4D8900DE"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BF31280" w14:textId="77777777" w:rsidR="00FC68D8" w:rsidRDefault="00FC68D8" w:rsidP="0066505E">
      <w:pPr>
        <w:pStyle w:val="BodyText"/>
        <w:autoSpaceDE w:val="0"/>
        <w:autoSpaceDN w:val="0"/>
        <w:adjustRightInd w:val="0"/>
      </w:pPr>
    </w:p>
    <w:p w14:paraId="571987C6" w14:textId="77777777" w:rsidR="00FC68D8" w:rsidRDefault="00FC68D8" w:rsidP="0066505E">
      <w:pPr>
        <w:pStyle w:val="BodyText"/>
        <w:autoSpaceDE w:val="0"/>
        <w:autoSpaceDN w:val="0"/>
        <w:adjustRightInd w:val="0"/>
      </w:pPr>
      <w:r>
        <w:t>Please confirm agreement with this wording.</w:t>
      </w:r>
    </w:p>
  </w:comment>
  <w:comment w:id="584" w:author="Stephen Michell" w:date="2024-01-18T11:59:00Z" w:initials="SM">
    <w:p w14:paraId="097A9784"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87" w:author="NELSON Isabel Veronica" w:date="2024-01-12T10:47:00Z" w:initials="NIV">
    <w:p w14:paraId="3F135B99"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4ADE2B5" w14:textId="77777777" w:rsidR="00FC68D8" w:rsidRDefault="00FC68D8" w:rsidP="0066505E">
      <w:pPr>
        <w:pStyle w:val="CommentText"/>
      </w:pPr>
    </w:p>
    <w:p w14:paraId="7DDF29B1"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54F79BD" w14:textId="77777777" w:rsidR="00FC68D8" w:rsidRDefault="00FC68D8" w:rsidP="0066505E">
      <w:pPr>
        <w:pStyle w:val="BodyText"/>
        <w:autoSpaceDE w:val="0"/>
        <w:autoSpaceDN w:val="0"/>
        <w:adjustRightInd w:val="0"/>
      </w:pPr>
    </w:p>
    <w:p w14:paraId="04FE2D0B" w14:textId="77777777" w:rsidR="00FC68D8" w:rsidRDefault="00FC68D8" w:rsidP="0066505E">
      <w:pPr>
        <w:pStyle w:val="BodyText"/>
        <w:autoSpaceDE w:val="0"/>
        <w:autoSpaceDN w:val="0"/>
        <w:adjustRightInd w:val="0"/>
      </w:pPr>
      <w:r>
        <w:t>Please confirm agreement with this wording.</w:t>
      </w:r>
    </w:p>
  </w:comment>
  <w:comment w:id="588" w:author="Stephen Michell" w:date="2024-01-18T11:59:00Z" w:initials="SM">
    <w:p w14:paraId="2612A955"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89" w:author="ploedere" w:date="2024-01-23T03:11:00Z" w:initials="p">
    <w:p w14:paraId="34F6ED68" w14:textId="77777777" w:rsidR="00FC68D8" w:rsidRDefault="00FC68D8">
      <w:pPr>
        <w:pStyle w:val="CommentText"/>
      </w:pPr>
      <w:r>
        <w:rPr>
          <w:rStyle w:val="CommentReference"/>
        </w:rPr>
        <w:annotationRef/>
      </w:r>
      <w:r>
        <w:t>Check that all such reference have the necessary index entries.</w:t>
      </w:r>
    </w:p>
  </w:comment>
  <w:comment w:id="590" w:author="NELSON Isabel Veronica" w:date="2024-01-12T10:47:00Z" w:initials="NIV">
    <w:p w14:paraId="7FFE8C37" w14:textId="77777777" w:rsidR="00FC68D8" w:rsidRDefault="00FC68D8" w:rsidP="0066505E">
      <w:pPr>
        <w:pStyle w:val="CommentText"/>
      </w:pPr>
      <w:r>
        <w:rPr>
          <w:rStyle w:val="CommentReference"/>
        </w:rPr>
        <w:annotationRef/>
      </w:r>
      <w:r>
        <w:t>To improve readability, please consider changing all similar sentences in this document to the following:</w:t>
      </w:r>
    </w:p>
    <w:p w14:paraId="63560739" w14:textId="77777777" w:rsidR="00FC68D8" w:rsidRDefault="00FC68D8" w:rsidP="0066505E">
      <w:pPr>
        <w:pStyle w:val="CommentText"/>
      </w:pPr>
    </w:p>
    <w:p w14:paraId="76600F9D" w14:textId="77777777" w:rsidR="00FC68D8" w:rsidRDefault="00FC68D8" w:rsidP="006650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E43E82E" w14:textId="77777777" w:rsidR="00FC68D8" w:rsidRDefault="00FC68D8" w:rsidP="0066505E">
      <w:pPr>
        <w:pStyle w:val="BodyText"/>
        <w:autoSpaceDE w:val="0"/>
        <w:autoSpaceDN w:val="0"/>
        <w:adjustRightInd w:val="0"/>
      </w:pPr>
    </w:p>
    <w:p w14:paraId="6E2F0726" w14:textId="77777777" w:rsidR="00FC68D8" w:rsidRDefault="00FC68D8" w:rsidP="0066505E">
      <w:pPr>
        <w:pStyle w:val="BodyText"/>
        <w:autoSpaceDE w:val="0"/>
        <w:autoSpaceDN w:val="0"/>
        <w:adjustRightInd w:val="0"/>
      </w:pPr>
      <w:r>
        <w:t>Please confirm agreement with this wording.</w:t>
      </w:r>
    </w:p>
  </w:comment>
  <w:comment w:id="591" w:author="Stephen Michell" w:date="2024-01-18T11:59:00Z" w:initials="SM">
    <w:p w14:paraId="1D321FDD" w14:textId="77777777" w:rsidR="00FC68D8" w:rsidRDefault="00FC68D8" w:rsidP="0066505E">
      <w:pPr>
        <w:jc w:val="left"/>
      </w:pPr>
      <w:r>
        <w:rPr>
          <w:rStyle w:val="CommentReference"/>
        </w:rPr>
        <w:annotationRef/>
      </w:r>
      <w:r>
        <w:rPr>
          <w:color w:val="000000"/>
        </w:rPr>
        <w:t>Agreed! In a previous iteration the editor was confused by a similar statement.</w:t>
      </w:r>
    </w:p>
  </w:comment>
  <w:comment w:id="592" w:author="NELSON Isabel Veronica" w:date="2024-01-12T10:47:00Z" w:initials="NIV">
    <w:p w14:paraId="26FD19DC"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56D5C5B7" w14:textId="77777777" w:rsidR="00FC68D8" w:rsidRDefault="00FC68D8" w:rsidP="00852633">
      <w:pPr>
        <w:pStyle w:val="CommentText"/>
      </w:pPr>
    </w:p>
    <w:p w14:paraId="620EF18B"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2554932" w14:textId="77777777" w:rsidR="00FC68D8" w:rsidRDefault="00FC68D8" w:rsidP="00852633">
      <w:pPr>
        <w:pStyle w:val="BodyText"/>
        <w:autoSpaceDE w:val="0"/>
        <w:autoSpaceDN w:val="0"/>
        <w:adjustRightInd w:val="0"/>
      </w:pPr>
    </w:p>
    <w:p w14:paraId="4CE5EBFD" w14:textId="77777777" w:rsidR="00FC68D8" w:rsidRDefault="00FC68D8" w:rsidP="00852633">
      <w:pPr>
        <w:pStyle w:val="BodyText"/>
        <w:autoSpaceDE w:val="0"/>
        <w:autoSpaceDN w:val="0"/>
        <w:adjustRightInd w:val="0"/>
      </w:pPr>
      <w:r>
        <w:t>Please confirm agreement with this wording.</w:t>
      </w:r>
    </w:p>
  </w:comment>
  <w:comment w:id="593" w:author="Stephen Michell" w:date="2024-01-18T11:59:00Z" w:initials="SM">
    <w:p w14:paraId="2B9B273F"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594" w:author="NELSON Isabel Veronica" w:date="2024-01-12T16:41:00Z" w:initials="NIV">
    <w:p w14:paraId="7A3D69A9" w14:textId="77777777" w:rsidR="00FC68D8" w:rsidRDefault="00FC68D8">
      <w:pPr>
        <w:pStyle w:val="CommentText"/>
      </w:pPr>
      <w:r>
        <w:rPr>
          <w:rStyle w:val="CommentReference"/>
        </w:rPr>
        <w:annotationRef/>
      </w:r>
      <w:r>
        <w:t>are these inverted commas correctly placed?</w:t>
      </w:r>
    </w:p>
  </w:comment>
  <w:comment w:id="596" w:author="Stephen Michell" w:date="2024-02-19T11:12:00Z" w:initials="SM">
    <w:p w14:paraId="180AE6EE" w14:textId="77777777" w:rsidR="00A65C17" w:rsidRDefault="00A65C17" w:rsidP="00A64CE7">
      <w:pPr>
        <w:jc w:val="left"/>
      </w:pPr>
      <w:r>
        <w:rPr>
          <w:rStyle w:val="CommentReference"/>
        </w:rPr>
        <w:annotationRef/>
      </w:r>
      <w:r>
        <w:rPr>
          <w:color w:val="000000"/>
        </w:rPr>
        <w:t>Yes! This is Ada syntax.</w:t>
      </w:r>
    </w:p>
  </w:comment>
  <w:comment w:id="595" w:author="Stephen Michell" w:date="2024-02-18T23:11:00Z" w:initials="SM">
    <w:p w14:paraId="4D7DB597" w14:textId="540FAD95" w:rsidR="00FC68D8" w:rsidRDefault="00FC68D8" w:rsidP="00B14D6B">
      <w:pPr>
        <w:jc w:val="left"/>
      </w:pPr>
      <w:r>
        <w:rPr>
          <w:rStyle w:val="CommentReference"/>
        </w:rPr>
        <w:annotationRef/>
      </w:r>
      <w:r>
        <w:rPr>
          <w:color w:val="000000"/>
        </w:rPr>
        <w:t xml:space="preserve">And I had to find all the places where you changed == into = = and /= into / = and other </w:t>
      </w:r>
      <w:r w:rsidR="00C1250C">
        <w:rPr>
          <w:color w:val="000000"/>
        </w:rPr>
        <w:t xml:space="preserve">similar specific coding syntax, thereby changing meaning substantially, as these are two-character operators. </w:t>
      </w:r>
      <w:r>
        <w:rPr>
          <w:color w:val="000000"/>
        </w:rPr>
        <w:t>I hope I found them all!</w:t>
      </w:r>
    </w:p>
  </w:comment>
  <w:comment w:id="602" w:author="NELSON Isabel Veronica" w:date="2024-01-12T10:47:00Z" w:initials="NIV">
    <w:p w14:paraId="6E3E3907" w14:textId="77777777" w:rsidR="00FC68D8" w:rsidRDefault="00FC68D8" w:rsidP="00852633">
      <w:pPr>
        <w:pStyle w:val="CommentText"/>
      </w:pPr>
      <w:r>
        <w:rPr>
          <w:rStyle w:val="CommentReference"/>
        </w:rPr>
        <w:annotationRef/>
      </w:r>
      <w:r>
        <w:t>To improve readability, please consider changing all similar sentences in this document to the following:</w:t>
      </w:r>
    </w:p>
    <w:p w14:paraId="641EC677" w14:textId="77777777" w:rsidR="00FC68D8" w:rsidRDefault="00FC68D8" w:rsidP="00852633">
      <w:pPr>
        <w:pStyle w:val="CommentText"/>
      </w:pPr>
    </w:p>
    <w:p w14:paraId="0BB0A610"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2DF7DB2" w14:textId="77777777" w:rsidR="00FC68D8" w:rsidRDefault="00FC68D8" w:rsidP="00852633">
      <w:pPr>
        <w:pStyle w:val="BodyText"/>
        <w:autoSpaceDE w:val="0"/>
        <w:autoSpaceDN w:val="0"/>
        <w:adjustRightInd w:val="0"/>
      </w:pPr>
    </w:p>
    <w:p w14:paraId="22E5CCE3" w14:textId="77777777" w:rsidR="00FC68D8" w:rsidRDefault="00FC68D8" w:rsidP="00852633">
      <w:pPr>
        <w:pStyle w:val="BodyText"/>
        <w:autoSpaceDE w:val="0"/>
        <w:autoSpaceDN w:val="0"/>
        <w:adjustRightInd w:val="0"/>
      </w:pPr>
      <w:r>
        <w:t>Please confirm agreement with this wording.</w:t>
      </w:r>
    </w:p>
  </w:comment>
  <w:comment w:id="603" w:author="Stephen Michell" w:date="2024-01-18T11:59:00Z" w:initials="SM">
    <w:p w14:paraId="64F1F548"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04" w:author="ploedere" w:date="2024-02-18T23:13:00Z" w:initials="p">
    <w:p w14:paraId="315BBCAD" w14:textId="62E4D7E0" w:rsidR="00FC68D8" w:rsidRDefault="00FC68D8">
      <w:pPr>
        <w:pStyle w:val="CommentText"/>
      </w:pPr>
      <w:r>
        <w:rPr>
          <w:rStyle w:val="CommentReference"/>
        </w:rPr>
        <w:annotationRef/>
      </w:r>
      <w:r>
        <w:t>This one I would leave as “avoid”</w:t>
      </w:r>
      <w:r w:rsidR="00C1250C">
        <w:t>, since many people believe that breaks are essential for search loops.</w:t>
      </w:r>
      <w:r>
        <w:t xml:space="preserve"> </w:t>
      </w:r>
    </w:p>
  </w:comment>
  <w:comment w:id="607" w:author="NELSON Isabel Veronica" w:date="2024-01-12T16:47:00Z" w:initials="NIV">
    <w:p w14:paraId="73C51189" w14:textId="77777777" w:rsidR="00FC68D8" w:rsidRDefault="00FC68D8">
      <w:pPr>
        <w:pStyle w:val="CommentText"/>
      </w:pPr>
      <w:r>
        <w:rPr>
          <w:rStyle w:val="CommentReference"/>
        </w:rPr>
        <w:annotationRef/>
      </w:r>
      <w:r>
        <w:t>"has to" suggests a requirement - please add "shall" if this is intended to be a requirement, "should" for a recommendation", or "is expected to" if this is a descriptive term only.</w:t>
      </w:r>
    </w:p>
    <w:p w14:paraId="6A3EACA7" w14:textId="77777777" w:rsidR="00FC68D8" w:rsidRDefault="00FC68D8">
      <w:pPr>
        <w:pStyle w:val="CommentText"/>
      </w:pPr>
      <w:r>
        <w:t xml:space="preserve">the </w:t>
      </w:r>
      <w:hyperlink r:id="rId13" w:anchor="_idTextAnchor069" w:history="1">
        <w:r w:rsidRPr="00BB3AB5">
          <w:rPr>
            <w:rStyle w:val="Hyperlink"/>
          </w:rPr>
          <w:t>ISO/IEC Directives, Part 2, 2021, Clause 7</w:t>
        </w:r>
      </w:hyperlink>
      <w:r>
        <w:t>.</w:t>
      </w:r>
    </w:p>
  </w:comment>
  <w:comment w:id="608" w:author="Stephen Michell" w:date="2024-02-19T11:19:00Z" w:initials="SM">
    <w:p w14:paraId="17958717" w14:textId="77777777" w:rsidR="00A65C17" w:rsidRDefault="00A65C17" w:rsidP="009F7386">
      <w:pPr>
        <w:jc w:val="left"/>
      </w:pPr>
      <w:r>
        <w:rPr>
          <w:rStyle w:val="CommentReference"/>
        </w:rPr>
        <w:annotationRef/>
      </w:r>
      <w:r>
        <w:rPr>
          <w:color w:val="000000"/>
        </w:rPr>
        <w:t>Rewritten too make clear that this is a statement of fact.</w:t>
      </w:r>
    </w:p>
  </w:comment>
  <w:comment w:id="618" w:author="NELSON Isabel Veronica" w:date="2024-01-12T10:47:00Z" w:initials="NIV">
    <w:p w14:paraId="0172747D" w14:textId="5E6C32C7" w:rsidR="00FC68D8" w:rsidRDefault="00FC68D8" w:rsidP="00852633">
      <w:pPr>
        <w:pStyle w:val="CommentText"/>
      </w:pPr>
      <w:r>
        <w:rPr>
          <w:rStyle w:val="CommentReference"/>
        </w:rPr>
        <w:annotationRef/>
      </w:r>
      <w:r>
        <w:t>To improve readability, please consider changing all similar sentences in this document to the following:</w:t>
      </w:r>
    </w:p>
    <w:p w14:paraId="1EEB8F84" w14:textId="77777777" w:rsidR="00FC68D8" w:rsidRDefault="00FC68D8" w:rsidP="00852633">
      <w:pPr>
        <w:pStyle w:val="CommentText"/>
      </w:pPr>
    </w:p>
    <w:p w14:paraId="4DED85F5"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C38E687" w14:textId="77777777" w:rsidR="00FC68D8" w:rsidRDefault="00FC68D8" w:rsidP="00852633">
      <w:pPr>
        <w:pStyle w:val="BodyText"/>
        <w:autoSpaceDE w:val="0"/>
        <w:autoSpaceDN w:val="0"/>
        <w:adjustRightInd w:val="0"/>
      </w:pPr>
    </w:p>
    <w:p w14:paraId="1DF09506" w14:textId="77777777" w:rsidR="00FC68D8" w:rsidRDefault="00FC68D8" w:rsidP="00852633">
      <w:pPr>
        <w:pStyle w:val="BodyText"/>
        <w:autoSpaceDE w:val="0"/>
        <w:autoSpaceDN w:val="0"/>
        <w:adjustRightInd w:val="0"/>
      </w:pPr>
      <w:r>
        <w:t>Please confirm agreement with this wording.</w:t>
      </w:r>
    </w:p>
  </w:comment>
  <w:comment w:id="619" w:author="Stephen Michell" w:date="2024-01-18T11:59:00Z" w:initials="SM">
    <w:p w14:paraId="3191C1B3"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35" w:author="ploedere" w:date="2024-02-18T23:18:00Z" w:initials="p">
    <w:p w14:paraId="362893E8" w14:textId="517455CD" w:rsidR="0051017C" w:rsidRDefault="0051017C">
      <w:pPr>
        <w:pStyle w:val="CommentText"/>
      </w:pPr>
      <w:r>
        <w:rPr>
          <w:rStyle w:val="CommentReference"/>
        </w:rPr>
        <w:annotationRef/>
      </w:r>
      <w:r>
        <w:t>Obvious ones, too.</w:t>
      </w:r>
    </w:p>
  </w:comment>
  <w:comment w:id="626" w:author="NELSON Isabel Veronica" w:date="2024-01-12T16:58:00Z" w:initials="NIV">
    <w:p w14:paraId="3FC0C48C" w14:textId="77777777" w:rsidR="00FC68D8" w:rsidRDefault="00FC68D8">
      <w:pPr>
        <w:pStyle w:val="CommentText"/>
      </w:pPr>
      <w:r>
        <w:rPr>
          <w:rStyle w:val="CommentReference"/>
        </w:rPr>
        <w:annotationRef/>
      </w:r>
      <w:r>
        <w:t>wording changed slightly to ensure it flows from the introductory sentence "</w:t>
      </w:r>
      <w:r w:rsidRPr="00972304">
        <w:rPr>
          <w:rFonts w:eastAsiaTheme="minorEastAsia"/>
          <w:szCs w:val="24"/>
        </w:rPr>
        <w:t xml:space="preserve"> </w:t>
      </w:r>
      <w:r>
        <w:rPr>
          <w:rFonts w:eastAsiaTheme="minorEastAsia"/>
          <w:szCs w:val="24"/>
        </w:rPr>
        <w:t>then take safeguards to prevent aliasing, including:"</w:t>
      </w:r>
    </w:p>
  </w:comment>
  <w:comment w:id="627" w:author="Stephen Michell" w:date="2024-02-19T11:23:00Z" w:initials="SM">
    <w:p w14:paraId="279C2487" w14:textId="77777777" w:rsidR="00A65C17" w:rsidRDefault="00A65C17" w:rsidP="00591170">
      <w:pPr>
        <w:jc w:val="left"/>
      </w:pPr>
      <w:r>
        <w:rPr>
          <w:rStyle w:val="CommentReference"/>
        </w:rPr>
        <w:annotationRef/>
      </w:r>
      <w:r>
        <w:rPr>
          <w:color w:val="000000"/>
        </w:rPr>
        <w:t>Rewritten</w:t>
      </w:r>
    </w:p>
  </w:comment>
  <w:comment w:id="642" w:author="NELSON Isabel Veronica" w:date="2024-01-12T17:01:00Z" w:initials="NIV">
    <w:p w14:paraId="61410480" w14:textId="2C321999" w:rsidR="00FC68D8" w:rsidRDefault="00FC68D8" w:rsidP="00972304">
      <w:pPr>
        <w:pStyle w:val="ISOChange"/>
        <w:spacing w:before="60" w:after="60"/>
      </w:pPr>
      <w:r>
        <w:rPr>
          <w:rStyle w:val="CommentReference"/>
        </w:rPr>
        <w:annotationRef/>
      </w:r>
      <w:r>
        <w:t>"need to" changed to "shall".</w:t>
      </w:r>
    </w:p>
    <w:p w14:paraId="165693F2" w14:textId="77777777" w:rsidR="00FC68D8" w:rsidRDefault="00FC68D8" w:rsidP="00972304">
      <w:pPr>
        <w:pStyle w:val="ISOChange"/>
        <w:spacing w:before="60" w:after="60"/>
      </w:pPr>
      <w:r>
        <w:t xml:space="preserve">Avoid using verbal forms that are not defined in the </w:t>
      </w:r>
      <w:hyperlink r:id="rId14" w:anchor="_idTextAnchor069" w:history="1">
        <w:r w:rsidRPr="00BB3AB5">
          <w:rPr>
            <w:rStyle w:val="Hyperlink"/>
          </w:rPr>
          <w:t>ISO/IEC Directives, Part 2, 2021, Clause 7</w:t>
        </w:r>
      </w:hyperlink>
      <w:r>
        <w:t>.</w:t>
      </w:r>
    </w:p>
    <w:p w14:paraId="12765E8B" w14:textId="77777777" w:rsidR="00FC68D8" w:rsidRDefault="00FC68D8" w:rsidP="00972304">
      <w:pPr>
        <w:pStyle w:val="ISOChange"/>
        <w:spacing w:before="60" w:after="60"/>
      </w:pPr>
      <w:r>
        <w:t xml:space="preserve">To ensure that a document is understood and applied correctly, use “shall” to express requirements of the document and “must” to express constraints or obligations defined outside the document, and which are given for the information of the user. Avoid substituting either of these terms with “need(s) to”, even if this seems logical in English. </w:t>
      </w:r>
    </w:p>
    <w:p w14:paraId="6215B3BD" w14:textId="77777777" w:rsidR="00FC68D8" w:rsidRDefault="00FC68D8" w:rsidP="00972304">
      <w:pPr>
        <w:pStyle w:val="CommentText"/>
      </w:pPr>
      <w:r>
        <w:t xml:space="preserve">See heading "Need to" in </w:t>
      </w:r>
      <w:hyperlink r:id="rId15" w:history="1">
        <w:r w:rsidRPr="0069711C">
          <w:rPr>
            <w:rStyle w:val="Hyperlink"/>
          </w:rPr>
          <w:t>ISO house style</w:t>
        </w:r>
      </w:hyperlink>
      <w:r>
        <w:t>.</w:t>
      </w:r>
    </w:p>
  </w:comment>
  <w:comment w:id="643" w:author="Stephen Michell" w:date="2024-02-19T11:26:00Z" w:initials="SM">
    <w:p w14:paraId="4F550FCF" w14:textId="77777777" w:rsidR="00A65C17" w:rsidRDefault="00A65C17" w:rsidP="0064193B">
      <w:pPr>
        <w:jc w:val="left"/>
      </w:pPr>
      <w:r>
        <w:rPr>
          <w:rStyle w:val="CommentReference"/>
        </w:rPr>
        <w:annotationRef/>
      </w:r>
      <w:r>
        <w:rPr>
          <w:color w:val="000000"/>
        </w:rPr>
        <w:t>Removed sentence.</w:t>
      </w:r>
    </w:p>
  </w:comment>
  <w:comment w:id="645" w:author="NELSON Isabel Veronica" w:date="2024-01-12T10:47:00Z" w:initials="NIV">
    <w:p w14:paraId="759D512B" w14:textId="0D4C5065" w:rsidR="00FC68D8" w:rsidRDefault="00FC68D8" w:rsidP="00852633">
      <w:pPr>
        <w:pStyle w:val="CommentText"/>
      </w:pPr>
      <w:r>
        <w:rPr>
          <w:rStyle w:val="CommentReference"/>
        </w:rPr>
        <w:annotationRef/>
      </w:r>
      <w:r>
        <w:t>To improve readability, please consider changing all similar sentences in this document to the following:</w:t>
      </w:r>
    </w:p>
    <w:p w14:paraId="2F3FD3F6" w14:textId="77777777" w:rsidR="00FC68D8" w:rsidRDefault="00FC68D8" w:rsidP="00852633">
      <w:pPr>
        <w:pStyle w:val="CommentText"/>
      </w:pPr>
    </w:p>
    <w:p w14:paraId="3EB3493A" w14:textId="77777777" w:rsidR="00FC68D8" w:rsidRDefault="00FC68D8" w:rsidP="00852633">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F0D0D22" w14:textId="77777777" w:rsidR="00FC68D8" w:rsidRDefault="00FC68D8" w:rsidP="00852633">
      <w:pPr>
        <w:pStyle w:val="BodyText"/>
        <w:autoSpaceDE w:val="0"/>
        <w:autoSpaceDN w:val="0"/>
        <w:adjustRightInd w:val="0"/>
      </w:pPr>
    </w:p>
    <w:p w14:paraId="32BDD41A" w14:textId="77777777" w:rsidR="00FC68D8" w:rsidRDefault="00FC68D8" w:rsidP="00852633">
      <w:pPr>
        <w:pStyle w:val="BodyText"/>
        <w:autoSpaceDE w:val="0"/>
        <w:autoSpaceDN w:val="0"/>
        <w:adjustRightInd w:val="0"/>
      </w:pPr>
      <w:r>
        <w:t>Please confirm agreement with this wording.</w:t>
      </w:r>
    </w:p>
  </w:comment>
  <w:comment w:id="646" w:author="Stephen Michell" w:date="2024-01-18T11:59:00Z" w:initials="SM">
    <w:p w14:paraId="377EC1F0" w14:textId="77777777" w:rsidR="00FC68D8" w:rsidRDefault="00FC68D8" w:rsidP="00852633">
      <w:pPr>
        <w:jc w:val="left"/>
      </w:pPr>
      <w:r>
        <w:rPr>
          <w:rStyle w:val="CommentReference"/>
        </w:rPr>
        <w:annotationRef/>
      </w:r>
      <w:r>
        <w:rPr>
          <w:color w:val="000000"/>
        </w:rPr>
        <w:t>Agreed! In a previous iteration the editor was confused by a similar statement.</w:t>
      </w:r>
    </w:p>
  </w:comment>
  <w:comment w:id="649" w:author="NELSON Isabel Veronica" w:date="2024-01-12T17:05:00Z" w:initials="NIV">
    <w:p w14:paraId="14E2DB86" w14:textId="77777777" w:rsidR="00FC68D8" w:rsidRDefault="00FC68D8">
      <w:pPr>
        <w:pStyle w:val="CommentText"/>
      </w:pPr>
      <w:r>
        <w:rPr>
          <w:rStyle w:val="CommentReference"/>
        </w:rPr>
        <w:annotationRef/>
      </w:r>
      <w:r>
        <w:t>"shall" added as "it is imperative" suggests a requirement.</w:t>
      </w:r>
    </w:p>
  </w:comment>
  <w:comment w:id="650" w:author="Stephen Michell" w:date="2024-02-19T11:27:00Z" w:initials="SM">
    <w:p w14:paraId="278E75A5" w14:textId="77777777" w:rsidR="00A65C17" w:rsidRDefault="00A65C17" w:rsidP="004B3D99">
      <w:pPr>
        <w:jc w:val="left"/>
      </w:pPr>
      <w:r>
        <w:rPr>
          <w:rStyle w:val="CommentReference"/>
        </w:rPr>
        <w:annotationRef/>
      </w:r>
      <w:r>
        <w:rPr>
          <w:color w:val="000000"/>
        </w:rPr>
        <w:t>Changed accordingly.</w:t>
      </w:r>
    </w:p>
  </w:comment>
  <w:comment w:id="652" w:author="NELSON Isabel Veronica" w:date="2024-01-12T10:47:00Z" w:initials="NIV">
    <w:p w14:paraId="5E0C5428" w14:textId="1F440739" w:rsidR="00FC68D8" w:rsidRDefault="00FC68D8" w:rsidP="006234EF">
      <w:pPr>
        <w:pStyle w:val="CommentText"/>
      </w:pPr>
      <w:r>
        <w:rPr>
          <w:rStyle w:val="CommentReference"/>
        </w:rPr>
        <w:annotationRef/>
      </w:r>
      <w:r>
        <w:t>To improve readability, please consider changing all similar sentences in this document to the following:</w:t>
      </w:r>
    </w:p>
    <w:p w14:paraId="1A057061" w14:textId="77777777" w:rsidR="00FC68D8" w:rsidRDefault="00FC68D8" w:rsidP="006234EF">
      <w:pPr>
        <w:pStyle w:val="CommentText"/>
      </w:pPr>
    </w:p>
    <w:p w14:paraId="5DB4F7A7"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28DA746" w14:textId="77777777" w:rsidR="00FC68D8" w:rsidRDefault="00FC68D8" w:rsidP="006234EF">
      <w:pPr>
        <w:pStyle w:val="BodyText"/>
        <w:autoSpaceDE w:val="0"/>
        <w:autoSpaceDN w:val="0"/>
        <w:adjustRightInd w:val="0"/>
      </w:pPr>
    </w:p>
    <w:p w14:paraId="0F56E799" w14:textId="77777777" w:rsidR="00FC68D8" w:rsidRDefault="00FC68D8" w:rsidP="006234EF">
      <w:pPr>
        <w:pStyle w:val="BodyText"/>
        <w:autoSpaceDE w:val="0"/>
        <w:autoSpaceDN w:val="0"/>
        <w:adjustRightInd w:val="0"/>
      </w:pPr>
      <w:r>
        <w:t>Please confirm agreement with this wording.</w:t>
      </w:r>
    </w:p>
  </w:comment>
  <w:comment w:id="653" w:author="Stephen Michell" w:date="2024-01-18T11:59:00Z" w:initials="SM">
    <w:p w14:paraId="13FF90C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658" w:author="NELSON Isabel Veronica" w:date="2024-01-12T10:47:00Z" w:initials="NIV">
    <w:p w14:paraId="4E621BFA" w14:textId="77777777" w:rsidR="00FC68D8" w:rsidRDefault="00FC68D8" w:rsidP="006234EF">
      <w:pPr>
        <w:pStyle w:val="CommentText"/>
      </w:pPr>
      <w:r>
        <w:rPr>
          <w:rStyle w:val="CommentReference"/>
        </w:rPr>
        <w:annotationRef/>
      </w:r>
      <w:r>
        <w:t>To improve readability, please consider changing all similar sentences in this document to the following:</w:t>
      </w:r>
    </w:p>
    <w:p w14:paraId="24D81F10" w14:textId="77777777" w:rsidR="00FC68D8" w:rsidRDefault="00FC68D8" w:rsidP="006234EF">
      <w:pPr>
        <w:pStyle w:val="CommentText"/>
      </w:pPr>
    </w:p>
    <w:p w14:paraId="122C691B" w14:textId="77777777" w:rsidR="00FC68D8" w:rsidRDefault="00FC68D8" w:rsidP="006234EF">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C8DE71" w14:textId="77777777" w:rsidR="00FC68D8" w:rsidRDefault="00FC68D8" w:rsidP="006234EF">
      <w:pPr>
        <w:pStyle w:val="BodyText"/>
        <w:autoSpaceDE w:val="0"/>
        <w:autoSpaceDN w:val="0"/>
        <w:adjustRightInd w:val="0"/>
      </w:pPr>
    </w:p>
    <w:p w14:paraId="510A6047" w14:textId="77777777" w:rsidR="00FC68D8" w:rsidRDefault="00FC68D8" w:rsidP="006234EF">
      <w:pPr>
        <w:pStyle w:val="BodyText"/>
        <w:autoSpaceDE w:val="0"/>
        <w:autoSpaceDN w:val="0"/>
        <w:adjustRightInd w:val="0"/>
      </w:pPr>
      <w:r>
        <w:t>Please confirm agreement with this wording.</w:t>
      </w:r>
    </w:p>
  </w:comment>
  <w:comment w:id="659" w:author="Stephen Michell" w:date="2024-01-18T11:59:00Z" w:initials="SM">
    <w:p w14:paraId="161C6BB9" w14:textId="77777777" w:rsidR="00FC68D8" w:rsidRDefault="00FC68D8" w:rsidP="006234EF">
      <w:pPr>
        <w:jc w:val="left"/>
      </w:pPr>
      <w:r>
        <w:rPr>
          <w:rStyle w:val="CommentReference"/>
        </w:rPr>
        <w:annotationRef/>
      </w:r>
      <w:r>
        <w:rPr>
          <w:color w:val="000000"/>
        </w:rPr>
        <w:t>Agreed! In a previous iteration the editor was confused by a similar statement.</w:t>
      </w:r>
    </w:p>
  </w:comment>
  <w:comment w:id="726" w:author="NELSON Isabel Veronica" w:date="2024-01-12T10:47:00Z" w:initials="NIV">
    <w:p w14:paraId="4DABD73D"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546D194D" w14:textId="77777777" w:rsidR="00FC68D8" w:rsidRDefault="00FC68D8" w:rsidP="00FA367B">
      <w:pPr>
        <w:pStyle w:val="CommentText"/>
      </w:pPr>
    </w:p>
    <w:p w14:paraId="7870719E"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CC3A1A7" w14:textId="77777777" w:rsidR="00FC68D8" w:rsidRDefault="00FC68D8" w:rsidP="00FA367B">
      <w:pPr>
        <w:pStyle w:val="BodyText"/>
        <w:autoSpaceDE w:val="0"/>
        <w:autoSpaceDN w:val="0"/>
        <w:adjustRightInd w:val="0"/>
      </w:pPr>
    </w:p>
    <w:p w14:paraId="481D42D5" w14:textId="77777777" w:rsidR="00FC68D8" w:rsidRDefault="00FC68D8" w:rsidP="00FA367B">
      <w:pPr>
        <w:pStyle w:val="BodyText"/>
        <w:autoSpaceDE w:val="0"/>
        <w:autoSpaceDN w:val="0"/>
        <w:adjustRightInd w:val="0"/>
      </w:pPr>
      <w:r>
        <w:t>Please confirm agreement with this wording.</w:t>
      </w:r>
    </w:p>
  </w:comment>
  <w:comment w:id="727" w:author="Stephen Michell" w:date="2024-01-18T11:59:00Z" w:initials="SM">
    <w:p w14:paraId="2599C3F1"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751" w:author="NELSON Isabel Veronica" w:date="2024-01-12T10:47:00Z" w:initials="NIV">
    <w:p w14:paraId="16FEB0DF" w14:textId="77777777" w:rsidR="00FC68D8" w:rsidRDefault="00FC68D8" w:rsidP="00FA367B">
      <w:pPr>
        <w:pStyle w:val="CommentText"/>
      </w:pPr>
      <w:r>
        <w:rPr>
          <w:rStyle w:val="CommentReference"/>
        </w:rPr>
        <w:annotationRef/>
      </w:r>
      <w:r>
        <w:t>To improve readability, please consider changing all similar sentences in this document to the following:</w:t>
      </w:r>
    </w:p>
    <w:p w14:paraId="43D416F4" w14:textId="77777777" w:rsidR="00FC68D8" w:rsidRDefault="00FC68D8" w:rsidP="00FA367B">
      <w:pPr>
        <w:pStyle w:val="CommentText"/>
      </w:pPr>
    </w:p>
    <w:p w14:paraId="3A817478" w14:textId="77777777" w:rsidR="00FC68D8" w:rsidRDefault="00FC68D8" w:rsidP="00FA367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35DF3AB" w14:textId="77777777" w:rsidR="00FC68D8" w:rsidRDefault="00FC68D8" w:rsidP="00FA367B">
      <w:pPr>
        <w:pStyle w:val="BodyText"/>
        <w:autoSpaceDE w:val="0"/>
        <w:autoSpaceDN w:val="0"/>
        <w:adjustRightInd w:val="0"/>
      </w:pPr>
    </w:p>
    <w:p w14:paraId="165992F5" w14:textId="77777777" w:rsidR="00FC68D8" w:rsidRDefault="00FC68D8" w:rsidP="00FA367B">
      <w:pPr>
        <w:pStyle w:val="BodyText"/>
        <w:autoSpaceDE w:val="0"/>
        <w:autoSpaceDN w:val="0"/>
        <w:adjustRightInd w:val="0"/>
      </w:pPr>
      <w:r>
        <w:t>Please confirm agreement with this wording.</w:t>
      </w:r>
    </w:p>
  </w:comment>
  <w:comment w:id="752" w:author="Stephen Michell" w:date="2024-01-18T11:59:00Z" w:initials="SM">
    <w:p w14:paraId="05677E73" w14:textId="77777777" w:rsidR="00FC68D8" w:rsidRDefault="00FC68D8" w:rsidP="00FA367B">
      <w:pPr>
        <w:jc w:val="left"/>
      </w:pPr>
      <w:r>
        <w:rPr>
          <w:rStyle w:val="CommentReference"/>
        </w:rPr>
        <w:annotationRef/>
      </w:r>
      <w:r>
        <w:rPr>
          <w:color w:val="000000"/>
        </w:rPr>
        <w:t>Agreed! In a previous iteration the editor was confused by a similar statement.</w:t>
      </w:r>
    </w:p>
  </w:comment>
  <w:comment w:id="755" w:author="NELSON Isabel Veronica" w:date="2024-01-12T17:36:00Z" w:initials="NIV">
    <w:p w14:paraId="6E6AB327" w14:textId="77777777" w:rsidR="00FC68D8" w:rsidRDefault="00FC68D8">
      <w:pPr>
        <w:pStyle w:val="CommentText"/>
      </w:pPr>
      <w:r>
        <w:rPr>
          <w:rStyle w:val="CommentReference"/>
        </w:rPr>
        <w:annotationRef/>
      </w:r>
      <w:r>
        <w:t>Please revise sentence to improve readability.</w:t>
      </w:r>
      <w:bookmarkStart w:id="757" w:name="_Hlk135387506"/>
      <w:r w:rsidRPr="00936545">
        <w:t xml:space="preserve"> </w:t>
      </w:r>
      <w:r>
        <w:t>As per the</w:t>
      </w:r>
      <w:bookmarkStart w:id="758" w:name="_Hlk131585192"/>
      <w:r>
        <w:t xml:space="preserve"> </w:t>
      </w:r>
      <w:hyperlink r:id="rId16" w:history="1">
        <w:r w:rsidRPr="000D548B">
          <w:rPr>
            <w:rStyle w:val="Hyperlink"/>
          </w:rPr>
          <w:t>ISO house style</w:t>
        </w:r>
      </w:hyperlink>
      <w:bookmarkEnd w:id="758"/>
      <w:r>
        <w:t>: "</w:t>
      </w:r>
      <w:r w:rsidRPr="000D548B">
        <w:t>Write in short sentences and paragraphs to break up the text and make it easier to follow. Include only one idea in each sentence. Include no more than 20 words per sentence. Include several short paragraphs per page.</w:t>
      </w:r>
      <w:r>
        <w:t>"</w:t>
      </w:r>
      <w:bookmarkEnd w:id="757"/>
    </w:p>
    <w:p w14:paraId="0E67D3E9" w14:textId="77777777" w:rsidR="00FC68D8" w:rsidRDefault="00FC68D8">
      <w:pPr>
        <w:pStyle w:val="CommentText"/>
      </w:pPr>
    </w:p>
    <w:p w14:paraId="4039451F" w14:textId="77777777" w:rsidR="00FC68D8" w:rsidRDefault="00FC68D8">
      <w:pPr>
        <w:pStyle w:val="CommentText"/>
      </w:pPr>
      <w:r>
        <w:t xml:space="preserve">Furthermore, it appears something is missing after "assigned to" i.e. </w:t>
      </w:r>
    </w:p>
    <w:p w14:paraId="701D87EE" w14:textId="77777777" w:rsidR="00FC68D8" w:rsidRDefault="00FC68D8">
      <w:pPr>
        <w:pStyle w:val="CommentText"/>
      </w:pPr>
      <w:r>
        <w:t>"</w:t>
      </w:r>
      <w:r w:rsidRPr="00936545">
        <w:rPr>
          <w:rFonts w:eastAsiaTheme="minorEastAsia"/>
          <w:szCs w:val="24"/>
        </w:rPr>
        <w:t xml:space="preserve"> </w:t>
      </w:r>
      <w:r>
        <w:rPr>
          <w:rFonts w:eastAsiaTheme="minorEastAsia"/>
          <w:szCs w:val="24"/>
        </w:rPr>
        <w:t>Problems with shallow copying arise when values in the objects (transitively) referenced by the original or the copy are assigned to ..... In a deep copy, such assignments affect only the original or the copy of the graph, respectively; in a shallow copy, the value of the object is changed in both graphs, which is often not the intention of the programmer."</w:t>
      </w:r>
    </w:p>
  </w:comment>
  <w:comment w:id="756" w:author="Stephen Michell" w:date="2024-02-19T11:36:00Z" w:initials="SM">
    <w:p w14:paraId="22E00FB1" w14:textId="77777777" w:rsidR="00A65C17" w:rsidRDefault="00A65C17" w:rsidP="00FE219D">
      <w:pPr>
        <w:jc w:val="left"/>
      </w:pPr>
      <w:r>
        <w:rPr>
          <w:rStyle w:val="CommentReference"/>
        </w:rPr>
        <w:annotationRef/>
      </w:r>
      <w:r>
        <w:rPr>
          <w:color w:val="000000"/>
        </w:rPr>
        <w:t>“Assigned to” is a technical term in programming languages and differentiates the receiver of a value in an assignment from the provider of the value.</w:t>
      </w:r>
    </w:p>
  </w:comment>
  <w:comment w:id="759" w:author="NELSON Isabel Veronica" w:date="2024-01-12T17:39:00Z" w:initials="NIV">
    <w:p w14:paraId="41D8CD48" w14:textId="77777777" w:rsidR="00FC68D8" w:rsidRDefault="00FC68D8">
      <w:pPr>
        <w:pStyle w:val="CommentText"/>
      </w:pPr>
      <w:r>
        <w:rPr>
          <w:rStyle w:val="CommentReference"/>
        </w:rPr>
        <w:annotationRef/>
      </w:r>
      <w:r>
        <w:t>Please revise the meaning of this sentence, particularly "</w:t>
      </w:r>
      <w:r w:rsidRPr="00936545">
        <w:rPr>
          <w:rFonts w:eastAsiaTheme="minorEastAsia"/>
          <w:szCs w:val="24"/>
        </w:rPr>
        <w:t xml:space="preserve"> </w:t>
      </w:r>
      <w:r>
        <w:rPr>
          <w:rFonts w:eastAsiaTheme="minorEastAsia"/>
          <w:szCs w:val="24"/>
        </w:rPr>
        <w:t xml:space="preserve">such as assignment to a contained object is introduced". Do you mean "such </w:t>
      </w:r>
      <w:r w:rsidRPr="00936545">
        <w:rPr>
          <w:rFonts w:eastAsiaTheme="minorEastAsia"/>
          <w:b/>
          <w:szCs w:val="24"/>
        </w:rPr>
        <w:t>an</w:t>
      </w:r>
      <w:r>
        <w:rPr>
          <w:rFonts w:eastAsiaTheme="minorEastAsia"/>
          <w:szCs w:val="24"/>
        </w:rPr>
        <w:t xml:space="preserve"> assignment..."</w:t>
      </w:r>
    </w:p>
  </w:comment>
  <w:comment w:id="760" w:author="Stephen Michell" w:date="2024-02-19T11:35:00Z" w:initials="SM">
    <w:p w14:paraId="3441A864" w14:textId="77777777" w:rsidR="00A65C17" w:rsidRDefault="00A65C17" w:rsidP="00427022">
      <w:pPr>
        <w:jc w:val="left"/>
      </w:pPr>
      <w:r>
        <w:rPr>
          <w:rStyle w:val="CommentReference"/>
        </w:rPr>
        <w:annotationRef/>
      </w:r>
      <w:r>
        <w:rPr>
          <w:color w:val="000000"/>
        </w:rPr>
        <w:t>Yes</w:t>
      </w:r>
    </w:p>
  </w:comment>
  <w:comment w:id="761" w:author="NELSON Isabel Veronica" w:date="2024-01-12T10:47:00Z" w:initials="NIV">
    <w:p w14:paraId="297C20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9FB487A" w14:textId="77777777" w:rsidR="00FC68D8" w:rsidRDefault="00FC68D8" w:rsidP="006103B8">
      <w:pPr>
        <w:pStyle w:val="CommentText"/>
      </w:pPr>
    </w:p>
    <w:p w14:paraId="58184151"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58EA7D4" w14:textId="77777777" w:rsidR="00FC68D8" w:rsidRDefault="00FC68D8" w:rsidP="006103B8">
      <w:pPr>
        <w:pStyle w:val="BodyText"/>
        <w:autoSpaceDE w:val="0"/>
        <w:autoSpaceDN w:val="0"/>
        <w:adjustRightInd w:val="0"/>
      </w:pPr>
    </w:p>
    <w:p w14:paraId="3CC93CF8" w14:textId="77777777" w:rsidR="00FC68D8" w:rsidRDefault="00FC68D8" w:rsidP="006103B8">
      <w:pPr>
        <w:pStyle w:val="BodyText"/>
        <w:autoSpaceDE w:val="0"/>
        <w:autoSpaceDN w:val="0"/>
        <w:adjustRightInd w:val="0"/>
      </w:pPr>
      <w:r>
        <w:t>Please confirm agreement with this wording.</w:t>
      </w:r>
    </w:p>
  </w:comment>
  <w:comment w:id="762" w:author="Stephen Michell" w:date="2024-01-18T11:59:00Z" w:initials="SM">
    <w:p w14:paraId="0F34BE7A"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63" w:author="NELSON Isabel Veronica" w:date="2024-01-12T10:47:00Z" w:initials="NIV">
    <w:p w14:paraId="7A300405"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1F1734D8" w14:textId="77777777" w:rsidR="00FC68D8" w:rsidRDefault="00FC68D8" w:rsidP="006103B8">
      <w:pPr>
        <w:pStyle w:val="CommentText"/>
      </w:pPr>
    </w:p>
    <w:p w14:paraId="58531437"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63B6258" w14:textId="77777777" w:rsidR="00FC68D8" w:rsidRDefault="00FC68D8" w:rsidP="006103B8">
      <w:pPr>
        <w:pStyle w:val="BodyText"/>
        <w:autoSpaceDE w:val="0"/>
        <w:autoSpaceDN w:val="0"/>
        <w:adjustRightInd w:val="0"/>
      </w:pPr>
    </w:p>
    <w:p w14:paraId="2F386DB6" w14:textId="77777777" w:rsidR="00FC68D8" w:rsidRDefault="00FC68D8" w:rsidP="006103B8">
      <w:pPr>
        <w:pStyle w:val="BodyText"/>
        <w:autoSpaceDE w:val="0"/>
        <w:autoSpaceDN w:val="0"/>
        <w:adjustRightInd w:val="0"/>
      </w:pPr>
      <w:r>
        <w:t>Please confirm agreement with this wording.</w:t>
      </w:r>
    </w:p>
  </w:comment>
  <w:comment w:id="764" w:author="Stephen Michell" w:date="2024-01-18T11:59:00Z" w:initials="SM">
    <w:p w14:paraId="22D5AB3F"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65" w:author="NELSON Isabel Veronica" w:date="2024-01-15T17:13:00Z" w:initials="NIV">
    <w:p w14:paraId="7A175857" w14:textId="77777777" w:rsidR="00FC68D8" w:rsidRDefault="00FC68D8">
      <w:pPr>
        <w:pStyle w:val="CommentText"/>
      </w:pPr>
      <w:r>
        <w:rPr>
          <w:rStyle w:val="CommentReference"/>
        </w:rPr>
        <w:annotationRef/>
      </w:r>
      <w:r>
        <w:t>inverted commas removed - seems unnecessary as the meaning of misuse should be clear for users in this context.</w:t>
      </w:r>
    </w:p>
  </w:comment>
  <w:comment w:id="766" w:author="Stephen Michell" w:date="2024-01-21T11:26:00Z" w:initials="SM">
    <w:p w14:paraId="6CA4F43E" w14:textId="77777777" w:rsidR="00FC68D8" w:rsidRDefault="00FC68D8" w:rsidP="00B14D6B">
      <w:pPr>
        <w:jc w:val="left"/>
      </w:pPr>
      <w:r>
        <w:rPr>
          <w:rStyle w:val="CommentReference"/>
        </w:rPr>
        <w:annotationRef/>
      </w:r>
      <w:r>
        <w:rPr>
          <w:color w:val="000000"/>
        </w:rPr>
        <w:t>OK</w:t>
      </w:r>
    </w:p>
    <w:p w14:paraId="0F3AEB6F" w14:textId="77777777" w:rsidR="00FC68D8" w:rsidRDefault="00FC68D8" w:rsidP="00B14D6B">
      <w:pPr>
        <w:jc w:val="left"/>
      </w:pPr>
    </w:p>
  </w:comment>
  <w:comment w:id="767" w:author="NELSON Isabel Veronica" w:date="2024-01-15T17:18:00Z" w:initials="NIV">
    <w:p w14:paraId="6266AD01" w14:textId="77777777" w:rsidR="00FC68D8" w:rsidRDefault="00FC68D8">
      <w:pPr>
        <w:pStyle w:val="CommentText"/>
      </w:pPr>
      <w:r>
        <w:rPr>
          <w:rStyle w:val="CommentReference"/>
        </w:rPr>
        <w:annotationRef/>
      </w:r>
      <w:r>
        <w:t>please confirm if the use of inverted commas is really necessary here</w:t>
      </w:r>
    </w:p>
  </w:comment>
  <w:comment w:id="768" w:author="ploedere" w:date="2024-02-18T23:34:00Z" w:initials="p">
    <w:p w14:paraId="0E7B115D" w14:textId="4FD03B46" w:rsidR="0051017C" w:rsidRDefault="0051017C">
      <w:pPr>
        <w:pStyle w:val="CommentText"/>
      </w:pPr>
      <w:r>
        <w:rPr>
          <w:rStyle w:val="CommentReference"/>
        </w:rPr>
        <w:annotationRef/>
      </w:r>
      <w:r>
        <w:t>removed.</w:t>
      </w:r>
    </w:p>
  </w:comment>
  <w:comment w:id="769" w:author="NELSON Isabel Veronica" w:date="2024-01-12T10:47:00Z" w:initials="NIV">
    <w:p w14:paraId="1807FB99" w14:textId="77777777" w:rsidR="00FC68D8" w:rsidRDefault="00FC68D8" w:rsidP="006103B8">
      <w:pPr>
        <w:pStyle w:val="CommentText"/>
      </w:pPr>
      <w:r>
        <w:rPr>
          <w:rStyle w:val="CommentReference"/>
        </w:rPr>
        <w:annotationRef/>
      </w:r>
      <w:r>
        <w:t>To improve readability, please consider changing all similar sentences in this document to the following:</w:t>
      </w:r>
    </w:p>
    <w:p w14:paraId="054BD635" w14:textId="77777777" w:rsidR="00FC68D8" w:rsidRDefault="00FC68D8" w:rsidP="006103B8">
      <w:pPr>
        <w:pStyle w:val="CommentText"/>
      </w:pPr>
    </w:p>
    <w:p w14:paraId="49655684" w14:textId="77777777" w:rsidR="00FC68D8" w:rsidRDefault="00FC68D8" w:rsidP="006103B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B4E6AF" w14:textId="77777777" w:rsidR="00FC68D8" w:rsidRDefault="00FC68D8" w:rsidP="006103B8">
      <w:pPr>
        <w:pStyle w:val="BodyText"/>
        <w:autoSpaceDE w:val="0"/>
        <w:autoSpaceDN w:val="0"/>
        <w:adjustRightInd w:val="0"/>
      </w:pPr>
    </w:p>
    <w:p w14:paraId="6A02B485" w14:textId="77777777" w:rsidR="00FC68D8" w:rsidRDefault="00FC68D8" w:rsidP="006103B8">
      <w:pPr>
        <w:pStyle w:val="BodyText"/>
        <w:autoSpaceDE w:val="0"/>
        <w:autoSpaceDN w:val="0"/>
        <w:adjustRightInd w:val="0"/>
      </w:pPr>
      <w:r>
        <w:t>Please confirm agreement with this wording.</w:t>
      </w:r>
    </w:p>
  </w:comment>
  <w:comment w:id="770" w:author="Stephen Michell" w:date="2024-01-18T11:59:00Z" w:initials="SM">
    <w:p w14:paraId="04D43035" w14:textId="77777777" w:rsidR="00FC68D8" w:rsidRDefault="00FC68D8" w:rsidP="006103B8">
      <w:pPr>
        <w:jc w:val="left"/>
      </w:pPr>
      <w:r>
        <w:rPr>
          <w:rStyle w:val="CommentReference"/>
        </w:rPr>
        <w:annotationRef/>
      </w:r>
      <w:r>
        <w:rPr>
          <w:color w:val="000000"/>
        </w:rPr>
        <w:t>Agreed! In a previous iteration the editor was confused by a similar statement.</w:t>
      </w:r>
    </w:p>
  </w:comment>
  <w:comment w:id="771" w:author="NELSON Isabel Veronica" w:date="2024-01-15T17:19:00Z" w:initials="NIV">
    <w:p w14:paraId="5B4A0538" w14:textId="77777777" w:rsidR="00FC68D8" w:rsidRDefault="00FC68D8">
      <w:pPr>
        <w:pStyle w:val="CommentText"/>
      </w:pPr>
      <w:r>
        <w:rPr>
          <w:rStyle w:val="CommentReference"/>
        </w:rPr>
        <w:annotationRef/>
      </w:r>
      <w:r>
        <w:t>idem</w:t>
      </w:r>
    </w:p>
  </w:comment>
  <w:comment w:id="772" w:author="Stephen Michell" w:date="2024-01-21T11:28:00Z" w:initials="SM">
    <w:p w14:paraId="41B71660" w14:textId="77777777" w:rsidR="00FC68D8" w:rsidRDefault="00FC68D8" w:rsidP="00B14D6B">
      <w:pPr>
        <w:jc w:val="left"/>
      </w:pPr>
      <w:r>
        <w:rPr>
          <w:rStyle w:val="CommentReference"/>
        </w:rPr>
        <w:annotationRef/>
      </w:r>
      <w:r>
        <w:rPr>
          <w:color w:val="000000"/>
        </w:rPr>
        <w:t>?</w:t>
      </w:r>
    </w:p>
  </w:comment>
  <w:comment w:id="773" w:author="ploedere" w:date="2024-01-23T04:13:00Z" w:initials="p">
    <w:p w14:paraId="27E24355" w14:textId="77777777" w:rsidR="00FC68D8" w:rsidRDefault="00FC68D8">
      <w:pPr>
        <w:pStyle w:val="CommentText"/>
      </w:pPr>
      <w:r>
        <w:rPr>
          <w:rStyle w:val="CommentReference"/>
        </w:rPr>
        <w:annotationRef/>
      </w:r>
      <w:r>
        <w:t>Ok, removed the quotes</w:t>
      </w:r>
    </w:p>
  </w:comment>
  <w:comment w:id="774" w:author="NELSON Isabel Veronica" w:date="2024-01-12T10:47:00Z" w:initials="NIV">
    <w:p w14:paraId="52282593" w14:textId="2BE5B33B" w:rsidR="00FC68D8" w:rsidRDefault="00FC68D8" w:rsidP="00352CB2">
      <w:pPr>
        <w:pStyle w:val="CommentText"/>
      </w:pPr>
      <w:r>
        <w:rPr>
          <w:rStyle w:val="CommentReference"/>
        </w:rPr>
        <w:annotationRef/>
      </w:r>
      <w:r>
        <w:t>To improve readability, please consider changing all similar sentences in this document to the following:</w:t>
      </w:r>
    </w:p>
    <w:p w14:paraId="69365443" w14:textId="77777777" w:rsidR="00FC68D8" w:rsidRDefault="00FC68D8" w:rsidP="00352CB2">
      <w:pPr>
        <w:pStyle w:val="CommentText"/>
      </w:pPr>
    </w:p>
    <w:p w14:paraId="644B909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1F5D8AD" w14:textId="77777777" w:rsidR="00FC68D8" w:rsidRDefault="00FC68D8" w:rsidP="00352CB2">
      <w:pPr>
        <w:pStyle w:val="BodyText"/>
        <w:autoSpaceDE w:val="0"/>
        <w:autoSpaceDN w:val="0"/>
        <w:adjustRightInd w:val="0"/>
      </w:pPr>
    </w:p>
    <w:p w14:paraId="0F864210" w14:textId="77777777" w:rsidR="00FC68D8" w:rsidRDefault="00FC68D8" w:rsidP="00352CB2">
      <w:pPr>
        <w:pStyle w:val="BodyText"/>
        <w:autoSpaceDE w:val="0"/>
        <w:autoSpaceDN w:val="0"/>
        <w:adjustRightInd w:val="0"/>
      </w:pPr>
      <w:r>
        <w:t>Please confirm agreement with this wording.</w:t>
      </w:r>
    </w:p>
  </w:comment>
  <w:comment w:id="775" w:author="Stephen Michell" w:date="2024-01-18T11:59:00Z" w:initials="SM">
    <w:p w14:paraId="2CA111CB"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76" w:author="NELSON Isabel Veronica" w:date="2024-01-12T10:47:00Z" w:initials="NIV">
    <w:p w14:paraId="286C27FE"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584700BB" w14:textId="77777777" w:rsidR="00FC68D8" w:rsidRDefault="00FC68D8" w:rsidP="00352CB2">
      <w:pPr>
        <w:pStyle w:val="CommentText"/>
      </w:pPr>
    </w:p>
    <w:p w14:paraId="36F3EE62"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70D0762" w14:textId="77777777" w:rsidR="00FC68D8" w:rsidRDefault="00FC68D8" w:rsidP="00352CB2">
      <w:pPr>
        <w:pStyle w:val="BodyText"/>
        <w:autoSpaceDE w:val="0"/>
        <w:autoSpaceDN w:val="0"/>
        <w:adjustRightInd w:val="0"/>
      </w:pPr>
    </w:p>
    <w:p w14:paraId="59E11603" w14:textId="77777777" w:rsidR="00FC68D8" w:rsidRDefault="00FC68D8" w:rsidP="00352CB2">
      <w:pPr>
        <w:pStyle w:val="BodyText"/>
        <w:autoSpaceDE w:val="0"/>
        <w:autoSpaceDN w:val="0"/>
        <w:adjustRightInd w:val="0"/>
      </w:pPr>
      <w:r>
        <w:t>Please confirm agreement with this wording.</w:t>
      </w:r>
    </w:p>
  </w:comment>
  <w:comment w:id="777" w:author="Stephen Michell" w:date="2024-01-18T11:59:00Z" w:initials="SM">
    <w:p w14:paraId="2B166202"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78" w:author="NELSON Isabel Veronica" w:date="2024-01-12T10:47:00Z" w:initials="NIV">
    <w:p w14:paraId="59F07E10"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7A2120B3" w14:textId="77777777" w:rsidR="00FC68D8" w:rsidRDefault="00FC68D8" w:rsidP="00352CB2">
      <w:pPr>
        <w:pStyle w:val="CommentText"/>
      </w:pPr>
    </w:p>
    <w:p w14:paraId="63F05AA7"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D29A9A" w14:textId="77777777" w:rsidR="00FC68D8" w:rsidRDefault="00FC68D8" w:rsidP="00352CB2">
      <w:pPr>
        <w:pStyle w:val="BodyText"/>
        <w:autoSpaceDE w:val="0"/>
        <w:autoSpaceDN w:val="0"/>
        <w:adjustRightInd w:val="0"/>
      </w:pPr>
    </w:p>
    <w:p w14:paraId="2881C8EF" w14:textId="77777777" w:rsidR="00FC68D8" w:rsidRDefault="00FC68D8" w:rsidP="00352CB2">
      <w:pPr>
        <w:pStyle w:val="BodyText"/>
        <w:autoSpaceDE w:val="0"/>
        <w:autoSpaceDN w:val="0"/>
        <w:adjustRightInd w:val="0"/>
      </w:pPr>
      <w:r>
        <w:t>Please confirm agreement with this wording.</w:t>
      </w:r>
    </w:p>
  </w:comment>
  <w:comment w:id="779" w:author="Stephen Michell" w:date="2024-01-18T11:59:00Z" w:initials="SM">
    <w:p w14:paraId="16063B23"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80" w:author="NELSON Isabel Veronica" w:date="2024-01-12T10:47:00Z" w:initials="NIV">
    <w:p w14:paraId="08177E0B"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84B14B0" w14:textId="77777777" w:rsidR="00FC68D8" w:rsidRDefault="00FC68D8" w:rsidP="00352CB2">
      <w:pPr>
        <w:pStyle w:val="CommentText"/>
      </w:pPr>
    </w:p>
    <w:p w14:paraId="43654940"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FB807A0" w14:textId="77777777" w:rsidR="00FC68D8" w:rsidRDefault="00FC68D8" w:rsidP="00352CB2">
      <w:pPr>
        <w:pStyle w:val="BodyText"/>
        <w:autoSpaceDE w:val="0"/>
        <w:autoSpaceDN w:val="0"/>
        <w:adjustRightInd w:val="0"/>
      </w:pPr>
    </w:p>
    <w:p w14:paraId="720943C3" w14:textId="77777777" w:rsidR="00FC68D8" w:rsidRDefault="00FC68D8" w:rsidP="00352CB2">
      <w:pPr>
        <w:pStyle w:val="BodyText"/>
        <w:autoSpaceDE w:val="0"/>
        <w:autoSpaceDN w:val="0"/>
        <w:adjustRightInd w:val="0"/>
      </w:pPr>
      <w:r>
        <w:t>Please confirm agreement with this wording.</w:t>
      </w:r>
    </w:p>
  </w:comment>
  <w:comment w:id="781" w:author="Stephen Michell" w:date="2024-01-18T11:59:00Z" w:initials="SM">
    <w:p w14:paraId="68798A58"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82" w:author="NELSON Isabel Veronica" w:date="2024-01-12T10:47:00Z" w:initials="NIV">
    <w:p w14:paraId="19BD5193"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0EEF34B2" w14:textId="77777777" w:rsidR="00FC68D8" w:rsidRDefault="00FC68D8" w:rsidP="00352CB2">
      <w:pPr>
        <w:pStyle w:val="CommentText"/>
      </w:pPr>
    </w:p>
    <w:p w14:paraId="09C53E4D"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F3B4D6" w14:textId="77777777" w:rsidR="00FC68D8" w:rsidRDefault="00FC68D8" w:rsidP="00352CB2">
      <w:pPr>
        <w:pStyle w:val="BodyText"/>
        <w:autoSpaceDE w:val="0"/>
        <w:autoSpaceDN w:val="0"/>
        <w:adjustRightInd w:val="0"/>
      </w:pPr>
    </w:p>
    <w:p w14:paraId="166D5DAC" w14:textId="77777777" w:rsidR="00FC68D8" w:rsidRDefault="00FC68D8" w:rsidP="00352CB2">
      <w:pPr>
        <w:pStyle w:val="BodyText"/>
        <w:autoSpaceDE w:val="0"/>
        <w:autoSpaceDN w:val="0"/>
        <w:adjustRightInd w:val="0"/>
      </w:pPr>
      <w:r>
        <w:t>Please confirm agreement with this wording.</w:t>
      </w:r>
    </w:p>
  </w:comment>
  <w:comment w:id="783" w:author="Stephen Michell" w:date="2024-01-18T11:59:00Z" w:initials="SM">
    <w:p w14:paraId="7CAF408F"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84" w:author="NELSON Isabel Veronica" w:date="2024-01-12T10:47:00Z" w:initials="NIV">
    <w:p w14:paraId="6A4CAD2D" w14:textId="77777777" w:rsidR="00FC68D8" w:rsidRDefault="00FC68D8" w:rsidP="00352CB2">
      <w:pPr>
        <w:pStyle w:val="CommentText"/>
      </w:pPr>
      <w:r>
        <w:rPr>
          <w:rStyle w:val="CommentReference"/>
        </w:rPr>
        <w:annotationRef/>
      </w:r>
      <w:r>
        <w:t>To improve readability, please consider changing all similar sentences in this document to the following:</w:t>
      </w:r>
    </w:p>
    <w:p w14:paraId="1A9C81AC" w14:textId="77777777" w:rsidR="00FC68D8" w:rsidRDefault="00FC68D8" w:rsidP="00352CB2">
      <w:pPr>
        <w:pStyle w:val="CommentText"/>
      </w:pPr>
    </w:p>
    <w:p w14:paraId="012773A9" w14:textId="77777777" w:rsidR="00FC68D8" w:rsidRDefault="00FC68D8" w:rsidP="00352CB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18CDB81" w14:textId="77777777" w:rsidR="00FC68D8" w:rsidRDefault="00FC68D8" w:rsidP="00352CB2">
      <w:pPr>
        <w:pStyle w:val="BodyText"/>
        <w:autoSpaceDE w:val="0"/>
        <w:autoSpaceDN w:val="0"/>
        <w:adjustRightInd w:val="0"/>
      </w:pPr>
    </w:p>
    <w:p w14:paraId="73CDDE25" w14:textId="77777777" w:rsidR="00FC68D8" w:rsidRDefault="00FC68D8" w:rsidP="00352CB2">
      <w:pPr>
        <w:pStyle w:val="BodyText"/>
        <w:autoSpaceDE w:val="0"/>
        <w:autoSpaceDN w:val="0"/>
        <w:adjustRightInd w:val="0"/>
      </w:pPr>
      <w:r>
        <w:t>Please confirm agreement with this wording.</w:t>
      </w:r>
    </w:p>
  </w:comment>
  <w:comment w:id="785" w:author="Stephen Michell" w:date="2024-01-18T11:59:00Z" w:initials="SM">
    <w:p w14:paraId="3BD02787" w14:textId="77777777" w:rsidR="00FC68D8" w:rsidRDefault="00FC68D8" w:rsidP="00352CB2">
      <w:pPr>
        <w:jc w:val="left"/>
      </w:pPr>
      <w:r>
        <w:rPr>
          <w:rStyle w:val="CommentReference"/>
        </w:rPr>
        <w:annotationRef/>
      </w:r>
      <w:r>
        <w:rPr>
          <w:color w:val="000000"/>
        </w:rPr>
        <w:t>Agreed! In a previous iteration the editor was confused by a similar statement.</w:t>
      </w:r>
    </w:p>
  </w:comment>
  <w:comment w:id="797" w:author="NELSON Isabel Veronica" w:date="2024-01-12T10:47:00Z" w:initials="NIV">
    <w:p w14:paraId="3B894A13"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1CEB8130" w14:textId="77777777" w:rsidR="00FC68D8" w:rsidRDefault="00FC68D8" w:rsidP="00235568">
      <w:pPr>
        <w:pStyle w:val="CommentText"/>
      </w:pPr>
    </w:p>
    <w:p w14:paraId="11C7D074"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994A697" w14:textId="77777777" w:rsidR="00FC68D8" w:rsidRDefault="00FC68D8" w:rsidP="00235568">
      <w:pPr>
        <w:pStyle w:val="BodyText"/>
        <w:autoSpaceDE w:val="0"/>
        <w:autoSpaceDN w:val="0"/>
        <w:adjustRightInd w:val="0"/>
      </w:pPr>
    </w:p>
    <w:p w14:paraId="16C7CE64" w14:textId="77777777" w:rsidR="00FC68D8" w:rsidRDefault="00FC68D8" w:rsidP="00235568">
      <w:pPr>
        <w:pStyle w:val="BodyText"/>
        <w:autoSpaceDE w:val="0"/>
        <w:autoSpaceDN w:val="0"/>
        <w:adjustRightInd w:val="0"/>
      </w:pPr>
      <w:r>
        <w:t>Please confirm agreement with this wording.</w:t>
      </w:r>
    </w:p>
  </w:comment>
  <w:comment w:id="798" w:author="Stephen Michell" w:date="2024-01-18T11:59:00Z" w:initials="SM">
    <w:p w14:paraId="0A459C83"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805" w:author="NELSON Isabel Veronica" w:date="2024-01-12T10:47:00Z" w:initials="NIV">
    <w:p w14:paraId="1C8BA4ED" w14:textId="77777777" w:rsidR="00FC68D8" w:rsidRDefault="00FC68D8" w:rsidP="00235568">
      <w:pPr>
        <w:pStyle w:val="CommentText"/>
      </w:pPr>
      <w:r>
        <w:rPr>
          <w:rStyle w:val="CommentReference"/>
        </w:rPr>
        <w:annotationRef/>
      </w:r>
      <w:r>
        <w:t>To improve readability, please consider changing all similar sentences in this document to the following:</w:t>
      </w:r>
    </w:p>
    <w:p w14:paraId="3442E8AF" w14:textId="77777777" w:rsidR="00FC68D8" w:rsidRDefault="00FC68D8" w:rsidP="00235568">
      <w:pPr>
        <w:pStyle w:val="CommentText"/>
      </w:pPr>
    </w:p>
    <w:p w14:paraId="05E555D6" w14:textId="77777777" w:rsidR="00FC68D8" w:rsidRDefault="00FC68D8" w:rsidP="0023556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A1A9CD0" w14:textId="77777777" w:rsidR="00FC68D8" w:rsidRDefault="00FC68D8" w:rsidP="00235568">
      <w:pPr>
        <w:pStyle w:val="BodyText"/>
        <w:autoSpaceDE w:val="0"/>
        <w:autoSpaceDN w:val="0"/>
        <w:adjustRightInd w:val="0"/>
      </w:pPr>
    </w:p>
    <w:p w14:paraId="79FEC43E" w14:textId="77777777" w:rsidR="00FC68D8" w:rsidRDefault="00FC68D8" w:rsidP="00235568">
      <w:pPr>
        <w:pStyle w:val="BodyText"/>
        <w:autoSpaceDE w:val="0"/>
        <w:autoSpaceDN w:val="0"/>
        <w:adjustRightInd w:val="0"/>
      </w:pPr>
      <w:r>
        <w:t>Please confirm agreement with this wording.</w:t>
      </w:r>
    </w:p>
  </w:comment>
  <w:comment w:id="806" w:author="Stephen Michell" w:date="2024-01-18T11:59:00Z" w:initials="SM">
    <w:p w14:paraId="3DBB7D9A" w14:textId="77777777" w:rsidR="00FC68D8" w:rsidRDefault="00FC68D8" w:rsidP="00235568">
      <w:pPr>
        <w:jc w:val="left"/>
      </w:pPr>
      <w:r>
        <w:rPr>
          <w:rStyle w:val="CommentReference"/>
        </w:rPr>
        <w:annotationRef/>
      </w:r>
      <w:r>
        <w:rPr>
          <w:color w:val="000000"/>
        </w:rPr>
        <w:t>Agreed! In a previous iteration the editor was confused by a similar statement.</w:t>
      </w:r>
    </w:p>
  </w:comment>
  <w:comment w:id="812" w:author="Stephen Michell" w:date="2024-01-19T09:53:00Z" w:initials="SM">
    <w:p w14:paraId="5CCE592E" w14:textId="77777777" w:rsidR="00FC68D8" w:rsidRDefault="00FC68D8" w:rsidP="00B14D6B">
      <w:pPr>
        <w:jc w:val="left"/>
      </w:pPr>
      <w:r>
        <w:rPr>
          <w:rStyle w:val="CommentReference"/>
        </w:rPr>
        <w:annotationRef/>
      </w:r>
      <w:r>
        <w:rPr>
          <w:color w:val="000000"/>
        </w:rPr>
        <w:t>Reworded.</w:t>
      </w:r>
    </w:p>
  </w:comment>
  <w:comment w:id="814" w:author="NELSON Isabel Veronica" w:date="2024-01-12T10:47:00Z" w:initials="NIV">
    <w:p w14:paraId="73402A8D"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7FAD5230" w14:textId="77777777" w:rsidR="00FC68D8" w:rsidRDefault="00FC68D8" w:rsidP="00A465CE">
      <w:pPr>
        <w:pStyle w:val="CommentText"/>
      </w:pPr>
    </w:p>
    <w:p w14:paraId="3736FC17"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71D38C" w14:textId="77777777" w:rsidR="00FC68D8" w:rsidRDefault="00FC68D8" w:rsidP="00A465CE">
      <w:pPr>
        <w:pStyle w:val="BodyText"/>
        <w:autoSpaceDE w:val="0"/>
        <w:autoSpaceDN w:val="0"/>
        <w:adjustRightInd w:val="0"/>
      </w:pPr>
    </w:p>
    <w:p w14:paraId="50CD8FDA" w14:textId="77777777" w:rsidR="00FC68D8" w:rsidRDefault="00FC68D8" w:rsidP="00A465CE">
      <w:pPr>
        <w:pStyle w:val="BodyText"/>
        <w:autoSpaceDE w:val="0"/>
        <w:autoSpaceDN w:val="0"/>
        <w:adjustRightInd w:val="0"/>
      </w:pPr>
      <w:r>
        <w:t>Please confirm agreement with this wording.</w:t>
      </w:r>
    </w:p>
  </w:comment>
  <w:comment w:id="815" w:author="Stephen Michell" w:date="2024-01-18T11:59:00Z" w:initials="SM">
    <w:p w14:paraId="791490E8"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816" w:author="NELSON Isabel Veronica" w:date="2024-01-16T10:07:00Z" w:initials="NIV">
    <w:p w14:paraId="25081802" w14:textId="77777777" w:rsidR="00FC68D8" w:rsidRDefault="00FC68D8">
      <w:pPr>
        <w:pStyle w:val="CommentText"/>
      </w:pPr>
      <w:r>
        <w:rPr>
          <w:rStyle w:val="CommentReference"/>
        </w:rPr>
        <w:annotationRef/>
      </w:r>
      <w:r>
        <w:t xml:space="preserve">"are to be " = requirement = shall. </w:t>
      </w:r>
    </w:p>
    <w:p w14:paraId="428DC4CA" w14:textId="77777777" w:rsidR="00FC68D8" w:rsidRDefault="00FC68D8">
      <w:pPr>
        <w:pStyle w:val="CommentText"/>
      </w:pPr>
      <w:r>
        <w:t>Please add "shall" if this is intended to be a requirement or clarify if it is purely descriptive i.e. "are intended to be suppresssed".</w:t>
      </w:r>
    </w:p>
  </w:comment>
  <w:comment w:id="817" w:author="Stephen Michell" w:date="2024-02-08T12:50:00Z" w:initials="SM">
    <w:p w14:paraId="27619864" w14:textId="77777777" w:rsidR="00FC68D8" w:rsidRDefault="00FC68D8" w:rsidP="00FC68D8">
      <w:pPr>
        <w:jc w:val="left"/>
      </w:pPr>
      <w:r>
        <w:rPr>
          <w:rStyle w:val="CommentReference"/>
        </w:rPr>
        <w:annotationRef/>
      </w:r>
      <w:r>
        <w:rPr>
          <w:color w:val="000000"/>
        </w:rPr>
        <w:t>reworded</w:t>
      </w:r>
    </w:p>
  </w:comment>
  <w:comment w:id="818" w:author="NELSON Isabel Veronica" w:date="2024-01-16T10:19:00Z" w:initials="NIV">
    <w:p w14:paraId="53C35ED6" w14:textId="661FEF4B" w:rsidR="00FC68D8" w:rsidRDefault="00FC68D8">
      <w:pPr>
        <w:pStyle w:val="CommentText"/>
      </w:pPr>
      <w:r>
        <w:rPr>
          <w:rStyle w:val="CommentReference"/>
        </w:rPr>
        <w:annotationRef/>
      </w:r>
      <w:r>
        <w:t>Please add a cross-reference to the relevant clause - otherwise this sentence is unclear.</w:t>
      </w:r>
    </w:p>
  </w:comment>
  <w:comment w:id="819" w:author="Stephen Michell" w:date="2024-02-03T14:59:00Z" w:initials="SM">
    <w:p w14:paraId="3B7AECE4" w14:textId="77777777" w:rsidR="00A65C17" w:rsidRDefault="00FC68D8" w:rsidP="001D5152">
      <w:pPr>
        <w:jc w:val="left"/>
      </w:pPr>
      <w:r>
        <w:rPr>
          <w:rStyle w:val="CommentReference"/>
        </w:rPr>
        <w:annotationRef/>
      </w:r>
      <w:r w:rsidR="00A65C17">
        <w:t>Sentenced generalized without specific cross references.</w:t>
      </w:r>
    </w:p>
  </w:comment>
  <w:comment w:id="820" w:author="NELSON Isabel Veronica" w:date="2024-01-17T14:18:00Z" w:initials="NIV">
    <w:p w14:paraId="7849956D" w14:textId="77777777" w:rsidR="00FC68D8" w:rsidRDefault="00FC68D8">
      <w:pPr>
        <w:pStyle w:val="CommentText"/>
      </w:pPr>
      <w:r>
        <w:rPr>
          <w:rStyle w:val="CommentReference"/>
        </w:rPr>
        <w:annotationRef/>
      </w:r>
      <w:r>
        <w:t>should this subclause title be aligned with the other subclause titles in Clause 6 i.e. "Avoiding the vulnerability or mitigating its effects"?</w:t>
      </w:r>
    </w:p>
    <w:p w14:paraId="39F65F46" w14:textId="77777777" w:rsidR="00FC68D8" w:rsidRDefault="00FC68D8">
      <w:pPr>
        <w:pStyle w:val="CommentText"/>
      </w:pPr>
      <w:r>
        <w:t xml:space="preserve">Please check that the subclause titles are consistent and correct throughout the document. </w:t>
      </w:r>
    </w:p>
  </w:comment>
  <w:comment w:id="821" w:author="Stephen Michell" w:date="2024-02-03T15:00:00Z" w:initials="SM">
    <w:p w14:paraId="07310C4A" w14:textId="77777777" w:rsidR="00FC68D8" w:rsidRDefault="00FC68D8" w:rsidP="00FC68D8">
      <w:pPr>
        <w:jc w:val="left"/>
      </w:pPr>
      <w:r>
        <w:rPr>
          <w:rStyle w:val="CommentReference"/>
        </w:rPr>
        <w:annotationRef/>
      </w:r>
      <w:r>
        <w:rPr>
          <w:color w:val="000000"/>
        </w:rPr>
        <w:t>Yes.</w:t>
      </w:r>
    </w:p>
  </w:comment>
  <w:comment w:id="825" w:author="NELSON Isabel Veronica" w:date="2024-01-12T10:47:00Z" w:initials="NIV">
    <w:p w14:paraId="2FA52B09" w14:textId="77777777" w:rsidR="00FC68D8" w:rsidRDefault="00FC68D8" w:rsidP="00A465CE">
      <w:pPr>
        <w:pStyle w:val="CommentText"/>
      </w:pPr>
      <w:r>
        <w:rPr>
          <w:rStyle w:val="CommentReference"/>
        </w:rPr>
        <w:annotationRef/>
      </w:r>
      <w:r>
        <w:t>To improve readability, please consider changing all similar sentences in this document to the following:</w:t>
      </w:r>
    </w:p>
    <w:p w14:paraId="6E70BFD3" w14:textId="77777777" w:rsidR="00FC68D8" w:rsidRDefault="00FC68D8" w:rsidP="00A465CE">
      <w:pPr>
        <w:pStyle w:val="CommentText"/>
      </w:pPr>
    </w:p>
    <w:p w14:paraId="767BED65" w14:textId="77777777" w:rsidR="00FC68D8" w:rsidRDefault="00FC68D8" w:rsidP="00A465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4F43B1" w14:textId="77777777" w:rsidR="00FC68D8" w:rsidRDefault="00FC68D8" w:rsidP="00A465CE">
      <w:pPr>
        <w:pStyle w:val="BodyText"/>
        <w:autoSpaceDE w:val="0"/>
        <w:autoSpaceDN w:val="0"/>
        <w:adjustRightInd w:val="0"/>
      </w:pPr>
    </w:p>
    <w:p w14:paraId="7AE4847C" w14:textId="77777777" w:rsidR="00FC68D8" w:rsidRDefault="00FC68D8" w:rsidP="00A465CE">
      <w:pPr>
        <w:pStyle w:val="BodyText"/>
        <w:autoSpaceDE w:val="0"/>
        <w:autoSpaceDN w:val="0"/>
        <w:adjustRightInd w:val="0"/>
      </w:pPr>
      <w:r>
        <w:t>Please confirm agreement with this wording.</w:t>
      </w:r>
    </w:p>
  </w:comment>
  <w:comment w:id="826" w:author="Stephen Michell" w:date="2024-01-18T11:59:00Z" w:initials="SM">
    <w:p w14:paraId="2BBB892D" w14:textId="77777777" w:rsidR="00FC68D8" w:rsidRDefault="00FC68D8" w:rsidP="00A465CE">
      <w:pPr>
        <w:jc w:val="left"/>
      </w:pPr>
      <w:r>
        <w:rPr>
          <w:rStyle w:val="CommentReference"/>
        </w:rPr>
        <w:annotationRef/>
      </w:r>
      <w:r>
        <w:rPr>
          <w:color w:val="000000"/>
        </w:rPr>
        <w:t>Agreed! In a previous iteration the editor was confused by a similar statement.</w:t>
      </w:r>
    </w:p>
  </w:comment>
  <w:comment w:id="827" w:author="NELSON Isabel Veronica" w:date="2024-01-16T10:25:00Z" w:initials="NIV">
    <w:p w14:paraId="548A4E33" w14:textId="77777777" w:rsidR="00FC68D8" w:rsidRDefault="00FC68D8">
      <w:pPr>
        <w:pStyle w:val="CommentText"/>
      </w:pPr>
      <w:r>
        <w:rPr>
          <w:rStyle w:val="CommentReference"/>
        </w:rPr>
        <w:annotationRef/>
      </w:r>
      <w:r>
        <w:t>new introductory sentence written for organizations</w:t>
      </w:r>
    </w:p>
  </w:comment>
  <w:comment w:id="828" w:author="Stephen Michell" w:date="2024-02-03T15:02:00Z" w:initials="SM">
    <w:p w14:paraId="201C45E8" w14:textId="77777777" w:rsidR="00FC68D8" w:rsidRDefault="00FC68D8" w:rsidP="00FC68D8">
      <w:pPr>
        <w:jc w:val="left"/>
      </w:pPr>
      <w:r>
        <w:rPr>
          <w:rStyle w:val="CommentReference"/>
        </w:rPr>
        <w:annotationRef/>
      </w:r>
      <w:r>
        <w:rPr>
          <w:color w:val="000000"/>
        </w:rPr>
        <w:t>OK.</w:t>
      </w:r>
    </w:p>
  </w:comment>
  <w:comment w:id="833" w:author="NELSON Isabel Veronica" w:date="2024-01-12T10:47:00Z" w:initials="NIV">
    <w:p w14:paraId="2D116D6E" w14:textId="56028DCE" w:rsidR="00FC68D8" w:rsidRDefault="00FC68D8" w:rsidP="0018050B">
      <w:pPr>
        <w:pStyle w:val="CommentText"/>
      </w:pPr>
      <w:r>
        <w:rPr>
          <w:rStyle w:val="CommentReference"/>
        </w:rPr>
        <w:annotationRef/>
      </w:r>
      <w:r>
        <w:t>To improve readability, please consider changing all similar sentences in this document to the following:</w:t>
      </w:r>
    </w:p>
    <w:p w14:paraId="109FE4FD" w14:textId="77777777" w:rsidR="00FC68D8" w:rsidRDefault="00FC68D8" w:rsidP="0018050B">
      <w:pPr>
        <w:pStyle w:val="CommentText"/>
      </w:pPr>
    </w:p>
    <w:p w14:paraId="61207116"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9F3528" w14:textId="77777777" w:rsidR="00FC68D8" w:rsidRDefault="00FC68D8" w:rsidP="0018050B">
      <w:pPr>
        <w:pStyle w:val="BodyText"/>
        <w:autoSpaceDE w:val="0"/>
        <w:autoSpaceDN w:val="0"/>
        <w:adjustRightInd w:val="0"/>
      </w:pPr>
    </w:p>
    <w:p w14:paraId="5AC7030A" w14:textId="77777777" w:rsidR="00FC68D8" w:rsidRDefault="00FC68D8" w:rsidP="0018050B">
      <w:pPr>
        <w:pStyle w:val="BodyText"/>
        <w:autoSpaceDE w:val="0"/>
        <w:autoSpaceDN w:val="0"/>
        <w:adjustRightInd w:val="0"/>
      </w:pPr>
      <w:r>
        <w:t>Please confirm agreement with this wording.</w:t>
      </w:r>
    </w:p>
  </w:comment>
  <w:comment w:id="834" w:author="Stephen Michell" w:date="2024-01-18T11:59:00Z" w:initials="SM">
    <w:p w14:paraId="1FCC89BA"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835" w:author="NELSON Isabel Veronica" w:date="2024-01-12T10:47:00Z" w:initials="NIV">
    <w:p w14:paraId="04CC580D" w14:textId="77777777" w:rsidR="00FC68D8" w:rsidRDefault="00FC68D8" w:rsidP="0018050B">
      <w:pPr>
        <w:pStyle w:val="CommentText"/>
      </w:pPr>
      <w:r>
        <w:rPr>
          <w:rStyle w:val="CommentReference"/>
        </w:rPr>
        <w:annotationRef/>
      </w:r>
      <w:r>
        <w:t>To improve readability, please consider changing all similar sentences in this document to the following:</w:t>
      </w:r>
    </w:p>
    <w:p w14:paraId="2E5A9608" w14:textId="77777777" w:rsidR="00FC68D8" w:rsidRDefault="00FC68D8" w:rsidP="0018050B">
      <w:pPr>
        <w:pStyle w:val="CommentText"/>
      </w:pPr>
    </w:p>
    <w:p w14:paraId="643A8A4B" w14:textId="77777777" w:rsidR="00FC68D8" w:rsidRDefault="00FC68D8" w:rsidP="0018050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D853D6" w14:textId="77777777" w:rsidR="00FC68D8" w:rsidRDefault="00FC68D8" w:rsidP="0018050B">
      <w:pPr>
        <w:pStyle w:val="BodyText"/>
        <w:autoSpaceDE w:val="0"/>
        <w:autoSpaceDN w:val="0"/>
        <w:adjustRightInd w:val="0"/>
      </w:pPr>
    </w:p>
    <w:p w14:paraId="6A15047E" w14:textId="77777777" w:rsidR="00FC68D8" w:rsidRDefault="00FC68D8" w:rsidP="0018050B">
      <w:pPr>
        <w:pStyle w:val="BodyText"/>
        <w:autoSpaceDE w:val="0"/>
        <w:autoSpaceDN w:val="0"/>
        <w:adjustRightInd w:val="0"/>
      </w:pPr>
      <w:r>
        <w:t>Please confirm agreement with this wording.</w:t>
      </w:r>
    </w:p>
  </w:comment>
  <w:comment w:id="836" w:author="Stephen Michell" w:date="2024-01-18T11:59:00Z" w:initials="SM">
    <w:p w14:paraId="435A481D" w14:textId="77777777" w:rsidR="00FC68D8" w:rsidRDefault="00FC68D8" w:rsidP="0018050B">
      <w:pPr>
        <w:jc w:val="left"/>
      </w:pPr>
      <w:r>
        <w:rPr>
          <w:rStyle w:val="CommentReference"/>
        </w:rPr>
        <w:annotationRef/>
      </w:r>
      <w:r>
        <w:rPr>
          <w:color w:val="000000"/>
        </w:rPr>
        <w:t>Agreed! In a previous iteration the editor was confused by a similar statement.</w:t>
      </w:r>
    </w:p>
  </w:comment>
  <w:comment w:id="842" w:author="eXtyles Citation Match Check" w:initials="eXtyles">
    <w:p w14:paraId="3B6E100E" w14:textId="5E55313D"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"7.1.1". Please supply the missing section or delete the citation.</w:t>
      </w:r>
    </w:p>
  </w:comment>
  <w:comment w:id="843" w:author="Stephen Michell" w:date="2024-02-19T12:13:00Z" w:initials="SM">
    <w:p w14:paraId="063B0F87" w14:textId="77777777" w:rsidR="00A65C17" w:rsidRDefault="00A65C17" w:rsidP="001E3D6B">
      <w:pPr>
        <w:jc w:val="left"/>
      </w:pPr>
      <w:r>
        <w:rPr>
          <w:rStyle w:val="CommentReference"/>
        </w:rPr>
        <w:annotationRef/>
      </w:r>
      <w:r>
        <w:rPr>
          <w:color w:val="000000"/>
        </w:rPr>
        <w:t>Idem</w:t>
      </w:r>
    </w:p>
  </w:comment>
  <w:comment w:id="844" w:author="NELSON Isabel Veronica" w:date="2024-01-12T10:47:00Z" w:initials="NIV">
    <w:p w14:paraId="7F32B8E4" w14:textId="1181E93D" w:rsidR="00FC68D8" w:rsidRDefault="00FC68D8" w:rsidP="003721E2">
      <w:pPr>
        <w:pStyle w:val="CommentText"/>
      </w:pPr>
      <w:r>
        <w:rPr>
          <w:rStyle w:val="CommentReference"/>
        </w:rPr>
        <w:annotationRef/>
      </w:r>
      <w:r>
        <w:t>To improve readability, please consider changing all similar sentences in this document to the following:</w:t>
      </w:r>
    </w:p>
    <w:p w14:paraId="57EC08B9" w14:textId="77777777" w:rsidR="00FC68D8" w:rsidRDefault="00FC68D8" w:rsidP="003721E2">
      <w:pPr>
        <w:pStyle w:val="CommentText"/>
      </w:pPr>
    </w:p>
    <w:p w14:paraId="151791D4"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44225B7" w14:textId="77777777" w:rsidR="00FC68D8" w:rsidRDefault="00FC68D8" w:rsidP="003721E2">
      <w:pPr>
        <w:pStyle w:val="BodyText"/>
        <w:autoSpaceDE w:val="0"/>
        <w:autoSpaceDN w:val="0"/>
        <w:adjustRightInd w:val="0"/>
      </w:pPr>
    </w:p>
    <w:p w14:paraId="38ADC40F" w14:textId="77777777" w:rsidR="00FC68D8" w:rsidRDefault="00FC68D8" w:rsidP="003721E2">
      <w:pPr>
        <w:pStyle w:val="BodyText"/>
        <w:autoSpaceDE w:val="0"/>
        <w:autoSpaceDN w:val="0"/>
        <w:adjustRightInd w:val="0"/>
      </w:pPr>
      <w:r>
        <w:t>Please confirm agreement with this wording.</w:t>
      </w:r>
    </w:p>
  </w:comment>
  <w:comment w:id="845" w:author="Stephen Michell" w:date="2024-01-18T11:59:00Z" w:initials="SM">
    <w:p w14:paraId="7D474079"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846" w:author="NELSON Isabel Veronica" w:date="2024-01-16T10:56:00Z" w:initials="NIV">
    <w:p w14:paraId="318157AC" w14:textId="77777777" w:rsidR="00FC68D8" w:rsidRDefault="00FC68D8" w:rsidP="00A822FA">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4A0D22BF" w14:textId="77777777" w:rsidR="00FC68D8" w:rsidRDefault="00FC68D8" w:rsidP="00A822FA">
      <w:pPr>
        <w:pStyle w:val="CommentText"/>
      </w:pPr>
    </w:p>
    <w:p w14:paraId="74FADB3D" w14:textId="77777777" w:rsidR="00FC68D8" w:rsidRDefault="00FC68D8" w:rsidP="00A822FA">
      <w:pPr>
        <w:pStyle w:val="CommentText"/>
      </w:pPr>
      <w:r>
        <w:t xml:space="preserve">Please indicate if all references to this document can be updated to the new edition, and if the specific cross-references to elements of ISO/IEC 8652 must change. </w:t>
      </w:r>
    </w:p>
    <w:p w14:paraId="56B9BBE7" w14:textId="77777777" w:rsidR="00FC68D8" w:rsidRDefault="00FC68D8">
      <w:pPr>
        <w:pStyle w:val="CommentText"/>
      </w:pPr>
    </w:p>
  </w:comment>
  <w:comment w:id="847" w:author="Stephen Michell" w:date="2024-02-03T15:24:00Z" w:initials="SM">
    <w:p w14:paraId="17499622" w14:textId="77777777" w:rsidR="00FC68D8" w:rsidRDefault="00FC68D8" w:rsidP="00FC68D8">
      <w:pPr>
        <w:jc w:val="left"/>
      </w:pPr>
      <w:r>
        <w:rPr>
          <w:rStyle w:val="CommentReference"/>
        </w:rPr>
        <w:annotationRef/>
      </w:r>
      <w:r>
        <w:rPr>
          <w:color w:val="000000"/>
        </w:rPr>
        <w:t>OK</w:t>
      </w:r>
    </w:p>
  </w:comment>
  <w:comment w:id="848" w:author="Stephen Michell" w:date="2024-02-19T12:17:00Z" w:initials="SM">
    <w:p w14:paraId="65EE7FE4" w14:textId="77777777" w:rsidR="00A65C17" w:rsidRDefault="00A65C17" w:rsidP="00227CAD">
      <w:pPr>
        <w:jc w:val="left"/>
      </w:pPr>
      <w:r>
        <w:rPr>
          <w:rStyle w:val="CommentReference"/>
        </w:rPr>
        <w:annotationRef/>
      </w:r>
      <w:r>
        <w:rPr>
          <w:color w:val="000000"/>
        </w:rPr>
        <w:t>All references to ISO/IEC 8652 are valid for the recently-approved edition.</w:t>
      </w:r>
    </w:p>
  </w:comment>
  <w:comment w:id="850" w:author="NELSON Isabel Veronica" w:date="2024-01-12T10:47:00Z" w:initials="NIV">
    <w:p w14:paraId="2E6A79CA" w14:textId="09AD348F" w:rsidR="00FC68D8" w:rsidRDefault="00FC68D8" w:rsidP="003721E2">
      <w:pPr>
        <w:pStyle w:val="CommentText"/>
      </w:pPr>
      <w:r>
        <w:rPr>
          <w:rStyle w:val="CommentReference"/>
        </w:rPr>
        <w:annotationRef/>
      </w:r>
      <w:r>
        <w:t>To improve readability, please consider changing all similar sentences in this document to the following:</w:t>
      </w:r>
    </w:p>
    <w:p w14:paraId="45CF114D" w14:textId="77777777" w:rsidR="00FC68D8" w:rsidRDefault="00FC68D8" w:rsidP="003721E2">
      <w:pPr>
        <w:pStyle w:val="CommentText"/>
      </w:pPr>
    </w:p>
    <w:p w14:paraId="33D7856C" w14:textId="77777777" w:rsidR="00FC68D8" w:rsidRDefault="00FC68D8" w:rsidP="003721E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E2660E4" w14:textId="77777777" w:rsidR="00FC68D8" w:rsidRDefault="00FC68D8" w:rsidP="003721E2">
      <w:pPr>
        <w:pStyle w:val="BodyText"/>
        <w:autoSpaceDE w:val="0"/>
        <w:autoSpaceDN w:val="0"/>
        <w:adjustRightInd w:val="0"/>
      </w:pPr>
    </w:p>
    <w:p w14:paraId="515FF0CE" w14:textId="77777777" w:rsidR="00FC68D8" w:rsidRDefault="00FC68D8" w:rsidP="003721E2">
      <w:pPr>
        <w:pStyle w:val="BodyText"/>
        <w:autoSpaceDE w:val="0"/>
        <w:autoSpaceDN w:val="0"/>
        <w:adjustRightInd w:val="0"/>
      </w:pPr>
      <w:r>
        <w:t>Please confirm agreement with this wording.</w:t>
      </w:r>
    </w:p>
  </w:comment>
  <w:comment w:id="851" w:author="Stephen Michell" w:date="2024-01-18T11:59:00Z" w:initials="SM">
    <w:p w14:paraId="68A5F0EA" w14:textId="77777777" w:rsidR="00FC68D8" w:rsidRDefault="00FC68D8" w:rsidP="003721E2">
      <w:pPr>
        <w:jc w:val="left"/>
      </w:pPr>
      <w:r>
        <w:rPr>
          <w:rStyle w:val="CommentReference"/>
        </w:rPr>
        <w:annotationRef/>
      </w:r>
      <w:r>
        <w:rPr>
          <w:color w:val="000000"/>
        </w:rPr>
        <w:t>Agreed! In a previous iteration the editor was confused by a similar statement.</w:t>
      </w:r>
    </w:p>
  </w:comment>
  <w:comment w:id="852" w:author="NELSON Isabel Veronica" w:date="2024-01-16T10:51:00Z" w:initials="NIV">
    <w:p w14:paraId="4118384B" w14:textId="77777777" w:rsidR="00FC68D8" w:rsidRDefault="00FC68D8">
      <w:pPr>
        <w:pStyle w:val="CommentText"/>
        <w:rPr>
          <w:rFonts w:eastAsiaTheme="minorEastAsia"/>
          <w:szCs w:val="24"/>
        </w:rPr>
      </w:pPr>
      <w:r>
        <w:rPr>
          <w:rStyle w:val="CommentReference"/>
        </w:rPr>
        <w:annotationRef/>
      </w:r>
      <w:r>
        <w:t xml:space="preserve">Please revise sentence - should it read "the terminating thread </w:t>
      </w:r>
      <w:r>
        <w:rPr>
          <w:b/>
        </w:rPr>
        <w:t xml:space="preserve">shall not </w:t>
      </w:r>
      <w:r>
        <w:t xml:space="preserve">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593475AD" w14:textId="77777777" w:rsidR="00FC68D8" w:rsidRDefault="00FC68D8">
      <w:pPr>
        <w:pStyle w:val="CommentText"/>
      </w:pPr>
      <w:r>
        <w:t xml:space="preserve">or </w:t>
      </w:r>
    </w:p>
    <w:p w14:paraId="4C936548" w14:textId="77777777" w:rsidR="00FC68D8" w:rsidRDefault="00FC68D8" w:rsidP="00A822FA">
      <w:pPr>
        <w:pStyle w:val="CommentText"/>
        <w:rPr>
          <w:rFonts w:eastAsiaTheme="minorEastAsia"/>
          <w:szCs w:val="24"/>
        </w:rPr>
      </w:pPr>
      <w:r>
        <w:t xml:space="preserve">"...but it is not possible for the terminating thread(s) to be in such a state that </w:t>
      </w:r>
      <w:r>
        <w:rPr>
          <w:rFonts w:eastAsiaTheme="minorEastAsia"/>
          <w:szCs w:val="24"/>
        </w:rPr>
        <w:t>the termination can occur, can ignore the direction, or can take longer to abort or terminate than the application can tolerate</w:t>
      </w:r>
      <w:r>
        <w:rPr>
          <w:rStyle w:val="CommentReference"/>
        </w:rPr>
        <w:annotationRef/>
      </w:r>
      <w:r>
        <w:rPr>
          <w:rFonts w:eastAsiaTheme="minorEastAsia"/>
          <w:szCs w:val="24"/>
        </w:rPr>
        <w:t>."</w:t>
      </w:r>
    </w:p>
    <w:p w14:paraId="4DA16986" w14:textId="77777777" w:rsidR="00FC68D8" w:rsidRDefault="00FC68D8" w:rsidP="00A822FA">
      <w:pPr>
        <w:pStyle w:val="CommentText"/>
      </w:pPr>
    </w:p>
    <w:p w14:paraId="445A28E0" w14:textId="77777777" w:rsidR="00FC68D8" w:rsidRPr="00A822FA" w:rsidRDefault="00FC68D8" w:rsidP="00A822FA">
      <w:pPr>
        <w:pStyle w:val="CommentText"/>
      </w:pPr>
      <w:r>
        <w:t>Please make it clear if this is a negative requirement or negative possibility</w:t>
      </w:r>
    </w:p>
  </w:comment>
  <w:comment w:id="853" w:author="Stephen Michell" w:date="2024-02-03T15:32:00Z" w:initials="SM">
    <w:p w14:paraId="1E02E35C" w14:textId="77777777" w:rsidR="00A65C17" w:rsidRDefault="00FC68D8" w:rsidP="009A4E40">
      <w:pPr>
        <w:jc w:val="left"/>
      </w:pPr>
      <w:r>
        <w:rPr>
          <w:rStyle w:val="CommentReference"/>
        </w:rPr>
        <w:annotationRef/>
      </w:r>
      <w:r w:rsidR="00A65C17">
        <w:t>No. It is not a requirement. It is a description of an error condition that can happen due to a mistake.</w:t>
      </w:r>
    </w:p>
    <w:p w14:paraId="6FD91251" w14:textId="77777777" w:rsidR="00A65C17" w:rsidRDefault="00A65C17" w:rsidP="009A4E40">
      <w:pPr>
        <w:jc w:val="left"/>
      </w:pPr>
    </w:p>
    <w:p w14:paraId="7891F569" w14:textId="77777777" w:rsidR="00A65C17" w:rsidRDefault="00A65C17" w:rsidP="009A4E40">
      <w:pPr>
        <w:jc w:val="left"/>
      </w:pPr>
      <w:r>
        <w:t>Wording changed.</w:t>
      </w:r>
    </w:p>
  </w:comment>
  <w:comment w:id="854" w:author="NELSON Isabel Veronica" w:date="2024-01-16T10:54:00Z" w:initials="NIV">
    <w:p w14:paraId="09C3CEFD" w14:textId="77777777" w:rsidR="00FC68D8" w:rsidRDefault="00FC68D8">
      <w:pPr>
        <w:pStyle w:val="CommentText"/>
        <w:rPr>
          <w:rFonts w:ascii="Times New Roman" w:eastAsiaTheme="minorEastAsia" w:hAnsi="Times New Roman"/>
          <w:sz w:val="24"/>
          <w:szCs w:val="24"/>
          <w:lang w:val="en-US" w:eastAsia="en-US"/>
        </w:rPr>
      </w:pPr>
      <w:r>
        <w:rPr>
          <w:rStyle w:val="CommentReference"/>
        </w:rPr>
        <w:annotationRef/>
      </w:r>
      <w:r>
        <w:rPr>
          <w:rFonts w:ascii="Times New Roman" w:eastAsiaTheme="minorEastAsia" w:hAnsi="Times New Roman"/>
          <w:sz w:val="24"/>
          <w:szCs w:val="24"/>
          <w:lang w:val="en-US" w:eastAsia="en-US"/>
        </w:rPr>
        <w:t>The reference is to a withdrawn standard which has been replaced by</w:t>
      </w:r>
      <w:r>
        <w:rPr>
          <w:rFonts w:ascii="Times New Roman" w:eastAsiaTheme="minorEastAsia" w:hAnsi="Times New Roman"/>
          <w:sz w:val="24"/>
          <w:szCs w:val="24"/>
          <w:lang w:val="en-US" w:eastAsia="en-US"/>
        </w:rPr>
        <w:br/>
        <w:t>ISO/IEC 8652:2023, Information technology — Programming languages — Ada</w:t>
      </w:r>
    </w:p>
    <w:p w14:paraId="37E88585" w14:textId="77777777" w:rsidR="00FC68D8" w:rsidRDefault="00FC68D8">
      <w:pPr>
        <w:pStyle w:val="CommentText"/>
      </w:pPr>
    </w:p>
    <w:p w14:paraId="6E570F56" w14:textId="77777777" w:rsidR="00FC68D8" w:rsidRDefault="00FC68D8">
      <w:pPr>
        <w:pStyle w:val="CommentText"/>
      </w:pPr>
      <w:r>
        <w:t xml:space="preserve">Please indicate if all references to this document can be updated to the new edition, and if the specific cross-references to elements of ISO/IEC 8652 must change. </w:t>
      </w:r>
    </w:p>
  </w:comment>
  <w:comment w:id="855" w:author="Stephen Michell" w:date="2024-02-19T12:22:00Z" w:initials="SM">
    <w:p w14:paraId="6A9F7CC5" w14:textId="77777777" w:rsidR="00A65C17" w:rsidRDefault="00A65C17" w:rsidP="00160F51">
      <w:pPr>
        <w:jc w:val="left"/>
      </w:pPr>
      <w:r>
        <w:rPr>
          <w:rStyle w:val="CommentReference"/>
        </w:rPr>
        <w:annotationRef/>
      </w:r>
      <w:r>
        <w:rPr>
          <w:color w:val="000000"/>
        </w:rPr>
        <w:t>Idem</w:t>
      </w:r>
    </w:p>
  </w:comment>
  <w:comment w:id="863" w:author="NELSON Isabel Veronica" w:date="2024-01-12T10:47:00Z" w:initials="NIV">
    <w:p w14:paraId="6499A5AD"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7575CEB0" w14:textId="77777777" w:rsidR="00FC68D8" w:rsidRDefault="00FC68D8" w:rsidP="00DD58D0">
      <w:pPr>
        <w:pStyle w:val="CommentText"/>
      </w:pPr>
    </w:p>
    <w:p w14:paraId="438724E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29FB292" w14:textId="77777777" w:rsidR="00FC68D8" w:rsidRDefault="00FC68D8" w:rsidP="00DD58D0">
      <w:pPr>
        <w:pStyle w:val="BodyText"/>
        <w:autoSpaceDE w:val="0"/>
        <w:autoSpaceDN w:val="0"/>
        <w:adjustRightInd w:val="0"/>
      </w:pPr>
    </w:p>
    <w:p w14:paraId="33926029" w14:textId="77777777" w:rsidR="00FC68D8" w:rsidRDefault="00FC68D8" w:rsidP="00DD58D0">
      <w:pPr>
        <w:pStyle w:val="BodyText"/>
        <w:autoSpaceDE w:val="0"/>
        <w:autoSpaceDN w:val="0"/>
        <w:adjustRightInd w:val="0"/>
      </w:pPr>
      <w:r>
        <w:t>Please confirm agreement with this wording.</w:t>
      </w:r>
    </w:p>
  </w:comment>
  <w:comment w:id="864" w:author="Stephen Michell" w:date="2024-01-18T11:59:00Z" w:initials="SM">
    <w:p w14:paraId="117FC590" w14:textId="77777777" w:rsidR="00FC68D8" w:rsidRDefault="00FC68D8" w:rsidP="00B14D6B">
      <w:pPr>
        <w:jc w:val="left"/>
      </w:pPr>
      <w:r>
        <w:rPr>
          <w:rStyle w:val="CommentReference"/>
        </w:rPr>
        <w:annotationRef/>
      </w:r>
      <w:r>
        <w:t>Agreed! In a previous iteration the editor was confused by a similar statement and caused revision issues.</w:t>
      </w:r>
    </w:p>
  </w:comment>
  <w:comment w:id="866" w:author="NELSON Isabel Veronica" w:date="2024-01-12T10:47:00Z" w:initials="NIV">
    <w:p w14:paraId="247A3138" w14:textId="73835290" w:rsidR="00FC68D8" w:rsidRDefault="00FC68D8" w:rsidP="00DD58D0">
      <w:pPr>
        <w:pStyle w:val="CommentText"/>
      </w:pPr>
      <w:r>
        <w:rPr>
          <w:rStyle w:val="CommentReference"/>
        </w:rPr>
        <w:annotationRef/>
      </w:r>
      <w:r>
        <w:t>To improve readability, please consider changing all similar sentences in this document to the following:</w:t>
      </w:r>
    </w:p>
    <w:p w14:paraId="7EBEFE11" w14:textId="77777777" w:rsidR="00FC68D8" w:rsidRDefault="00FC68D8" w:rsidP="00DD58D0">
      <w:pPr>
        <w:pStyle w:val="CommentText"/>
      </w:pPr>
    </w:p>
    <w:p w14:paraId="0025D262"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04A4FC" w14:textId="77777777" w:rsidR="00FC68D8" w:rsidRDefault="00FC68D8" w:rsidP="00DD58D0">
      <w:pPr>
        <w:pStyle w:val="BodyText"/>
        <w:autoSpaceDE w:val="0"/>
        <w:autoSpaceDN w:val="0"/>
        <w:adjustRightInd w:val="0"/>
      </w:pPr>
    </w:p>
    <w:p w14:paraId="3B3A37E8" w14:textId="77777777" w:rsidR="00FC68D8" w:rsidRDefault="00FC68D8" w:rsidP="00DD58D0">
      <w:pPr>
        <w:pStyle w:val="BodyText"/>
        <w:autoSpaceDE w:val="0"/>
        <w:autoSpaceDN w:val="0"/>
        <w:adjustRightInd w:val="0"/>
      </w:pPr>
      <w:r>
        <w:t>Please confirm agreement with this wording.</w:t>
      </w:r>
    </w:p>
  </w:comment>
  <w:comment w:id="867" w:author="Stephen Michell" w:date="2024-01-18T11:59:00Z" w:initials="SM">
    <w:p w14:paraId="437F97C6"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869" w:author="NELSON Isabel Veronica" w:date="2024-01-16T12:11:00Z" w:initials="NIV">
    <w:p w14:paraId="10EE4E44" w14:textId="77777777" w:rsidR="00FC68D8" w:rsidRDefault="00FC68D8">
      <w:pPr>
        <w:pStyle w:val="CommentText"/>
      </w:pPr>
      <w:r>
        <w:rPr>
          <w:rStyle w:val="CommentReference"/>
        </w:rPr>
        <w:annotationRef/>
      </w:r>
      <w:r>
        <w:t xml:space="preserve">see above comments regarding the latest edition of ISO/IEC 8652. Furthermore, "D.1" was also cited here. Can you please confirm if "D.1" is part of this cross-reference? In which </w:t>
      </w:r>
      <w:r w:rsidRPr="00365AA4">
        <w:t>case it should read ISO/IEC 8652:2012, D.</w:t>
      </w:r>
      <w:r>
        <w:t>1 and D.</w:t>
      </w:r>
      <w:r w:rsidRPr="00365AA4">
        <w:t>13</w:t>
      </w:r>
      <w:r>
        <w:rPr>
          <w:rFonts w:eastAsiaTheme="minorEastAsia"/>
          <w:szCs w:val="24"/>
          <w:vertAlign w:val="superscript"/>
        </w:rPr>
        <w:t xml:space="preserve"> </w:t>
      </w:r>
      <w:r>
        <w:rPr>
          <w:rStyle w:val="CommentReference"/>
        </w:rPr>
        <w:annotationRef/>
      </w:r>
    </w:p>
  </w:comment>
  <w:comment w:id="870" w:author="Stephen Michell" w:date="2024-02-19T12:26:00Z" w:initials="SM">
    <w:p w14:paraId="50A0E559" w14:textId="77777777" w:rsidR="00A65C17" w:rsidRDefault="00A65C17" w:rsidP="005563C4">
      <w:pPr>
        <w:jc w:val="left"/>
      </w:pPr>
      <w:r>
        <w:rPr>
          <w:rStyle w:val="CommentReference"/>
        </w:rPr>
        <w:annotationRef/>
      </w:r>
      <w:r>
        <w:rPr>
          <w:color w:val="000000"/>
        </w:rPr>
        <w:t>D.1 is in error.</w:t>
      </w:r>
    </w:p>
  </w:comment>
  <w:comment w:id="871" w:author="NELSON Isabel Veronica" w:date="2024-01-12T10:47:00Z" w:initials="NIV">
    <w:p w14:paraId="7C1D5A71" w14:textId="77777777" w:rsidR="00FC68D8" w:rsidRDefault="00FC68D8" w:rsidP="00DD58D0">
      <w:pPr>
        <w:pStyle w:val="CommentText"/>
      </w:pPr>
      <w:r>
        <w:rPr>
          <w:rStyle w:val="CommentReference"/>
        </w:rPr>
        <w:annotationRef/>
      </w:r>
      <w:r>
        <w:t>To improve readability, please consider changing all similar sentences in this document to the following:</w:t>
      </w:r>
    </w:p>
    <w:p w14:paraId="0D23926C" w14:textId="77777777" w:rsidR="00FC68D8" w:rsidRDefault="00FC68D8" w:rsidP="00DD58D0">
      <w:pPr>
        <w:pStyle w:val="CommentText"/>
      </w:pPr>
    </w:p>
    <w:p w14:paraId="28B4E5F8" w14:textId="77777777" w:rsidR="00FC68D8" w:rsidRDefault="00FC68D8" w:rsidP="00DD58D0">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EE71F6E" w14:textId="77777777" w:rsidR="00FC68D8" w:rsidRDefault="00FC68D8" w:rsidP="00DD58D0">
      <w:pPr>
        <w:pStyle w:val="BodyText"/>
        <w:autoSpaceDE w:val="0"/>
        <w:autoSpaceDN w:val="0"/>
        <w:adjustRightInd w:val="0"/>
      </w:pPr>
    </w:p>
    <w:p w14:paraId="43AD8B9D" w14:textId="77777777" w:rsidR="00FC68D8" w:rsidRDefault="00FC68D8" w:rsidP="00DD58D0">
      <w:pPr>
        <w:pStyle w:val="BodyText"/>
        <w:autoSpaceDE w:val="0"/>
        <w:autoSpaceDN w:val="0"/>
        <w:adjustRightInd w:val="0"/>
      </w:pPr>
      <w:r>
        <w:t>Please confirm agreement with this wording.</w:t>
      </w:r>
    </w:p>
  </w:comment>
  <w:comment w:id="872" w:author="Stephen Michell" w:date="2024-01-18T11:59:00Z" w:initials="SM">
    <w:p w14:paraId="73D1D8E7" w14:textId="77777777" w:rsidR="00FC68D8" w:rsidRDefault="00FC68D8" w:rsidP="00DD58D0">
      <w:pPr>
        <w:jc w:val="left"/>
      </w:pPr>
      <w:r>
        <w:rPr>
          <w:rStyle w:val="CommentReference"/>
        </w:rPr>
        <w:annotationRef/>
      </w:r>
      <w:r>
        <w:rPr>
          <w:color w:val="000000"/>
        </w:rPr>
        <w:t>Agreed! In a previous iteration the editor was confused by a similar statement.</w:t>
      </w:r>
    </w:p>
  </w:comment>
  <w:comment w:id="873" w:author="NELSON Isabel Veronica" w:date="2024-01-10T17:54:00Z" w:initials="NIV">
    <w:p w14:paraId="547B1213"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Style w:val="CommentReference"/>
        </w:rPr>
        <w:annotationRef/>
      </w:r>
      <w:r>
        <w:rPr>
          <w:rFonts w:ascii="Segoe UI" w:eastAsiaTheme="minorEastAsia" w:hAnsi="Segoe UI" w:cs="Segoe UI"/>
          <w:sz w:val="18"/>
          <w:szCs w:val="18"/>
          <w:lang w:eastAsia="en-US"/>
        </w:rPr>
        <w:t>if Java is a tradename, add the corresponding footnote as per I</w:t>
      </w:r>
      <w:hyperlink r:id="rId17" w:anchor="_idTextAnchor446" w:history="1">
        <w:r>
          <w:rPr>
            <w:rFonts w:ascii="Segoe UI" w:eastAsiaTheme="minorEastAsia" w:hAnsi="Segoe UI" w:cs="Segoe UI"/>
            <w:b/>
            <w:bCs/>
            <w:color w:val="0000FF"/>
            <w:sz w:val="18"/>
            <w:szCs w:val="18"/>
            <w:u w:val="single"/>
            <w:lang w:eastAsia="en-US"/>
          </w:rPr>
          <w:t>SO/IEC Directives, Part 2, Clause 31</w:t>
        </w:r>
      </w:hyperlink>
      <w:r>
        <w:rPr>
          <w:rFonts w:ascii="Segoe UI" w:eastAsiaTheme="minorEastAsia" w:hAnsi="Segoe UI" w:cs="Segoe UI"/>
          <w:sz w:val="18"/>
          <w:szCs w:val="18"/>
          <w:lang w:eastAsia="en-US"/>
        </w:rPr>
        <w:t xml:space="preserve"> shall be added upon first mention of Java in the document.</w:t>
      </w:r>
    </w:p>
    <w:p w14:paraId="10713BFF"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p>
    <w:p w14:paraId="631757FD"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See</w:t>
      </w:r>
      <w:r>
        <w:rPr>
          <w:rFonts w:ascii="Segoe UI" w:eastAsiaTheme="minorEastAsia" w:hAnsi="Segoe UI" w:cs="Segoe UI"/>
          <w:b/>
          <w:bCs/>
          <w:color w:val="0000FF"/>
          <w:sz w:val="18"/>
          <w:szCs w:val="18"/>
          <w:u w:val="single"/>
          <w:lang w:eastAsia="en-US"/>
        </w:rPr>
        <w:t xml:space="preserve"> </w:t>
      </w:r>
      <w:hyperlink r:id="rId18" w:anchor="_idTextAnchor446" w:history="1">
        <w:r>
          <w:rPr>
            <w:rFonts w:ascii="Segoe UI" w:eastAsiaTheme="minorEastAsia" w:hAnsi="Segoe UI" w:cs="Segoe UI"/>
            <w:b/>
            <w:bCs/>
            <w:sz w:val="18"/>
            <w:szCs w:val="18"/>
            <w:lang w:val="en-US" w:eastAsia="en-US"/>
          </w:rPr>
          <w:t>ISO/IEC Directives, Part 2, Clause 31</w:t>
        </w:r>
      </w:hyperlink>
      <w:r>
        <w:rPr>
          <w:rFonts w:ascii="Segoe UI" w:eastAsiaTheme="minorEastAsia" w:hAnsi="Segoe UI" w:cs="Segoe UI"/>
          <w:b/>
          <w:bCs/>
          <w:sz w:val="18"/>
          <w:szCs w:val="18"/>
          <w:lang w:val="en-US" w:eastAsia="en-US"/>
        </w:rPr>
        <w:t>: ‘</w:t>
      </w:r>
      <w:r>
        <w:rPr>
          <w:rFonts w:ascii="Segoe UI" w:eastAsiaTheme="minorEastAsia" w:hAnsi="Segoe UI" w:cs="Segoe UI"/>
          <w:sz w:val="18"/>
          <w:szCs w:val="18"/>
          <w:lang w:val="en-US" w:eastAsia="en-US"/>
        </w:rPr>
        <w:t>A correct designation or description of a product shall be given rather than a trade name or trademark.</w:t>
      </w:r>
    </w:p>
    <w:p w14:paraId="11976126" w14:textId="77777777" w:rsidR="00FC68D8" w:rsidRDefault="00FC68D8" w:rsidP="004A68B6">
      <w:pPr>
        <w:tabs>
          <w:tab w:val="left" w:pos="720"/>
        </w:tabs>
        <w:autoSpaceDE w:val="0"/>
        <w:autoSpaceDN w:val="0"/>
        <w:adjustRightInd w:val="0"/>
        <w:spacing w:after="0" w:line="240" w:lineRule="auto"/>
        <w:jc w:val="left"/>
        <w:rPr>
          <w:rFonts w:ascii="Segoe UI" w:eastAsiaTheme="minorEastAsia" w:hAnsi="Segoe UI" w:cs="Segoe UI"/>
          <w:sz w:val="18"/>
          <w:szCs w:val="18"/>
          <w:lang w:val="en-US" w:eastAsia="en-US"/>
        </w:rPr>
      </w:pPr>
      <w:r>
        <w:rPr>
          <w:rFonts w:ascii="Segoe UI" w:eastAsiaTheme="minorEastAsia" w:hAnsi="Segoe UI" w:cs="Segoe UI"/>
          <w:sz w:val="18"/>
          <w:szCs w:val="18"/>
          <w:lang w:val="en-US" w:eastAsia="en-US"/>
        </w:rPr>
        <w:t>Proprietary trade names or trademarks for a particular product should as far as possible be avoided, even if they are in common use.’.</w:t>
      </w:r>
    </w:p>
    <w:p w14:paraId="7776B948" w14:textId="77777777" w:rsidR="00FC68D8" w:rsidRPr="004A68B6" w:rsidRDefault="00FC68D8">
      <w:pPr>
        <w:pStyle w:val="CommentText"/>
        <w:rPr>
          <w:lang w:val="en-US"/>
        </w:rPr>
      </w:pPr>
    </w:p>
  </w:comment>
  <w:comment w:id="874" w:author="Stephen Michell" w:date="2024-02-19T12:29:00Z" w:initials="SM">
    <w:p w14:paraId="6DFA9BAF" w14:textId="77777777" w:rsidR="00A65C17" w:rsidRDefault="00A65C17" w:rsidP="007E3C0E">
      <w:pPr>
        <w:jc w:val="left"/>
      </w:pPr>
      <w:r>
        <w:rPr>
          <w:rStyle w:val="CommentReference"/>
        </w:rPr>
        <w:annotationRef/>
      </w:r>
      <w:r>
        <w:rPr>
          <w:color w:val="000000"/>
        </w:rPr>
        <w:t>This is a specific example that relies on the behaviour of certain runtimes. The trade-marked reference is essential.</w:t>
      </w:r>
    </w:p>
  </w:comment>
  <w:comment w:id="882" w:author="NELSON Isabel Veronica" w:date="2024-01-16T12:26:00Z" w:initials="NIV">
    <w:p w14:paraId="20AEEE21" w14:textId="423374D9" w:rsidR="00FC68D8" w:rsidRDefault="00FC68D8">
      <w:pPr>
        <w:pStyle w:val="CommentText"/>
      </w:pPr>
      <w:r>
        <w:rPr>
          <w:rStyle w:val="CommentReference"/>
        </w:rPr>
        <w:annotationRef/>
      </w:r>
      <w:r>
        <w:t>see above comments regarding new edition of ISO/IEC 8652</w:t>
      </w:r>
    </w:p>
  </w:comment>
  <w:comment w:id="883" w:author="Stephen Michell" w:date="2024-02-19T12:30:00Z" w:initials="SM">
    <w:p w14:paraId="1EF485C1" w14:textId="77777777" w:rsidR="00A65C17" w:rsidRDefault="00A65C17" w:rsidP="00B36951">
      <w:pPr>
        <w:jc w:val="left"/>
      </w:pPr>
      <w:r>
        <w:rPr>
          <w:rStyle w:val="CommentReference"/>
        </w:rPr>
        <w:annotationRef/>
      </w:r>
      <w:r>
        <w:rPr>
          <w:color w:val="000000"/>
        </w:rPr>
        <w:t>Idem</w:t>
      </w:r>
    </w:p>
  </w:comment>
  <w:comment w:id="892" w:author="NELSON Isabel Veronica" w:date="2024-01-12T10:47:00Z" w:initials="NIV">
    <w:p w14:paraId="71F21BE9" w14:textId="25BBF46A" w:rsidR="00FC68D8" w:rsidRDefault="00FC68D8" w:rsidP="00A74152">
      <w:pPr>
        <w:pStyle w:val="CommentText"/>
      </w:pPr>
      <w:r>
        <w:rPr>
          <w:rStyle w:val="CommentReference"/>
        </w:rPr>
        <w:annotationRef/>
      </w:r>
      <w:r>
        <w:t>To improve readability, please consider changing all similar sentences in this document to the following:</w:t>
      </w:r>
    </w:p>
    <w:p w14:paraId="7025B520" w14:textId="77777777" w:rsidR="00FC68D8" w:rsidRDefault="00FC68D8" w:rsidP="00A74152">
      <w:pPr>
        <w:pStyle w:val="CommentText"/>
      </w:pPr>
    </w:p>
    <w:p w14:paraId="71A273A6"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03B9E38" w14:textId="77777777" w:rsidR="00FC68D8" w:rsidRDefault="00FC68D8" w:rsidP="00A74152">
      <w:pPr>
        <w:pStyle w:val="BodyText"/>
        <w:autoSpaceDE w:val="0"/>
        <w:autoSpaceDN w:val="0"/>
        <w:adjustRightInd w:val="0"/>
      </w:pPr>
    </w:p>
    <w:p w14:paraId="0A318803" w14:textId="77777777" w:rsidR="00FC68D8" w:rsidRDefault="00FC68D8" w:rsidP="00A74152">
      <w:pPr>
        <w:pStyle w:val="BodyText"/>
        <w:autoSpaceDE w:val="0"/>
        <w:autoSpaceDN w:val="0"/>
        <w:adjustRightInd w:val="0"/>
      </w:pPr>
      <w:r>
        <w:t>Please confirm agreement with this wording.</w:t>
      </w:r>
    </w:p>
  </w:comment>
  <w:comment w:id="893" w:author="Stephen Michell" w:date="2024-01-18T11:59:00Z" w:initials="SM">
    <w:p w14:paraId="293BA160"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894" w:author="NELSON Isabel Veronica" w:date="2024-01-12T10:47:00Z" w:initials="NIV">
    <w:p w14:paraId="6FAAB043"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0238E77A" w14:textId="77777777" w:rsidR="00FC68D8" w:rsidRDefault="00FC68D8" w:rsidP="00A74152">
      <w:pPr>
        <w:pStyle w:val="CommentText"/>
      </w:pPr>
    </w:p>
    <w:p w14:paraId="5C14E931"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42EDA6" w14:textId="77777777" w:rsidR="00FC68D8" w:rsidRDefault="00FC68D8" w:rsidP="00A74152">
      <w:pPr>
        <w:pStyle w:val="BodyText"/>
        <w:autoSpaceDE w:val="0"/>
        <w:autoSpaceDN w:val="0"/>
        <w:adjustRightInd w:val="0"/>
      </w:pPr>
    </w:p>
    <w:p w14:paraId="07A3B28E" w14:textId="77777777" w:rsidR="00FC68D8" w:rsidRDefault="00FC68D8" w:rsidP="00A74152">
      <w:pPr>
        <w:pStyle w:val="BodyText"/>
        <w:autoSpaceDE w:val="0"/>
        <w:autoSpaceDN w:val="0"/>
        <w:adjustRightInd w:val="0"/>
      </w:pPr>
      <w:r>
        <w:t>Please confirm agreement with this wording.</w:t>
      </w:r>
    </w:p>
  </w:comment>
  <w:comment w:id="895" w:author="Stephen Michell" w:date="2024-01-18T11:59:00Z" w:initials="SM">
    <w:p w14:paraId="2E059C5F"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898" w:author="NELSON Isabel Veronica" w:date="2024-01-12T10:47:00Z" w:initials="NIV">
    <w:p w14:paraId="284CB77D" w14:textId="77777777" w:rsidR="00FC68D8" w:rsidRDefault="00FC68D8" w:rsidP="00A74152">
      <w:pPr>
        <w:pStyle w:val="CommentText"/>
      </w:pPr>
      <w:r>
        <w:rPr>
          <w:rStyle w:val="CommentReference"/>
        </w:rPr>
        <w:annotationRef/>
      </w:r>
      <w:r>
        <w:t>To improve readability, please consider changing all similar sentences in this document to the following:</w:t>
      </w:r>
    </w:p>
    <w:p w14:paraId="2227FB1F" w14:textId="77777777" w:rsidR="00FC68D8" w:rsidRDefault="00FC68D8" w:rsidP="00A74152">
      <w:pPr>
        <w:pStyle w:val="CommentText"/>
      </w:pPr>
    </w:p>
    <w:p w14:paraId="72D99D64" w14:textId="77777777" w:rsidR="00FC68D8" w:rsidRDefault="00FC68D8" w:rsidP="00A74152">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177E9F6" w14:textId="77777777" w:rsidR="00FC68D8" w:rsidRDefault="00FC68D8" w:rsidP="00A74152">
      <w:pPr>
        <w:pStyle w:val="BodyText"/>
        <w:autoSpaceDE w:val="0"/>
        <w:autoSpaceDN w:val="0"/>
        <w:adjustRightInd w:val="0"/>
      </w:pPr>
    </w:p>
    <w:p w14:paraId="105733C0" w14:textId="77777777" w:rsidR="00FC68D8" w:rsidRDefault="00FC68D8" w:rsidP="00A74152">
      <w:pPr>
        <w:pStyle w:val="BodyText"/>
        <w:autoSpaceDE w:val="0"/>
        <w:autoSpaceDN w:val="0"/>
        <w:adjustRightInd w:val="0"/>
      </w:pPr>
      <w:r>
        <w:t>Please confirm agreement with this wording.</w:t>
      </w:r>
    </w:p>
  </w:comment>
  <w:comment w:id="899" w:author="Stephen Michell" w:date="2024-01-18T11:59:00Z" w:initials="SM">
    <w:p w14:paraId="7C68F4C2" w14:textId="77777777" w:rsidR="00FC68D8" w:rsidRDefault="00FC68D8" w:rsidP="00A74152">
      <w:pPr>
        <w:jc w:val="left"/>
      </w:pPr>
      <w:r>
        <w:rPr>
          <w:rStyle w:val="CommentReference"/>
        </w:rPr>
        <w:annotationRef/>
      </w:r>
      <w:r>
        <w:rPr>
          <w:color w:val="000000"/>
        </w:rPr>
        <w:t>Agreed! In a previous iteration the editor was confused by a similar statement.</w:t>
      </w:r>
    </w:p>
  </w:comment>
  <w:comment w:id="900" w:author="NELSON Isabel Veronica" w:date="2024-01-16T12:35:00Z" w:initials="NIV">
    <w:p w14:paraId="6182B687" w14:textId="77777777" w:rsidR="00FC68D8" w:rsidRDefault="00FC68D8">
      <w:pPr>
        <w:pStyle w:val="CommentText"/>
      </w:pPr>
      <w:r>
        <w:rPr>
          <w:rStyle w:val="CommentReference"/>
        </w:rPr>
        <w:annotationRef/>
      </w:r>
      <w:r>
        <w:t>see earlier comments - please clarify what "Language-specific Parts" refers to.</w:t>
      </w:r>
    </w:p>
  </w:comment>
  <w:comment w:id="901" w:author="Stephen Michell" w:date="2024-02-19T12:35:00Z" w:initials="SM">
    <w:p w14:paraId="4E6DA89A" w14:textId="77777777" w:rsidR="00A65C17" w:rsidRDefault="00A65C17" w:rsidP="0002263A">
      <w:pPr>
        <w:jc w:val="left"/>
      </w:pPr>
      <w:r>
        <w:rPr>
          <w:rStyle w:val="CommentReference"/>
        </w:rPr>
        <w:annotationRef/>
      </w:r>
      <w:r>
        <w:rPr>
          <w:color w:val="000000"/>
        </w:rPr>
        <w:t>Explained by the use of examples.</w:t>
      </w:r>
    </w:p>
  </w:comment>
  <w:comment w:id="902" w:author="ploedere" w:date="2024-02-19T00:07:00Z" w:initials="p">
    <w:p w14:paraId="45AF4694" w14:textId="25B99A49" w:rsidR="007C27CA" w:rsidRDefault="007C27CA">
      <w:pPr>
        <w:pStyle w:val="CommentText"/>
      </w:pPr>
      <w:r>
        <w:rPr>
          <w:rStyle w:val="CommentReference"/>
        </w:rPr>
        <w:annotationRef/>
      </w:r>
      <w:r>
        <w:t>Rewritten.</w:t>
      </w:r>
    </w:p>
  </w:comment>
  <w:comment w:id="903" w:author="NELSON Isabel Veronica" w:date="2024-01-12T10:47:00Z" w:initials="NIV">
    <w:p w14:paraId="3B9C7D95" w14:textId="77777777" w:rsidR="00FC68D8" w:rsidRDefault="00FC68D8" w:rsidP="00374B5C">
      <w:pPr>
        <w:pStyle w:val="CommentText"/>
      </w:pPr>
      <w:r>
        <w:rPr>
          <w:rStyle w:val="CommentReference"/>
        </w:rPr>
        <w:annotationRef/>
      </w:r>
      <w:r>
        <w:t>To improve readability, please consider changing all similar sentences in this document to the following:</w:t>
      </w:r>
    </w:p>
    <w:p w14:paraId="7D8A867B" w14:textId="77777777" w:rsidR="00FC68D8" w:rsidRDefault="00FC68D8" w:rsidP="00374B5C">
      <w:pPr>
        <w:pStyle w:val="CommentText"/>
      </w:pPr>
    </w:p>
    <w:p w14:paraId="46561638" w14:textId="77777777" w:rsidR="00FC68D8" w:rsidRDefault="00FC68D8" w:rsidP="00374B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F9F2DCB" w14:textId="77777777" w:rsidR="00FC68D8" w:rsidRDefault="00FC68D8" w:rsidP="00374B5C">
      <w:pPr>
        <w:pStyle w:val="BodyText"/>
        <w:autoSpaceDE w:val="0"/>
        <w:autoSpaceDN w:val="0"/>
        <w:adjustRightInd w:val="0"/>
      </w:pPr>
    </w:p>
    <w:p w14:paraId="48ACC194" w14:textId="77777777" w:rsidR="00FC68D8" w:rsidRDefault="00FC68D8" w:rsidP="00374B5C">
      <w:pPr>
        <w:pStyle w:val="BodyText"/>
        <w:autoSpaceDE w:val="0"/>
        <w:autoSpaceDN w:val="0"/>
        <w:adjustRightInd w:val="0"/>
      </w:pPr>
      <w:r>
        <w:t>Please confirm agreement with this wording.</w:t>
      </w:r>
    </w:p>
  </w:comment>
  <w:comment w:id="904" w:author="Stephen Michell" w:date="2024-01-18T11:59:00Z" w:initials="SM">
    <w:p w14:paraId="268B15EC" w14:textId="77777777" w:rsidR="00FC68D8" w:rsidRDefault="00FC68D8" w:rsidP="00374B5C">
      <w:pPr>
        <w:jc w:val="left"/>
      </w:pPr>
      <w:r>
        <w:rPr>
          <w:rStyle w:val="CommentReference"/>
        </w:rPr>
        <w:annotationRef/>
      </w:r>
      <w:r>
        <w:rPr>
          <w:color w:val="000000"/>
        </w:rPr>
        <w:t>Agreed! In a previous iteration the editor was confused by a similar statement.</w:t>
      </w:r>
    </w:p>
  </w:comment>
  <w:comment w:id="905" w:author="ploedere" w:date="2024-02-19T00:08:00Z" w:initials="p">
    <w:p w14:paraId="51F70532" w14:textId="77777777" w:rsidR="007C27CA" w:rsidRDefault="00FC68D8" w:rsidP="007C27CA">
      <w:pPr>
        <w:pStyle w:val="CommentText"/>
      </w:pPr>
      <w:r>
        <w:rPr>
          <w:rStyle w:val="CommentReference"/>
        </w:rPr>
        <w:annotationRef/>
      </w:r>
      <w:r>
        <w:t>There is a</w:t>
      </w:r>
      <w:r w:rsidR="007C27CA">
        <w:t>n ISO standard on this question!</w:t>
      </w:r>
    </w:p>
    <w:p w14:paraId="5B6CE810" w14:textId="0C8F2410" w:rsidR="007C27CA" w:rsidRDefault="00F05499" w:rsidP="007C27CA">
      <w:pPr>
        <w:pStyle w:val="CommentText"/>
      </w:pPr>
      <w:hyperlink r:id="rId19" w:tooltip="ISO-9660 File and Directory Naming Standard" w:history="1">
        <w:r w:rsidR="007C27CA">
          <w:rPr>
            <w:rStyle w:val="Hyperlink"/>
          </w:rPr>
          <w:t>ISO-9660 File and Directory Naming Standard</w:t>
        </w:r>
      </w:hyperlink>
    </w:p>
    <w:p w14:paraId="5C609BFD" w14:textId="77777777" w:rsidR="007C27CA" w:rsidRDefault="007C27CA">
      <w:pPr>
        <w:pStyle w:val="CommentText"/>
      </w:pPr>
    </w:p>
  </w:comment>
  <w:comment w:id="906" w:author="Stephen Michell" w:date="2024-02-18T23:33:00Z" w:initials="SM">
    <w:p w14:paraId="59F3EDDC" w14:textId="77777777" w:rsidR="00EE4054" w:rsidRDefault="00EE4054" w:rsidP="00E01DF7">
      <w:pPr>
        <w:jc w:val="left"/>
      </w:pPr>
      <w:r>
        <w:rPr>
          <w:rStyle w:val="CommentReference"/>
        </w:rPr>
        <w:annotationRef/>
      </w:r>
      <w:r>
        <w:rPr>
          <w:color w:val="000000"/>
        </w:rPr>
        <w:t>ISO/IEC 9660, but if I use it, I need to renumber all references!</w:t>
      </w:r>
    </w:p>
  </w:comment>
  <w:comment w:id="907" w:author="NELSON Isabel Veronica" w:date="2024-01-12T10:47:00Z" w:initials="NIV">
    <w:p w14:paraId="3BD6A701" w14:textId="7DF8EF54" w:rsidR="00FC68D8" w:rsidRDefault="00FC68D8" w:rsidP="0090617C">
      <w:pPr>
        <w:pStyle w:val="CommentText"/>
      </w:pPr>
      <w:r>
        <w:rPr>
          <w:rStyle w:val="CommentReference"/>
        </w:rPr>
        <w:annotationRef/>
      </w:r>
      <w:r>
        <w:t>To improve readability, please consider changing all similar sentences in this document to the following:</w:t>
      </w:r>
    </w:p>
    <w:p w14:paraId="34D1A2E3" w14:textId="77777777" w:rsidR="00FC68D8" w:rsidRDefault="00FC68D8" w:rsidP="0090617C">
      <w:pPr>
        <w:pStyle w:val="CommentText"/>
      </w:pPr>
    </w:p>
    <w:p w14:paraId="6962A9EA"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91D72D8" w14:textId="77777777" w:rsidR="00FC68D8" w:rsidRDefault="00FC68D8" w:rsidP="0090617C">
      <w:pPr>
        <w:pStyle w:val="BodyText"/>
        <w:autoSpaceDE w:val="0"/>
        <w:autoSpaceDN w:val="0"/>
        <w:adjustRightInd w:val="0"/>
      </w:pPr>
    </w:p>
    <w:p w14:paraId="49CB6D1C" w14:textId="77777777" w:rsidR="00FC68D8" w:rsidRDefault="00FC68D8" w:rsidP="0090617C">
      <w:pPr>
        <w:pStyle w:val="BodyText"/>
        <w:autoSpaceDE w:val="0"/>
        <w:autoSpaceDN w:val="0"/>
        <w:adjustRightInd w:val="0"/>
      </w:pPr>
      <w:r>
        <w:t>Please confirm agreement with this wording.</w:t>
      </w:r>
    </w:p>
  </w:comment>
  <w:comment w:id="908" w:author="Stephen Michell" w:date="2024-01-18T11:59:00Z" w:initials="SM">
    <w:p w14:paraId="1C259E32"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911" w:author="NELSON Isabel Veronica" w:date="2024-01-12T10:47:00Z" w:initials="NIV">
    <w:p w14:paraId="6A32A18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336BAF2E" w14:textId="77777777" w:rsidR="00FC68D8" w:rsidRDefault="00FC68D8" w:rsidP="0090617C">
      <w:pPr>
        <w:pStyle w:val="CommentText"/>
      </w:pPr>
    </w:p>
    <w:p w14:paraId="452C4A35"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F27AC91" w14:textId="77777777" w:rsidR="00FC68D8" w:rsidRDefault="00FC68D8" w:rsidP="0090617C">
      <w:pPr>
        <w:pStyle w:val="BodyText"/>
        <w:autoSpaceDE w:val="0"/>
        <w:autoSpaceDN w:val="0"/>
        <w:adjustRightInd w:val="0"/>
      </w:pPr>
    </w:p>
    <w:p w14:paraId="4014244C" w14:textId="77777777" w:rsidR="00FC68D8" w:rsidRDefault="00FC68D8" w:rsidP="0090617C">
      <w:pPr>
        <w:pStyle w:val="BodyText"/>
        <w:autoSpaceDE w:val="0"/>
        <w:autoSpaceDN w:val="0"/>
        <w:adjustRightInd w:val="0"/>
      </w:pPr>
      <w:r>
        <w:t>Please confirm agreement with this wording.</w:t>
      </w:r>
    </w:p>
  </w:comment>
  <w:comment w:id="912" w:author="Stephen Michell" w:date="2024-01-18T11:59:00Z" w:initials="SM">
    <w:p w14:paraId="5FC1477B"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913" w:author="NELSON Isabel Veronica" w:date="2024-01-12T10:47:00Z" w:initials="NIV">
    <w:p w14:paraId="14E02BA7"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6F763B5" w14:textId="77777777" w:rsidR="00FC68D8" w:rsidRDefault="00FC68D8" w:rsidP="0090617C">
      <w:pPr>
        <w:pStyle w:val="CommentText"/>
      </w:pPr>
    </w:p>
    <w:p w14:paraId="0BB8FFE2"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33D2E95" w14:textId="77777777" w:rsidR="00FC68D8" w:rsidRDefault="00FC68D8" w:rsidP="0090617C">
      <w:pPr>
        <w:pStyle w:val="BodyText"/>
        <w:autoSpaceDE w:val="0"/>
        <w:autoSpaceDN w:val="0"/>
        <w:adjustRightInd w:val="0"/>
      </w:pPr>
    </w:p>
    <w:p w14:paraId="6D30EDC8" w14:textId="77777777" w:rsidR="00FC68D8" w:rsidRDefault="00FC68D8" w:rsidP="0090617C">
      <w:pPr>
        <w:pStyle w:val="BodyText"/>
        <w:autoSpaceDE w:val="0"/>
        <w:autoSpaceDN w:val="0"/>
        <w:adjustRightInd w:val="0"/>
      </w:pPr>
      <w:r>
        <w:t>Please confirm agreement with this wording.</w:t>
      </w:r>
    </w:p>
  </w:comment>
  <w:comment w:id="914" w:author="Stephen Michell" w:date="2024-01-18T11:59:00Z" w:initials="SM">
    <w:p w14:paraId="091F01D4"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916" w:author="ploedere" w:date="2024-01-23T20:19:00Z" w:initials="p">
    <w:p w14:paraId="0595D259" w14:textId="77777777" w:rsidR="00FC68D8" w:rsidRDefault="00FC68D8">
      <w:pPr>
        <w:pStyle w:val="CommentText"/>
      </w:pPr>
      <w:r>
        <w:rPr>
          <w:rStyle w:val="CommentReference"/>
        </w:rPr>
        <w:annotationRef/>
      </w:r>
      <w:r>
        <w:t>I have no idea what this note is referring to, why it is here, and what the ID 1 and ID 2 are.  Delete??</w:t>
      </w:r>
    </w:p>
  </w:comment>
  <w:comment w:id="918" w:author="NELSON Isabel Veronica" w:date="2024-01-12T10:47:00Z" w:initials="NIV">
    <w:p w14:paraId="5FB359E0" w14:textId="77777777" w:rsidR="00FC68D8" w:rsidRDefault="00FC68D8" w:rsidP="0090617C">
      <w:pPr>
        <w:pStyle w:val="CommentText"/>
      </w:pPr>
      <w:r>
        <w:rPr>
          <w:rStyle w:val="CommentReference"/>
        </w:rPr>
        <w:annotationRef/>
      </w:r>
      <w:r>
        <w:t>To improve readability, please consider changing all similar sentences in this document to the following:</w:t>
      </w:r>
    </w:p>
    <w:p w14:paraId="7E8BD364" w14:textId="77777777" w:rsidR="00FC68D8" w:rsidRDefault="00FC68D8" w:rsidP="0090617C">
      <w:pPr>
        <w:pStyle w:val="CommentText"/>
      </w:pPr>
    </w:p>
    <w:p w14:paraId="5539AE8B" w14:textId="77777777" w:rsidR="00FC68D8" w:rsidRDefault="00FC68D8" w:rsidP="0090617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0E9F738" w14:textId="77777777" w:rsidR="00FC68D8" w:rsidRDefault="00FC68D8" w:rsidP="0090617C">
      <w:pPr>
        <w:pStyle w:val="BodyText"/>
        <w:autoSpaceDE w:val="0"/>
        <w:autoSpaceDN w:val="0"/>
        <w:adjustRightInd w:val="0"/>
      </w:pPr>
    </w:p>
    <w:p w14:paraId="4ABDE853" w14:textId="77777777" w:rsidR="00FC68D8" w:rsidRDefault="00FC68D8" w:rsidP="0090617C">
      <w:pPr>
        <w:pStyle w:val="BodyText"/>
        <w:autoSpaceDE w:val="0"/>
        <w:autoSpaceDN w:val="0"/>
        <w:adjustRightInd w:val="0"/>
      </w:pPr>
      <w:r>
        <w:t>Please confirm agreement with this wording.</w:t>
      </w:r>
    </w:p>
  </w:comment>
  <w:comment w:id="919" w:author="Stephen Michell" w:date="2024-01-18T11:59:00Z" w:initials="SM">
    <w:p w14:paraId="72868ED7" w14:textId="77777777" w:rsidR="00FC68D8" w:rsidRDefault="00FC68D8" w:rsidP="0090617C">
      <w:pPr>
        <w:jc w:val="left"/>
      </w:pPr>
      <w:r>
        <w:rPr>
          <w:rStyle w:val="CommentReference"/>
        </w:rPr>
        <w:annotationRef/>
      </w:r>
      <w:r>
        <w:rPr>
          <w:color w:val="000000"/>
        </w:rPr>
        <w:t>Agreed! In a previous iteration the editor was confused by a similar statement.</w:t>
      </w:r>
    </w:p>
  </w:comment>
  <w:comment w:id="920" w:author="NELSON Isabel Veronica" w:date="2024-01-12T10:47:00Z" w:initials="NIV">
    <w:p w14:paraId="2F22D461" w14:textId="77777777" w:rsidR="00FC68D8" w:rsidRDefault="00FC68D8" w:rsidP="0010306C">
      <w:pPr>
        <w:pStyle w:val="CommentText"/>
      </w:pPr>
      <w:r>
        <w:rPr>
          <w:rStyle w:val="CommentReference"/>
        </w:rPr>
        <w:annotationRef/>
      </w:r>
      <w:r>
        <w:t>To improve readability, please consider changing all similar sentences in this document to the following:</w:t>
      </w:r>
    </w:p>
    <w:p w14:paraId="663A53E5" w14:textId="77777777" w:rsidR="00FC68D8" w:rsidRDefault="00FC68D8" w:rsidP="0010306C">
      <w:pPr>
        <w:pStyle w:val="CommentText"/>
      </w:pPr>
    </w:p>
    <w:p w14:paraId="66B15D0B" w14:textId="77777777" w:rsidR="00FC68D8" w:rsidRDefault="00FC68D8" w:rsidP="0010306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D4B5B91" w14:textId="77777777" w:rsidR="00FC68D8" w:rsidRDefault="00FC68D8" w:rsidP="0010306C">
      <w:pPr>
        <w:pStyle w:val="BodyText"/>
        <w:autoSpaceDE w:val="0"/>
        <w:autoSpaceDN w:val="0"/>
        <w:adjustRightInd w:val="0"/>
      </w:pPr>
    </w:p>
    <w:p w14:paraId="0F04AB16" w14:textId="77777777" w:rsidR="00FC68D8" w:rsidRDefault="00FC68D8" w:rsidP="0010306C">
      <w:pPr>
        <w:pStyle w:val="BodyText"/>
        <w:autoSpaceDE w:val="0"/>
        <w:autoSpaceDN w:val="0"/>
        <w:adjustRightInd w:val="0"/>
      </w:pPr>
      <w:r>
        <w:t>Please confirm agreement with this wording.</w:t>
      </w:r>
    </w:p>
  </w:comment>
  <w:comment w:id="921" w:author="Stephen Michell" w:date="2024-01-18T11:59:00Z" w:initials="SM">
    <w:p w14:paraId="41242390" w14:textId="77777777" w:rsidR="00FC68D8" w:rsidRDefault="00FC68D8" w:rsidP="0010306C">
      <w:pPr>
        <w:jc w:val="left"/>
      </w:pPr>
      <w:r>
        <w:rPr>
          <w:rStyle w:val="CommentReference"/>
        </w:rPr>
        <w:annotationRef/>
      </w:r>
      <w:r>
        <w:rPr>
          <w:color w:val="000000"/>
        </w:rPr>
        <w:t>Agreed! In a previous iteration the editor was confused by a similar statement.</w:t>
      </w:r>
    </w:p>
  </w:comment>
  <w:comment w:id="922" w:author="NELSON Isabel Veronica" w:date="2024-01-12T10:47:00Z" w:initials="NIV">
    <w:p w14:paraId="22752A79" w14:textId="77777777" w:rsidR="00FC68D8" w:rsidRDefault="00FC68D8" w:rsidP="00BA08CE">
      <w:pPr>
        <w:pStyle w:val="CommentText"/>
      </w:pPr>
      <w:r>
        <w:rPr>
          <w:rStyle w:val="CommentReference"/>
        </w:rPr>
        <w:annotationRef/>
      </w:r>
      <w:r>
        <w:t>To improve readability, please consider changing all similar sentences in this document to the following:</w:t>
      </w:r>
    </w:p>
    <w:p w14:paraId="03EB31A9" w14:textId="77777777" w:rsidR="00FC68D8" w:rsidRDefault="00FC68D8" w:rsidP="00BA08CE">
      <w:pPr>
        <w:pStyle w:val="CommentText"/>
      </w:pPr>
    </w:p>
    <w:p w14:paraId="70DCE1BB" w14:textId="77777777" w:rsidR="00FC68D8" w:rsidRDefault="00FC68D8" w:rsidP="00BA08C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4CCABC2" w14:textId="77777777" w:rsidR="00FC68D8" w:rsidRDefault="00FC68D8" w:rsidP="00BA08CE">
      <w:pPr>
        <w:pStyle w:val="BodyText"/>
        <w:autoSpaceDE w:val="0"/>
        <w:autoSpaceDN w:val="0"/>
        <w:adjustRightInd w:val="0"/>
      </w:pPr>
    </w:p>
    <w:p w14:paraId="1AE60FD0" w14:textId="77777777" w:rsidR="00FC68D8" w:rsidRDefault="00FC68D8" w:rsidP="00BA08CE">
      <w:pPr>
        <w:pStyle w:val="BodyText"/>
        <w:autoSpaceDE w:val="0"/>
        <w:autoSpaceDN w:val="0"/>
        <w:adjustRightInd w:val="0"/>
      </w:pPr>
      <w:r>
        <w:t>Please confirm agreement with this wording.</w:t>
      </w:r>
    </w:p>
  </w:comment>
  <w:comment w:id="923" w:author="Stephen Michell" w:date="2024-01-18T11:59:00Z" w:initials="SM">
    <w:p w14:paraId="06F96C58" w14:textId="77777777" w:rsidR="00FC68D8" w:rsidRDefault="00FC68D8" w:rsidP="00BA08CE">
      <w:pPr>
        <w:jc w:val="left"/>
      </w:pPr>
      <w:r>
        <w:rPr>
          <w:rStyle w:val="CommentReference"/>
        </w:rPr>
        <w:annotationRef/>
      </w:r>
      <w:r>
        <w:rPr>
          <w:color w:val="000000"/>
        </w:rPr>
        <w:t>Agreed! In a previous iteration the editor was confused by a similar statement.</w:t>
      </w:r>
    </w:p>
  </w:comment>
  <w:comment w:id="930" w:author="NELSON Isabel Veronica" w:date="2024-01-12T10:47:00Z" w:initials="NIV">
    <w:p w14:paraId="6EA99974"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7B70DC4A" w14:textId="77777777" w:rsidR="00FC68D8" w:rsidRDefault="00FC68D8" w:rsidP="005D229B">
      <w:pPr>
        <w:pStyle w:val="CommentText"/>
      </w:pPr>
    </w:p>
    <w:p w14:paraId="33C00B7A"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9852641" w14:textId="77777777" w:rsidR="00FC68D8" w:rsidRDefault="00FC68D8" w:rsidP="005D229B">
      <w:pPr>
        <w:pStyle w:val="BodyText"/>
        <w:autoSpaceDE w:val="0"/>
        <w:autoSpaceDN w:val="0"/>
        <w:adjustRightInd w:val="0"/>
      </w:pPr>
    </w:p>
    <w:p w14:paraId="34196AC6" w14:textId="77777777" w:rsidR="00FC68D8" w:rsidRDefault="00FC68D8" w:rsidP="005D229B">
      <w:pPr>
        <w:pStyle w:val="BodyText"/>
        <w:autoSpaceDE w:val="0"/>
        <w:autoSpaceDN w:val="0"/>
        <w:adjustRightInd w:val="0"/>
      </w:pPr>
      <w:r>
        <w:t>Please confirm agreement with this wording.</w:t>
      </w:r>
    </w:p>
  </w:comment>
  <w:comment w:id="931" w:author="Stephen Michell" w:date="2024-01-18T11:59:00Z" w:initials="SM">
    <w:p w14:paraId="4E21FBA1"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936" w:author="ploedere" w:date="2024-01-24T03:16:00Z" w:initials="p">
    <w:p w14:paraId="2AB51544" w14:textId="77777777" w:rsidR="00FC68D8" w:rsidRDefault="00FC68D8">
      <w:pPr>
        <w:pStyle w:val="CommentText"/>
      </w:pPr>
      <w:r>
        <w:rPr>
          <w:rStyle w:val="CommentReference"/>
        </w:rPr>
        <w:annotationRef/>
      </w:r>
      <w:r>
        <w:t>Bugs in the strings? Are the nested quotation marks intentional? Check with Larry?</w:t>
      </w:r>
    </w:p>
    <w:p w14:paraId="7FFD8999" w14:textId="77777777" w:rsidR="00FC68D8" w:rsidRDefault="00FC68D8">
      <w:pPr>
        <w:pStyle w:val="CommentText"/>
      </w:pPr>
      <w:r>
        <w:t xml:space="preserve"> and wrong quotation marks</w:t>
      </w:r>
    </w:p>
  </w:comment>
  <w:comment w:id="937" w:author="Stephen Michell" w:date="2024-02-08T15:05:00Z" w:initials="SM">
    <w:p w14:paraId="427E8817" w14:textId="77777777" w:rsidR="00A65C17" w:rsidRDefault="00FC68D8" w:rsidP="00FA75A6">
      <w:pPr>
        <w:jc w:val="left"/>
      </w:pPr>
      <w:r>
        <w:rPr>
          <w:rStyle w:val="CommentReference"/>
        </w:rPr>
        <w:annotationRef/>
      </w:r>
      <w:r w:rsidR="00A65C17">
        <w:t>Fixed. Thx.  Check the actual CWAE’s.</w:t>
      </w:r>
    </w:p>
  </w:comment>
  <w:comment w:id="967" w:author="ploedere" w:date="2024-01-24T03:14:00Z" w:initials="p">
    <w:p w14:paraId="3C949FC1" w14:textId="6A3CCFBC" w:rsidR="00FC68D8" w:rsidRDefault="00FC68D8">
      <w:pPr>
        <w:pStyle w:val="CommentText"/>
      </w:pPr>
      <w:r>
        <w:rPr>
          <w:rStyle w:val="CommentReference"/>
        </w:rPr>
        <w:annotationRef/>
      </w:r>
      <w:r>
        <w:t>same as above</w:t>
      </w:r>
    </w:p>
  </w:comment>
  <w:comment w:id="969" w:author="ploedere" w:date="2024-01-24T03:17:00Z" w:initials="p">
    <w:p w14:paraId="2CC17B9E" w14:textId="77777777" w:rsidR="00FC68D8" w:rsidRDefault="00FC68D8">
      <w:pPr>
        <w:pStyle w:val="CommentText"/>
      </w:pPr>
      <w:r>
        <w:rPr>
          <w:rStyle w:val="CommentReference"/>
        </w:rPr>
        <w:annotationRef/>
      </w:r>
      <w:r>
        <w:t>The tick-problem continues …</w:t>
      </w:r>
    </w:p>
  </w:comment>
  <w:comment w:id="970" w:author="NELSON Isabel Veronica" w:date="2024-01-16T14:59:00Z" w:initials="NIV">
    <w:p w14:paraId="15B02156" w14:textId="77777777" w:rsidR="00FC68D8" w:rsidRDefault="00FC68D8">
      <w:pPr>
        <w:pStyle w:val="CommentText"/>
      </w:pPr>
      <w:r>
        <w:rPr>
          <w:rStyle w:val="CommentReference"/>
        </w:rPr>
        <w:annotationRef/>
      </w:r>
      <w:r>
        <w:t>see comments regarding trade names and trademarks above</w:t>
      </w:r>
    </w:p>
  </w:comment>
  <w:comment w:id="975" w:author="Stephen Michell" w:date="2024-02-19T12:59:00Z" w:initials="SM">
    <w:p w14:paraId="53A3A5FE" w14:textId="77777777" w:rsidR="00A65C17" w:rsidRDefault="00A65C17" w:rsidP="00E20D79">
      <w:pPr>
        <w:jc w:val="left"/>
      </w:pPr>
      <w:r>
        <w:rPr>
          <w:rStyle w:val="CommentReference"/>
        </w:rPr>
        <w:annotationRef/>
      </w:r>
      <w:r>
        <w:rPr>
          <w:color w:val="000000"/>
        </w:rPr>
        <w:t>???</w:t>
      </w:r>
    </w:p>
  </w:comment>
  <w:comment w:id="980" w:author="NELSON Isabel Veronica" w:date="2024-01-16T15:12:00Z" w:initials="NIV">
    <w:p w14:paraId="20FB97EB" w14:textId="4823DB30" w:rsidR="00FC68D8" w:rsidRDefault="00FC68D8">
      <w:pPr>
        <w:pStyle w:val="CommentText"/>
      </w:pPr>
      <w:r>
        <w:rPr>
          <w:rStyle w:val="CommentReference"/>
        </w:rPr>
        <w:annotationRef/>
      </w:r>
      <w:r>
        <w:t>idem</w:t>
      </w:r>
    </w:p>
  </w:comment>
  <w:comment w:id="984" w:author="NELSON Isabel Veronica" w:date="2024-01-12T10:47:00Z" w:initials="NIV">
    <w:p w14:paraId="6EFFC445" w14:textId="77777777" w:rsidR="00FC68D8" w:rsidRDefault="00FC68D8" w:rsidP="005D229B">
      <w:pPr>
        <w:pStyle w:val="CommentText"/>
      </w:pPr>
      <w:r>
        <w:rPr>
          <w:rStyle w:val="CommentReference"/>
        </w:rPr>
        <w:annotationRef/>
      </w:r>
      <w:r>
        <w:t>To improve readability, please consider changing all similar sentences in this document to the following:</w:t>
      </w:r>
    </w:p>
    <w:p w14:paraId="65198A38" w14:textId="77777777" w:rsidR="00FC68D8" w:rsidRDefault="00FC68D8" w:rsidP="005D229B">
      <w:pPr>
        <w:pStyle w:val="CommentText"/>
      </w:pPr>
    </w:p>
    <w:p w14:paraId="1FD869A0" w14:textId="77777777" w:rsidR="00FC68D8" w:rsidRDefault="00FC68D8" w:rsidP="005D229B">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C58EC73" w14:textId="77777777" w:rsidR="00FC68D8" w:rsidRDefault="00FC68D8" w:rsidP="005D229B">
      <w:pPr>
        <w:pStyle w:val="BodyText"/>
        <w:autoSpaceDE w:val="0"/>
        <w:autoSpaceDN w:val="0"/>
        <w:adjustRightInd w:val="0"/>
      </w:pPr>
    </w:p>
    <w:p w14:paraId="0A73E301" w14:textId="77777777" w:rsidR="00FC68D8" w:rsidRDefault="00FC68D8" w:rsidP="005D229B">
      <w:pPr>
        <w:pStyle w:val="BodyText"/>
        <w:autoSpaceDE w:val="0"/>
        <w:autoSpaceDN w:val="0"/>
        <w:adjustRightInd w:val="0"/>
      </w:pPr>
      <w:r>
        <w:t>Please confirm agreement with this wording.</w:t>
      </w:r>
    </w:p>
  </w:comment>
  <w:comment w:id="985" w:author="Stephen Michell" w:date="2024-01-18T11:59:00Z" w:initials="SM">
    <w:p w14:paraId="1AD84E12" w14:textId="77777777" w:rsidR="00FC68D8" w:rsidRDefault="00FC68D8" w:rsidP="005D229B">
      <w:pPr>
        <w:jc w:val="left"/>
      </w:pPr>
      <w:r>
        <w:rPr>
          <w:rStyle w:val="CommentReference"/>
        </w:rPr>
        <w:annotationRef/>
      </w:r>
      <w:r>
        <w:rPr>
          <w:color w:val="000000"/>
        </w:rPr>
        <w:t>Agreed! In a previous iteration the editor was confused by a similar statement.</w:t>
      </w:r>
    </w:p>
  </w:comment>
  <w:comment w:id="988" w:author="ploedere" w:date="2024-01-24T03:20:00Z" w:initials="p">
    <w:p w14:paraId="7737BE8F" w14:textId="77777777" w:rsidR="00FC68D8" w:rsidRDefault="00FC68D8">
      <w:pPr>
        <w:pStyle w:val="CommentText"/>
      </w:pPr>
      <w:r>
        <w:rPr>
          <w:rStyle w:val="CommentReference"/>
        </w:rPr>
        <w:annotationRef/>
      </w:r>
      <w:r>
        <w:t>disallow ?</w:t>
      </w:r>
    </w:p>
  </w:comment>
  <w:comment w:id="998" w:author="ploedere" w:date="2024-01-24T03:23:00Z" w:initials="p">
    <w:p w14:paraId="309672BB" w14:textId="77777777" w:rsidR="00FC68D8" w:rsidRDefault="00FC68D8">
      <w:pPr>
        <w:pStyle w:val="CommentText"/>
      </w:pPr>
      <w:r>
        <w:rPr>
          <w:rStyle w:val="CommentReference"/>
        </w:rPr>
        <w:annotationRef/>
      </w:r>
      <w:r>
        <w:t>list them singly ?</w:t>
      </w:r>
    </w:p>
  </w:comment>
  <w:comment w:id="1004" w:author="NELSON Isabel Veronica" w:date="2024-01-12T10:47:00Z" w:initials="NIV">
    <w:p w14:paraId="16BC304D"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4C95AE92" w14:textId="77777777" w:rsidR="00FC68D8" w:rsidRDefault="00FC68D8" w:rsidP="00F23F0C">
      <w:pPr>
        <w:pStyle w:val="CommentText"/>
      </w:pPr>
    </w:p>
    <w:p w14:paraId="25570483"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654D788" w14:textId="77777777" w:rsidR="00FC68D8" w:rsidRDefault="00FC68D8" w:rsidP="00F23F0C">
      <w:pPr>
        <w:pStyle w:val="BodyText"/>
        <w:autoSpaceDE w:val="0"/>
        <w:autoSpaceDN w:val="0"/>
        <w:adjustRightInd w:val="0"/>
      </w:pPr>
    </w:p>
    <w:p w14:paraId="4FDD29E3" w14:textId="77777777" w:rsidR="00FC68D8" w:rsidRDefault="00FC68D8" w:rsidP="00F23F0C">
      <w:pPr>
        <w:pStyle w:val="BodyText"/>
        <w:autoSpaceDE w:val="0"/>
        <w:autoSpaceDN w:val="0"/>
        <w:adjustRightInd w:val="0"/>
      </w:pPr>
      <w:r>
        <w:t>Please confirm agreement with this wording.</w:t>
      </w:r>
    </w:p>
  </w:comment>
  <w:comment w:id="1005" w:author="Stephen Michell" w:date="2024-01-18T11:59:00Z" w:initials="SM">
    <w:p w14:paraId="729CCD1E"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013" w:author="eXtyles Standard Validation" w:initials="eXtyles">
    <w:p w14:paraId="0475E812" w14:textId="77777777" w:rsidR="00FC68D8"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Not found, but similar references exist</w:t>
      </w:r>
      <w:r>
        <w:rPr>
          <w:rFonts w:ascii="Times New Roman" w:eastAsiaTheme="minorEastAsia" w:hAnsi="Times New Roman"/>
          <w:sz w:val="24"/>
          <w:szCs w:val="24"/>
          <w:lang w:val="en-US" w:eastAsia="en-US"/>
        </w:rPr>
        <w:br/>
      </w:r>
      <w:r>
        <w:rPr>
          <w:rFonts w:ascii="Times New Roman" w:eastAsiaTheme="minorEastAsia" w:hAnsi="Times New Roman"/>
          <w:sz w:val="24"/>
          <w:szCs w:val="24"/>
          <w:lang w:val="en-US" w:eastAsia="en-US"/>
        </w:rPr>
        <w:br/>
        <w:t>ISO/IEC/IEEE 9945:2009, Information technology — Portable Operating System Interface (POSIX®) Base Specifications, Issue 7</w:t>
      </w:r>
    </w:p>
  </w:comment>
  <w:comment w:id="1008" w:author="NELSON Isabel Veronica" w:date="2024-01-16T15:20:00Z" w:initials="NIV">
    <w:p w14:paraId="3A54AADE" w14:textId="77777777" w:rsidR="00FC68D8" w:rsidRPr="006F1D00" w:rsidRDefault="00FC68D8">
      <w:pPr>
        <w:pStyle w:val="CommentText"/>
      </w:pPr>
      <w:r>
        <w:rPr>
          <w:rStyle w:val="CommentReference"/>
        </w:rPr>
        <w:annotationRef/>
      </w:r>
      <w:r>
        <w:t xml:space="preserve">Reference has been updated - date removed as no specific element of </w:t>
      </w:r>
      <w:r>
        <w:rPr>
          <w:rStyle w:val="stdpublisher"/>
          <w:szCs w:val="24"/>
        </w:rPr>
        <w:t>ISO/IEC/IEEE</w:t>
      </w:r>
      <w:r>
        <w:rPr>
          <w:rFonts w:eastAsiaTheme="minorEastAsia"/>
          <w:szCs w:val="24"/>
        </w:rPr>
        <w:t xml:space="preserve"> </w:t>
      </w:r>
      <w:r>
        <w:rPr>
          <w:rStyle w:val="stddocNumber"/>
          <w:rFonts w:eastAsiaTheme="minorEastAsia"/>
          <w:szCs w:val="24"/>
        </w:rPr>
        <w:t>9945</w:t>
      </w:r>
      <w:r>
        <w:rPr>
          <w:rFonts w:eastAsiaTheme="minorEastAsia"/>
          <w:szCs w:val="24"/>
        </w:rPr>
        <w:t xml:space="preserve"> </w:t>
      </w:r>
      <w:r>
        <w:rPr>
          <w:rStyle w:val="CommentReference"/>
        </w:rPr>
        <w:annotationRef/>
      </w:r>
      <w:r>
        <w:t xml:space="preserve">is cited. See </w:t>
      </w:r>
      <w:hyperlink r:id="rId20" w:anchor="_idTextAnchor136" w:history="1">
        <w:r w:rsidRPr="00412042">
          <w:rPr>
            <w:rStyle w:val="Hyperlink"/>
          </w:rPr>
          <w:t>ISO/IEC Directives Part 2, 10.</w:t>
        </w:r>
        <w:r>
          <w:rPr>
            <w:rStyle w:val="Hyperlink"/>
          </w:rPr>
          <w:t>4</w:t>
        </w:r>
      </w:hyperlink>
    </w:p>
  </w:comment>
  <w:comment w:id="1016" w:author="NELSON Isabel Veronica" w:date="2024-01-16T15:18:00Z" w:initials="NIV">
    <w:p w14:paraId="5D2BE68E" w14:textId="77777777" w:rsidR="00FC68D8" w:rsidRDefault="00FC68D8">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7838C29A" w14:textId="77777777" w:rsidR="00FC68D8" w:rsidRDefault="00FC68D8">
      <w:pPr>
        <w:pStyle w:val="CommentText"/>
      </w:pPr>
    </w:p>
    <w:p w14:paraId="348E992A" w14:textId="77777777" w:rsidR="00FC68D8" w:rsidRDefault="00F05499">
      <w:pPr>
        <w:pStyle w:val="CommentText"/>
      </w:pPr>
      <w:hyperlink r:id="rId21" w:anchor="versions" w:history="1">
        <w:r w:rsidR="00FC68D8" w:rsidRPr="00241624">
          <w:rPr>
            <w:rStyle w:val="Hyperlink"/>
          </w:rPr>
          <w:t>https://ieeexplore.ieee.org/document/974398/versions#versions</w:t>
        </w:r>
      </w:hyperlink>
    </w:p>
    <w:p w14:paraId="5D96A69D" w14:textId="77777777" w:rsidR="00FC68D8" w:rsidRDefault="00FC68D8">
      <w:pPr>
        <w:pStyle w:val="CommentText"/>
      </w:pPr>
    </w:p>
    <w:p w14:paraId="7782C460" w14:textId="77777777" w:rsidR="00FC68D8" w:rsidRDefault="00FC68D8">
      <w:pPr>
        <w:pStyle w:val="CommentText"/>
      </w:pPr>
      <w:r>
        <w:t>Please update reference. Otherwise a footnote must be added to indicate the reference is withdrawn.</w:t>
      </w:r>
    </w:p>
  </w:comment>
  <w:comment w:id="1009" w:author="NELSON Isabel Veronica" w:date="2024-01-16T15:19:00Z" w:initials="NIV">
    <w:p w14:paraId="6EB493EE" w14:textId="77777777" w:rsidR="00FC68D8" w:rsidRDefault="00FC68D8">
      <w:pPr>
        <w:pStyle w:val="CommentText"/>
      </w:pPr>
      <w:r>
        <w:rPr>
          <w:rStyle w:val="CommentReference"/>
        </w:rPr>
        <w:annotationRef/>
      </w:r>
      <w:r>
        <w:t>these are informative references which must be added to the bibliography</w:t>
      </w:r>
    </w:p>
  </w:comment>
  <w:comment w:id="1022" w:author="NELSON Isabel Veronica" w:date="2024-01-12T10:47:00Z" w:initials="NIV">
    <w:p w14:paraId="209BF172" w14:textId="77777777" w:rsidR="00FC68D8" w:rsidRDefault="00FC68D8" w:rsidP="00F23F0C">
      <w:pPr>
        <w:pStyle w:val="CommentText"/>
      </w:pPr>
      <w:r>
        <w:rPr>
          <w:rStyle w:val="CommentReference"/>
        </w:rPr>
        <w:annotationRef/>
      </w:r>
      <w:r>
        <w:t>To improve readability, please consider changing all similar sentences in this document to the following:</w:t>
      </w:r>
    </w:p>
    <w:p w14:paraId="198A701E" w14:textId="77777777" w:rsidR="00FC68D8" w:rsidRDefault="00FC68D8" w:rsidP="00F23F0C">
      <w:pPr>
        <w:pStyle w:val="CommentText"/>
      </w:pPr>
    </w:p>
    <w:p w14:paraId="6EFBF03C" w14:textId="77777777" w:rsidR="00FC68D8" w:rsidRDefault="00FC68D8" w:rsidP="00F23F0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23C169F" w14:textId="77777777" w:rsidR="00FC68D8" w:rsidRDefault="00FC68D8" w:rsidP="00F23F0C">
      <w:pPr>
        <w:pStyle w:val="BodyText"/>
        <w:autoSpaceDE w:val="0"/>
        <w:autoSpaceDN w:val="0"/>
        <w:adjustRightInd w:val="0"/>
      </w:pPr>
    </w:p>
    <w:p w14:paraId="663CB018" w14:textId="77777777" w:rsidR="00FC68D8" w:rsidRDefault="00FC68D8" w:rsidP="00F23F0C">
      <w:pPr>
        <w:pStyle w:val="BodyText"/>
        <w:autoSpaceDE w:val="0"/>
        <w:autoSpaceDN w:val="0"/>
        <w:adjustRightInd w:val="0"/>
      </w:pPr>
      <w:r>
        <w:t>Please confirm agreement with this wording.</w:t>
      </w:r>
    </w:p>
  </w:comment>
  <w:comment w:id="1023" w:author="Stephen Michell" w:date="2024-01-18T11:59:00Z" w:initials="SM">
    <w:p w14:paraId="413C7CDC" w14:textId="77777777" w:rsidR="00FC68D8" w:rsidRDefault="00FC68D8" w:rsidP="00F23F0C">
      <w:pPr>
        <w:jc w:val="left"/>
      </w:pPr>
      <w:r>
        <w:rPr>
          <w:rStyle w:val="CommentReference"/>
        </w:rPr>
        <w:annotationRef/>
      </w:r>
      <w:r>
        <w:rPr>
          <w:color w:val="000000"/>
        </w:rPr>
        <w:t>Agreed! In a previous iteration the editor was confused by a similar statement.</w:t>
      </w:r>
    </w:p>
  </w:comment>
  <w:comment w:id="1024" w:author="NELSON Isabel Veronica" w:date="2024-01-12T10:47:00Z" w:initials="NIV">
    <w:p w14:paraId="488ECC3A"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3DB1C7" w14:textId="77777777" w:rsidR="00FC68D8" w:rsidRDefault="00FC68D8" w:rsidP="00D01251">
      <w:pPr>
        <w:pStyle w:val="CommentText"/>
      </w:pPr>
    </w:p>
    <w:p w14:paraId="3ED9D79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62F98F6" w14:textId="77777777" w:rsidR="00FC68D8" w:rsidRDefault="00FC68D8" w:rsidP="00D01251">
      <w:pPr>
        <w:pStyle w:val="BodyText"/>
        <w:autoSpaceDE w:val="0"/>
        <w:autoSpaceDN w:val="0"/>
        <w:adjustRightInd w:val="0"/>
      </w:pPr>
    </w:p>
    <w:p w14:paraId="2B0BF38E" w14:textId="77777777" w:rsidR="00FC68D8" w:rsidRDefault="00FC68D8" w:rsidP="00D01251">
      <w:pPr>
        <w:pStyle w:val="BodyText"/>
        <w:autoSpaceDE w:val="0"/>
        <w:autoSpaceDN w:val="0"/>
        <w:adjustRightInd w:val="0"/>
      </w:pPr>
      <w:r>
        <w:t>Please confirm agreement with this wording.</w:t>
      </w:r>
    </w:p>
  </w:comment>
  <w:comment w:id="1025" w:author="Stephen Michell" w:date="2024-01-18T11:59:00Z" w:initials="SM">
    <w:p w14:paraId="048B4E6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27" w:author="NELSON Isabel Veronica" w:date="2024-01-12T10:47:00Z" w:initials="NIV">
    <w:p w14:paraId="6F4C7C25"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4437B65" w14:textId="77777777" w:rsidR="00FC68D8" w:rsidRDefault="00FC68D8" w:rsidP="00D01251">
      <w:pPr>
        <w:pStyle w:val="CommentText"/>
      </w:pPr>
    </w:p>
    <w:p w14:paraId="0BE1B786"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D4A3D62" w14:textId="77777777" w:rsidR="00FC68D8" w:rsidRDefault="00FC68D8" w:rsidP="00D01251">
      <w:pPr>
        <w:pStyle w:val="BodyText"/>
        <w:autoSpaceDE w:val="0"/>
        <w:autoSpaceDN w:val="0"/>
        <w:adjustRightInd w:val="0"/>
      </w:pPr>
    </w:p>
    <w:p w14:paraId="5421D129" w14:textId="77777777" w:rsidR="00FC68D8" w:rsidRDefault="00FC68D8" w:rsidP="00D01251">
      <w:pPr>
        <w:pStyle w:val="BodyText"/>
        <w:autoSpaceDE w:val="0"/>
        <w:autoSpaceDN w:val="0"/>
        <w:adjustRightInd w:val="0"/>
      </w:pPr>
      <w:r>
        <w:t>Please confirm agreement with this wording.</w:t>
      </w:r>
    </w:p>
  </w:comment>
  <w:comment w:id="1028" w:author="Stephen Michell" w:date="2024-01-18T11:59:00Z" w:initials="SM">
    <w:p w14:paraId="3061F5C6"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29" w:author="NELSON Isabel Veronica" w:date="2024-01-12T10:47:00Z" w:initials="NIV">
    <w:p w14:paraId="391E8BA4"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63DFDCD5" w14:textId="77777777" w:rsidR="00FC68D8" w:rsidRDefault="00FC68D8" w:rsidP="00D01251">
      <w:pPr>
        <w:pStyle w:val="CommentText"/>
      </w:pPr>
    </w:p>
    <w:p w14:paraId="1E27B172"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3CF22A0" w14:textId="77777777" w:rsidR="00FC68D8" w:rsidRDefault="00FC68D8" w:rsidP="00D01251">
      <w:pPr>
        <w:pStyle w:val="BodyText"/>
        <w:autoSpaceDE w:val="0"/>
        <w:autoSpaceDN w:val="0"/>
        <w:adjustRightInd w:val="0"/>
      </w:pPr>
    </w:p>
    <w:p w14:paraId="6C704783" w14:textId="77777777" w:rsidR="00FC68D8" w:rsidRDefault="00FC68D8" w:rsidP="00D01251">
      <w:pPr>
        <w:pStyle w:val="BodyText"/>
        <w:autoSpaceDE w:val="0"/>
        <w:autoSpaceDN w:val="0"/>
        <w:adjustRightInd w:val="0"/>
      </w:pPr>
      <w:r>
        <w:t>Please confirm agreement with this wording.</w:t>
      </w:r>
    </w:p>
  </w:comment>
  <w:comment w:id="1030" w:author="Stephen Michell" w:date="2024-01-18T11:59:00Z" w:initials="SM">
    <w:p w14:paraId="2A74624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31" w:author="NELSON Isabel Veronica" w:date="2024-01-12T10:47:00Z" w:initials="NIV">
    <w:p w14:paraId="4DEC0B99"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385CE70" w14:textId="77777777" w:rsidR="00FC68D8" w:rsidRDefault="00FC68D8" w:rsidP="00D01251">
      <w:pPr>
        <w:pStyle w:val="CommentText"/>
      </w:pPr>
    </w:p>
    <w:p w14:paraId="6F4D8111"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B5D560D" w14:textId="77777777" w:rsidR="00FC68D8" w:rsidRDefault="00FC68D8" w:rsidP="00D01251">
      <w:pPr>
        <w:pStyle w:val="BodyText"/>
        <w:autoSpaceDE w:val="0"/>
        <w:autoSpaceDN w:val="0"/>
        <w:adjustRightInd w:val="0"/>
      </w:pPr>
    </w:p>
    <w:p w14:paraId="16BAE15B" w14:textId="77777777" w:rsidR="00FC68D8" w:rsidRDefault="00FC68D8" w:rsidP="00D01251">
      <w:pPr>
        <w:pStyle w:val="BodyText"/>
        <w:autoSpaceDE w:val="0"/>
        <w:autoSpaceDN w:val="0"/>
        <w:adjustRightInd w:val="0"/>
      </w:pPr>
      <w:r>
        <w:t>Please confirm agreement with this wording.</w:t>
      </w:r>
    </w:p>
  </w:comment>
  <w:comment w:id="1032" w:author="Stephen Michell" w:date="2024-01-18T11:59:00Z" w:initials="SM">
    <w:p w14:paraId="1A640F1E"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35" w:author="NELSON Isabel Veronica" w:date="2024-01-12T10:47:00Z" w:initials="NIV">
    <w:p w14:paraId="0BA4A813"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46D0A0E4" w14:textId="77777777" w:rsidR="00FC68D8" w:rsidRDefault="00FC68D8" w:rsidP="00D01251">
      <w:pPr>
        <w:pStyle w:val="CommentText"/>
      </w:pPr>
    </w:p>
    <w:p w14:paraId="4CB92950"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7672BDC6" w14:textId="77777777" w:rsidR="00FC68D8" w:rsidRDefault="00FC68D8" w:rsidP="00D01251">
      <w:pPr>
        <w:pStyle w:val="BodyText"/>
        <w:autoSpaceDE w:val="0"/>
        <w:autoSpaceDN w:val="0"/>
        <w:adjustRightInd w:val="0"/>
      </w:pPr>
    </w:p>
    <w:p w14:paraId="2AE73B5C" w14:textId="77777777" w:rsidR="00FC68D8" w:rsidRDefault="00FC68D8" w:rsidP="00D01251">
      <w:pPr>
        <w:pStyle w:val="BodyText"/>
        <w:autoSpaceDE w:val="0"/>
        <w:autoSpaceDN w:val="0"/>
        <w:adjustRightInd w:val="0"/>
      </w:pPr>
      <w:r>
        <w:t>Please confirm agreement with this wording.</w:t>
      </w:r>
    </w:p>
  </w:comment>
  <w:comment w:id="1036" w:author="Stephen Michell" w:date="2024-01-18T11:59:00Z" w:initials="SM">
    <w:p w14:paraId="03DCF79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40" w:author="NELSON Isabel Veronica" w:date="2024-01-12T10:47:00Z" w:initials="NIV">
    <w:p w14:paraId="4F13140D"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29F51968" w14:textId="77777777" w:rsidR="00FC68D8" w:rsidRDefault="00FC68D8" w:rsidP="00D01251">
      <w:pPr>
        <w:pStyle w:val="CommentText"/>
      </w:pPr>
    </w:p>
    <w:p w14:paraId="3ADC66B9"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45DAD09" w14:textId="77777777" w:rsidR="00FC68D8" w:rsidRDefault="00FC68D8" w:rsidP="00D01251">
      <w:pPr>
        <w:pStyle w:val="BodyText"/>
        <w:autoSpaceDE w:val="0"/>
        <w:autoSpaceDN w:val="0"/>
        <w:adjustRightInd w:val="0"/>
      </w:pPr>
    </w:p>
    <w:p w14:paraId="08C40658" w14:textId="77777777" w:rsidR="00FC68D8" w:rsidRDefault="00FC68D8" w:rsidP="00D01251">
      <w:pPr>
        <w:pStyle w:val="BodyText"/>
        <w:autoSpaceDE w:val="0"/>
        <w:autoSpaceDN w:val="0"/>
        <w:adjustRightInd w:val="0"/>
      </w:pPr>
      <w:r>
        <w:t>Please confirm agreement with this wording.</w:t>
      </w:r>
    </w:p>
  </w:comment>
  <w:comment w:id="1041" w:author="Stephen Michell" w:date="2024-01-18T11:59:00Z" w:initials="SM">
    <w:p w14:paraId="633409CD"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44" w:author="NELSON Isabel Veronica" w:date="2024-01-12T10:47:00Z" w:initials="NIV">
    <w:p w14:paraId="5E68E147" w14:textId="77777777" w:rsidR="00FC68D8" w:rsidRDefault="00FC68D8" w:rsidP="00D01251">
      <w:pPr>
        <w:pStyle w:val="CommentText"/>
      </w:pPr>
      <w:r>
        <w:rPr>
          <w:rStyle w:val="CommentReference"/>
        </w:rPr>
        <w:annotationRef/>
      </w:r>
      <w:r>
        <w:t>To improve readability, please consider changing all similar sentences in this document to the following:</w:t>
      </w:r>
    </w:p>
    <w:p w14:paraId="78973888" w14:textId="77777777" w:rsidR="00FC68D8" w:rsidRDefault="00FC68D8" w:rsidP="00D01251">
      <w:pPr>
        <w:pStyle w:val="CommentText"/>
      </w:pPr>
    </w:p>
    <w:p w14:paraId="5C60AE25" w14:textId="77777777" w:rsidR="00FC68D8" w:rsidRDefault="00FC68D8" w:rsidP="00D01251">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04059B49" w14:textId="77777777" w:rsidR="00FC68D8" w:rsidRDefault="00FC68D8" w:rsidP="00D01251">
      <w:pPr>
        <w:pStyle w:val="BodyText"/>
        <w:autoSpaceDE w:val="0"/>
        <w:autoSpaceDN w:val="0"/>
        <w:adjustRightInd w:val="0"/>
      </w:pPr>
    </w:p>
    <w:p w14:paraId="6622EAD3" w14:textId="77777777" w:rsidR="00FC68D8" w:rsidRDefault="00FC68D8" w:rsidP="00D01251">
      <w:pPr>
        <w:pStyle w:val="BodyText"/>
        <w:autoSpaceDE w:val="0"/>
        <w:autoSpaceDN w:val="0"/>
        <w:adjustRightInd w:val="0"/>
      </w:pPr>
      <w:r>
        <w:t>Please confirm agreement with this wording.</w:t>
      </w:r>
    </w:p>
  </w:comment>
  <w:comment w:id="1045" w:author="Stephen Michell" w:date="2024-01-18T11:59:00Z" w:initials="SM">
    <w:p w14:paraId="6497A067" w14:textId="77777777" w:rsidR="00FC68D8" w:rsidRDefault="00FC68D8" w:rsidP="00D01251">
      <w:pPr>
        <w:jc w:val="left"/>
      </w:pPr>
      <w:r>
        <w:rPr>
          <w:rStyle w:val="CommentReference"/>
        </w:rPr>
        <w:annotationRef/>
      </w:r>
      <w:r>
        <w:rPr>
          <w:color w:val="000000"/>
        </w:rPr>
        <w:t>Agreed! In a previous iteration the editor was confused by a similar statement.</w:t>
      </w:r>
    </w:p>
  </w:comment>
  <w:comment w:id="1046" w:author="NELSON Isabel Veronica" w:date="2024-01-16T15:46:00Z" w:initials="NIV">
    <w:p w14:paraId="27F18402" w14:textId="77777777" w:rsidR="00FC68D8" w:rsidRDefault="00FC68D8">
      <w:pPr>
        <w:pStyle w:val="CommentText"/>
      </w:pPr>
      <w:r>
        <w:rPr>
          <w:rStyle w:val="CommentReference"/>
        </w:rPr>
        <w:annotationRef/>
      </w:r>
      <w:r>
        <w:t>should this be "automatically"?</w:t>
      </w:r>
    </w:p>
  </w:comment>
  <w:comment w:id="1047" w:author="Stephen Michell" w:date="2024-02-19T13:04:00Z" w:initials="SM">
    <w:p w14:paraId="6A54A055" w14:textId="77777777" w:rsidR="00A65C17" w:rsidRDefault="00A65C17" w:rsidP="001670DF">
      <w:pPr>
        <w:jc w:val="left"/>
      </w:pPr>
      <w:r>
        <w:rPr>
          <w:rStyle w:val="CommentReference"/>
        </w:rPr>
        <w:annotationRef/>
      </w:r>
      <w:r>
        <w:rPr>
          <w:color w:val="000000"/>
        </w:rPr>
        <w:t>No.</w:t>
      </w:r>
    </w:p>
  </w:comment>
  <w:comment w:id="1048" w:author="NELSON Isabel Veronica" w:date="2024-01-12T10:47:00Z" w:initials="NIV">
    <w:p w14:paraId="2AF1B26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1556E20E" w14:textId="77777777" w:rsidR="00FC68D8" w:rsidRDefault="00FC68D8" w:rsidP="000740DA">
      <w:pPr>
        <w:pStyle w:val="CommentText"/>
      </w:pPr>
    </w:p>
    <w:p w14:paraId="412B007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9BE873D" w14:textId="77777777" w:rsidR="00FC68D8" w:rsidRDefault="00FC68D8" w:rsidP="000740DA">
      <w:pPr>
        <w:pStyle w:val="BodyText"/>
        <w:autoSpaceDE w:val="0"/>
        <w:autoSpaceDN w:val="0"/>
        <w:adjustRightInd w:val="0"/>
      </w:pPr>
    </w:p>
    <w:p w14:paraId="0D57021C" w14:textId="77777777" w:rsidR="00FC68D8" w:rsidRDefault="00FC68D8" w:rsidP="000740DA">
      <w:pPr>
        <w:pStyle w:val="BodyText"/>
        <w:autoSpaceDE w:val="0"/>
        <w:autoSpaceDN w:val="0"/>
        <w:adjustRightInd w:val="0"/>
      </w:pPr>
      <w:r>
        <w:t>Please confirm agreement with this wording.</w:t>
      </w:r>
    </w:p>
  </w:comment>
  <w:comment w:id="1049" w:author="Stephen Michell" w:date="2024-01-18T11:59:00Z" w:initials="SM">
    <w:p w14:paraId="5DF8A291"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050" w:author="NELSON Isabel Veronica" w:date="2024-01-12T10:47:00Z" w:initials="NIV">
    <w:p w14:paraId="537B95F2"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473441C0" w14:textId="77777777" w:rsidR="00FC68D8" w:rsidRDefault="00FC68D8" w:rsidP="000740DA">
      <w:pPr>
        <w:pStyle w:val="CommentText"/>
      </w:pPr>
    </w:p>
    <w:p w14:paraId="3ACB3E9D"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22DDB0A" w14:textId="77777777" w:rsidR="00FC68D8" w:rsidRDefault="00FC68D8" w:rsidP="000740DA">
      <w:pPr>
        <w:pStyle w:val="BodyText"/>
        <w:autoSpaceDE w:val="0"/>
        <w:autoSpaceDN w:val="0"/>
        <w:adjustRightInd w:val="0"/>
      </w:pPr>
    </w:p>
    <w:p w14:paraId="5438C57B" w14:textId="77777777" w:rsidR="00FC68D8" w:rsidRDefault="00FC68D8" w:rsidP="000740DA">
      <w:pPr>
        <w:pStyle w:val="BodyText"/>
        <w:autoSpaceDE w:val="0"/>
        <w:autoSpaceDN w:val="0"/>
        <w:adjustRightInd w:val="0"/>
      </w:pPr>
      <w:r>
        <w:t>Please confirm agreement with this wording.</w:t>
      </w:r>
    </w:p>
  </w:comment>
  <w:comment w:id="1051" w:author="Stephen Michell" w:date="2024-01-18T11:59:00Z" w:initials="SM">
    <w:p w14:paraId="20FCD807"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052" w:author="NELSON Isabel Veronica" w:date="2024-01-16T15:49:00Z" w:initials="NIV">
    <w:p w14:paraId="1EF83DF1" w14:textId="77777777" w:rsidR="00FC68D8" w:rsidRDefault="00FC68D8">
      <w:pPr>
        <w:pStyle w:val="CommentText"/>
      </w:pPr>
      <w:r>
        <w:rPr>
          <w:rStyle w:val="CommentReference"/>
        </w:rPr>
        <w:annotationRef/>
      </w:r>
      <w:r>
        <w:t>there is no definition of "salt" in the text. Please consider adding it to clause 3.</w:t>
      </w:r>
    </w:p>
  </w:comment>
  <w:comment w:id="1053" w:author="Stephen Michell" w:date="2024-02-19T13:13:00Z" w:initials="SM">
    <w:p w14:paraId="65448C35" w14:textId="77777777" w:rsidR="00A65C17" w:rsidRDefault="00A65C17" w:rsidP="00C344A9">
      <w:pPr>
        <w:jc w:val="left"/>
      </w:pPr>
      <w:r>
        <w:rPr>
          <w:rStyle w:val="CommentReference"/>
        </w:rPr>
        <w:annotationRef/>
      </w:r>
      <w:r>
        <w:rPr>
          <w:color w:val="000000"/>
        </w:rPr>
        <w:t>Salt added to the glossary</w:t>
      </w:r>
    </w:p>
  </w:comment>
  <w:comment w:id="1054" w:author="NELSON Isabel Veronica" w:date="2024-01-12T10:47:00Z" w:initials="NIV">
    <w:p w14:paraId="346CFF46"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5489E729" w14:textId="77777777" w:rsidR="00FC68D8" w:rsidRDefault="00FC68D8" w:rsidP="000740DA">
      <w:pPr>
        <w:pStyle w:val="CommentText"/>
      </w:pPr>
    </w:p>
    <w:p w14:paraId="4975FBB7"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E4683EE" w14:textId="77777777" w:rsidR="00FC68D8" w:rsidRDefault="00FC68D8" w:rsidP="000740DA">
      <w:pPr>
        <w:pStyle w:val="BodyText"/>
        <w:autoSpaceDE w:val="0"/>
        <w:autoSpaceDN w:val="0"/>
        <w:adjustRightInd w:val="0"/>
      </w:pPr>
    </w:p>
    <w:p w14:paraId="0240233F" w14:textId="77777777" w:rsidR="00FC68D8" w:rsidRDefault="00FC68D8" w:rsidP="000740DA">
      <w:pPr>
        <w:pStyle w:val="BodyText"/>
        <w:autoSpaceDE w:val="0"/>
        <w:autoSpaceDN w:val="0"/>
        <w:adjustRightInd w:val="0"/>
      </w:pPr>
      <w:r>
        <w:t>Please confirm agreement with this wording.</w:t>
      </w:r>
    </w:p>
  </w:comment>
  <w:comment w:id="1055" w:author="Stephen Michell" w:date="2024-01-18T11:59:00Z" w:initials="SM">
    <w:p w14:paraId="7194DCEF"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056" w:author="NELSON Isabel Veronica" w:date="2024-01-12T10:47:00Z" w:initials="NIV">
    <w:p w14:paraId="76ECADBE"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70D23899" w14:textId="77777777" w:rsidR="00FC68D8" w:rsidRDefault="00FC68D8" w:rsidP="000740DA">
      <w:pPr>
        <w:pStyle w:val="CommentText"/>
      </w:pPr>
    </w:p>
    <w:p w14:paraId="4BD2390C"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AE357C0" w14:textId="77777777" w:rsidR="00FC68D8" w:rsidRDefault="00FC68D8" w:rsidP="000740DA">
      <w:pPr>
        <w:pStyle w:val="BodyText"/>
        <w:autoSpaceDE w:val="0"/>
        <w:autoSpaceDN w:val="0"/>
        <w:adjustRightInd w:val="0"/>
      </w:pPr>
    </w:p>
    <w:p w14:paraId="5EAA4B26" w14:textId="77777777" w:rsidR="00FC68D8" w:rsidRDefault="00FC68D8" w:rsidP="000740DA">
      <w:pPr>
        <w:pStyle w:val="BodyText"/>
        <w:autoSpaceDE w:val="0"/>
        <w:autoSpaceDN w:val="0"/>
        <w:adjustRightInd w:val="0"/>
      </w:pPr>
      <w:r>
        <w:t>Please confirm agreement with this wording.</w:t>
      </w:r>
    </w:p>
  </w:comment>
  <w:comment w:id="1057" w:author="Stephen Michell" w:date="2024-01-18T11:59:00Z" w:initials="SM">
    <w:p w14:paraId="4611C7F2"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060" w:author="NELSON Isabel Veronica" w:date="2024-01-12T10:47:00Z" w:initials="NIV">
    <w:p w14:paraId="33307245" w14:textId="77777777" w:rsidR="00FC68D8" w:rsidRDefault="00FC68D8" w:rsidP="000740DA">
      <w:pPr>
        <w:pStyle w:val="CommentText"/>
      </w:pPr>
      <w:r>
        <w:rPr>
          <w:rStyle w:val="CommentReference"/>
        </w:rPr>
        <w:annotationRef/>
      </w:r>
      <w:r>
        <w:t>To improve readability, please consider changing all similar sentences in this document to the following:</w:t>
      </w:r>
    </w:p>
    <w:p w14:paraId="649C955C" w14:textId="77777777" w:rsidR="00FC68D8" w:rsidRDefault="00FC68D8" w:rsidP="000740DA">
      <w:pPr>
        <w:pStyle w:val="CommentText"/>
      </w:pPr>
    </w:p>
    <w:p w14:paraId="661AD185" w14:textId="77777777" w:rsidR="00FC68D8" w:rsidRDefault="00FC68D8" w:rsidP="000740DA">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2DE4D91F" w14:textId="77777777" w:rsidR="00FC68D8" w:rsidRDefault="00FC68D8" w:rsidP="000740DA">
      <w:pPr>
        <w:pStyle w:val="BodyText"/>
        <w:autoSpaceDE w:val="0"/>
        <w:autoSpaceDN w:val="0"/>
        <w:adjustRightInd w:val="0"/>
      </w:pPr>
    </w:p>
    <w:p w14:paraId="3F6A5321" w14:textId="77777777" w:rsidR="00FC68D8" w:rsidRDefault="00FC68D8" w:rsidP="000740DA">
      <w:pPr>
        <w:pStyle w:val="BodyText"/>
        <w:autoSpaceDE w:val="0"/>
        <w:autoSpaceDN w:val="0"/>
        <w:adjustRightInd w:val="0"/>
      </w:pPr>
      <w:r>
        <w:t>Please confirm agreement with this wording.</w:t>
      </w:r>
    </w:p>
  </w:comment>
  <w:comment w:id="1061" w:author="Stephen Michell" w:date="2024-01-18T11:59:00Z" w:initials="SM">
    <w:p w14:paraId="6D03DCCC" w14:textId="77777777" w:rsidR="00FC68D8" w:rsidRDefault="00FC68D8" w:rsidP="000740DA">
      <w:pPr>
        <w:jc w:val="left"/>
      </w:pPr>
      <w:r>
        <w:rPr>
          <w:rStyle w:val="CommentReference"/>
        </w:rPr>
        <w:annotationRef/>
      </w:r>
      <w:r>
        <w:rPr>
          <w:color w:val="000000"/>
        </w:rPr>
        <w:t>Agreed! In a previous iteration the editor was confused by a similar statement.</w:t>
      </w:r>
    </w:p>
  </w:comment>
  <w:comment w:id="1065" w:author="NELSON Isabel Veronica" w:date="2024-01-15T17:33:00Z" w:initials="NIV">
    <w:p w14:paraId="483A66B6" w14:textId="77777777" w:rsidR="00FC68D8" w:rsidRDefault="00FC68D8">
      <w:pPr>
        <w:pStyle w:val="CommentText"/>
      </w:pPr>
      <w:r>
        <w:rPr>
          <w:rStyle w:val="CommentReference"/>
        </w:rPr>
        <w:annotationRef/>
      </w:r>
      <w:r>
        <w:t xml:space="preserve">see above comments - please make this a verbal form in accordance with the </w:t>
      </w:r>
      <w:hyperlink r:id="rId22" w:anchor="_idTextAnchor069" w:history="1">
        <w:r w:rsidRPr="00BB3AB5">
          <w:rPr>
            <w:rStyle w:val="Hyperlink"/>
          </w:rPr>
          <w:t>ISO/IEC Directives, Part 2, 2021, Clause 7</w:t>
        </w:r>
      </w:hyperlink>
      <w:r>
        <w:t>.</w:t>
      </w:r>
    </w:p>
  </w:comment>
  <w:comment w:id="1068" w:author="NELSON Isabel Veronica" w:date="2024-01-16T15:59:00Z" w:initials="NIV">
    <w:p w14:paraId="580E7E20" w14:textId="77777777" w:rsidR="00FC68D8" w:rsidRDefault="00FC68D8">
      <w:pPr>
        <w:pStyle w:val="CommentText"/>
      </w:pPr>
      <w:r>
        <w:rPr>
          <w:rStyle w:val="CommentReference"/>
        </w:rPr>
        <w:annotationRef/>
      </w:r>
      <w:r>
        <w:t>see comments above regarding tradenames and trade marks</w:t>
      </w:r>
    </w:p>
  </w:comment>
  <w:comment w:id="1069" w:author="ploedere" w:date="2024-02-19T00:19:00Z" w:initials="p">
    <w:p w14:paraId="5BA7C2AD" w14:textId="11AA1AD9" w:rsidR="007C27CA" w:rsidRDefault="007C27CA">
      <w:pPr>
        <w:pStyle w:val="CommentText"/>
      </w:pPr>
      <w:r>
        <w:rPr>
          <w:rStyle w:val="CommentReference"/>
        </w:rPr>
        <w:annotationRef/>
      </w:r>
      <w:r>
        <w:t xml:space="preserve">This one is difficult to fix, short of deletion. </w:t>
      </w:r>
    </w:p>
  </w:comment>
  <w:comment w:id="1072" w:author="NELSON Isabel Veronica" w:date="2024-01-16T16:43:00Z" w:initials="NIV">
    <w:p w14:paraId="3F09834B" w14:textId="77777777" w:rsidR="00FC68D8" w:rsidRPr="00516C30" w:rsidRDefault="00FC68D8" w:rsidP="002F46FE">
      <w:pPr>
        <w:pStyle w:val="CommentText"/>
        <w:rPr>
          <w:sz w:val="18"/>
          <w:szCs w:val="18"/>
        </w:rPr>
      </w:pPr>
      <w:r>
        <w:rPr>
          <w:rStyle w:val="CommentReference"/>
        </w:rPr>
        <w:annotationRef/>
      </w:r>
      <w:r>
        <w:rPr>
          <w:sz w:val="18"/>
          <w:szCs w:val="18"/>
        </w:rPr>
        <w:t>"</w:t>
      </w:r>
      <w:r w:rsidRPr="00516C30">
        <w:rPr>
          <w:sz w:val="18"/>
          <w:szCs w:val="18"/>
        </w:rPr>
        <w:t>If a list of abbreviated terms is not given in the document, then the first time that an abbreviated term is used, the full term shall be given with the abbreviated term following in brackets."</w:t>
      </w:r>
    </w:p>
    <w:p w14:paraId="6AFE9CC6" w14:textId="77777777" w:rsidR="00FC68D8" w:rsidRDefault="00FC68D8" w:rsidP="002F46FE">
      <w:pPr>
        <w:pStyle w:val="CommentText"/>
      </w:pPr>
      <w:r w:rsidRPr="00516C30">
        <w:rPr>
          <w:szCs w:val="18"/>
        </w:rPr>
        <w:t xml:space="preserve">See </w:t>
      </w:r>
      <w:hyperlink r:id="rId23" w:anchor="_idTextAnchor105" w:history="1">
        <w:r w:rsidRPr="00516C30">
          <w:rPr>
            <w:rStyle w:val="Hyperlink"/>
            <w:szCs w:val="18"/>
          </w:rPr>
          <w:t>ISO/IEC Directives Part 2, 2021, 8.4</w:t>
        </w:r>
      </w:hyperlink>
    </w:p>
  </w:comment>
  <w:comment w:id="1073" w:author="Stephen Michell" w:date="2024-02-19T13:16:00Z" w:initials="SM">
    <w:p w14:paraId="0811E287" w14:textId="77777777" w:rsidR="00A65C17" w:rsidRDefault="00A65C17" w:rsidP="004728BE">
      <w:pPr>
        <w:jc w:val="left"/>
      </w:pPr>
      <w:r>
        <w:rPr>
          <w:rStyle w:val="CommentReference"/>
        </w:rPr>
        <w:annotationRef/>
      </w:r>
      <w:r>
        <w:rPr>
          <w:color w:val="000000"/>
        </w:rPr>
        <w:t>Fixed</w:t>
      </w:r>
    </w:p>
  </w:comment>
  <w:comment w:id="1074" w:author="NELSON Isabel Veronica" w:date="2024-01-12T10:47:00Z" w:initials="NIV">
    <w:p w14:paraId="44D1518A" w14:textId="77777777" w:rsidR="00FC68D8" w:rsidRDefault="00FC68D8" w:rsidP="000A365E">
      <w:pPr>
        <w:pStyle w:val="CommentText"/>
      </w:pPr>
      <w:r>
        <w:rPr>
          <w:rStyle w:val="CommentReference"/>
        </w:rPr>
        <w:annotationRef/>
      </w:r>
      <w:r>
        <w:t>To improve readability, please consider changing all similar sentences in this document to the following:</w:t>
      </w:r>
    </w:p>
    <w:p w14:paraId="2D31ED7B" w14:textId="77777777" w:rsidR="00FC68D8" w:rsidRDefault="00FC68D8" w:rsidP="000A365E">
      <w:pPr>
        <w:pStyle w:val="CommentText"/>
      </w:pPr>
    </w:p>
    <w:p w14:paraId="6F70530F" w14:textId="77777777" w:rsidR="00FC68D8" w:rsidRDefault="00FC68D8" w:rsidP="000A365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32F5C50" w14:textId="77777777" w:rsidR="00FC68D8" w:rsidRDefault="00FC68D8" w:rsidP="000A365E">
      <w:pPr>
        <w:pStyle w:val="BodyText"/>
        <w:autoSpaceDE w:val="0"/>
        <w:autoSpaceDN w:val="0"/>
        <w:adjustRightInd w:val="0"/>
      </w:pPr>
    </w:p>
    <w:p w14:paraId="0AF53844" w14:textId="77777777" w:rsidR="00FC68D8" w:rsidRDefault="00FC68D8" w:rsidP="000A365E">
      <w:pPr>
        <w:pStyle w:val="BodyText"/>
        <w:autoSpaceDE w:val="0"/>
        <w:autoSpaceDN w:val="0"/>
        <w:adjustRightInd w:val="0"/>
      </w:pPr>
      <w:r>
        <w:t>Please confirm agreement with this wording.</w:t>
      </w:r>
    </w:p>
  </w:comment>
  <w:comment w:id="1075" w:author="Stephen Michell" w:date="2024-01-18T11:59:00Z" w:initials="SM">
    <w:p w14:paraId="7C7C3BF3" w14:textId="77777777" w:rsidR="00FC68D8" w:rsidRDefault="00FC68D8" w:rsidP="000A365E">
      <w:pPr>
        <w:jc w:val="left"/>
      </w:pPr>
      <w:r>
        <w:rPr>
          <w:rStyle w:val="CommentReference"/>
        </w:rPr>
        <w:annotationRef/>
      </w:r>
      <w:r>
        <w:rPr>
          <w:color w:val="000000"/>
        </w:rPr>
        <w:t>Agreed! In a previous iteration the editor was confused by a similar statement.</w:t>
      </w:r>
    </w:p>
  </w:comment>
  <w:comment w:id="1076" w:author="Stephen Michell" w:date="2024-01-20T09:46:00Z" w:initials="SM">
    <w:p w14:paraId="4514E2C5" w14:textId="77777777" w:rsidR="00FC68D8" w:rsidRDefault="00FC68D8" w:rsidP="00B14D6B">
      <w:pPr>
        <w:jc w:val="left"/>
      </w:pPr>
      <w:r>
        <w:rPr>
          <w:rStyle w:val="CommentReference"/>
        </w:rPr>
        <w:annotationRef/>
      </w:r>
      <w:r>
        <w:rPr>
          <w:color w:val="000000"/>
        </w:rPr>
        <w:t>You cannot impose British spelling on material from US documents such as the Common Weakness Evaluation (CWE)</w:t>
      </w:r>
    </w:p>
  </w:comment>
  <w:comment w:id="1077" w:author="NELSON Isabel Veronica" w:date="2024-01-12T10:47:00Z" w:initials="NIV">
    <w:p w14:paraId="4D4C8565" w14:textId="77777777" w:rsidR="00FC68D8" w:rsidRDefault="00FC68D8" w:rsidP="00A00B8E">
      <w:pPr>
        <w:pStyle w:val="CommentText"/>
      </w:pPr>
      <w:r>
        <w:rPr>
          <w:rStyle w:val="CommentReference"/>
        </w:rPr>
        <w:annotationRef/>
      </w:r>
      <w:r>
        <w:t>To improve readability, please consider changing all similar sentences in this document to the following:</w:t>
      </w:r>
    </w:p>
    <w:p w14:paraId="0BA647C4" w14:textId="77777777" w:rsidR="00FC68D8" w:rsidRDefault="00FC68D8" w:rsidP="00A00B8E">
      <w:pPr>
        <w:pStyle w:val="CommentText"/>
      </w:pPr>
    </w:p>
    <w:p w14:paraId="051BD60A" w14:textId="77777777" w:rsidR="00FC68D8" w:rsidRDefault="00FC68D8" w:rsidP="00A00B8E">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17EEFB14" w14:textId="77777777" w:rsidR="00FC68D8" w:rsidRDefault="00FC68D8" w:rsidP="00A00B8E">
      <w:pPr>
        <w:pStyle w:val="BodyText"/>
        <w:autoSpaceDE w:val="0"/>
        <w:autoSpaceDN w:val="0"/>
        <w:adjustRightInd w:val="0"/>
      </w:pPr>
    </w:p>
    <w:p w14:paraId="4622DFA5" w14:textId="77777777" w:rsidR="00FC68D8" w:rsidRDefault="00FC68D8" w:rsidP="00A00B8E">
      <w:pPr>
        <w:pStyle w:val="BodyText"/>
        <w:autoSpaceDE w:val="0"/>
        <w:autoSpaceDN w:val="0"/>
        <w:adjustRightInd w:val="0"/>
      </w:pPr>
      <w:r>
        <w:t>Please confirm agreement with this wording.</w:t>
      </w:r>
    </w:p>
  </w:comment>
  <w:comment w:id="1078" w:author="Stephen Michell" w:date="2024-01-18T11:59:00Z" w:initials="SM">
    <w:p w14:paraId="42EA8B51" w14:textId="77777777" w:rsidR="00FC68D8" w:rsidRDefault="00FC68D8" w:rsidP="00A00B8E">
      <w:pPr>
        <w:jc w:val="left"/>
      </w:pPr>
      <w:r>
        <w:rPr>
          <w:rStyle w:val="CommentReference"/>
        </w:rPr>
        <w:annotationRef/>
      </w:r>
      <w:r>
        <w:rPr>
          <w:color w:val="000000"/>
        </w:rPr>
        <w:t>Agreed! In a previous iteration the editor was confused by a similar statement.</w:t>
      </w:r>
    </w:p>
  </w:comment>
  <w:comment w:id="1082" w:author="NELSON Isabel Veronica" w:date="2024-01-16T17:03:00Z" w:initials="NIV">
    <w:p w14:paraId="3AEF7C1E" w14:textId="77777777" w:rsidR="00FC68D8" w:rsidRDefault="00FC68D8">
      <w:pPr>
        <w:pStyle w:val="CommentText"/>
      </w:pPr>
      <w:r>
        <w:rPr>
          <w:rStyle w:val="CommentReference"/>
        </w:rPr>
        <w:annotationRef/>
      </w:r>
      <w:r>
        <w:t>are you sure that the meaning of "Easter egg" is clear in this context? If not, please include a short explanation.</w:t>
      </w:r>
    </w:p>
  </w:comment>
  <w:comment w:id="1083" w:author="Stephen Michell" w:date="2024-02-19T13:21:00Z" w:initials="SM">
    <w:p w14:paraId="5958CDC0" w14:textId="77777777" w:rsidR="00A65C17" w:rsidRDefault="00A65C17" w:rsidP="00D60042">
      <w:pPr>
        <w:jc w:val="left"/>
      </w:pPr>
      <w:r>
        <w:rPr>
          <w:rStyle w:val="CommentReference"/>
        </w:rPr>
        <w:annotationRef/>
      </w:r>
      <w:r>
        <w:t>The explanation follows immediately! “like a flight simulator in a spreadsheet” – the best known and frequently cited example of an Easter Egg.</w:t>
      </w:r>
    </w:p>
  </w:comment>
  <w:comment w:id="1093" w:author="NELSON Isabel Veronica" w:date="2024-01-12T10:47:00Z" w:initials="NIV">
    <w:p w14:paraId="2B632886" w14:textId="77777777" w:rsidR="00FC68D8" w:rsidRDefault="00FC68D8" w:rsidP="007A0D46">
      <w:pPr>
        <w:pStyle w:val="CommentText"/>
      </w:pPr>
      <w:r>
        <w:rPr>
          <w:rStyle w:val="CommentReference"/>
        </w:rPr>
        <w:annotationRef/>
      </w:r>
      <w:r>
        <w:t>To improve readability, please consider changing all similar sentences in this document to the following:</w:t>
      </w:r>
    </w:p>
    <w:p w14:paraId="16166F7A" w14:textId="77777777" w:rsidR="00FC68D8" w:rsidRDefault="00FC68D8" w:rsidP="007A0D46">
      <w:pPr>
        <w:pStyle w:val="CommentText"/>
      </w:pPr>
    </w:p>
    <w:p w14:paraId="75BF6A24" w14:textId="77777777" w:rsidR="00FC68D8" w:rsidRDefault="00FC68D8" w:rsidP="007A0D46">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4B57EA94" w14:textId="77777777" w:rsidR="00FC68D8" w:rsidRDefault="00FC68D8" w:rsidP="007A0D46">
      <w:pPr>
        <w:pStyle w:val="BodyText"/>
        <w:autoSpaceDE w:val="0"/>
        <w:autoSpaceDN w:val="0"/>
        <w:adjustRightInd w:val="0"/>
      </w:pPr>
    </w:p>
    <w:p w14:paraId="06CF0137" w14:textId="77777777" w:rsidR="00FC68D8" w:rsidRDefault="00FC68D8" w:rsidP="007A0D46">
      <w:pPr>
        <w:pStyle w:val="BodyText"/>
        <w:autoSpaceDE w:val="0"/>
        <w:autoSpaceDN w:val="0"/>
        <w:adjustRightInd w:val="0"/>
      </w:pPr>
      <w:r>
        <w:t>Please confirm agreement with this wording.</w:t>
      </w:r>
    </w:p>
  </w:comment>
  <w:comment w:id="1094" w:author="Stephen Michell" w:date="2024-01-18T11:59:00Z" w:initials="SM">
    <w:p w14:paraId="4E6E5F77" w14:textId="77777777" w:rsidR="00FC68D8" w:rsidRDefault="00FC68D8" w:rsidP="007A0D46">
      <w:pPr>
        <w:jc w:val="left"/>
      </w:pPr>
      <w:r>
        <w:rPr>
          <w:rStyle w:val="CommentReference"/>
        </w:rPr>
        <w:annotationRef/>
      </w:r>
      <w:r>
        <w:rPr>
          <w:color w:val="000000"/>
        </w:rPr>
        <w:t>Agreed! In a previous iteration the editor was confused by a similar statement.</w:t>
      </w:r>
    </w:p>
  </w:comment>
  <w:comment w:id="1101" w:author="NELSON Isabel Veronica" w:date="2024-01-12T10:47:00Z" w:initials="NIV">
    <w:p w14:paraId="7B5132D1" w14:textId="77777777" w:rsidR="00FC68D8" w:rsidRDefault="00FC68D8" w:rsidP="008A245C">
      <w:pPr>
        <w:pStyle w:val="CommentText"/>
      </w:pPr>
      <w:r>
        <w:rPr>
          <w:rStyle w:val="CommentReference"/>
        </w:rPr>
        <w:annotationRef/>
      </w:r>
      <w:r>
        <w:t>To improve readability, please consider changing all similar sentences in this document to the following:</w:t>
      </w:r>
    </w:p>
    <w:p w14:paraId="75176CEA" w14:textId="77777777" w:rsidR="00FC68D8" w:rsidRDefault="00FC68D8" w:rsidP="008A245C">
      <w:pPr>
        <w:pStyle w:val="CommentText"/>
      </w:pPr>
    </w:p>
    <w:p w14:paraId="1EBA49EA" w14:textId="77777777" w:rsidR="00FC68D8" w:rsidRDefault="00FC68D8" w:rsidP="008A245C">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6BB2680D" w14:textId="77777777" w:rsidR="00FC68D8" w:rsidRDefault="00FC68D8" w:rsidP="008A245C">
      <w:pPr>
        <w:pStyle w:val="BodyText"/>
        <w:autoSpaceDE w:val="0"/>
        <w:autoSpaceDN w:val="0"/>
        <w:adjustRightInd w:val="0"/>
      </w:pPr>
    </w:p>
    <w:p w14:paraId="364EB6F4" w14:textId="77777777" w:rsidR="00FC68D8" w:rsidRDefault="00FC68D8" w:rsidP="008A245C">
      <w:pPr>
        <w:pStyle w:val="BodyText"/>
        <w:autoSpaceDE w:val="0"/>
        <w:autoSpaceDN w:val="0"/>
        <w:adjustRightInd w:val="0"/>
      </w:pPr>
      <w:r>
        <w:t>Please confirm agreement with this wording.</w:t>
      </w:r>
    </w:p>
  </w:comment>
  <w:comment w:id="1102" w:author="Stephen Michell" w:date="2024-01-18T11:59:00Z" w:initials="SM">
    <w:p w14:paraId="04CD8EC7" w14:textId="77777777" w:rsidR="00FC68D8" w:rsidRDefault="00FC68D8" w:rsidP="008A245C">
      <w:pPr>
        <w:jc w:val="left"/>
      </w:pPr>
      <w:r>
        <w:rPr>
          <w:rStyle w:val="CommentReference"/>
        </w:rPr>
        <w:annotationRef/>
      </w:r>
      <w:r>
        <w:rPr>
          <w:color w:val="000000"/>
        </w:rPr>
        <w:t>Agreed! In a previous iteration the editor was confused by a similar statement.</w:t>
      </w:r>
    </w:p>
  </w:comment>
  <w:comment w:id="1103" w:author="NELSON Isabel Veronica" w:date="2024-01-12T10:47:00Z" w:initials="NIV">
    <w:p w14:paraId="5CEB1D7E" w14:textId="77777777" w:rsidR="00FC68D8" w:rsidRDefault="00FC68D8" w:rsidP="009C5488">
      <w:pPr>
        <w:pStyle w:val="CommentText"/>
      </w:pPr>
      <w:r>
        <w:rPr>
          <w:rStyle w:val="CommentReference"/>
        </w:rPr>
        <w:annotationRef/>
      </w:r>
      <w:r>
        <w:t>To improve readability, please consider changing all similar sentences in this document to the following:</w:t>
      </w:r>
    </w:p>
    <w:p w14:paraId="42D74344" w14:textId="77777777" w:rsidR="00FC68D8" w:rsidRDefault="00FC68D8" w:rsidP="009C5488">
      <w:pPr>
        <w:pStyle w:val="CommentText"/>
      </w:pPr>
    </w:p>
    <w:p w14:paraId="573C4F09" w14:textId="77777777" w:rsidR="00FC68D8" w:rsidRDefault="00FC68D8" w:rsidP="009C548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3FB0E31D" w14:textId="77777777" w:rsidR="00FC68D8" w:rsidRDefault="00FC68D8" w:rsidP="009C5488">
      <w:pPr>
        <w:pStyle w:val="BodyText"/>
        <w:autoSpaceDE w:val="0"/>
        <w:autoSpaceDN w:val="0"/>
        <w:adjustRightInd w:val="0"/>
      </w:pPr>
    </w:p>
    <w:p w14:paraId="00059705" w14:textId="77777777" w:rsidR="00FC68D8" w:rsidRDefault="00FC68D8" w:rsidP="009C5488">
      <w:pPr>
        <w:pStyle w:val="BodyText"/>
        <w:autoSpaceDE w:val="0"/>
        <w:autoSpaceDN w:val="0"/>
        <w:adjustRightInd w:val="0"/>
      </w:pPr>
      <w:r>
        <w:t>Please confirm agreement with this wording.</w:t>
      </w:r>
    </w:p>
  </w:comment>
  <w:comment w:id="1104" w:author="Stephen Michell" w:date="2024-01-18T11:59:00Z" w:initials="SM">
    <w:p w14:paraId="717F593B" w14:textId="77777777" w:rsidR="00FC68D8" w:rsidRDefault="00FC68D8" w:rsidP="009C5488">
      <w:pPr>
        <w:jc w:val="left"/>
      </w:pPr>
      <w:r>
        <w:rPr>
          <w:rStyle w:val="CommentReference"/>
        </w:rPr>
        <w:annotationRef/>
      </w:r>
      <w:r>
        <w:rPr>
          <w:color w:val="000000"/>
        </w:rPr>
        <w:t>Agreed! In a previous iteration the editor was confused by a similar statement.</w:t>
      </w:r>
    </w:p>
  </w:comment>
  <w:comment w:id="1107" w:author="ploedere" w:date="2024-01-24T04:05:00Z" w:initials="p">
    <w:p w14:paraId="3D8F120A" w14:textId="77777777" w:rsidR="00FC68D8" w:rsidRDefault="00FC68D8">
      <w:pPr>
        <w:pStyle w:val="CommentText"/>
      </w:pPr>
      <w:r>
        <w:rPr>
          <w:rStyle w:val="CommentReference"/>
        </w:rPr>
        <w:annotationRef/>
      </w:r>
      <w:r>
        <w:t>Disagree! Exactly the opposite, right?</w:t>
      </w:r>
    </w:p>
  </w:comment>
  <w:comment w:id="1108" w:author="Stephen Michell" w:date="2024-02-08T16:53:00Z" w:initials="SM">
    <w:p w14:paraId="28ADE602" w14:textId="77777777" w:rsidR="00FC68D8" w:rsidRDefault="00FC68D8" w:rsidP="00FC68D8">
      <w:pPr>
        <w:jc w:val="left"/>
      </w:pPr>
      <w:r>
        <w:rPr>
          <w:rStyle w:val="CommentReference"/>
        </w:rPr>
        <w:annotationRef/>
      </w:r>
      <w:r>
        <w:rPr>
          <w:color w:val="000000"/>
        </w:rPr>
        <w:t>No, as I amended it. It had said “if a conversion is not done from more precise to less precise” which has the same meaning as is there now.</w:t>
      </w:r>
    </w:p>
  </w:comment>
  <w:comment w:id="1109" w:author="ploedere" w:date="2024-02-19T00:30:00Z" w:initials="p">
    <w:p w14:paraId="60115767" w14:textId="000C4D89" w:rsidR="007C27CA" w:rsidRDefault="007C27CA">
      <w:pPr>
        <w:pStyle w:val="CommentText"/>
      </w:pPr>
      <w:r>
        <w:rPr>
          <w:rStyle w:val="CommentReference"/>
        </w:rPr>
        <w:annotationRef/>
      </w:r>
      <w:r>
        <w:t xml:space="preserve">Agreed that your translation was not wrong. But I don’t follow the original. How can I get errors when I convert to MORE precise formats? </w:t>
      </w:r>
    </w:p>
    <w:p w14:paraId="4CBA4AC9" w14:textId="03CFF37A" w:rsidR="007C27CA" w:rsidRDefault="007C27CA">
      <w:pPr>
        <w:pStyle w:val="CommentText"/>
      </w:pPr>
      <w:r>
        <w:t xml:space="preserve">Obviously I loose info if I convert to less precise formats. </w:t>
      </w:r>
    </w:p>
  </w:comment>
  <w:comment w:id="1120" w:author="NELSON Isabel Veronica" w:date="2024-01-12T10:47:00Z" w:initials="NIV">
    <w:p w14:paraId="34B3D6BC" w14:textId="325D9E03" w:rsidR="00FC68D8" w:rsidRDefault="00FC68D8" w:rsidP="006714E8">
      <w:pPr>
        <w:pStyle w:val="CommentText"/>
      </w:pPr>
      <w:r>
        <w:rPr>
          <w:rStyle w:val="CommentReference"/>
        </w:rPr>
        <w:annotationRef/>
      </w:r>
      <w:r>
        <w:t>To improve readability, please consider changing all similar sentences in this document to the following:</w:t>
      </w:r>
    </w:p>
    <w:p w14:paraId="7241C09D" w14:textId="77777777" w:rsidR="00FC68D8" w:rsidRDefault="00FC68D8" w:rsidP="006714E8">
      <w:pPr>
        <w:pStyle w:val="CommentText"/>
      </w:pPr>
    </w:p>
    <w:p w14:paraId="5F872A77" w14:textId="77777777" w:rsidR="00FC68D8" w:rsidRDefault="00FC68D8" w:rsidP="006714E8">
      <w:pPr>
        <w:pStyle w:val="BodyText"/>
        <w:autoSpaceDE w:val="0"/>
        <w:autoSpaceDN w:val="0"/>
        <w:adjustRightInd w:val="0"/>
        <w:rPr>
          <w:rFonts w:eastAsiaTheme="minorEastAsia"/>
          <w:szCs w:val="24"/>
        </w:rPr>
      </w:pPr>
      <w:r>
        <w:rPr>
          <w:rFonts w:eastAsiaTheme="minorEastAsia"/>
          <w:szCs w:val="24"/>
        </w:rPr>
        <w:t>"To avoid the vulnerability or mitigate its ill effects, software developers can:</w:t>
      </w:r>
      <w:r>
        <w:rPr>
          <w:rStyle w:val="CommentReference"/>
          <w:rFonts w:eastAsia="MS Mincho"/>
          <w:lang w:eastAsia="ja-JP"/>
        </w:rPr>
        <w:annotationRef/>
      </w:r>
      <w:r>
        <w:rPr>
          <w:rFonts w:eastAsiaTheme="minorEastAsia"/>
          <w:szCs w:val="24"/>
        </w:rPr>
        <w:t>"</w:t>
      </w:r>
    </w:p>
    <w:p w14:paraId="5F74F291" w14:textId="77777777" w:rsidR="00FC68D8" w:rsidRDefault="00FC68D8" w:rsidP="006714E8">
      <w:pPr>
        <w:pStyle w:val="BodyText"/>
        <w:autoSpaceDE w:val="0"/>
        <w:autoSpaceDN w:val="0"/>
        <w:adjustRightInd w:val="0"/>
      </w:pPr>
    </w:p>
    <w:p w14:paraId="248A8EA0" w14:textId="77777777" w:rsidR="00FC68D8" w:rsidRDefault="00FC68D8" w:rsidP="006714E8">
      <w:pPr>
        <w:pStyle w:val="BodyText"/>
        <w:autoSpaceDE w:val="0"/>
        <w:autoSpaceDN w:val="0"/>
        <w:adjustRightInd w:val="0"/>
      </w:pPr>
      <w:r>
        <w:t>Please confirm agreement with this wording.</w:t>
      </w:r>
    </w:p>
  </w:comment>
  <w:comment w:id="1121" w:author="Stephen Michell" w:date="2024-01-18T11:59:00Z" w:initials="SM">
    <w:p w14:paraId="728E63D1" w14:textId="77777777" w:rsidR="00FC68D8" w:rsidRDefault="00FC68D8" w:rsidP="006714E8">
      <w:pPr>
        <w:jc w:val="left"/>
      </w:pPr>
      <w:r>
        <w:rPr>
          <w:rStyle w:val="CommentReference"/>
        </w:rPr>
        <w:annotationRef/>
      </w:r>
      <w:r>
        <w:rPr>
          <w:color w:val="000000"/>
        </w:rPr>
        <w:t>Agreed! In a previous iteration the editor was confused by a similar statement.</w:t>
      </w:r>
    </w:p>
  </w:comment>
  <w:comment w:id="1226" w:author="eXtyles Citation Match Check" w:initials="eXtyles">
    <w:p w14:paraId="07D274D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229" w:author="eXtyles Citation Match Check" w:initials="eXtyles">
    <w:p w14:paraId="2FD9CDC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232" w:author="eXtyles Citation Match Check" w:initials="eXtyles">
    <w:p w14:paraId="51B71092"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235" w:author="eXtyles Citation Match Check" w:initials="eXtyles">
    <w:p w14:paraId="7703985D"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238" w:author="eXtyles Citation Match Check" w:initials="eXtyles">
    <w:p w14:paraId="5FF91421"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241" w:author="eXtyles Citation Match Check" w:initials="eXtyles">
    <w:p w14:paraId="7186290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244" w:author="eXtyles Citation Match Check" w:initials="eXtyles">
    <w:p w14:paraId="42DFDE3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247" w:author="eXtyles Citation Match Check" w:initials="eXtyles">
    <w:p w14:paraId="215D79B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250" w:author="eXtyles Citation Match Check" w:initials="eXtyles">
    <w:p w14:paraId="1A142E9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253" w:author="eXtyles Citation Match Check" w:initials="eXtyles">
    <w:p w14:paraId="134D068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256" w:author="eXtyles Citation Match Check" w:initials="eXtyles">
    <w:p w14:paraId="0D00BD3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259" w:author="eXtyles Citation Match Check" w:initials="eXtyles">
    <w:p w14:paraId="7068B69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264" w:author="eXtyles Citation Match Check" w:initials="eXtyles">
    <w:p w14:paraId="7C3161C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267" w:author="eXtyles Citation Match Check" w:initials="eXtyles">
    <w:p w14:paraId="0D80B54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270" w:author="eXtyles Citation Match Check" w:initials="eXtyles">
    <w:p w14:paraId="1DB768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273" w:author="eXtyles Citation Match Check" w:initials="eXtyles">
    <w:p w14:paraId="2034561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276" w:author="eXtyles Citation Match Check" w:initials="eXtyles">
    <w:p w14:paraId="12D7F6D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279" w:author="eXtyles Citation Match Check" w:initials="eXtyles">
    <w:p w14:paraId="0225765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282" w:author="eXtyles Citation Match Check" w:initials="eXtyles">
    <w:p w14:paraId="7238BD9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285" w:author="eXtyles Citation Match Check" w:initials="eXtyles">
    <w:p w14:paraId="05CE449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288" w:author="eXtyles Citation Match Check" w:initials="eXtyles">
    <w:p w14:paraId="552A33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291" w:author="eXtyles Citation Match Check" w:initials="eXtyles">
    <w:p w14:paraId="4F0BEBC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294" w:author="eXtyles Citation Match Check" w:initials="eXtyles">
    <w:p w14:paraId="1761ED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297" w:author="eXtyles Citation Match Check" w:initials="eXtyles">
    <w:p w14:paraId="22DDE27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300" w:author="eXtyles Citation Match Check" w:initials="eXtyles">
    <w:p w14:paraId="3545925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303" w:author="eXtyles Citation Match Check" w:initials="eXtyles">
    <w:p w14:paraId="490D279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306" w:author="eXtyles Citation Match Check" w:initials="eXtyles">
    <w:p w14:paraId="18B5C1D3"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309" w:author="eXtyles Citation Match Check" w:initials="eXtyles">
    <w:p w14:paraId="0FD984E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312" w:author="eXtyles Citation Match Check" w:initials="eXtyles">
    <w:p w14:paraId="26CD910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315" w:author="eXtyles Citation Match Check" w:initials="eXtyles">
    <w:p w14:paraId="374188F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318" w:author="eXtyles Citation Match Check" w:initials="eXtyles">
    <w:p w14:paraId="68305A3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321" w:author="eXtyles Citation Match Check" w:initials="eXtyles">
    <w:p w14:paraId="2203200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324" w:author="eXtyles Citation Match Check" w:initials="eXtyles">
    <w:p w14:paraId="6CF0205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327" w:author="eXtyles Citation Match Check" w:initials="eXtyles">
    <w:p w14:paraId="53151F6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330" w:author="eXtyles Citation Match Check" w:initials="eXtyles">
    <w:p w14:paraId="6C630AB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333" w:author="eXtyles Citation Match Check" w:initials="eXtyles">
    <w:p w14:paraId="2E9FB75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336" w:author="eXtyles Citation Match Check" w:initials="eXtyles">
    <w:p w14:paraId="40499E4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339" w:author="eXtyles Citation Match Check" w:initials="eXtyles">
    <w:p w14:paraId="634A1EE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344" w:author="eXtyles Citation Match Check" w:initials="eXtyles">
    <w:p w14:paraId="2D90493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349" w:author="eXtyles Citation Match Check" w:initials="eXtyles">
    <w:p w14:paraId="1356109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1352" w:author="eXtyles Citation Match Check" w:initials="eXtyles">
    <w:p w14:paraId="67C70E2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1355" w:author="eXtyles Citation Match Check" w:initials="eXtyles">
    <w:p w14:paraId="5A76C8D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1358" w:author="eXtyles Citation Match Check" w:initials="eXtyles">
    <w:p w14:paraId="1A0364F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1363" w:author="eXtyles Citation Match Check" w:initials="eXtyles">
    <w:p w14:paraId="0F459D3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1366" w:author="eXtyles Citation Match Check" w:initials="eXtyles">
    <w:p w14:paraId="7CAE25DE"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1369" w:author="eXtyles Citation Match Check" w:initials="eXtyles">
    <w:p w14:paraId="3FEFA76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1372" w:author="eXtyles Citation Match Check" w:initials="eXtyles">
    <w:p w14:paraId="67F576FA"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1375" w:author="eXtyles Citation Match Check" w:initials="eXtyles">
    <w:p w14:paraId="4EE231E1"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1378" w:author="eXtyles Citation Match Check" w:initials="eXtyles">
    <w:p w14:paraId="56A07581"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1381" w:author="eXtyles Citation Match Check" w:initials="eXtyles">
    <w:p w14:paraId="64C8BDDD"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1384" w:author="eXtyles Citation Match Check" w:initials="eXtyles">
    <w:p w14:paraId="0428A5A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1387" w:author="eXtyles Citation Match Check" w:initials="eXtyles">
    <w:p w14:paraId="2666928A"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1390" w:author="eXtyles Citation Match Check" w:initials="eXtyles">
    <w:p w14:paraId="48108070"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1393" w:author="eXtyles Citation Match Check" w:initials="eXtyles">
    <w:p w14:paraId="3C1C2D64"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1396" w:author="eXtyles Citation Match Check" w:initials="eXtyles">
    <w:p w14:paraId="200633F7"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1399" w:author="eXtyles Citation Match Check" w:initials="eXtyles">
    <w:p w14:paraId="29044E05"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1402" w:author="eXtyles Citation Match Check" w:initials="eXtyles">
    <w:p w14:paraId="2531CDA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1405" w:author="eXtyles Citation Match Check" w:initials="eXtyles">
    <w:p w14:paraId="02AACC6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1408" w:author="eXtyles Citation Match Check" w:initials="eXtyles">
    <w:p w14:paraId="6D70F56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1411" w:author="eXtyles Citation Match Check" w:initials="eXtyles">
    <w:p w14:paraId="2183EDD4"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1414" w:author="eXtyles Citation Match Check" w:initials="eXtyles">
    <w:p w14:paraId="5D47B46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1417" w:author="eXtyles Citation Match Check" w:initials="eXtyles">
    <w:p w14:paraId="22E0E42E"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1420" w:author="eXtyles Citation Match Check" w:initials="eXtyles">
    <w:p w14:paraId="289E8FDB"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1423" w:author="eXtyles Citation Match Check" w:initials="eXtyles">
    <w:p w14:paraId="6601818C" w14:textId="77777777" w:rsidR="001D3F4A" w:rsidRPr="00AF0847" w:rsidRDefault="001D3F4A" w:rsidP="001D3F4A">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1426" w:author="eXtyles Citation Match Check" w:initials="eXtyles">
    <w:p w14:paraId="62D3D284"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1431" w:author="eXtyles Citation Match Check" w:initials="eXtyles">
    <w:p w14:paraId="733FF90D"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1434" w:author="eXtyles Citation Match Check" w:initials="eXtyles">
    <w:p w14:paraId="7842658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1437" w:author="eXtyles Citation Match Check" w:initials="eXtyles">
    <w:p w14:paraId="263DC4F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1440" w:author="eXtyles Citation Match Check" w:initials="eXtyles">
    <w:p w14:paraId="2ABAC267"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1443" w:author="eXtyles Citation Match Check" w:initials="eXtyles">
    <w:p w14:paraId="59C0AE8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1446" w:author="eXtyles Citation Match Check" w:initials="eXtyles">
    <w:p w14:paraId="4FF35079"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1449" w:author="eXtyles Citation Match Check" w:initials="eXtyles">
    <w:p w14:paraId="446301FB"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1452" w:author="eXtyles Citation Match Check" w:initials="eXtyles">
    <w:p w14:paraId="254FD3BA"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1455" w:author="eXtyles Citation Match Check" w:initials="eXtyles">
    <w:p w14:paraId="027A3C5F"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1458" w:author="eXtyles Citation Match Check" w:initials="eXtyles">
    <w:p w14:paraId="266ACC06"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1461" w:author="eXtyles Citation Match Check" w:initials="eXtyles">
    <w:p w14:paraId="6A21CEE8"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1464" w:author="eXtyles Citation Match Check" w:initials="eXtyles">
    <w:p w14:paraId="2E0B8B20"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1467" w:author="eXtyles Citation Match Check" w:initials="eXtyles">
    <w:p w14:paraId="0BE5133C"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1470" w:author="eXtyles Citation Match Check" w:initials="eXtyles">
    <w:p w14:paraId="6E1F98A5" w14:textId="77777777" w:rsidR="001D3F4A" w:rsidRPr="00AF0847" w:rsidRDefault="001D3F4A" w:rsidP="001D3F4A">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1568" w:author="eXtyles Citation Match Check" w:initials="eXtyles">
    <w:p w14:paraId="5B98450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"A.2.5.3.2". Please supply the missing section or delete the citation.</w:t>
      </w:r>
    </w:p>
  </w:comment>
  <w:comment w:id="1569" w:author="Stephen Michell" w:date="2024-02-08T16:58:00Z" w:initials="SM">
    <w:p w14:paraId="4DFC8DB5" w14:textId="77777777" w:rsidR="00FC68D8" w:rsidRDefault="00FC68D8" w:rsidP="00FC68D8">
      <w:pPr>
        <w:jc w:val="left"/>
      </w:pPr>
      <w:r>
        <w:rPr>
          <w:rStyle w:val="CommentReference"/>
        </w:rPr>
        <w:annotationRef/>
      </w:r>
      <w:r>
        <w:rPr>
          <w:color w:val="000000"/>
        </w:rPr>
        <w:t>The in text citation is [CSJ]. We are using unique 3 letter codes!!! A.2.3.2 is this clause number.</w:t>
      </w:r>
    </w:p>
  </w:comment>
  <w:comment w:id="1572" w:author="eXtyles Citation Match Check" w:initials="eXtyles">
    <w:p w14:paraId="7B9C2FC5" w14:textId="6CD53836"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"A.2.5.3.3". Please supply the missing section or delete the citation.</w:t>
      </w:r>
    </w:p>
  </w:comment>
  <w:comment w:id="1575" w:author="eXtyles Citation Match Check" w:initials="eXtyles">
    <w:p w14:paraId="31E194C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"A.2.5.3.4". Please supply the missing section or delete the citation.</w:t>
      </w:r>
    </w:p>
  </w:comment>
  <w:comment w:id="1578" w:author="eXtyles Citation Match Check" w:initials="eXtyles">
    <w:p w14:paraId="3616363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"A.2.5.3.5". Please supply the missing section or delete the citation.</w:t>
      </w:r>
    </w:p>
  </w:comment>
  <w:comment w:id="1581" w:author="eXtyles Citation Match Check" w:initials="eXtyles">
    <w:p w14:paraId="0D2BC417"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"A.2.5.3.6". Please supply the missing section or delete the citation.</w:t>
      </w:r>
    </w:p>
  </w:comment>
  <w:comment w:id="1584" w:author="eXtyles Citation Match Check" w:initials="eXtyles">
    <w:p w14:paraId="630E587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 Please supply the missing section or delete the citation.</w:t>
      </w:r>
    </w:p>
  </w:comment>
  <w:comment w:id="1587" w:author="eXtyles Citation Match Check" w:initials="eXtyles">
    <w:p w14:paraId="386554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"A.2.6.1". Please supply the missing section or delete the citation.</w:t>
      </w:r>
    </w:p>
  </w:comment>
  <w:comment w:id="1590" w:author="eXtyles Citation Match Check" w:initials="eXtyles">
    <w:p w14:paraId="2262E41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"A.2.6.2". Please supply the missing section or delete the citation.</w:t>
      </w:r>
    </w:p>
  </w:comment>
  <w:comment w:id="1593" w:author="eXtyles Citation Match Check" w:initials="eXtyles">
    <w:p w14:paraId="46D4C11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"A.2.6.3". Please supply the missing section or delete the citation.</w:t>
      </w:r>
    </w:p>
  </w:comment>
  <w:comment w:id="1596" w:author="eXtyles Citation Match Check" w:initials="eXtyles">
    <w:p w14:paraId="6B0133F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 Please supply the missing section or delete the citation.</w:t>
      </w:r>
    </w:p>
  </w:comment>
  <w:comment w:id="1599" w:author="eXtyles Citation Match Check" w:initials="eXtyles">
    <w:p w14:paraId="2832D6E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"A.2.7.1". Please supply the missing section or delete the citation.</w:t>
      </w:r>
    </w:p>
  </w:comment>
  <w:comment w:id="1602" w:author="eXtyles Citation Match Check" w:initials="eXtyles">
    <w:p w14:paraId="416A5B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"A.2.7.2". Please supply the missing section or delete the citation.</w:t>
      </w:r>
    </w:p>
  </w:comment>
  <w:comment w:id="1605" w:author="eXtyles Citation Match Check" w:initials="eXtyles">
    <w:p w14:paraId="283C1E44"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"A.2.7.3". Please supply the missing section or delete the citation.</w:t>
      </w:r>
    </w:p>
  </w:comment>
  <w:comment w:id="1608" w:author="eXtyles Citation Match Check" w:initials="eXtyles">
    <w:p w14:paraId="2561D30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"A.2.7.4". Please supply the missing section or delete the citation.</w:t>
      </w:r>
    </w:p>
  </w:comment>
  <w:comment w:id="1611" w:author="eXtyles Citation Match Check" w:initials="eXtyles">
    <w:p w14:paraId="34E9492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"A.2.7.5". Please supply the missing section or delete the citation.</w:t>
      </w:r>
    </w:p>
  </w:comment>
  <w:comment w:id="1614" w:author="eXtyles Citation Match Check" w:initials="eXtyles">
    <w:p w14:paraId="74A7101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 Please supply the missing section or delete the citation.</w:t>
      </w:r>
    </w:p>
  </w:comment>
  <w:comment w:id="1617" w:author="eXtyles Citation Match Check" w:initials="eXtyles">
    <w:p w14:paraId="4821166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"A.2.8.1". Please supply the missing section or delete the citation.</w:t>
      </w:r>
    </w:p>
  </w:comment>
  <w:comment w:id="1620" w:author="eXtyles Citation Match Check" w:initials="eXtyles">
    <w:p w14:paraId="386625F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"A.2.8.2". Please supply the missing section or delete the citation.</w:t>
      </w:r>
    </w:p>
  </w:comment>
  <w:comment w:id="1623" w:author="eXtyles Citation Match Check" w:initials="eXtyles">
    <w:p w14:paraId="41CA804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"A.2.8.3". Please supply the missing section or delete the citation.</w:t>
      </w:r>
    </w:p>
  </w:comment>
  <w:comment w:id="1626" w:author="eXtyles Citation Match Check" w:initials="eXtyles">
    <w:p w14:paraId="10A88CC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"A.2.8.4". Please supply the missing section or delete the citation.</w:t>
      </w:r>
    </w:p>
  </w:comment>
  <w:comment w:id="1629" w:author="eXtyles Citation Match Check" w:initials="eXtyles">
    <w:p w14:paraId="2D2C4A8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"A.2.8.5". Please supply the missing section or delete the citation.</w:t>
      </w:r>
    </w:p>
  </w:comment>
  <w:comment w:id="1632" w:author="eXtyles Citation Match Check" w:initials="eXtyles">
    <w:p w14:paraId="1733563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"A.2.8.6". Please supply the missing section or delete the citation.</w:t>
      </w:r>
    </w:p>
  </w:comment>
  <w:comment w:id="1635" w:author="eXtyles Citation Match Check" w:initials="eXtyles">
    <w:p w14:paraId="2780230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 Please supply the missing section or delete the citation.</w:t>
      </w:r>
    </w:p>
  </w:comment>
  <w:comment w:id="1638" w:author="eXtyles Citation Match Check" w:initials="eXtyles">
    <w:p w14:paraId="79CD68B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"A.2.9.1". Please supply the missing section or delete the citation.</w:t>
      </w:r>
    </w:p>
  </w:comment>
  <w:comment w:id="1641" w:author="eXtyles Citation Match Check" w:initials="eXtyles">
    <w:p w14:paraId="5837EB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 Please supply the missing section or delete the citation.</w:t>
      </w:r>
    </w:p>
  </w:comment>
  <w:comment w:id="1644" w:author="eXtyles Citation Match Check" w:initials="eXtyles">
    <w:p w14:paraId="744A141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"A.2.10.1". Please supply the missing section or delete the citation.</w:t>
      </w:r>
    </w:p>
  </w:comment>
  <w:comment w:id="1647" w:author="eXtyles Citation Match Check" w:initials="eXtyles">
    <w:p w14:paraId="58F124D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"A.2.10.2". Please supply the missing section or delete the citation.</w:t>
      </w:r>
    </w:p>
  </w:comment>
  <w:comment w:id="1650" w:author="eXtyles Citation Match Check" w:initials="eXtyles">
    <w:p w14:paraId="361E795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 Please supply the missing section or delete the citation.</w:t>
      </w:r>
    </w:p>
  </w:comment>
  <w:comment w:id="1653" w:author="eXtyles Citation Match Check" w:initials="eXtyles">
    <w:p w14:paraId="4A20B08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"A.2.11.1". Please supply the missing section or delete the citation.</w:t>
      </w:r>
    </w:p>
  </w:comment>
  <w:comment w:id="1656" w:author="eXtyles Citation Match Check" w:initials="eXtyles">
    <w:p w14:paraId="6321FDC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"A.2.11.2". Please supply the missing section or delete the citation.</w:t>
      </w:r>
    </w:p>
  </w:comment>
  <w:comment w:id="1659" w:author="eXtyles Citation Match Check" w:initials="eXtyles">
    <w:p w14:paraId="2A12362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"A.2.11.3". Please supply the missing section or delete the citation.</w:t>
      </w:r>
    </w:p>
  </w:comment>
  <w:comment w:id="1662" w:author="eXtyles Citation Match Check" w:initials="eXtyles">
    <w:p w14:paraId="17B455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"A.2.11.4". Please supply the missing section or delete the citation.</w:t>
      </w:r>
    </w:p>
  </w:comment>
  <w:comment w:id="1665" w:author="eXtyles Citation Match Check" w:initials="eXtyles">
    <w:p w14:paraId="7C31A59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"A.2.11.5". Please supply the missing section or delete the citation.</w:t>
      </w:r>
    </w:p>
  </w:comment>
  <w:comment w:id="1668" w:author="eXtyles Citation Match Check" w:initials="eXtyles">
    <w:p w14:paraId="17AAF903"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 Please supply the missing section or delete the citation.</w:t>
      </w:r>
    </w:p>
  </w:comment>
  <w:comment w:id="1671" w:author="eXtyles Citation Match Check" w:initials="eXtyles">
    <w:p w14:paraId="151FA98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"A.2.12.1". Please supply the missing section or delete the citation.</w:t>
      </w:r>
    </w:p>
  </w:comment>
  <w:comment w:id="1674" w:author="eXtyles Citation Match Check" w:initials="eXtyles">
    <w:p w14:paraId="7AB683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"A.2.12.2". Please supply the missing section or delete the citation.</w:t>
      </w:r>
    </w:p>
  </w:comment>
  <w:comment w:id="1677" w:author="eXtyles Citation Match Check" w:initials="eXtyles">
    <w:p w14:paraId="46D7AE6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"A.2.12.3". Please supply the missing section or delete the citation.</w:t>
      </w:r>
    </w:p>
  </w:comment>
  <w:comment w:id="1680" w:author="eXtyles Citation Match Check" w:initials="eXtyles">
    <w:p w14:paraId="5B49D33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"A.2.12.4". Please supply the missing section or delete the citation.</w:t>
      </w:r>
    </w:p>
  </w:comment>
  <w:comment w:id="1683" w:author="eXtyles Citation Match Check" w:initials="eXtyles">
    <w:p w14:paraId="3A39019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"A.2.12.6". Please supply the missing section or delete the citation.</w:t>
      </w:r>
    </w:p>
  </w:comment>
  <w:comment w:id="1688" w:author="eXtyles Citation Match Check" w:initials="eXtyles">
    <w:p w14:paraId="37FE7C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 Please supply the missing section or delete the citation.</w:t>
      </w:r>
    </w:p>
  </w:comment>
  <w:comment w:id="1691" w:author="eXtyles Citation Match Check" w:initials="eXtyles">
    <w:p w14:paraId="3903F65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"A.3.1.1". Please supply the missing section or delete the citation.</w:t>
      </w:r>
    </w:p>
  </w:comment>
  <w:comment w:id="1694" w:author="eXtyles Citation Match Check" w:initials="eXtyles">
    <w:p w14:paraId="680E2A5D"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"A.3.1.2". Please supply the missing section or delete the citation.</w:t>
      </w:r>
    </w:p>
  </w:comment>
  <w:comment w:id="1697" w:author="eXtyles Citation Match Check" w:initials="eXtyles">
    <w:p w14:paraId="027C2BEC"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"A.3.1.3". Please supply the missing section or delete the citation.</w:t>
      </w:r>
    </w:p>
  </w:comment>
  <w:comment w:id="1700" w:author="eXtyles Citation Match Check" w:initials="eXtyles">
    <w:p w14:paraId="70ADB30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 Please supply the missing section or delete the citation.</w:t>
      </w:r>
    </w:p>
  </w:comment>
  <w:comment w:id="1703" w:author="eXtyles Citation Match Check" w:initials="eXtyles">
    <w:p w14:paraId="52BB1460"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"A.3.2.1". Please supply the missing section or delete the citation.</w:t>
      </w:r>
    </w:p>
  </w:comment>
  <w:comment w:id="1706" w:author="eXtyles Citation Match Check" w:initials="eXtyles">
    <w:p w14:paraId="6E09943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"A.3.2.2". Please supply the missing section or delete the citation.</w:t>
      </w:r>
    </w:p>
  </w:comment>
  <w:comment w:id="1709" w:author="eXtyles Citation Match Check" w:initials="eXtyles">
    <w:p w14:paraId="00871C8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"A.3.2.3". Please supply the missing section or delete the citation.</w:t>
      </w:r>
    </w:p>
  </w:comment>
  <w:comment w:id="1712" w:author="eXtyles Citation Match Check" w:initials="eXtyles">
    <w:p w14:paraId="5A5E434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 Please supply the missing section or delete the citation.</w:t>
      </w:r>
    </w:p>
  </w:comment>
  <w:comment w:id="1715" w:author="eXtyles Citation Match Check" w:initials="eXtyles">
    <w:p w14:paraId="6D47EBA2"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"A.3.3.1". Please supply the missing section or delete the citation.</w:t>
      </w:r>
    </w:p>
  </w:comment>
  <w:comment w:id="1718" w:author="eXtyles Citation Match Check" w:initials="eXtyles">
    <w:p w14:paraId="7B27A048"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"A.3.3.1.1". Please supply the missing section or delete the citation.</w:t>
      </w:r>
    </w:p>
  </w:comment>
  <w:comment w:id="1721" w:author="eXtyles Citation Match Check" w:initials="eXtyles">
    <w:p w14:paraId="3A3CE2DE"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"A.3.3.1.2". Please supply the missing section or delete the citation.</w:t>
      </w:r>
    </w:p>
  </w:comment>
  <w:comment w:id="1724" w:author="eXtyles Citation Match Check" w:initials="eXtyles">
    <w:p w14:paraId="4CD82A1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"A.3.3.2". Please supply the missing section or delete the citation.</w:t>
      </w:r>
    </w:p>
  </w:comment>
  <w:comment w:id="1727" w:author="eXtyles Citation Match Check" w:initials="eXtyles">
    <w:p w14:paraId="1BD3FDEA"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"A.3.3.2.1". Please supply the missing section or delete the citation.</w:t>
      </w:r>
    </w:p>
  </w:comment>
  <w:comment w:id="1730" w:author="eXtyles Citation Match Check" w:initials="eXtyles">
    <w:p w14:paraId="2EC0C503"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"A.3.3.2.2". Please supply the missing section or delete the citation.</w:t>
      </w:r>
    </w:p>
  </w:comment>
  <w:comment w:id="1733" w:author="eXtyles Citation Match Check" w:initials="eXtyles">
    <w:p w14:paraId="3452D71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"A.3.3.2.3". Please supply the missing section or delete the citation.</w:t>
      </w:r>
    </w:p>
  </w:comment>
  <w:comment w:id="1736" w:author="eXtyles Citation Match Check" w:initials="eXtyles">
    <w:p w14:paraId="691330E6"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"A.3.3.2.4". Please supply the missing section or delete the citation.</w:t>
      </w:r>
    </w:p>
  </w:comment>
  <w:comment w:id="1739" w:author="eXtyles Citation Match Check" w:initials="eXtyles">
    <w:p w14:paraId="2047DEB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"A.3.3.2.5". Please supply the missing section or delete the citation.</w:t>
      </w:r>
    </w:p>
  </w:comment>
  <w:comment w:id="1742" w:author="eXtyles Citation Match Check" w:initials="eXtyles">
    <w:p w14:paraId="0036FEC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"A.3.3.2.7". Please supply the missing section or delete the citation.</w:t>
      </w:r>
    </w:p>
  </w:comment>
  <w:comment w:id="1745" w:author="eXtyles Citation Match Check" w:initials="eXtyles">
    <w:p w14:paraId="58D9B16C"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"A.3.3.2.8". Please supply the missing section or delete the citation.</w:t>
      </w:r>
    </w:p>
  </w:comment>
  <w:comment w:id="1748" w:author="eXtyles Citation Match Check" w:initials="eXtyles">
    <w:p w14:paraId="327869D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"A.3.3.3". Please supply the missing section or delete the citation.</w:t>
      </w:r>
    </w:p>
  </w:comment>
  <w:comment w:id="1751" w:author="eXtyles Citation Match Check" w:initials="eXtyles">
    <w:p w14:paraId="5081D4D1"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"A.3.3.3.1". Please supply the missing section or delete the citation.</w:t>
      </w:r>
    </w:p>
  </w:comment>
  <w:comment w:id="1754" w:author="eXtyles Citation Match Check" w:initials="eXtyles">
    <w:p w14:paraId="1FCE431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"A.3.3.4". Please supply the missing section or delete the citation.</w:t>
      </w:r>
    </w:p>
  </w:comment>
  <w:comment w:id="1757" w:author="eXtyles Citation Match Check" w:initials="eXtyles">
    <w:p w14:paraId="46F0E282"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"A.3.3.4.1". Please supply the missing section or delete the citation.</w:t>
      </w:r>
    </w:p>
  </w:comment>
  <w:comment w:id="1760" w:author="eXtyles Citation Match Check" w:initials="eXtyles">
    <w:p w14:paraId="222E798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"A.3.3.5". Please supply the missing section or delete the citation.</w:t>
      </w:r>
    </w:p>
  </w:comment>
  <w:comment w:id="1763" w:author="eXtyles Citation Match Check" w:initials="eXtyles">
    <w:p w14:paraId="6BFA1EBD"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"A.3.3.5.1". Please supply the missing section or delete the citation.</w:t>
      </w:r>
    </w:p>
  </w:comment>
  <w:comment w:id="1766" w:author="eXtyles Citation Match Check" w:initials="eXtyles">
    <w:p w14:paraId="757A36E9"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"A.3.3.5.2". Please supply the missing section or delete the citation.</w:t>
      </w:r>
    </w:p>
  </w:comment>
  <w:comment w:id="1769" w:author="eXtyles Citation Match Check" w:initials="eXtyles">
    <w:p w14:paraId="6C998B64" w14:textId="77777777" w:rsidR="00FC68D8" w:rsidRPr="00AF0847" w:rsidRDefault="00FC68D8">
      <w:pPr>
        <w:autoSpaceDE w:val="0"/>
        <w:autoSpaceDN w:val="0"/>
        <w:adjustRightInd w:val="0"/>
        <w:spacing w:after="0" w:line="240" w:lineRule="auto"/>
        <w:jc w:val="left"/>
      </w:pPr>
      <w:r>
        <w:rPr>
          <w:rFonts w:ascii="Times New Roman" w:hAnsi="Times New Roman"/>
          <w:sz w:val="16"/>
          <w:szCs w:val="24"/>
          <w:lang w:eastAsia="en-US"/>
        </w:rPr>
        <w:annotationRef/>
      </w:r>
      <w:r>
        <w:rPr>
          <w:rFonts w:ascii="Times New Roman" w:eastAsiaTheme="minorEastAsia" w:hAnsi="Times New Roman"/>
          <w:sz w:val="24"/>
          <w:szCs w:val="24"/>
          <w:lang w:val="en-US" w:eastAsia="en-US"/>
        </w:rPr>
        <w:t>No section matches the in-text citation "A.3.3.5.3". Please supply the missing section or delete the citation.</w:t>
      </w:r>
    </w:p>
  </w:comment>
  <w:comment w:id="1772" w:author="eXtyles Citation Match Check" w:initials="eXtyles">
    <w:p w14:paraId="59857A2E"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 Please supply the missing section or delete the citation.</w:t>
      </w:r>
    </w:p>
  </w:comment>
  <w:comment w:id="1775" w:author="eXtyles Citation Match Check" w:initials="eXtyles">
    <w:p w14:paraId="70AD247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"A.3.4.1". Please supply the missing section or delete the citation.</w:t>
      </w:r>
    </w:p>
  </w:comment>
  <w:comment w:id="1778" w:author="eXtyles Citation Match Check" w:initials="eXtyles">
    <w:p w14:paraId="3D5D60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 Please supply the missing section or delete the citation.</w:t>
      </w:r>
    </w:p>
  </w:comment>
  <w:comment w:id="1781" w:author="eXtyles Citation Match Check" w:initials="eXtyles">
    <w:p w14:paraId="424BAB7F"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"A.3.5.1". Please supply the missing section or delete the citation.</w:t>
      </w:r>
    </w:p>
  </w:comment>
  <w:comment w:id="1784" w:author="eXtyles Citation Match Check" w:initials="eXtyles">
    <w:p w14:paraId="6BFF0C4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"A.3.5.2". Please supply the missing section or delete the citation.</w:t>
      </w:r>
    </w:p>
  </w:comment>
  <w:comment w:id="1787" w:author="eXtyles Citation Match Check" w:initials="eXtyles">
    <w:p w14:paraId="328754F7"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 Please supply the missing section or delete the citation.</w:t>
      </w:r>
    </w:p>
  </w:comment>
  <w:comment w:id="1790" w:author="eXtyles Citation Match Check" w:initials="eXtyles">
    <w:p w14:paraId="0CD358B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 Please supply the missing section or delete the citation.</w:t>
      </w:r>
    </w:p>
  </w:comment>
  <w:comment w:id="1793" w:author="eXtyles Citation Match Check" w:initials="eXtyles">
    <w:p w14:paraId="22FFBEF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"A.3.6.2". Please supply the missing section or delete the citation.</w:t>
      </w:r>
    </w:p>
  </w:comment>
  <w:comment w:id="1796" w:author="eXtyles Citation Match Check" w:initials="eXtyles">
    <w:p w14:paraId="484E236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"A.3.6.3". Please supply the missing section or delete the citation.</w:t>
      </w:r>
    </w:p>
  </w:comment>
  <w:comment w:id="1799" w:author="eXtyles Citation Match Check" w:initials="eXtyles">
    <w:p w14:paraId="78B13B86"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"A.3.6.4". Please supply the missing section or delete the citation.</w:t>
      </w:r>
    </w:p>
  </w:comment>
  <w:comment w:id="1802" w:author="eXtyles Citation Match Check" w:initials="eXtyles">
    <w:p w14:paraId="42456F5A"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"A.3.6.5". Please supply the missing section or delete the citation.</w:t>
      </w:r>
    </w:p>
  </w:comment>
  <w:comment w:id="1805" w:author="eXtyles Citation Match Check" w:initials="eXtyles">
    <w:p w14:paraId="7CCDAA48"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"A.3.6.6". Please supply the missing section or delete the citation.</w:t>
      </w:r>
    </w:p>
  </w:comment>
  <w:comment w:id="1808" w:author="eXtyles Citation Match Check" w:initials="eXtyles">
    <w:p w14:paraId="790A7D25"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"A.3.6.7". Please supply the missing section or delete the citation.</w:t>
      </w:r>
    </w:p>
  </w:comment>
  <w:comment w:id="1811" w:author="eXtyles Citation Match Check" w:initials="eXtyles">
    <w:p w14:paraId="226FF159"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"A.3.6.8". Please supply the missing section or delete the citation.</w:t>
      </w:r>
    </w:p>
  </w:comment>
  <w:comment w:id="1814" w:author="eXtyles Citation Match Check" w:initials="eXtyles">
    <w:p w14:paraId="3B8AB561"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"A.3.6.9". Please supply the missing section or delete the citation.</w:t>
      </w:r>
    </w:p>
  </w:comment>
  <w:comment w:id="1817" w:author="eXtyles Citation Match Check" w:initials="eXtyles">
    <w:p w14:paraId="535D201B" w14:textId="77777777" w:rsidR="00FC68D8" w:rsidRPr="00AF0847" w:rsidRDefault="00FC68D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"A.3.6.10". Please supply the missing section or delete the citation.</w:t>
      </w:r>
    </w:p>
  </w:comment>
  <w:comment w:id="1821" w:author="NELSON Isabel Veronica" w:date="2024-01-16T17:37:00Z" w:initials="NIV">
    <w:p w14:paraId="36A58BCB" w14:textId="77777777" w:rsidR="00FC68D8" w:rsidRDefault="00FC68D8" w:rsidP="002F46FE">
      <w:r>
        <w:rPr>
          <w:rStyle w:val="CommentReference"/>
        </w:rPr>
        <w:annotationRef/>
      </w:r>
      <w:r w:rsidRPr="002F46FE">
        <w:t>Tables shall be designated “Table” and numbered. By default, tables are numbered with Arabic numerals, beginning with 1, and the numbering shall be continuous and independent of the numbering of the clauses and of any figures</w:t>
      </w:r>
    </w:p>
    <w:p w14:paraId="07F0B860" w14:textId="77777777" w:rsidR="00FC68D8" w:rsidRDefault="00FC68D8" w:rsidP="002F46FE">
      <w:pPr>
        <w:rPr>
          <w:rStyle w:val="Hyperlink"/>
          <w:rFonts w:cs="Arial"/>
          <w:b/>
          <w:szCs w:val="18"/>
        </w:rPr>
      </w:pPr>
      <w:r>
        <w:t xml:space="preserve">See </w:t>
      </w:r>
      <w:hyperlink r:id="rId24" w:anchor="_idTextAnchor432" w:history="1">
        <w:r w:rsidRPr="006C57E9">
          <w:rPr>
            <w:rStyle w:val="Hyperlink"/>
            <w:rFonts w:cs="Arial"/>
            <w:b/>
            <w:szCs w:val="18"/>
          </w:rPr>
          <w:t xml:space="preserve">ISO/IEC Directives, Part 2, </w:t>
        </w:r>
        <w:r>
          <w:rPr>
            <w:rStyle w:val="Hyperlink"/>
            <w:rFonts w:cs="Arial"/>
            <w:b/>
            <w:szCs w:val="18"/>
          </w:rPr>
          <w:t xml:space="preserve">Clause </w:t>
        </w:r>
        <w:r w:rsidRPr="006C57E9">
          <w:rPr>
            <w:rStyle w:val="Hyperlink"/>
            <w:rFonts w:cs="Arial"/>
            <w:b/>
            <w:szCs w:val="18"/>
          </w:rPr>
          <w:t>29</w:t>
        </w:r>
      </w:hyperlink>
    </w:p>
    <w:p w14:paraId="38DDF53F" w14:textId="77777777" w:rsidR="00FC68D8" w:rsidRDefault="00FC68D8" w:rsidP="002F46FE"/>
  </w:comment>
  <w:comment w:id="1822" w:author="Stephen Michell" w:date="2024-02-19T13:27:00Z" w:initials="SM">
    <w:p w14:paraId="0D8D98A3" w14:textId="77777777" w:rsidR="00A65C17" w:rsidRDefault="00A65C17" w:rsidP="006323F9">
      <w:pPr>
        <w:jc w:val="left"/>
      </w:pPr>
      <w:r>
        <w:rPr>
          <w:rStyle w:val="CommentReference"/>
        </w:rPr>
        <w:annotationRef/>
      </w:r>
      <w:r>
        <w:rPr>
          <w:color w:val="000000"/>
        </w:rPr>
        <w:t>It was always my experience that tables in Annexes carry the Annex designation.</w:t>
      </w:r>
    </w:p>
  </w:comment>
  <w:comment w:id="1827" w:author="NELSON Isabel Veronica" w:date="2024-01-17T09:48:00Z" w:initials="NIV">
    <w:p w14:paraId="36163878" w14:textId="0C2553AD" w:rsidR="00FC68D8" w:rsidRDefault="00FC68D8">
      <w:pPr>
        <w:pStyle w:val="CommentText"/>
      </w:pPr>
      <w:r>
        <w:rPr>
          <w:rStyle w:val="CommentReference"/>
        </w:rPr>
        <w:annotationRef/>
      </w:r>
      <w:r>
        <w:t>sentence revised to improve clarity</w:t>
      </w:r>
    </w:p>
  </w:comment>
  <w:comment w:id="1828" w:author="NELSON Isabel Veronica" w:date="2024-01-17T09:53:00Z" w:initials="NIV">
    <w:p w14:paraId="5DC7C1B7" w14:textId="77777777" w:rsidR="00FC68D8" w:rsidRDefault="00FC68D8" w:rsidP="00B831B0">
      <w:pPr>
        <w:pStyle w:val="CommentText"/>
      </w:pPr>
      <w:r>
        <w:rPr>
          <w:rStyle w:val="CommentReference"/>
        </w:rPr>
        <w:annotationRef/>
      </w:r>
      <w:r>
        <w:t>Text split into two separate sentences to improve readability.</w:t>
      </w:r>
    </w:p>
  </w:comment>
  <w:comment w:id="1829" w:author="Stephen Michell" w:date="2024-02-19T13:28:00Z" w:initials="SM">
    <w:p w14:paraId="08E8F122" w14:textId="77777777" w:rsidR="00A65C17" w:rsidRDefault="00A65C17" w:rsidP="00FE7262">
      <w:pPr>
        <w:jc w:val="left"/>
      </w:pPr>
      <w:r>
        <w:rPr>
          <w:rStyle w:val="CommentReference"/>
        </w:rPr>
        <w:annotationRef/>
      </w:r>
      <w:r>
        <w:rPr>
          <w:color w:val="000000"/>
        </w:rPr>
        <w:t>OK</w:t>
      </w:r>
    </w:p>
  </w:comment>
  <w:comment w:id="1836" w:author="NELSON Isabel Veronica" w:date="2024-01-17T10:14:00Z" w:initials="NIV">
    <w:p w14:paraId="535F7D3E" w14:textId="6B7751DB" w:rsidR="00FC68D8" w:rsidRDefault="00FC68D8">
      <w:pPr>
        <w:pStyle w:val="CommentText"/>
      </w:pPr>
      <w:r>
        <w:rPr>
          <w:rStyle w:val="CommentReference"/>
        </w:rPr>
        <w:annotationRef/>
      </w:r>
      <w:r>
        <w:t>Despite this comment not being made at DIS stage, it is not appropriate to include content about the structure of other documents within an ISO document. This is something which should be part of an internal committee document (such as an N-document), as it is not relevant for users. Please remove this annex entirely from the document.</w:t>
      </w:r>
    </w:p>
  </w:comment>
  <w:comment w:id="1857" w:author="eXtyles Standard Validation" w:initials="eXtyles">
    <w:p w14:paraId="1154A5B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886" w:author="eXtyles Standard Validation" w:initials="eXtyles">
    <w:p w14:paraId="7766306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894" w:author="eXtyles Standard Validation" w:initials="eXtyles">
    <w:p w14:paraId="265CA25C"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895" w:author="eXtyles Inline Standards Citation Match" w:initials="eXtyles">
    <w:p w14:paraId="4ACD7877"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subclauses 4.1 and 4.2" refers a specific part of an undated standard. Because part numbers may change between editions, please check the part number for accuracy or change to a dated reference.</w:t>
      </w:r>
    </w:p>
  </w:comment>
  <w:comment w:id="1896" w:author="eXtyles Standard Validation" w:initials="eXtyles">
    <w:p w14:paraId="47934D4A"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897" w:author="eXtyles Standard Validation" w:initials="eXtyles">
    <w:p w14:paraId="7908E47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898" w:author="eXtyles Standard Validation" w:initials="eXtyles">
    <w:p w14:paraId="6531F8E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930" w:author="eXtyles Standard Validation" w:initials="eXtyles">
    <w:p w14:paraId="4927AFC8"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931" w:author="eXtyles Inline Standards Citation Match" w:initials="eXtyles">
    <w:p w14:paraId="128F6606"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944" w:author="eXtyles Standard Validation" w:initials="eXtyles">
    <w:p w14:paraId="2249A9E8"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945" w:author="eXtyles Inline Standards Citation Match" w:initials="eXtyles">
    <w:p w14:paraId="7F07E5D2"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946" w:author="eXtyles Inline Standards Citation Match" w:initials="eXtyles">
    <w:p w14:paraId="6D08A07F" w14:textId="77777777" w:rsidR="00FC68D8" w:rsidRDefault="00FC68D8" w:rsidP="003465F3">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5.2" refers a specific part of an undated standard. Because part numbers may change between editions, please check the part number for accuracy or change to a dated reference.</w:t>
      </w:r>
    </w:p>
  </w:comment>
  <w:comment w:id="1976" w:author="eXtyles Standard Validation" w:initials="eXtyles">
    <w:p w14:paraId="7F02280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977" w:author="eXtyles Inline Standards Citation Match" w:initials="eXtyles">
    <w:p w14:paraId="10C6E3DF"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988" w:author="eXtyles Standard Validation" w:initials="eXtyles">
    <w:p w14:paraId="3920AC91"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1989" w:author="eXtyles Inline Standards Citation Match" w:initials="eXtyles">
    <w:p w14:paraId="35890640"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1996" w:author="eXtyles Citation Match Check" w:initials="eXtyles">
    <w:p w14:paraId="64C19B57" w14:textId="77777777" w:rsidR="00FC68D8" w:rsidRPr="00AF0847"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No section matches the in-text citation "6.X.1". Please supply the missing section or delete the citation.</w:t>
      </w:r>
    </w:p>
  </w:comment>
  <w:comment w:id="2000" w:author="eXtyles Standard Validation" w:initials="eXtyles">
    <w:p w14:paraId="72714D7E"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001" w:author="eXtyles Inline Standards Citation Match" w:initials="eXtyles">
    <w:p w14:paraId="7FB6C265"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008" w:author="eXtyles Standard Validation" w:initials="eXtyles">
    <w:p w14:paraId="214CA4F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009" w:author="eXtyles Inline Standards Citation Match" w:initials="eXtyles">
    <w:p w14:paraId="146240F9"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016" w:author="eXtyles Standard Validation" w:initials="eXtyles">
    <w:p w14:paraId="186359B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ISO/IEC 24772-1: current stage is 50.00</w:t>
      </w:r>
    </w:p>
  </w:comment>
  <w:comment w:id="2017" w:author="eXtyles Inline Standards Citation Match" w:initials="eXtyles">
    <w:p w14:paraId="367673DD" w14:textId="77777777" w:rsidR="00FC68D8" w:rsidRDefault="00FC68D8" w:rsidP="00604628">
      <w:pPr>
        <w:autoSpaceDE w:val="0"/>
        <w:autoSpaceDN w:val="0"/>
        <w:adjustRightInd w:val="0"/>
        <w:spacing w:after="0" w:line="240" w:lineRule="auto"/>
        <w:jc w:val="left"/>
      </w:pPr>
      <w:r>
        <w:rPr>
          <w:rFonts w:ascii="Times New Roman" w:eastAsiaTheme="minorEastAsia" w:hAnsi="Times New Roman"/>
          <w:sz w:val="16"/>
          <w:szCs w:val="24"/>
          <w:lang w:val="en-US"/>
        </w:rPr>
        <w:annotationRef/>
      </w:r>
      <w:r>
        <w:rPr>
          <w:rFonts w:ascii="Times New Roman" w:eastAsiaTheme="minorEastAsia" w:hAnsi="Times New Roman"/>
          <w:sz w:val="24"/>
          <w:szCs w:val="24"/>
          <w:lang w:val="en-US" w:eastAsia="en-US"/>
        </w:rPr>
        <w:t>eXtyles Inline Standards Citation Match has detected that the standard reference "ISO/IEC 24772-1 clause 6.X" refers a specific part of an undated standard. Because part numbers may change between editions, please check the part number for accuracy or change to a dated reference.</w:t>
      </w:r>
    </w:p>
  </w:comment>
  <w:comment w:id="2131" w:author="NELSON Isabel Veronica" w:date="2024-01-17T14:01:00Z" w:initials="NIV">
    <w:p w14:paraId="7947B4B5" w14:textId="77777777" w:rsidR="00FC68D8" w:rsidRDefault="00FC68D8">
      <w:pPr>
        <w:pStyle w:val="CommentText"/>
      </w:pPr>
      <w:r>
        <w:rPr>
          <w:rStyle w:val="CommentReference"/>
        </w:rPr>
        <w:annotationRef/>
      </w:r>
      <w:r>
        <w:t>"</w:t>
      </w:r>
      <w:r w:rsidRPr="00DC4954">
        <w:t>Occasional, informal references to websites are possible, such as in a bibliographical entry, example or footnote. These references should always be to authoritative and reliable websites, such as another standards-developing organization. Do not reference websites that have unstable content, such as Wikipedia.</w:t>
      </w:r>
      <w:r>
        <w:t>"</w:t>
      </w:r>
    </w:p>
    <w:p w14:paraId="4EEC7246" w14:textId="77777777" w:rsidR="00FC68D8" w:rsidRDefault="00FC68D8">
      <w:pPr>
        <w:pStyle w:val="CommentText"/>
      </w:pPr>
      <w:r>
        <w:t xml:space="preserve">See "References to websites" in the </w:t>
      </w:r>
      <w:hyperlink r:id="rId25" w:history="1">
        <w:r w:rsidRPr="00DC4954">
          <w:rPr>
            <w:rStyle w:val="Hyperlink"/>
          </w:rPr>
          <w:t>ISO House style.</w:t>
        </w:r>
      </w:hyperlink>
    </w:p>
  </w:comment>
  <w:comment w:id="2133" w:author="ploedere" w:date="2024-01-24T04:20:00Z" w:initials="p">
    <w:p w14:paraId="5FE8BE45" w14:textId="77777777" w:rsidR="00FC68D8" w:rsidRDefault="00FC68D8">
      <w:pPr>
        <w:pStyle w:val="CommentText"/>
      </w:pPr>
      <w:r>
        <w:rPr>
          <w:rStyle w:val="CommentReference"/>
        </w:rPr>
        <w:annotationRef/>
      </w:r>
      <w:r>
        <w:t>Why are some links in footnotes and others are not?</w:t>
      </w:r>
    </w:p>
  </w:comment>
  <w:comment w:id="2148" w:author="NELSON Isabel Veronica" w:date="2024-01-16T15:18:00Z" w:initials="NIV">
    <w:p w14:paraId="4ABEB16C" w14:textId="77777777" w:rsidR="00FC68D8" w:rsidRDefault="00FC68D8" w:rsidP="006F1D00">
      <w:pPr>
        <w:pStyle w:val="CommentText"/>
      </w:pPr>
      <w:r>
        <w:rPr>
          <w:rStyle w:val="CommentReference"/>
        </w:rPr>
        <w:annotationRef/>
      </w:r>
      <w:r>
        <w:t>This version has been withdrawn. A new edition was published "</w:t>
      </w:r>
      <w:r w:rsidRPr="006F1D00">
        <w:t>1003.1-2017 - IEEE Standard for Information Technology--Portable Operating System Interface (POSIX(TM)) Base Specifications, Issue 7</w:t>
      </w:r>
      <w:r>
        <w:t>"</w:t>
      </w:r>
    </w:p>
    <w:p w14:paraId="10A961EA" w14:textId="77777777" w:rsidR="00FC68D8" w:rsidRDefault="00FC68D8" w:rsidP="006F1D00">
      <w:pPr>
        <w:pStyle w:val="CommentText"/>
      </w:pPr>
    </w:p>
    <w:p w14:paraId="4D1E1424" w14:textId="77777777" w:rsidR="00FC68D8" w:rsidRDefault="00F05499" w:rsidP="006F1D00">
      <w:pPr>
        <w:pStyle w:val="CommentText"/>
      </w:pPr>
      <w:hyperlink r:id="rId26" w:anchor="versions" w:history="1">
        <w:r w:rsidR="00FC68D8" w:rsidRPr="00241624">
          <w:rPr>
            <w:rStyle w:val="Hyperlink"/>
          </w:rPr>
          <w:t>https://ieeexplore.ieee.org/document/974398/versions#versions</w:t>
        </w:r>
      </w:hyperlink>
    </w:p>
    <w:p w14:paraId="15F78385" w14:textId="77777777" w:rsidR="00FC68D8" w:rsidRDefault="00FC68D8" w:rsidP="006F1D00">
      <w:pPr>
        <w:pStyle w:val="CommentText"/>
      </w:pPr>
    </w:p>
    <w:p w14:paraId="537D4202" w14:textId="77777777" w:rsidR="00FC68D8" w:rsidRDefault="00FC68D8" w:rsidP="006F1D00">
      <w:pPr>
        <w:pStyle w:val="CommentText"/>
      </w:pPr>
      <w:r>
        <w:t>Please update reference. Otherwise a footnote must be added to indicate the reference is withdrawn.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F31CA" w15:done="0"/>
  <w15:commentEx w15:paraId="54ECAEF9" w15:done="0"/>
  <w15:commentEx w15:paraId="01B9280E" w15:done="0"/>
  <w15:commentEx w15:paraId="31BE6D3C" w15:paraIdParent="01B9280E" w15:done="0"/>
  <w15:commentEx w15:paraId="5335A14C" w15:done="0"/>
  <w15:commentEx w15:paraId="1A545924" w15:done="0"/>
  <w15:commentEx w15:paraId="16375729" w15:paraIdParent="1A545924" w15:done="0"/>
  <w15:commentEx w15:paraId="7A19A7E9" w15:done="0"/>
  <w15:commentEx w15:paraId="6B94778A" w15:paraIdParent="7A19A7E9" w15:done="0"/>
  <w15:commentEx w15:paraId="7C455FAB" w15:done="0"/>
  <w15:commentEx w15:paraId="0C740F05" w15:done="0"/>
  <w15:commentEx w15:paraId="5B70FBDF" w15:done="0"/>
  <w15:commentEx w15:paraId="187B77AD" w15:done="0"/>
  <w15:commentEx w15:paraId="4B66C07D" w15:done="0"/>
  <w15:commentEx w15:paraId="7300C21A" w15:done="0"/>
  <w15:commentEx w15:paraId="7F236291" w15:done="0"/>
  <w15:commentEx w15:paraId="2DD215C3" w15:done="0"/>
  <w15:commentEx w15:paraId="6A1B8092" w15:paraIdParent="2DD215C3" w15:done="0"/>
  <w15:commentEx w15:paraId="76D108E8" w15:done="0"/>
  <w15:commentEx w15:paraId="322C8BFC" w15:done="0"/>
  <w15:commentEx w15:paraId="4C4F9A0D" w15:done="0"/>
  <w15:commentEx w15:paraId="46C7421A" w15:paraIdParent="4C4F9A0D" w15:done="0"/>
  <w15:commentEx w15:paraId="4FA1D208" w15:done="0"/>
  <w15:commentEx w15:paraId="0E035F5E" w15:done="0"/>
  <w15:commentEx w15:paraId="790A17B0" w15:done="0"/>
  <w15:commentEx w15:paraId="326E4030" w15:done="0"/>
  <w15:commentEx w15:paraId="4B1036F3" w15:paraIdParent="326E4030" w15:done="0"/>
  <w15:commentEx w15:paraId="4AA13D44" w15:done="0"/>
  <w15:commentEx w15:paraId="26B82CA7" w15:done="0"/>
  <w15:commentEx w15:paraId="0295B912" w15:done="0"/>
  <w15:commentEx w15:paraId="3175B1A5" w15:paraIdParent="0295B912" w15:done="0"/>
  <w15:commentEx w15:paraId="44E99612" w15:done="0"/>
  <w15:commentEx w15:paraId="3686013C" w15:done="0"/>
  <w15:commentEx w15:paraId="1F800199" w15:paraIdParent="3686013C" w15:done="0"/>
  <w15:commentEx w15:paraId="4DEA2D98" w15:done="0"/>
  <w15:commentEx w15:paraId="0327677A" w15:paraIdParent="4DEA2D98" w15:done="0"/>
  <w15:commentEx w15:paraId="2BE3EF0B" w15:done="0"/>
  <w15:commentEx w15:paraId="62565621" w15:done="0"/>
  <w15:commentEx w15:paraId="61234D01" w15:done="0"/>
  <w15:commentEx w15:paraId="2646BB94" w15:done="0"/>
  <w15:commentEx w15:paraId="0BCE5F3F" w15:done="0"/>
  <w15:commentEx w15:paraId="2F67CD36" w15:done="0"/>
  <w15:commentEx w15:paraId="3F167C08" w15:done="0"/>
  <w15:commentEx w15:paraId="5C6BB239" w15:paraIdParent="3F167C08" w15:done="0"/>
  <w15:commentEx w15:paraId="5CA12602" w15:done="0"/>
  <w15:commentEx w15:paraId="6FC6347C" w15:done="0"/>
  <w15:commentEx w15:paraId="554AB587" w15:paraIdParent="6FC6347C" w15:done="0"/>
  <w15:commentEx w15:paraId="05634406" w15:done="0"/>
  <w15:commentEx w15:paraId="41E724F0" w15:paraIdParent="05634406" w15:done="0"/>
  <w15:commentEx w15:paraId="4C354424" w15:done="0"/>
  <w15:commentEx w15:paraId="3283E821" w15:done="0"/>
  <w15:commentEx w15:paraId="576FC40E" w15:paraIdParent="3283E821" w15:done="0"/>
  <w15:commentEx w15:paraId="096D05AB" w15:done="0"/>
  <w15:commentEx w15:paraId="5D1F2BF9" w15:paraIdParent="096D05AB" w15:done="0"/>
  <w15:commentEx w15:paraId="494C74FE" w15:done="0"/>
  <w15:commentEx w15:paraId="16FA0696" w15:paraIdParent="494C74FE" w15:done="0"/>
  <w15:commentEx w15:paraId="1531086C" w15:done="0"/>
  <w15:commentEx w15:paraId="08B3E95D" w15:done="0"/>
  <w15:commentEx w15:paraId="64CD4013" w15:done="0"/>
  <w15:commentEx w15:paraId="13355D7C" w15:paraIdParent="64CD4013" w15:done="0"/>
  <w15:commentEx w15:paraId="311FFE48" w15:done="0"/>
  <w15:commentEx w15:paraId="336AE0C8" w15:done="0"/>
  <w15:commentEx w15:paraId="263E1D38" w15:done="0"/>
  <w15:commentEx w15:paraId="39EAC0AA" w15:paraIdParent="263E1D38" w15:done="0"/>
  <w15:commentEx w15:paraId="7C5DB495" w15:done="0"/>
  <w15:commentEx w15:paraId="67631D94" w15:paraIdParent="7C5DB495" w15:done="0"/>
  <w15:commentEx w15:paraId="31E5BF27" w15:done="0"/>
  <w15:commentEx w15:paraId="6ACA5ECA" w15:done="0"/>
  <w15:commentEx w15:paraId="18A09368" w15:paraIdParent="6ACA5ECA" w15:done="0"/>
  <w15:commentEx w15:paraId="70A3564E" w15:done="0"/>
  <w15:commentEx w15:paraId="49612AA5" w15:done="0"/>
  <w15:commentEx w15:paraId="2FADD5B5" w15:done="0"/>
  <w15:commentEx w15:paraId="1617A504" w15:done="0"/>
  <w15:commentEx w15:paraId="3E4FB7B0" w15:paraIdParent="1617A504" w15:done="0"/>
  <w15:commentEx w15:paraId="7D61FD9D" w15:done="0"/>
  <w15:commentEx w15:paraId="7D35793D" w15:paraIdParent="7D61FD9D" w15:done="0"/>
  <w15:commentEx w15:paraId="334B606E" w15:done="0"/>
  <w15:commentEx w15:paraId="6DBF211E" w15:done="0"/>
  <w15:commentEx w15:paraId="58666ED6" w15:done="0"/>
  <w15:commentEx w15:paraId="37595826" w15:done="0"/>
  <w15:commentEx w15:paraId="46263127" w15:done="0"/>
  <w15:commentEx w15:paraId="423891BD" w15:done="0"/>
  <w15:commentEx w15:paraId="702B7968" w15:paraIdParent="423891BD" w15:done="0"/>
  <w15:commentEx w15:paraId="0736281D" w15:done="0"/>
  <w15:commentEx w15:paraId="2DC74484" w15:paraIdParent="0736281D" w15:done="0"/>
  <w15:commentEx w15:paraId="43AD9955" w15:done="0"/>
  <w15:commentEx w15:paraId="32285878" w15:done="0"/>
  <w15:commentEx w15:paraId="58131558" w15:done="0"/>
  <w15:commentEx w15:paraId="451817E5" w15:done="0"/>
  <w15:commentEx w15:paraId="48598881" w15:done="0"/>
  <w15:commentEx w15:paraId="2DD68E50" w15:done="0"/>
  <w15:commentEx w15:paraId="1B1E578D" w15:done="0"/>
  <w15:commentEx w15:paraId="62A9EE86" w15:done="0"/>
  <w15:commentEx w15:paraId="2C306EC9" w15:done="0"/>
  <w15:commentEx w15:paraId="261A7E51" w15:done="0"/>
  <w15:commentEx w15:paraId="3533EE2E" w15:paraIdParent="261A7E51" w15:done="0"/>
  <w15:commentEx w15:paraId="616CBE65" w15:done="0"/>
  <w15:commentEx w15:paraId="70289B58" w15:done="0"/>
  <w15:commentEx w15:paraId="60DC8221" w15:done="0"/>
  <w15:commentEx w15:paraId="6E8D88E8" w15:done="0"/>
  <w15:commentEx w15:paraId="668EF4B3" w15:paraIdParent="6E8D88E8" w15:done="0"/>
  <w15:commentEx w15:paraId="46CA164E" w15:done="0"/>
  <w15:commentEx w15:paraId="431EA7E5" w15:done="0"/>
  <w15:commentEx w15:paraId="0A1BCEEA" w15:done="0"/>
  <w15:commentEx w15:paraId="4DCC264C" w15:done="0"/>
  <w15:commentEx w15:paraId="244DBB8C" w15:paraIdParent="4DCC264C" w15:done="0"/>
  <w15:commentEx w15:paraId="2BE6205B" w15:done="0"/>
  <w15:commentEx w15:paraId="18F40193" w15:done="0"/>
  <w15:commentEx w15:paraId="5D223F19" w15:paraIdParent="18F40193" w15:done="0"/>
  <w15:commentEx w15:paraId="63ED1062" w15:done="0"/>
  <w15:commentEx w15:paraId="116029BD" w15:done="0"/>
  <w15:commentEx w15:paraId="2BE95E8D" w15:paraIdParent="116029BD" w15:done="0"/>
  <w15:commentEx w15:paraId="312DFDA5" w15:done="0"/>
  <w15:commentEx w15:paraId="4C686F71" w15:done="0"/>
  <w15:commentEx w15:paraId="7C35C8EA" w15:paraIdParent="4C686F71" w15:done="0"/>
  <w15:commentEx w15:paraId="5D882D59" w15:done="0"/>
  <w15:commentEx w15:paraId="26E41C49" w15:done="0"/>
  <w15:commentEx w15:paraId="181DE581" w15:done="0"/>
  <w15:commentEx w15:paraId="5EABCA3A" w15:done="0"/>
  <w15:commentEx w15:paraId="7F79F479" w15:done="0"/>
  <w15:commentEx w15:paraId="2E3A1A77" w15:done="0"/>
  <w15:commentEx w15:paraId="061621F9" w15:done="0"/>
  <w15:commentEx w15:paraId="1A21FFA9" w15:done="0"/>
  <w15:commentEx w15:paraId="2559C4B2" w15:done="0"/>
  <w15:commentEx w15:paraId="7FDBB362" w15:done="0"/>
  <w15:commentEx w15:paraId="42C5D685" w15:done="0"/>
  <w15:commentEx w15:paraId="33349F29" w15:paraIdParent="42C5D685" w15:done="0"/>
  <w15:commentEx w15:paraId="230C60EB" w15:done="0"/>
  <w15:commentEx w15:paraId="2CEEC980" w15:done="0"/>
  <w15:commentEx w15:paraId="5C5839B3" w15:paraIdParent="2CEEC980" w15:done="0"/>
  <w15:commentEx w15:paraId="34B26796" w15:done="0"/>
  <w15:commentEx w15:paraId="3B3CA4A8" w15:done="0"/>
  <w15:commentEx w15:paraId="43AC7801" w15:done="0"/>
  <w15:commentEx w15:paraId="226D74C0" w15:paraIdParent="43AC7801" w15:done="0"/>
  <w15:commentEx w15:paraId="4A84908F" w15:done="0"/>
  <w15:commentEx w15:paraId="087C64C4" w15:done="0"/>
  <w15:commentEx w15:paraId="27327571" w15:done="0"/>
  <w15:commentEx w15:paraId="7E4FE071" w15:done="0"/>
  <w15:commentEx w15:paraId="49754C3E" w15:paraIdParent="7E4FE071" w15:done="0"/>
  <w15:commentEx w15:paraId="38DACAE8" w15:done="0"/>
  <w15:commentEx w15:paraId="3CA70BA9" w15:done="0"/>
  <w15:commentEx w15:paraId="17EA7F30" w15:done="0"/>
  <w15:commentEx w15:paraId="1A1E2344" w15:done="0"/>
  <w15:commentEx w15:paraId="1DD2857E" w15:done="0"/>
  <w15:commentEx w15:paraId="393B2FE4" w15:paraIdParent="1DD2857E" w15:done="0"/>
  <w15:commentEx w15:paraId="3057F1F0" w15:done="0"/>
  <w15:commentEx w15:paraId="67BE4682" w15:done="0"/>
  <w15:commentEx w15:paraId="09A3E3AA" w15:done="0"/>
  <w15:commentEx w15:paraId="7989B80B" w15:done="0"/>
  <w15:commentEx w15:paraId="33666818" w15:done="0"/>
  <w15:commentEx w15:paraId="58556D4C" w15:done="0"/>
  <w15:commentEx w15:paraId="604ED878" w15:done="0"/>
  <w15:commentEx w15:paraId="4BD367F5" w15:done="0"/>
  <w15:commentEx w15:paraId="0847FF38" w15:done="0"/>
  <w15:commentEx w15:paraId="23BF5EA3" w15:done="0"/>
  <w15:commentEx w15:paraId="7F9E512D" w15:done="0"/>
  <w15:commentEx w15:paraId="48E70411" w15:done="0"/>
  <w15:commentEx w15:paraId="6193D418" w15:done="0"/>
  <w15:commentEx w15:paraId="7F3C8757" w15:done="0"/>
  <w15:commentEx w15:paraId="678AA752" w15:paraIdParent="7F3C8757" w15:done="0"/>
  <w15:commentEx w15:paraId="1D22DDD0" w15:done="0"/>
  <w15:commentEx w15:paraId="30E32427" w15:paraIdParent="1D22DDD0" w15:done="0"/>
  <w15:commentEx w15:paraId="05E064D8" w15:done="0"/>
  <w15:commentEx w15:paraId="0C895577" w15:done="0"/>
  <w15:commentEx w15:paraId="658F4BFC" w15:done="0"/>
  <w15:commentEx w15:paraId="230441F0" w15:done="0"/>
  <w15:commentEx w15:paraId="2B277E1C" w15:paraIdParent="230441F0" w15:done="0"/>
  <w15:commentEx w15:paraId="6F790710" w15:done="0"/>
  <w15:commentEx w15:paraId="1110E64E" w15:done="0"/>
  <w15:commentEx w15:paraId="505FEA9E" w15:done="0"/>
  <w15:commentEx w15:paraId="1C7775C8" w15:paraIdParent="505FEA9E" w15:done="0"/>
  <w15:commentEx w15:paraId="40CA7B8D" w15:done="0"/>
  <w15:commentEx w15:paraId="32F296E2" w15:done="0"/>
  <w15:commentEx w15:paraId="696FFF6D" w15:done="0"/>
  <w15:commentEx w15:paraId="216A89B0" w15:paraIdParent="696FFF6D" w15:done="0"/>
  <w15:commentEx w15:paraId="72A6247A" w15:done="0"/>
  <w15:commentEx w15:paraId="2228179E" w15:paraIdParent="72A6247A" w15:done="0"/>
  <w15:commentEx w15:paraId="530B8A1B" w15:done="0"/>
  <w15:commentEx w15:paraId="5D3ACCBC" w15:paraIdParent="530B8A1B" w15:done="0"/>
  <w15:commentEx w15:paraId="7CBDFDAE" w15:done="0"/>
  <w15:commentEx w15:paraId="4102DD09" w15:done="0"/>
  <w15:commentEx w15:paraId="54E8CC59" w15:paraIdParent="4102DD09" w15:done="0"/>
  <w15:commentEx w15:paraId="25E67F55" w15:done="0"/>
  <w15:commentEx w15:paraId="4F499906" w15:paraIdParent="25E67F55" w15:done="0"/>
  <w15:commentEx w15:paraId="571987C6" w15:done="0"/>
  <w15:commentEx w15:paraId="097A9784" w15:done="0"/>
  <w15:commentEx w15:paraId="04FE2D0B" w15:done="0"/>
  <w15:commentEx w15:paraId="2612A955" w15:done="0"/>
  <w15:commentEx w15:paraId="34F6ED68" w15:done="0"/>
  <w15:commentEx w15:paraId="6E2F0726" w15:done="0"/>
  <w15:commentEx w15:paraId="1D321FDD" w15:done="0"/>
  <w15:commentEx w15:paraId="4CE5EBFD" w15:done="0"/>
  <w15:commentEx w15:paraId="2B9B273F" w15:done="0"/>
  <w15:commentEx w15:paraId="7A3D69A9" w15:done="0"/>
  <w15:commentEx w15:paraId="180AE6EE" w15:paraIdParent="7A3D69A9" w15:done="0"/>
  <w15:commentEx w15:paraId="4D7DB597" w15:done="0"/>
  <w15:commentEx w15:paraId="22E5CCE3" w15:done="0"/>
  <w15:commentEx w15:paraId="64F1F548" w15:done="0"/>
  <w15:commentEx w15:paraId="315BBCAD" w15:done="0"/>
  <w15:commentEx w15:paraId="6A3EACA7" w15:done="0"/>
  <w15:commentEx w15:paraId="17958717" w15:paraIdParent="6A3EACA7" w15:done="0"/>
  <w15:commentEx w15:paraId="1DF09506" w15:done="0"/>
  <w15:commentEx w15:paraId="3191C1B3" w15:done="0"/>
  <w15:commentEx w15:paraId="362893E8" w15:done="0"/>
  <w15:commentEx w15:paraId="3FC0C48C" w15:done="0"/>
  <w15:commentEx w15:paraId="279C2487" w15:paraIdParent="3FC0C48C" w15:done="0"/>
  <w15:commentEx w15:paraId="6215B3BD" w15:done="0"/>
  <w15:commentEx w15:paraId="4F550FCF" w15:paraIdParent="6215B3BD" w15:done="0"/>
  <w15:commentEx w15:paraId="32BDD41A" w15:done="0"/>
  <w15:commentEx w15:paraId="377EC1F0" w15:done="0"/>
  <w15:commentEx w15:paraId="14E2DB86" w15:done="0"/>
  <w15:commentEx w15:paraId="278E75A5" w15:paraIdParent="14E2DB86" w15:done="0"/>
  <w15:commentEx w15:paraId="0F56E799" w15:done="0"/>
  <w15:commentEx w15:paraId="13FF90C9" w15:done="0"/>
  <w15:commentEx w15:paraId="510A6047" w15:done="0"/>
  <w15:commentEx w15:paraId="161C6BB9" w15:done="0"/>
  <w15:commentEx w15:paraId="481D42D5" w15:done="0"/>
  <w15:commentEx w15:paraId="2599C3F1" w15:done="0"/>
  <w15:commentEx w15:paraId="165992F5" w15:done="0"/>
  <w15:commentEx w15:paraId="05677E73" w15:done="0"/>
  <w15:commentEx w15:paraId="701D87EE" w15:done="0"/>
  <w15:commentEx w15:paraId="22E00FB1" w15:paraIdParent="701D87EE" w15:done="0"/>
  <w15:commentEx w15:paraId="41D8CD48" w15:done="0"/>
  <w15:commentEx w15:paraId="3441A864" w15:paraIdParent="41D8CD48" w15:done="0"/>
  <w15:commentEx w15:paraId="3CC93CF8" w15:done="0"/>
  <w15:commentEx w15:paraId="0F34BE7A" w15:done="0"/>
  <w15:commentEx w15:paraId="2F386DB6" w15:done="0"/>
  <w15:commentEx w15:paraId="22D5AB3F" w15:done="0"/>
  <w15:commentEx w15:paraId="7A175857" w15:done="0"/>
  <w15:commentEx w15:paraId="0F3AEB6F" w15:done="0"/>
  <w15:commentEx w15:paraId="6266AD01" w15:done="0"/>
  <w15:commentEx w15:paraId="0E7B115D" w15:done="0"/>
  <w15:commentEx w15:paraId="6A02B485" w15:done="0"/>
  <w15:commentEx w15:paraId="04D43035" w15:done="0"/>
  <w15:commentEx w15:paraId="5B4A0538" w15:done="0"/>
  <w15:commentEx w15:paraId="41B71660" w15:done="0"/>
  <w15:commentEx w15:paraId="27E24355" w15:done="0"/>
  <w15:commentEx w15:paraId="0F864210" w15:done="0"/>
  <w15:commentEx w15:paraId="2CA111CB" w15:done="0"/>
  <w15:commentEx w15:paraId="59E11603" w15:done="0"/>
  <w15:commentEx w15:paraId="2B166202" w15:done="0"/>
  <w15:commentEx w15:paraId="2881C8EF" w15:done="0"/>
  <w15:commentEx w15:paraId="16063B23" w15:done="0"/>
  <w15:commentEx w15:paraId="720943C3" w15:done="0"/>
  <w15:commentEx w15:paraId="68798A58" w15:done="0"/>
  <w15:commentEx w15:paraId="166D5DAC" w15:done="0"/>
  <w15:commentEx w15:paraId="7CAF408F" w15:done="0"/>
  <w15:commentEx w15:paraId="73CDDE25" w15:done="0"/>
  <w15:commentEx w15:paraId="3BD02787" w15:done="0"/>
  <w15:commentEx w15:paraId="16C7CE64" w15:done="0"/>
  <w15:commentEx w15:paraId="0A459C83" w15:done="0"/>
  <w15:commentEx w15:paraId="79FEC43E" w15:done="0"/>
  <w15:commentEx w15:paraId="3DBB7D9A" w15:done="0"/>
  <w15:commentEx w15:paraId="5CCE592E" w15:done="0"/>
  <w15:commentEx w15:paraId="50CD8FDA" w15:done="0"/>
  <w15:commentEx w15:paraId="791490E8" w15:done="0"/>
  <w15:commentEx w15:paraId="428DC4CA" w15:done="0"/>
  <w15:commentEx w15:paraId="27619864" w15:paraIdParent="428DC4CA" w15:done="0"/>
  <w15:commentEx w15:paraId="53C35ED6" w15:done="0"/>
  <w15:commentEx w15:paraId="3B7AECE4" w15:paraIdParent="53C35ED6" w15:done="0"/>
  <w15:commentEx w15:paraId="39F65F46" w15:done="0"/>
  <w15:commentEx w15:paraId="07310C4A" w15:paraIdParent="39F65F46" w15:done="0"/>
  <w15:commentEx w15:paraId="7AE4847C" w15:done="0"/>
  <w15:commentEx w15:paraId="2BBB892D" w15:done="0"/>
  <w15:commentEx w15:paraId="548A4E33" w15:done="0"/>
  <w15:commentEx w15:paraId="201C45E8" w15:paraIdParent="548A4E33" w15:done="0"/>
  <w15:commentEx w15:paraId="5AC7030A" w15:done="0"/>
  <w15:commentEx w15:paraId="1FCC89BA" w15:done="0"/>
  <w15:commentEx w15:paraId="6A15047E" w15:done="0"/>
  <w15:commentEx w15:paraId="435A481D" w15:done="0"/>
  <w15:commentEx w15:paraId="3B6E100E" w15:done="0"/>
  <w15:commentEx w15:paraId="063B0F87" w15:paraIdParent="3B6E100E" w15:done="0"/>
  <w15:commentEx w15:paraId="38ADC40F" w15:done="0"/>
  <w15:commentEx w15:paraId="7D474079" w15:done="0"/>
  <w15:commentEx w15:paraId="56B9BBE7" w15:done="0"/>
  <w15:commentEx w15:paraId="17499622" w15:paraIdParent="56B9BBE7" w15:done="0"/>
  <w15:commentEx w15:paraId="65EE7FE4" w15:paraIdParent="56B9BBE7" w15:done="0"/>
  <w15:commentEx w15:paraId="515FF0CE" w15:done="0"/>
  <w15:commentEx w15:paraId="68A5F0EA" w15:done="0"/>
  <w15:commentEx w15:paraId="445A28E0" w15:done="0"/>
  <w15:commentEx w15:paraId="7891F569" w15:paraIdParent="445A28E0" w15:done="0"/>
  <w15:commentEx w15:paraId="6E570F56" w15:done="0"/>
  <w15:commentEx w15:paraId="6A9F7CC5" w15:paraIdParent="6E570F56" w15:done="0"/>
  <w15:commentEx w15:paraId="33926029" w15:done="0"/>
  <w15:commentEx w15:paraId="117FC590" w15:done="0"/>
  <w15:commentEx w15:paraId="3B3A37E8" w15:done="0"/>
  <w15:commentEx w15:paraId="437F97C6" w15:done="0"/>
  <w15:commentEx w15:paraId="10EE4E44" w15:done="0"/>
  <w15:commentEx w15:paraId="50A0E559" w15:paraIdParent="10EE4E44" w15:done="0"/>
  <w15:commentEx w15:paraId="43AD8B9D" w15:done="0"/>
  <w15:commentEx w15:paraId="73D1D8E7" w15:done="0"/>
  <w15:commentEx w15:paraId="7776B948" w15:done="0"/>
  <w15:commentEx w15:paraId="6DFA9BAF" w15:paraIdParent="7776B948" w15:done="0"/>
  <w15:commentEx w15:paraId="20AEEE21" w15:done="0"/>
  <w15:commentEx w15:paraId="1EF485C1" w15:paraIdParent="20AEEE21" w15:done="0"/>
  <w15:commentEx w15:paraId="0A318803" w15:done="0"/>
  <w15:commentEx w15:paraId="293BA160" w15:done="0"/>
  <w15:commentEx w15:paraId="07A3B28E" w15:done="0"/>
  <w15:commentEx w15:paraId="2E059C5F" w15:done="0"/>
  <w15:commentEx w15:paraId="105733C0" w15:done="0"/>
  <w15:commentEx w15:paraId="7C68F4C2" w15:done="0"/>
  <w15:commentEx w15:paraId="6182B687" w15:done="0"/>
  <w15:commentEx w15:paraId="4E6DA89A" w15:paraIdParent="6182B687" w15:done="0"/>
  <w15:commentEx w15:paraId="45AF4694" w15:done="0"/>
  <w15:commentEx w15:paraId="48ACC194" w15:done="0"/>
  <w15:commentEx w15:paraId="268B15EC" w15:done="0"/>
  <w15:commentEx w15:paraId="5C609BFD" w15:done="0"/>
  <w15:commentEx w15:paraId="59F3EDDC" w15:paraIdParent="5C609BFD" w15:done="0"/>
  <w15:commentEx w15:paraId="49CB6D1C" w15:done="0"/>
  <w15:commentEx w15:paraId="1C259E32" w15:done="0"/>
  <w15:commentEx w15:paraId="4014244C" w15:done="0"/>
  <w15:commentEx w15:paraId="5FC1477B" w15:done="0"/>
  <w15:commentEx w15:paraId="6D30EDC8" w15:done="0"/>
  <w15:commentEx w15:paraId="091F01D4" w15:done="0"/>
  <w15:commentEx w15:paraId="0595D259" w15:done="0"/>
  <w15:commentEx w15:paraId="4ABDE853" w15:done="0"/>
  <w15:commentEx w15:paraId="72868ED7" w15:done="0"/>
  <w15:commentEx w15:paraId="0F04AB16" w15:done="0"/>
  <w15:commentEx w15:paraId="41242390" w15:done="0"/>
  <w15:commentEx w15:paraId="1AE60FD0" w15:done="0"/>
  <w15:commentEx w15:paraId="06F96C58" w15:done="0"/>
  <w15:commentEx w15:paraId="34196AC6" w15:done="0"/>
  <w15:commentEx w15:paraId="4E21FBA1" w15:done="0"/>
  <w15:commentEx w15:paraId="7FFD8999" w15:done="0"/>
  <w15:commentEx w15:paraId="427E8817" w15:paraIdParent="7FFD8999" w15:done="0"/>
  <w15:commentEx w15:paraId="3C949FC1" w15:done="0"/>
  <w15:commentEx w15:paraId="2CC17B9E" w15:done="0"/>
  <w15:commentEx w15:paraId="15B02156" w15:done="0"/>
  <w15:commentEx w15:paraId="53A3A5FE" w15:done="0"/>
  <w15:commentEx w15:paraId="20FB97EB" w15:done="0"/>
  <w15:commentEx w15:paraId="0A73E301" w15:done="0"/>
  <w15:commentEx w15:paraId="1AD84E12" w15:done="0"/>
  <w15:commentEx w15:paraId="7737BE8F" w15:done="0"/>
  <w15:commentEx w15:paraId="309672BB" w15:done="0"/>
  <w15:commentEx w15:paraId="4FDD29E3" w15:done="0"/>
  <w15:commentEx w15:paraId="729CCD1E" w15:done="0"/>
  <w15:commentEx w15:paraId="0475E812" w15:done="0"/>
  <w15:commentEx w15:paraId="3A54AADE" w15:done="0"/>
  <w15:commentEx w15:paraId="7782C460" w15:done="0"/>
  <w15:commentEx w15:paraId="6EB493EE" w15:done="0"/>
  <w15:commentEx w15:paraId="663CB018" w15:done="0"/>
  <w15:commentEx w15:paraId="413C7CDC" w15:done="0"/>
  <w15:commentEx w15:paraId="2B0BF38E" w15:done="0"/>
  <w15:commentEx w15:paraId="048B4E6E" w15:done="0"/>
  <w15:commentEx w15:paraId="5421D129" w15:done="0"/>
  <w15:commentEx w15:paraId="3061F5C6" w15:done="0"/>
  <w15:commentEx w15:paraId="6C704783" w15:done="0"/>
  <w15:commentEx w15:paraId="2A74624E" w15:done="0"/>
  <w15:commentEx w15:paraId="16BAE15B" w15:done="0"/>
  <w15:commentEx w15:paraId="1A640F1E" w15:done="0"/>
  <w15:commentEx w15:paraId="2AE73B5C" w15:done="0"/>
  <w15:commentEx w15:paraId="03DCF797" w15:done="0"/>
  <w15:commentEx w15:paraId="08C40658" w15:done="0"/>
  <w15:commentEx w15:paraId="633409CD" w15:done="0"/>
  <w15:commentEx w15:paraId="6622EAD3" w15:done="0"/>
  <w15:commentEx w15:paraId="6497A067" w15:done="0"/>
  <w15:commentEx w15:paraId="27F18402" w15:done="0"/>
  <w15:commentEx w15:paraId="6A54A055" w15:paraIdParent="27F18402" w15:done="0"/>
  <w15:commentEx w15:paraId="0D57021C" w15:done="0"/>
  <w15:commentEx w15:paraId="5DF8A291" w15:done="0"/>
  <w15:commentEx w15:paraId="5438C57B" w15:done="0"/>
  <w15:commentEx w15:paraId="20FCD807" w15:done="0"/>
  <w15:commentEx w15:paraId="1EF83DF1" w15:done="0"/>
  <w15:commentEx w15:paraId="65448C35" w15:paraIdParent="1EF83DF1" w15:done="0"/>
  <w15:commentEx w15:paraId="0240233F" w15:done="0"/>
  <w15:commentEx w15:paraId="7194DCEF" w15:done="0"/>
  <w15:commentEx w15:paraId="5EAA4B26" w15:done="0"/>
  <w15:commentEx w15:paraId="4611C7F2" w15:done="0"/>
  <w15:commentEx w15:paraId="3F6A5321" w15:done="0"/>
  <w15:commentEx w15:paraId="6D03DCCC" w15:done="0"/>
  <w15:commentEx w15:paraId="483A66B6" w15:done="0"/>
  <w15:commentEx w15:paraId="580E7E20" w15:done="0"/>
  <w15:commentEx w15:paraId="5BA7C2AD" w15:done="0"/>
  <w15:commentEx w15:paraId="6AFE9CC6" w15:done="0"/>
  <w15:commentEx w15:paraId="0811E287" w15:paraIdParent="6AFE9CC6" w15:done="0"/>
  <w15:commentEx w15:paraId="0AF53844" w15:done="0"/>
  <w15:commentEx w15:paraId="7C7C3BF3" w15:done="0"/>
  <w15:commentEx w15:paraId="4514E2C5" w15:done="0"/>
  <w15:commentEx w15:paraId="4622DFA5" w15:done="0"/>
  <w15:commentEx w15:paraId="42EA8B51" w15:done="0"/>
  <w15:commentEx w15:paraId="3AEF7C1E" w15:done="0"/>
  <w15:commentEx w15:paraId="5958CDC0" w15:paraIdParent="3AEF7C1E" w15:done="0"/>
  <w15:commentEx w15:paraId="06CF0137" w15:done="0"/>
  <w15:commentEx w15:paraId="4E6E5F77" w15:done="0"/>
  <w15:commentEx w15:paraId="364EB6F4" w15:done="0"/>
  <w15:commentEx w15:paraId="04CD8EC7" w15:done="0"/>
  <w15:commentEx w15:paraId="00059705" w15:done="0"/>
  <w15:commentEx w15:paraId="717F593B" w15:done="0"/>
  <w15:commentEx w15:paraId="3D8F120A" w15:done="0"/>
  <w15:commentEx w15:paraId="28ADE602" w15:paraIdParent="3D8F120A" w15:done="0"/>
  <w15:commentEx w15:paraId="4CBA4AC9" w15:done="0"/>
  <w15:commentEx w15:paraId="248A8EA0" w15:done="0"/>
  <w15:commentEx w15:paraId="728E63D1" w15:done="0"/>
  <w15:commentEx w15:paraId="07D274DC" w15:done="0"/>
  <w15:commentEx w15:paraId="2FD9CDC0" w15:done="0"/>
  <w15:commentEx w15:paraId="51B71092" w15:done="0"/>
  <w15:commentEx w15:paraId="7703985D" w15:done="0"/>
  <w15:commentEx w15:paraId="5FF91421" w15:done="0"/>
  <w15:commentEx w15:paraId="71862900" w15:done="0"/>
  <w15:commentEx w15:paraId="42DFDE3C" w15:done="0"/>
  <w15:commentEx w15:paraId="215D79BE" w15:done="0"/>
  <w15:commentEx w15:paraId="1A142E9D" w15:done="0"/>
  <w15:commentEx w15:paraId="134D068B" w15:done="0"/>
  <w15:commentEx w15:paraId="0D00BD3E" w15:done="0"/>
  <w15:commentEx w15:paraId="7068B695" w15:done="0"/>
  <w15:commentEx w15:paraId="7C3161C5" w15:done="0"/>
  <w15:commentEx w15:paraId="0D80B549" w15:done="0"/>
  <w15:commentEx w15:paraId="1DB76898" w15:done="0"/>
  <w15:commentEx w15:paraId="2034561A" w15:done="0"/>
  <w15:commentEx w15:paraId="12D7F6D8" w15:done="0"/>
  <w15:commentEx w15:paraId="02257651" w15:done="0"/>
  <w15:commentEx w15:paraId="7238BD97" w15:done="0"/>
  <w15:commentEx w15:paraId="05CE4498" w15:done="0"/>
  <w15:commentEx w15:paraId="552A33A4" w15:done="0"/>
  <w15:commentEx w15:paraId="4F0BEBCD" w15:done="0"/>
  <w15:commentEx w15:paraId="1761ED6B" w15:done="0"/>
  <w15:commentEx w15:paraId="22DDE276" w15:done="0"/>
  <w15:commentEx w15:paraId="3545925F" w15:done="0"/>
  <w15:commentEx w15:paraId="490D279E" w15:done="0"/>
  <w15:commentEx w15:paraId="18B5C1D3" w15:done="0"/>
  <w15:commentEx w15:paraId="0FD984EF" w15:done="0"/>
  <w15:commentEx w15:paraId="26CD9107" w15:done="0"/>
  <w15:commentEx w15:paraId="374188F8" w15:done="0"/>
  <w15:commentEx w15:paraId="68305A3F" w15:done="0"/>
  <w15:commentEx w15:paraId="22032005" w15:done="0"/>
  <w15:commentEx w15:paraId="6CF02054" w15:done="0"/>
  <w15:commentEx w15:paraId="53151F6A" w15:done="0"/>
  <w15:commentEx w15:paraId="6C630ABC" w15:done="0"/>
  <w15:commentEx w15:paraId="2E9FB759" w15:done="0"/>
  <w15:commentEx w15:paraId="40499E49" w15:done="0"/>
  <w15:commentEx w15:paraId="634A1EE6" w15:done="0"/>
  <w15:commentEx w15:paraId="2D90493A" w15:done="0"/>
  <w15:commentEx w15:paraId="13561096" w15:done="0"/>
  <w15:commentEx w15:paraId="67C70E26" w15:done="0"/>
  <w15:commentEx w15:paraId="5A76C8D4" w15:done="0"/>
  <w15:commentEx w15:paraId="1A0364FA" w15:done="0"/>
  <w15:commentEx w15:paraId="0F459D3F" w15:done="0"/>
  <w15:commentEx w15:paraId="7CAE25DE" w15:done="0"/>
  <w15:commentEx w15:paraId="3FEFA764" w15:done="0"/>
  <w15:commentEx w15:paraId="67F576FA" w15:done="0"/>
  <w15:commentEx w15:paraId="4EE231E1" w15:done="0"/>
  <w15:commentEx w15:paraId="56A07581" w15:done="0"/>
  <w15:commentEx w15:paraId="64C8BDDD" w15:done="0"/>
  <w15:commentEx w15:paraId="0428A5A0" w15:done="0"/>
  <w15:commentEx w15:paraId="2666928A" w15:done="0"/>
  <w15:commentEx w15:paraId="48108070" w15:done="0"/>
  <w15:commentEx w15:paraId="3C1C2D64" w15:done="0"/>
  <w15:commentEx w15:paraId="200633F7" w15:done="0"/>
  <w15:commentEx w15:paraId="29044E05" w15:done="0"/>
  <w15:commentEx w15:paraId="2531CDA4" w15:done="0"/>
  <w15:commentEx w15:paraId="02AACC6C" w15:done="0"/>
  <w15:commentEx w15:paraId="6D70F56B" w15:done="0"/>
  <w15:commentEx w15:paraId="2183EDD4" w15:done="0"/>
  <w15:commentEx w15:paraId="5D47B468" w15:done="0"/>
  <w15:commentEx w15:paraId="22E0E42E" w15:done="0"/>
  <w15:commentEx w15:paraId="289E8FDB" w15:done="0"/>
  <w15:commentEx w15:paraId="6601818C" w15:done="0"/>
  <w15:commentEx w15:paraId="62D3D284" w15:done="0"/>
  <w15:commentEx w15:paraId="733FF90D" w15:done="0"/>
  <w15:commentEx w15:paraId="78426586" w15:done="0"/>
  <w15:commentEx w15:paraId="263DC4FC" w15:done="0"/>
  <w15:commentEx w15:paraId="2ABAC267" w15:done="0"/>
  <w15:commentEx w15:paraId="59C0AE80" w15:done="0"/>
  <w15:commentEx w15:paraId="4FF35079" w15:done="0"/>
  <w15:commentEx w15:paraId="446301FB" w15:done="0"/>
  <w15:commentEx w15:paraId="254FD3BA" w15:done="0"/>
  <w15:commentEx w15:paraId="027A3C5F" w15:done="0"/>
  <w15:commentEx w15:paraId="266ACC06" w15:done="0"/>
  <w15:commentEx w15:paraId="6A21CEE8" w15:done="0"/>
  <w15:commentEx w15:paraId="2E0B8B20" w15:done="0"/>
  <w15:commentEx w15:paraId="0BE5133C" w15:done="0"/>
  <w15:commentEx w15:paraId="6E1F98A5" w15:done="0"/>
  <w15:commentEx w15:paraId="5B984501" w15:done="0"/>
  <w15:commentEx w15:paraId="4DFC8DB5" w15:paraIdParent="5B984501" w15:done="0"/>
  <w15:commentEx w15:paraId="7B9C2FC5" w15:done="0"/>
  <w15:commentEx w15:paraId="31E194CC" w15:done="0"/>
  <w15:commentEx w15:paraId="3616363E" w15:done="0"/>
  <w15:commentEx w15:paraId="0D2BC417" w15:done="0"/>
  <w15:commentEx w15:paraId="630E587B" w15:done="0"/>
  <w15:commentEx w15:paraId="38655461" w15:done="0"/>
  <w15:commentEx w15:paraId="2262E415" w15:done="0"/>
  <w15:commentEx w15:paraId="46D4C11C" w15:done="0"/>
  <w15:commentEx w15:paraId="6B0133F3" w15:done="0"/>
  <w15:commentEx w15:paraId="2832D6E2" w15:done="0"/>
  <w15:commentEx w15:paraId="416A5B44" w15:done="0"/>
  <w15:commentEx w15:paraId="283C1E44" w15:done="0"/>
  <w15:commentEx w15:paraId="2561D306" w15:done="0"/>
  <w15:commentEx w15:paraId="34E94920" w15:done="0"/>
  <w15:commentEx w15:paraId="74A71016" w15:done="0"/>
  <w15:commentEx w15:paraId="4821166D" w15:done="0"/>
  <w15:commentEx w15:paraId="386625F2" w15:done="0"/>
  <w15:commentEx w15:paraId="41CA804B" w15:done="0"/>
  <w15:commentEx w15:paraId="10A88CC0" w15:done="0"/>
  <w15:commentEx w15:paraId="2D2C4A83" w15:done="0"/>
  <w15:commentEx w15:paraId="1733563D" w15:done="0"/>
  <w15:commentEx w15:paraId="2780230D" w15:done="0"/>
  <w15:commentEx w15:paraId="79CD68BC" w15:done="0"/>
  <w15:commentEx w15:paraId="5837EB48" w15:done="0"/>
  <w15:commentEx w15:paraId="744A1413" w15:done="0"/>
  <w15:commentEx w15:paraId="58F124D2" w15:done="0"/>
  <w15:commentEx w15:paraId="361E7950" w15:done="0"/>
  <w15:commentEx w15:paraId="4A20B08D" w15:done="0"/>
  <w15:commentEx w15:paraId="6321FDCB" w15:done="0"/>
  <w15:commentEx w15:paraId="2A123628" w15:done="0"/>
  <w15:commentEx w15:paraId="17B4551B" w15:done="0"/>
  <w15:commentEx w15:paraId="7C31A59A" w15:done="0"/>
  <w15:commentEx w15:paraId="17AAF903" w15:done="0"/>
  <w15:commentEx w15:paraId="151FA981" w15:done="0"/>
  <w15:commentEx w15:paraId="7AB6834A" w15:done="0"/>
  <w15:commentEx w15:paraId="46D7AE62" w15:done="0"/>
  <w15:commentEx w15:paraId="5B49D338" w15:done="0"/>
  <w15:commentEx w15:paraId="3A390195" w15:done="0"/>
  <w15:commentEx w15:paraId="37FE7CBB" w15:done="0"/>
  <w15:commentEx w15:paraId="3903F657" w15:done="0"/>
  <w15:commentEx w15:paraId="680E2A5D" w15:done="0"/>
  <w15:commentEx w15:paraId="027C2BEC" w15:done="0"/>
  <w15:commentEx w15:paraId="70ADB30E" w15:done="0"/>
  <w15:commentEx w15:paraId="52BB1460" w15:done="0"/>
  <w15:commentEx w15:paraId="6E099431" w15:done="0"/>
  <w15:commentEx w15:paraId="00871C88" w15:done="0"/>
  <w15:commentEx w15:paraId="5A5E4347" w15:done="0"/>
  <w15:commentEx w15:paraId="6D47EBA2" w15:done="0"/>
  <w15:commentEx w15:paraId="7B27A048" w15:done="0"/>
  <w15:commentEx w15:paraId="3A3CE2DE" w15:done="0"/>
  <w15:commentEx w15:paraId="4CD82A1A" w15:done="0"/>
  <w15:commentEx w15:paraId="1BD3FDEA" w15:done="0"/>
  <w15:commentEx w15:paraId="2EC0C503" w15:done="0"/>
  <w15:commentEx w15:paraId="3452D71D" w15:done="0"/>
  <w15:commentEx w15:paraId="691330E6" w15:done="0"/>
  <w15:commentEx w15:paraId="2047DEB1" w15:done="0"/>
  <w15:commentEx w15:paraId="0036FECD" w15:done="0"/>
  <w15:commentEx w15:paraId="58D9B16C" w15:done="0"/>
  <w15:commentEx w15:paraId="327869DB" w15:done="0"/>
  <w15:commentEx w15:paraId="5081D4D1" w15:done="0"/>
  <w15:commentEx w15:paraId="1FCE4319" w15:done="0"/>
  <w15:commentEx w15:paraId="46F0E282" w15:done="0"/>
  <w15:commentEx w15:paraId="222E798F" w15:done="0"/>
  <w15:commentEx w15:paraId="6BFA1EBD" w15:done="0"/>
  <w15:commentEx w15:paraId="757A36E9" w15:done="0"/>
  <w15:commentEx w15:paraId="6C998B64" w15:done="0"/>
  <w15:commentEx w15:paraId="59857A2E" w15:done="0"/>
  <w15:commentEx w15:paraId="70AD247A" w15:done="0"/>
  <w15:commentEx w15:paraId="3D5D607F" w15:done="0"/>
  <w15:commentEx w15:paraId="424BAB7F" w15:done="0"/>
  <w15:commentEx w15:paraId="6BFF0C4A" w15:done="0"/>
  <w15:commentEx w15:paraId="328754F7" w15:done="0"/>
  <w15:commentEx w15:paraId="0CD358BB" w15:done="0"/>
  <w15:commentEx w15:paraId="22FFBEF9" w15:done="0"/>
  <w15:commentEx w15:paraId="484E2369" w15:done="0"/>
  <w15:commentEx w15:paraId="78B13B86" w15:done="0"/>
  <w15:commentEx w15:paraId="42456F5A" w15:done="0"/>
  <w15:commentEx w15:paraId="7CCDAA48" w15:done="0"/>
  <w15:commentEx w15:paraId="790A7D25" w15:done="0"/>
  <w15:commentEx w15:paraId="226FF159" w15:done="0"/>
  <w15:commentEx w15:paraId="3B8AB561" w15:done="0"/>
  <w15:commentEx w15:paraId="535D201B" w15:done="0"/>
  <w15:commentEx w15:paraId="38DDF53F" w15:done="0"/>
  <w15:commentEx w15:paraId="0D8D98A3" w15:paraIdParent="38DDF53F" w15:done="0"/>
  <w15:commentEx w15:paraId="36163878" w15:done="0"/>
  <w15:commentEx w15:paraId="5DC7C1B7" w15:done="0"/>
  <w15:commentEx w15:paraId="08E8F122" w15:paraIdParent="5DC7C1B7" w15:done="0"/>
  <w15:commentEx w15:paraId="535F7D3E" w15:done="0"/>
  <w15:commentEx w15:paraId="1154A5B8" w15:done="0"/>
  <w15:commentEx w15:paraId="7766306C" w15:done="0"/>
  <w15:commentEx w15:paraId="265CA25C" w15:done="0"/>
  <w15:commentEx w15:paraId="4ACD7877" w15:done="0"/>
  <w15:commentEx w15:paraId="47934D4A" w15:done="0"/>
  <w15:commentEx w15:paraId="7908E479" w15:done="0"/>
  <w15:commentEx w15:paraId="6531F8EE" w15:done="0"/>
  <w15:commentEx w15:paraId="4927AFC8" w15:done="0"/>
  <w15:commentEx w15:paraId="128F6606" w15:done="0"/>
  <w15:commentEx w15:paraId="2249A9E8" w15:done="0"/>
  <w15:commentEx w15:paraId="7F07E5D2" w15:done="0"/>
  <w15:commentEx w15:paraId="6D08A07F" w15:done="0"/>
  <w15:commentEx w15:paraId="7F022809" w15:done="0"/>
  <w15:commentEx w15:paraId="10C6E3DF" w15:done="0"/>
  <w15:commentEx w15:paraId="3920AC91" w15:done="0"/>
  <w15:commentEx w15:paraId="35890640" w15:done="0"/>
  <w15:commentEx w15:paraId="64C19B57" w15:done="0"/>
  <w15:commentEx w15:paraId="72714D7E" w15:done="0"/>
  <w15:commentEx w15:paraId="7FB6C265" w15:done="0"/>
  <w15:commentEx w15:paraId="214CA4FD" w15:done="0"/>
  <w15:commentEx w15:paraId="146240F9" w15:done="0"/>
  <w15:commentEx w15:paraId="186359BD" w15:done="0"/>
  <w15:commentEx w15:paraId="367673DD" w15:done="0"/>
  <w15:commentEx w15:paraId="4EEC7246" w15:done="0"/>
  <w15:commentEx w15:paraId="5FE8BE45" w15:done="0"/>
  <w15:commentEx w15:paraId="537D42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F132F" w16cex:dateUtc="2024-02-20T17:01:00Z"/>
  <w16cex:commentExtensible w16cex:durableId="297D0380" w16cex:dateUtc="2024-02-19T03:30:00Z"/>
  <w16cex:commentExtensible w16cex:durableId="297F13FA" w16cex:dateUtc="2024-02-20T17:05:00Z"/>
  <w16cex:commentExtensible w16cex:durableId="295B6386" w16cex:dateUtc="2024-01-24T15:23:00Z"/>
  <w16cex:commentExtensible w16cex:durableId="295B6405" w16cex:dateUtc="2024-01-24T15:25:00Z"/>
  <w16cex:commentExtensible w16cex:durableId="297DAB8D" w16cex:dateUtc="2024-02-19T15:27:00Z"/>
  <w16cex:commentExtensible w16cex:durableId="295B64DD" w16cex:dateUtc="2024-01-24T15:28:00Z"/>
  <w16cex:commentExtensible w16cex:durableId="295B6518" w16cex:dateUtc="2024-01-24T15:29:00Z"/>
  <w16cex:commentExtensible w16cex:durableId="295B65A3" w16cex:dateUtc="2024-01-24T15:32:00Z"/>
  <w16cex:commentExtensible w16cex:durableId="295B67C8" w16cex:dateUtc="2024-01-24T15:41:00Z"/>
  <w16cex:commentExtensible w16cex:durableId="297CFCF7" w16cex:dateUtc="2024-02-19T03:02:00Z"/>
  <w16cex:commentExtensible w16cex:durableId="297CFD49" w16cex:dateUtc="2024-02-19T03:03:00Z"/>
  <w16cex:commentExtensible w16cex:durableId="297CFDCE" w16cex:dateUtc="2024-02-19T03:06:00Z"/>
  <w16cex:commentExtensible w16cex:durableId="297CFE10" w16cex:dateUtc="2024-02-19T03:07:00Z"/>
  <w16cex:commentExtensible w16cex:durableId="295B6D0E" w16cex:dateUtc="2024-01-24T16:03:00Z"/>
  <w16cex:commentExtensible w16cex:durableId="295B6DBA" w16cex:dateUtc="2024-01-24T16:06:00Z"/>
  <w16cex:commentExtensible w16cex:durableId="295B6DD4" w16cex:dateUtc="2024-01-24T16:07:00Z"/>
  <w16cex:commentExtensible w16cex:durableId="295B6EC9" w16cex:dateUtc="2024-01-24T16:11:00Z"/>
  <w16cex:commentExtensible w16cex:durableId="295B6EE8" w16cex:dateUtc="2024-01-24T16:11:00Z"/>
  <w16cex:commentExtensible w16cex:durableId="295B70CA" w16cex:dateUtc="2024-01-24T16:19:00Z"/>
  <w16cex:commentExtensible w16cex:durableId="295B71BC" w16cex:dateUtc="2024-01-24T16:23:00Z"/>
  <w16cex:commentExtensible w16cex:durableId="295B7237" w16cex:dateUtc="2024-01-24T16:25:00Z"/>
  <w16cex:commentExtensible w16cex:durableId="295B725D" w16cex:dateUtc="2024-01-24T16:26:00Z"/>
  <w16cex:commentExtensible w16cex:durableId="295B7308" w16cex:dateUtc="2024-01-24T16:29:00Z"/>
  <w16cex:commentExtensible w16cex:durableId="295B747F" w16cex:dateUtc="2024-01-24T16:35:00Z"/>
  <w16cex:commentExtensible w16cex:durableId="295B74A4" w16cex:dateUtc="2024-01-24T16:36:00Z"/>
  <w16cex:commentExtensible w16cex:durableId="295B7534" w16cex:dateUtc="2024-01-24T16:38:00Z"/>
  <w16cex:commentExtensible w16cex:durableId="295B7544" w16cex:dateUtc="2024-01-24T16:38:00Z"/>
  <w16cex:commentExtensible w16cex:durableId="295B759F" w16cex:dateUtc="2024-01-24T16:40:00Z"/>
  <w16cex:commentExtensible w16cex:durableId="295B7602" w16cex:dateUtc="2024-01-24T16:41:00Z"/>
  <w16cex:commentExtensible w16cex:durableId="297D06DD" w16cex:dateUtc="2024-02-19T03:44:00Z"/>
  <w16cex:commentExtensible w16cex:durableId="295B7634" w16cex:dateUtc="2024-01-24T16:42:00Z"/>
  <w16cex:commentExtensible w16cex:durableId="297DAE71" w16cex:dateUtc="2024-02-19T15:39:00Z"/>
  <w16cex:commentExtensible w16cex:durableId="295B7742" w16cex:dateUtc="2024-01-24T16:47:00Z"/>
  <w16cex:commentExtensible w16cex:durableId="297D0797" w16cex:dateUtc="2024-02-19T03:47:00Z"/>
  <w16cex:commentExtensible w16cex:durableId="297DAF8B" w16cex:dateUtc="2024-02-19T15:44:00Z"/>
  <w16cex:commentExtensible w16cex:durableId="295B78E5" w16cex:dateUtc="2024-01-24T16:54:00Z"/>
  <w16cex:commentExtensible w16cex:durableId="297DB1BA" w16cex:dateUtc="2024-02-19T15:53:00Z"/>
  <w16cex:commentExtensible w16cex:durableId="297D08C6" w16cex:dateUtc="2024-02-19T03:52:00Z"/>
  <w16cex:commentExtensible w16cex:durableId="297DB349" w16cex:dateUtc="2024-02-19T16:00:00Z"/>
  <w16cex:commentExtensible w16cex:durableId="295B798D" w16cex:dateUtc="2024-01-24T16:57:00Z"/>
  <w16cex:commentExtensible w16cex:durableId="295B79B6" w16cex:dateUtc="2024-01-24T16:57:00Z"/>
  <w16cex:commentExtensible w16cex:durableId="297DB597" w16cex:dateUtc="2024-02-19T16:10:00Z"/>
  <w16cex:commentExtensible w16cex:durableId="297DB5AA" w16cex:dateUtc="2024-02-19T16:10:00Z"/>
  <w16cex:commentExtensible w16cex:durableId="297DB61F" w16cex:dateUtc="2024-02-19T16:12:00Z"/>
  <w16cex:commentExtensible w16cex:durableId="297DB7BA" w16cex:dateUtc="2024-02-19T16:19:00Z"/>
  <w16cex:commentExtensible w16cex:durableId="297DB8C7" w16cex:dateUtc="2024-02-19T16:23:00Z"/>
  <w16cex:commentExtensible w16cex:durableId="297DB962" w16cex:dateUtc="2024-02-19T16:26:00Z"/>
  <w16cex:commentExtensible w16cex:durableId="297DB9B0" w16cex:dateUtc="2024-02-19T16:27:00Z"/>
  <w16cex:commentExtensible w16cex:durableId="297DBBD6" w16cex:dateUtc="2024-02-19T16:36:00Z"/>
  <w16cex:commentExtensible w16cex:durableId="297DBB7C" w16cex:dateUtc="2024-02-19T16:35:00Z"/>
  <w16cex:commentExtensible w16cex:durableId="296F4C8B" w16cex:dateUtc="2024-02-08T17:50:00Z"/>
  <w16cex:commentExtensible w16cex:durableId="2968D40D" w16cex:dateUtc="2024-02-03T19:59:00Z"/>
  <w16cex:commentExtensible w16cex:durableId="2968D40E" w16cex:dateUtc="2024-02-03T20:00:00Z"/>
  <w16cex:commentExtensible w16cex:durableId="2968D40F" w16cex:dateUtc="2024-02-03T20:02:00Z"/>
  <w16cex:commentExtensible w16cex:durableId="297DC45D" w16cex:dateUtc="2024-02-19T17:13:00Z"/>
  <w16cex:commentExtensible w16cex:durableId="2968D923" w16cex:dateUtc="2024-02-03T20:24:00Z"/>
  <w16cex:commentExtensible w16cex:durableId="297DC53D" w16cex:dateUtc="2024-02-19T17:17:00Z"/>
  <w16cex:commentExtensible w16cex:durableId="2968DAFB" w16cex:dateUtc="2024-02-03T20:32:00Z"/>
  <w16cex:commentExtensible w16cex:durableId="297DC66A" w16cex:dateUtc="2024-02-19T17:22:00Z"/>
  <w16cex:commentExtensible w16cex:durableId="297DC75C" w16cex:dateUtc="2024-02-19T17:26:00Z"/>
  <w16cex:commentExtensible w16cex:durableId="297DC812" w16cex:dateUtc="2024-02-19T17:29:00Z"/>
  <w16cex:commentExtensible w16cex:durableId="297DC85C" w16cex:dateUtc="2024-02-19T17:30:00Z"/>
  <w16cex:commentExtensible w16cex:durableId="297DC986" w16cex:dateUtc="2024-02-19T17:35:00Z"/>
  <w16cex:commentExtensible w16cex:durableId="297D1264" w16cex:dateUtc="2024-02-19T04:33:00Z"/>
  <w16cex:commentExtensible w16cex:durableId="296F6C55" w16cex:dateUtc="2024-02-08T20:05:00Z"/>
  <w16cex:commentExtensible w16cex:durableId="297DCF27" w16cex:dateUtc="2024-02-19T17:59:00Z"/>
  <w16cex:commentExtensible w16cex:durableId="297DD052" w16cex:dateUtc="2024-02-19T18:04:00Z"/>
  <w16cex:commentExtensible w16cex:durableId="297DD267" w16cex:dateUtc="2024-02-19T18:13:00Z"/>
  <w16cex:commentExtensible w16cex:durableId="297DD348" w16cex:dateUtc="2024-02-19T18:16:00Z"/>
  <w16cex:commentExtensible w16cex:durableId="297DD43F" w16cex:dateUtc="2024-02-19T18:21:00Z"/>
  <w16cex:commentExtensible w16cex:durableId="296F85A2" w16cex:dateUtc="2024-02-08T21:53:00Z"/>
  <w16cex:commentExtensible w16cex:durableId="296F86B6" w16cex:dateUtc="2024-02-08T21:58:00Z"/>
  <w16cex:commentExtensible w16cex:durableId="297DD5B3" w16cex:dateUtc="2024-02-19T18:27:00Z"/>
  <w16cex:commentExtensible w16cex:durableId="297DD5E2" w16cex:dateUtc="2024-02-19T1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F31CA" w16cid:durableId="295B598B"/>
  <w16cid:commentId w16cid:paraId="54ECAEF9" w16cid:durableId="295B598E"/>
  <w16cid:commentId w16cid:paraId="01B9280E" w16cid:durableId="295B5990"/>
  <w16cid:commentId w16cid:paraId="31BE6D3C" w16cid:durableId="297F132F"/>
  <w16cid:commentId w16cid:paraId="5335A14C" w16cid:durableId="295B5991"/>
  <w16cid:commentId w16cid:paraId="1A545924" w16cid:durableId="295B5995"/>
  <w16cid:commentId w16cid:paraId="16375729" w16cid:durableId="297D0380"/>
  <w16cid:commentId w16cid:paraId="7A19A7E9" w16cid:durableId="295B5996"/>
  <w16cid:commentId w16cid:paraId="6B94778A" w16cid:durableId="297F13FA"/>
  <w16cid:commentId w16cid:paraId="7C455FAB" w16cid:durableId="295B5997"/>
  <w16cid:commentId w16cid:paraId="0C740F05" w16cid:durableId="295B5998"/>
  <w16cid:commentId w16cid:paraId="5B70FBDF" w16cid:durableId="295B5999"/>
  <w16cid:commentId w16cid:paraId="187B77AD" w16cid:durableId="295B599A"/>
  <w16cid:commentId w16cid:paraId="4B66C07D" w16cid:durableId="295B599B"/>
  <w16cid:commentId w16cid:paraId="7300C21A" w16cid:durableId="295B599C"/>
  <w16cid:commentId w16cid:paraId="7F236291" w16cid:durableId="295B599D"/>
  <w16cid:commentId w16cid:paraId="2DD215C3" w16cid:durableId="295B599E"/>
  <w16cid:commentId w16cid:paraId="6A1B8092" w16cid:durableId="295B6386"/>
  <w16cid:commentId w16cid:paraId="76D108E8" w16cid:durableId="295B599F"/>
  <w16cid:commentId w16cid:paraId="322C8BFC" w16cid:durableId="297CF80E"/>
  <w16cid:commentId w16cid:paraId="4C4F9A0D" w16cid:durableId="295B59A0"/>
  <w16cid:commentId w16cid:paraId="46C7421A" w16cid:durableId="295B6405"/>
  <w16cid:commentId w16cid:paraId="4FA1D208" w16cid:durableId="295B59A1"/>
  <w16cid:commentId w16cid:paraId="0E035F5E" w16cid:durableId="295B59A2"/>
  <w16cid:commentId w16cid:paraId="790A17B0" w16cid:durableId="297CF813"/>
  <w16cid:commentId w16cid:paraId="326E4030" w16cid:durableId="295B59A3"/>
  <w16cid:commentId w16cid:paraId="4B1036F3" w16cid:durableId="297DAB8D"/>
  <w16cid:commentId w16cid:paraId="4AA13D44" w16cid:durableId="295B59A4"/>
  <w16cid:commentId w16cid:paraId="26B82CA7" w16cid:durableId="295B59A5"/>
  <w16cid:commentId w16cid:paraId="0295B912" w16cid:durableId="295B59A6"/>
  <w16cid:commentId w16cid:paraId="3175B1A5" w16cid:durableId="295B64DD"/>
  <w16cid:commentId w16cid:paraId="44E99612" w16cid:durableId="295B59A7"/>
  <w16cid:commentId w16cid:paraId="3686013C" w16cid:durableId="295B59A8"/>
  <w16cid:commentId w16cid:paraId="1F800199" w16cid:durableId="295B6518"/>
  <w16cid:commentId w16cid:paraId="4DEA2D98" w16cid:durableId="295B59A9"/>
  <w16cid:commentId w16cid:paraId="0327677A" w16cid:durableId="295B65A3"/>
  <w16cid:commentId w16cid:paraId="2BE3EF0B" w16cid:durableId="295B59AA"/>
  <w16cid:commentId w16cid:paraId="62565621" w16cid:durableId="295B59AB"/>
  <w16cid:commentId w16cid:paraId="61234D01" w16cid:durableId="295B59AD"/>
  <w16cid:commentId w16cid:paraId="2646BB94" w16cid:durableId="295B59AE"/>
  <w16cid:commentId w16cid:paraId="0BCE5F3F" w16cid:durableId="295B59B1"/>
  <w16cid:commentId w16cid:paraId="2F67CD36" w16cid:durableId="297CF823"/>
  <w16cid:commentId w16cid:paraId="3F167C08" w16cid:durableId="295B59B2"/>
  <w16cid:commentId w16cid:paraId="5C6BB239" w16cid:durableId="295B67C8"/>
  <w16cid:commentId w16cid:paraId="5CA12602" w16cid:durableId="295B59B3"/>
  <w16cid:commentId w16cid:paraId="6FC6347C" w16cid:durableId="295B59B5"/>
  <w16cid:commentId w16cid:paraId="554AB587" w16cid:durableId="297CFCF7"/>
  <w16cid:commentId w16cid:paraId="05634406" w16cid:durableId="295B59B6"/>
  <w16cid:commentId w16cid:paraId="41E724F0" w16cid:durableId="297CFD49"/>
  <w16cid:commentId w16cid:paraId="4C354424" w16cid:durableId="295B59B7"/>
  <w16cid:commentId w16cid:paraId="3283E821" w16cid:durableId="295B59B8"/>
  <w16cid:commentId w16cid:paraId="576FC40E" w16cid:durableId="297CFDCE"/>
  <w16cid:commentId w16cid:paraId="096D05AB" w16cid:durableId="295B59B9"/>
  <w16cid:commentId w16cid:paraId="5D1F2BF9" w16cid:durableId="297CFE10"/>
  <w16cid:commentId w16cid:paraId="494C74FE" w16cid:durableId="295B59BA"/>
  <w16cid:commentId w16cid:paraId="16FA0696" w16cid:durableId="295B6D0E"/>
  <w16cid:commentId w16cid:paraId="1531086C" w16cid:durableId="295B59BB"/>
  <w16cid:commentId w16cid:paraId="08B3E95D" w16cid:durableId="295B59C1"/>
  <w16cid:commentId w16cid:paraId="64CD4013" w16cid:durableId="295B59C2"/>
  <w16cid:commentId w16cid:paraId="13355D7C" w16cid:durableId="295B6DBA"/>
  <w16cid:commentId w16cid:paraId="311FFE48" w16cid:durableId="295B59C3"/>
  <w16cid:commentId w16cid:paraId="336AE0C8" w16cid:durableId="295B59C4"/>
  <w16cid:commentId w16cid:paraId="263E1D38" w16cid:durableId="295B59C5"/>
  <w16cid:commentId w16cid:paraId="39EAC0AA" w16cid:durableId="295B6DD4"/>
  <w16cid:commentId w16cid:paraId="7C5DB495" w16cid:durableId="295B59C8"/>
  <w16cid:commentId w16cid:paraId="67631D94" w16cid:durableId="295B6EC9"/>
  <w16cid:commentId w16cid:paraId="31E5BF27" w16cid:durableId="295B59C9"/>
  <w16cid:commentId w16cid:paraId="6ACA5ECA" w16cid:durableId="295B59CA"/>
  <w16cid:commentId w16cid:paraId="18A09368" w16cid:durableId="295B6EE8"/>
  <w16cid:commentId w16cid:paraId="70A3564E" w16cid:durableId="295B59CB"/>
  <w16cid:commentId w16cid:paraId="49612AA5" w16cid:durableId="295B59CD"/>
  <w16cid:commentId w16cid:paraId="2FADD5B5" w16cid:durableId="295B59CE"/>
  <w16cid:commentId w16cid:paraId="1617A504" w16cid:durableId="295B59CF"/>
  <w16cid:commentId w16cid:paraId="3E4FB7B0" w16cid:durableId="295B70CA"/>
  <w16cid:commentId w16cid:paraId="7D61FD9D" w16cid:durableId="295B59D3"/>
  <w16cid:commentId w16cid:paraId="7D35793D" w16cid:durableId="295B71BC"/>
  <w16cid:commentId w16cid:paraId="334B606E" w16cid:durableId="295B59D4"/>
  <w16cid:commentId w16cid:paraId="6DBF211E" w16cid:durableId="295B59D5"/>
  <w16cid:commentId w16cid:paraId="58666ED6" w16cid:durableId="295B59D6"/>
  <w16cid:commentId w16cid:paraId="37595826" w16cid:durableId="295B59D7"/>
  <w16cid:commentId w16cid:paraId="46263127" w16cid:durableId="295B59D8"/>
  <w16cid:commentId w16cid:paraId="423891BD" w16cid:durableId="295B59D9"/>
  <w16cid:commentId w16cid:paraId="702B7968" w16cid:durableId="295B7237"/>
  <w16cid:commentId w16cid:paraId="0736281D" w16cid:durableId="295B59DB"/>
  <w16cid:commentId w16cid:paraId="2DC74484" w16cid:durableId="295B725D"/>
  <w16cid:commentId w16cid:paraId="43AD9955" w16cid:durableId="295B59DC"/>
  <w16cid:commentId w16cid:paraId="32285878" w16cid:durableId="295B59DD"/>
  <w16cid:commentId w16cid:paraId="58131558" w16cid:durableId="295B59DE"/>
  <w16cid:commentId w16cid:paraId="451817E5" w16cid:durableId="295B59DF"/>
  <w16cid:commentId w16cid:paraId="48598881" w16cid:durableId="295B59E0"/>
  <w16cid:commentId w16cid:paraId="2DD68E50" w16cid:durableId="295B59E1"/>
  <w16cid:commentId w16cid:paraId="1B1E578D" w16cid:durableId="295B59E2"/>
  <w16cid:commentId w16cid:paraId="62A9EE86" w16cid:durableId="295B59E3"/>
  <w16cid:commentId w16cid:paraId="2C306EC9" w16cid:durableId="295B59E4"/>
  <w16cid:commentId w16cid:paraId="261A7E51" w16cid:durableId="295B59E5"/>
  <w16cid:commentId w16cid:paraId="3533EE2E" w16cid:durableId="295B7308"/>
  <w16cid:commentId w16cid:paraId="616CBE65" w16cid:durableId="295B59E6"/>
  <w16cid:commentId w16cid:paraId="70289B58" w16cid:durableId="295B59E8"/>
  <w16cid:commentId w16cid:paraId="60DC8221" w16cid:durableId="295B59E9"/>
  <w16cid:commentId w16cid:paraId="6E8D88E8" w16cid:durableId="295B59EA"/>
  <w16cid:commentId w16cid:paraId="668EF4B3" w16cid:durableId="295B747F"/>
  <w16cid:commentId w16cid:paraId="46CA164E" w16cid:durableId="295B59EB"/>
  <w16cid:commentId w16cid:paraId="431EA7E5" w16cid:durableId="295B59EC"/>
  <w16cid:commentId w16cid:paraId="0A1BCEEA" w16cid:durableId="295B59ED"/>
  <w16cid:commentId w16cid:paraId="4DCC264C" w16cid:durableId="295B59EE"/>
  <w16cid:commentId w16cid:paraId="244DBB8C" w16cid:durableId="295B74A4"/>
  <w16cid:commentId w16cid:paraId="2BE6205B" w16cid:durableId="295B59EF"/>
  <w16cid:commentId w16cid:paraId="18F40193" w16cid:durableId="295B59F2"/>
  <w16cid:commentId w16cid:paraId="5D223F19" w16cid:durableId="295B7534"/>
  <w16cid:commentId w16cid:paraId="63ED1062" w16cid:durableId="295B59F3"/>
  <w16cid:commentId w16cid:paraId="116029BD" w16cid:durableId="295B59F4"/>
  <w16cid:commentId w16cid:paraId="2BE95E8D" w16cid:durableId="295B7544"/>
  <w16cid:commentId w16cid:paraId="312DFDA5" w16cid:durableId="295B59F5"/>
  <w16cid:commentId w16cid:paraId="4C686F71" w16cid:durableId="295B59F6"/>
  <w16cid:commentId w16cid:paraId="7C35C8EA" w16cid:durableId="295B759F"/>
  <w16cid:commentId w16cid:paraId="5D882D59" w16cid:durableId="295B59F7"/>
  <w16cid:commentId w16cid:paraId="26E41C49" w16cid:durableId="295B59F8"/>
  <w16cid:commentId w16cid:paraId="181DE581" w16cid:durableId="295B59F9"/>
  <w16cid:commentId w16cid:paraId="5EABCA3A" w16cid:durableId="295B59FA"/>
  <w16cid:commentId w16cid:paraId="7F79F479" w16cid:durableId="295B59FB"/>
  <w16cid:commentId w16cid:paraId="2E3A1A77" w16cid:durableId="295B59FC"/>
  <w16cid:commentId w16cid:paraId="061621F9" w16cid:durableId="295B59FD"/>
  <w16cid:commentId w16cid:paraId="1A21FFA9" w16cid:durableId="295B59FE"/>
  <w16cid:commentId w16cid:paraId="2559C4B2" w16cid:durableId="295B59FF"/>
  <w16cid:commentId w16cid:paraId="7FDBB362" w16cid:durableId="295B5A00"/>
  <w16cid:commentId w16cid:paraId="42C5D685" w16cid:durableId="295B5A02"/>
  <w16cid:commentId w16cid:paraId="33349F29" w16cid:durableId="295B7602"/>
  <w16cid:commentId w16cid:paraId="230C60EB" w16cid:durableId="295B5A03"/>
  <w16cid:commentId w16cid:paraId="2CEEC980" w16cid:durableId="295B5A04"/>
  <w16cid:commentId w16cid:paraId="5C5839B3" w16cid:durableId="297D06DD"/>
  <w16cid:commentId w16cid:paraId="34B26796" w16cid:durableId="295B5A05"/>
  <w16cid:commentId w16cid:paraId="3B3CA4A8" w16cid:durableId="295B5A06"/>
  <w16cid:commentId w16cid:paraId="43AC7801" w16cid:durableId="295B5A07"/>
  <w16cid:commentId w16cid:paraId="226D74C0" w16cid:durableId="295B7634"/>
  <w16cid:commentId w16cid:paraId="4A84908F" w16cid:durableId="295B5A08"/>
  <w16cid:commentId w16cid:paraId="087C64C4" w16cid:durableId="295B5A09"/>
  <w16cid:commentId w16cid:paraId="27327571" w16cid:durableId="295B5A0A"/>
  <w16cid:commentId w16cid:paraId="7E4FE071" w16cid:durableId="295B5A0C"/>
  <w16cid:commentId w16cid:paraId="49754C3E" w16cid:durableId="297DAE71"/>
  <w16cid:commentId w16cid:paraId="38DACAE8" w16cid:durableId="295B5A0F"/>
  <w16cid:commentId w16cid:paraId="3CA70BA9" w16cid:durableId="295B5A10"/>
  <w16cid:commentId w16cid:paraId="17EA7F30" w16cid:durableId="295B5A11"/>
  <w16cid:commentId w16cid:paraId="1A1E2344" w16cid:durableId="295B5A12"/>
  <w16cid:commentId w16cid:paraId="1DD2857E" w16cid:durableId="295B5A13"/>
  <w16cid:commentId w16cid:paraId="393B2FE4" w16cid:durableId="295B7742"/>
  <w16cid:commentId w16cid:paraId="3057F1F0" w16cid:durableId="295B5A14"/>
  <w16cid:commentId w16cid:paraId="67BE4682" w16cid:durableId="295B5A18"/>
  <w16cid:commentId w16cid:paraId="09A3E3AA" w16cid:durableId="295B5A19"/>
  <w16cid:commentId w16cid:paraId="7989B80B" w16cid:durableId="295B5A1A"/>
  <w16cid:commentId w16cid:paraId="33666818" w16cid:durableId="295B5A1B"/>
  <w16cid:commentId w16cid:paraId="58556D4C" w16cid:durableId="295B5A1E"/>
  <w16cid:commentId w16cid:paraId="604ED878" w16cid:durableId="295B5A1F"/>
  <w16cid:commentId w16cid:paraId="4BD367F5" w16cid:durableId="295B5A20"/>
  <w16cid:commentId w16cid:paraId="0847FF38" w16cid:durableId="295B5A21"/>
  <w16cid:commentId w16cid:paraId="23BF5EA3" w16cid:durableId="295B5A22"/>
  <w16cid:commentId w16cid:paraId="7F9E512D" w16cid:durableId="295B5A23"/>
  <w16cid:commentId w16cid:paraId="48E70411" w16cid:durableId="295B5A24"/>
  <w16cid:commentId w16cid:paraId="6193D418" w16cid:durableId="295B5A25"/>
  <w16cid:commentId w16cid:paraId="7F3C8757" w16cid:durableId="295B5A26"/>
  <w16cid:commentId w16cid:paraId="678AA752" w16cid:durableId="297D0797"/>
  <w16cid:commentId w16cid:paraId="1D22DDD0" w16cid:durableId="295B5A27"/>
  <w16cid:commentId w16cid:paraId="30E32427" w16cid:durableId="297DAF8B"/>
  <w16cid:commentId w16cid:paraId="05E064D8" w16cid:durableId="295B5A29"/>
  <w16cid:commentId w16cid:paraId="0C895577" w16cid:durableId="295B5A2A"/>
  <w16cid:commentId w16cid:paraId="658F4BFC" w16cid:durableId="295B78E5"/>
  <w16cid:commentId w16cid:paraId="230441F0" w16cid:durableId="295B5A2C"/>
  <w16cid:commentId w16cid:paraId="2B277E1C" w16cid:durableId="297DB1BA"/>
  <w16cid:commentId w16cid:paraId="6F790710" w16cid:durableId="295B5A2D"/>
  <w16cid:commentId w16cid:paraId="1110E64E" w16cid:durableId="295B5A2E"/>
  <w16cid:commentId w16cid:paraId="505FEA9E" w16cid:durableId="295B5A2F"/>
  <w16cid:commentId w16cid:paraId="1C7775C8" w16cid:durableId="297D08C6"/>
  <w16cid:commentId w16cid:paraId="40CA7B8D" w16cid:durableId="295B5A30"/>
  <w16cid:commentId w16cid:paraId="32F296E2" w16cid:durableId="295B5A31"/>
  <w16cid:commentId w16cid:paraId="696FFF6D" w16cid:durableId="295B5A33"/>
  <w16cid:commentId w16cid:paraId="216A89B0" w16cid:durableId="297DB349"/>
  <w16cid:commentId w16cid:paraId="72A6247A" w16cid:durableId="295B5A34"/>
  <w16cid:commentId w16cid:paraId="2228179E" w16cid:durableId="295B798D"/>
  <w16cid:commentId w16cid:paraId="530B8A1B" w16cid:durableId="295B5A36"/>
  <w16cid:commentId w16cid:paraId="5D3ACCBC" w16cid:durableId="295B79B6"/>
  <w16cid:commentId w16cid:paraId="7CBDFDAE" w16cid:durableId="295B5A37"/>
  <w16cid:commentId w16cid:paraId="4102DD09" w16cid:durableId="295B5A39"/>
  <w16cid:commentId w16cid:paraId="54E8CC59" w16cid:durableId="297DB597"/>
  <w16cid:commentId w16cid:paraId="25E67F55" w16cid:durableId="295B5A3A"/>
  <w16cid:commentId w16cid:paraId="4F499906" w16cid:durableId="297DB5AA"/>
  <w16cid:commentId w16cid:paraId="571987C6" w16cid:durableId="295B5A3B"/>
  <w16cid:commentId w16cid:paraId="097A9784" w16cid:durableId="295B5A3C"/>
  <w16cid:commentId w16cid:paraId="04FE2D0B" w16cid:durableId="295B5A3D"/>
  <w16cid:commentId w16cid:paraId="2612A955" w16cid:durableId="295B5A3E"/>
  <w16cid:commentId w16cid:paraId="34F6ED68" w16cid:durableId="295B5A3F"/>
  <w16cid:commentId w16cid:paraId="6E2F0726" w16cid:durableId="295B5A40"/>
  <w16cid:commentId w16cid:paraId="1D321FDD" w16cid:durableId="295B5A41"/>
  <w16cid:commentId w16cid:paraId="4CE5EBFD" w16cid:durableId="295B5A42"/>
  <w16cid:commentId w16cid:paraId="2B9B273F" w16cid:durableId="295B5A43"/>
  <w16cid:commentId w16cid:paraId="7A3D69A9" w16cid:durableId="295B5A44"/>
  <w16cid:commentId w16cid:paraId="180AE6EE" w16cid:durableId="297DB61F"/>
  <w16cid:commentId w16cid:paraId="4D7DB597" w16cid:durableId="295B5A46"/>
  <w16cid:commentId w16cid:paraId="22E5CCE3" w16cid:durableId="295B5A48"/>
  <w16cid:commentId w16cid:paraId="64F1F548" w16cid:durableId="295B5A49"/>
  <w16cid:commentId w16cid:paraId="315BBCAD" w16cid:durableId="295B5A4A"/>
  <w16cid:commentId w16cid:paraId="6A3EACA7" w16cid:durableId="295B5A4C"/>
  <w16cid:commentId w16cid:paraId="17958717" w16cid:durableId="297DB7BA"/>
  <w16cid:commentId w16cid:paraId="1DF09506" w16cid:durableId="295B5A4D"/>
  <w16cid:commentId w16cid:paraId="3191C1B3" w16cid:durableId="295B5A4E"/>
  <w16cid:commentId w16cid:paraId="3FC0C48C" w16cid:durableId="295B5A4F"/>
  <w16cid:commentId w16cid:paraId="279C2487" w16cid:durableId="297DB8C7"/>
  <w16cid:commentId w16cid:paraId="6215B3BD" w16cid:durableId="295B5A50"/>
  <w16cid:commentId w16cid:paraId="4F550FCF" w16cid:durableId="297DB962"/>
  <w16cid:commentId w16cid:paraId="32BDD41A" w16cid:durableId="295B5A51"/>
  <w16cid:commentId w16cid:paraId="377EC1F0" w16cid:durableId="295B5A52"/>
  <w16cid:commentId w16cid:paraId="14E2DB86" w16cid:durableId="295B5A53"/>
  <w16cid:commentId w16cid:paraId="278E75A5" w16cid:durableId="297DB9B0"/>
  <w16cid:commentId w16cid:paraId="0F56E799" w16cid:durableId="295B5A54"/>
  <w16cid:commentId w16cid:paraId="13FF90C9" w16cid:durableId="295B5A55"/>
  <w16cid:commentId w16cid:paraId="510A6047" w16cid:durableId="295B5A56"/>
  <w16cid:commentId w16cid:paraId="161C6BB9" w16cid:durableId="295B5A57"/>
  <w16cid:commentId w16cid:paraId="481D42D5" w16cid:durableId="295B5A5B"/>
  <w16cid:commentId w16cid:paraId="2599C3F1" w16cid:durableId="295B5A5C"/>
  <w16cid:commentId w16cid:paraId="165992F5" w16cid:durableId="295B5A5D"/>
  <w16cid:commentId w16cid:paraId="05677E73" w16cid:durableId="295B5A5E"/>
  <w16cid:commentId w16cid:paraId="701D87EE" w16cid:durableId="295B5A5F"/>
  <w16cid:commentId w16cid:paraId="22E00FB1" w16cid:durableId="297DBBD6"/>
  <w16cid:commentId w16cid:paraId="41D8CD48" w16cid:durableId="295B5A61"/>
  <w16cid:commentId w16cid:paraId="3441A864" w16cid:durableId="297DBB7C"/>
  <w16cid:commentId w16cid:paraId="3CC93CF8" w16cid:durableId="295B5A63"/>
  <w16cid:commentId w16cid:paraId="0F34BE7A" w16cid:durableId="295B5A64"/>
  <w16cid:commentId w16cid:paraId="2F386DB6" w16cid:durableId="295B5A67"/>
  <w16cid:commentId w16cid:paraId="22D5AB3F" w16cid:durableId="295B5A68"/>
  <w16cid:commentId w16cid:paraId="7A175857" w16cid:durableId="295B5A69"/>
  <w16cid:commentId w16cid:paraId="0F3AEB6F" w16cid:durableId="295B5A6A"/>
  <w16cid:commentId w16cid:paraId="6266AD01" w16cid:durableId="295B5A6B"/>
  <w16cid:commentId w16cid:paraId="0E7B115D" w16cid:durableId="297CF8DE"/>
  <w16cid:commentId w16cid:paraId="6A02B485" w16cid:durableId="295B5A6C"/>
  <w16cid:commentId w16cid:paraId="04D43035" w16cid:durableId="295B5A6D"/>
  <w16cid:commentId w16cid:paraId="5B4A0538" w16cid:durableId="295B5A6E"/>
  <w16cid:commentId w16cid:paraId="41B71660" w16cid:durableId="295B5A6F"/>
  <w16cid:commentId w16cid:paraId="27E24355" w16cid:durableId="295B5A70"/>
  <w16cid:commentId w16cid:paraId="0F864210" w16cid:durableId="295B5A76"/>
  <w16cid:commentId w16cid:paraId="2CA111CB" w16cid:durableId="295B5A77"/>
  <w16cid:commentId w16cid:paraId="59E11603" w16cid:durableId="295B5A7A"/>
  <w16cid:commentId w16cid:paraId="2B166202" w16cid:durableId="295B5A7B"/>
  <w16cid:commentId w16cid:paraId="2881C8EF" w16cid:durableId="295B5A7D"/>
  <w16cid:commentId w16cid:paraId="16063B23" w16cid:durableId="295B5A7E"/>
  <w16cid:commentId w16cid:paraId="720943C3" w16cid:durableId="295B5A7F"/>
  <w16cid:commentId w16cid:paraId="68798A58" w16cid:durableId="295B5A80"/>
  <w16cid:commentId w16cid:paraId="166D5DAC" w16cid:durableId="295B5A81"/>
  <w16cid:commentId w16cid:paraId="7CAF408F" w16cid:durableId="295B5A82"/>
  <w16cid:commentId w16cid:paraId="73CDDE25" w16cid:durableId="295B5A83"/>
  <w16cid:commentId w16cid:paraId="3BD02787" w16cid:durableId="295B5A84"/>
  <w16cid:commentId w16cid:paraId="16C7CE64" w16cid:durableId="295B5A85"/>
  <w16cid:commentId w16cid:paraId="0A459C83" w16cid:durableId="295B5A86"/>
  <w16cid:commentId w16cid:paraId="79FEC43E" w16cid:durableId="295B5A8D"/>
  <w16cid:commentId w16cid:paraId="3DBB7D9A" w16cid:durableId="295B5A8E"/>
  <w16cid:commentId w16cid:paraId="5CCE592E" w16cid:durableId="295B5A8F"/>
  <w16cid:commentId w16cid:paraId="50CD8FDA" w16cid:durableId="295B5A90"/>
  <w16cid:commentId w16cid:paraId="791490E8" w16cid:durableId="295B5A91"/>
  <w16cid:commentId w16cid:paraId="428DC4CA" w16cid:durableId="295B5A92"/>
  <w16cid:commentId w16cid:paraId="27619864" w16cid:durableId="296F4C8B"/>
  <w16cid:commentId w16cid:paraId="53C35ED6" w16cid:durableId="295B5A93"/>
  <w16cid:commentId w16cid:paraId="3B7AECE4" w16cid:durableId="2968D40D"/>
  <w16cid:commentId w16cid:paraId="39F65F46" w16cid:durableId="295B5A95"/>
  <w16cid:commentId w16cid:paraId="07310C4A" w16cid:durableId="2968D40E"/>
  <w16cid:commentId w16cid:paraId="7AE4847C" w16cid:durableId="295B5A97"/>
  <w16cid:commentId w16cid:paraId="2BBB892D" w16cid:durableId="295B5A98"/>
  <w16cid:commentId w16cid:paraId="548A4E33" w16cid:durableId="295B5A99"/>
  <w16cid:commentId w16cid:paraId="201C45E8" w16cid:durableId="2968D40F"/>
  <w16cid:commentId w16cid:paraId="5AC7030A" w16cid:durableId="295B5A9B"/>
  <w16cid:commentId w16cid:paraId="1FCC89BA" w16cid:durableId="295B5A9C"/>
  <w16cid:commentId w16cid:paraId="6A15047E" w16cid:durableId="295B5A9D"/>
  <w16cid:commentId w16cid:paraId="435A481D" w16cid:durableId="295B5A9E"/>
  <w16cid:commentId w16cid:paraId="3B6E100E" w16cid:durableId="295B5AA4"/>
  <w16cid:commentId w16cid:paraId="063B0F87" w16cid:durableId="297DC45D"/>
  <w16cid:commentId w16cid:paraId="38ADC40F" w16cid:durableId="295B5AA6"/>
  <w16cid:commentId w16cid:paraId="7D474079" w16cid:durableId="295B5AA7"/>
  <w16cid:commentId w16cid:paraId="56B9BBE7" w16cid:durableId="295B5AA8"/>
  <w16cid:commentId w16cid:paraId="17499622" w16cid:durableId="2968D923"/>
  <w16cid:commentId w16cid:paraId="65EE7FE4" w16cid:durableId="297DC53D"/>
  <w16cid:commentId w16cid:paraId="515FF0CE" w16cid:durableId="295B5AA9"/>
  <w16cid:commentId w16cid:paraId="68A5F0EA" w16cid:durableId="295B5AAA"/>
  <w16cid:commentId w16cid:paraId="445A28E0" w16cid:durableId="295B5AAB"/>
  <w16cid:commentId w16cid:paraId="7891F569" w16cid:durableId="2968DAFB"/>
  <w16cid:commentId w16cid:paraId="6E570F56" w16cid:durableId="295B5AAE"/>
  <w16cid:commentId w16cid:paraId="6A9F7CC5" w16cid:durableId="297DC66A"/>
  <w16cid:commentId w16cid:paraId="33926029" w16cid:durableId="295B5AB0"/>
  <w16cid:commentId w16cid:paraId="117FC590" w16cid:durableId="295B5AB1"/>
  <w16cid:commentId w16cid:paraId="3B3A37E8" w16cid:durableId="295B5AB3"/>
  <w16cid:commentId w16cid:paraId="437F97C6" w16cid:durableId="295B5AB4"/>
  <w16cid:commentId w16cid:paraId="10EE4E44" w16cid:durableId="295B5AB5"/>
  <w16cid:commentId w16cid:paraId="50A0E559" w16cid:durableId="297DC75C"/>
  <w16cid:commentId w16cid:paraId="43AD8B9D" w16cid:durableId="295B5AB7"/>
  <w16cid:commentId w16cid:paraId="73D1D8E7" w16cid:durableId="295B5AB8"/>
  <w16cid:commentId w16cid:paraId="7776B948" w16cid:durableId="295B5AB9"/>
  <w16cid:commentId w16cid:paraId="6DFA9BAF" w16cid:durableId="297DC812"/>
  <w16cid:commentId w16cid:paraId="20AEEE21" w16cid:durableId="295B5ABA"/>
  <w16cid:commentId w16cid:paraId="1EF485C1" w16cid:durableId="297DC85C"/>
  <w16cid:commentId w16cid:paraId="0A318803" w16cid:durableId="295B5ABB"/>
  <w16cid:commentId w16cid:paraId="293BA160" w16cid:durableId="295B5ABC"/>
  <w16cid:commentId w16cid:paraId="07A3B28E" w16cid:durableId="295B5ABD"/>
  <w16cid:commentId w16cid:paraId="2E059C5F" w16cid:durableId="295B5ABE"/>
  <w16cid:commentId w16cid:paraId="105733C0" w16cid:durableId="295B5ABF"/>
  <w16cid:commentId w16cid:paraId="7C68F4C2" w16cid:durableId="295B5AC0"/>
  <w16cid:commentId w16cid:paraId="6182B687" w16cid:durableId="295B5AC1"/>
  <w16cid:commentId w16cid:paraId="4E6DA89A" w16cid:durableId="297DC986"/>
  <w16cid:commentId w16cid:paraId="45AF4694" w16cid:durableId="297CF93A"/>
  <w16cid:commentId w16cid:paraId="48ACC194" w16cid:durableId="295B5AC3"/>
  <w16cid:commentId w16cid:paraId="268B15EC" w16cid:durableId="295B5AC4"/>
  <w16cid:commentId w16cid:paraId="5C609BFD" w16cid:durableId="297CF93D"/>
  <w16cid:commentId w16cid:paraId="59F3EDDC" w16cid:durableId="297D1264"/>
  <w16cid:commentId w16cid:paraId="49CB6D1C" w16cid:durableId="295B5AC6"/>
  <w16cid:commentId w16cid:paraId="1C259E32" w16cid:durableId="295B5AC7"/>
  <w16cid:commentId w16cid:paraId="4014244C" w16cid:durableId="295B5AC8"/>
  <w16cid:commentId w16cid:paraId="5FC1477B" w16cid:durableId="295B5AC9"/>
  <w16cid:commentId w16cid:paraId="6D30EDC8" w16cid:durableId="295B5ACA"/>
  <w16cid:commentId w16cid:paraId="091F01D4" w16cid:durableId="295B5ACB"/>
  <w16cid:commentId w16cid:paraId="0595D259" w16cid:durableId="295B5ACC"/>
  <w16cid:commentId w16cid:paraId="4ABDE853" w16cid:durableId="295B5ACD"/>
  <w16cid:commentId w16cid:paraId="72868ED7" w16cid:durableId="295B5ACE"/>
  <w16cid:commentId w16cid:paraId="0F04AB16" w16cid:durableId="295B5ACF"/>
  <w16cid:commentId w16cid:paraId="41242390" w16cid:durableId="295B5AD0"/>
  <w16cid:commentId w16cid:paraId="1AE60FD0" w16cid:durableId="295B5AD1"/>
  <w16cid:commentId w16cid:paraId="06F96C58" w16cid:durableId="295B5AD2"/>
  <w16cid:commentId w16cid:paraId="34196AC6" w16cid:durableId="295B5AD4"/>
  <w16cid:commentId w16cid:paraId="4E21FBA1" w16cid:durableId="295B5AD5"/>
  <w16cid:commentId w16cid:paraId="7FFD8999" w16cid:durableId="295B5AD7"/>
  <w16cid:commentId w16cid:paraId="427E8817" w16cid:durableId="296F6C55"/>
  <w16cid:commentId w16cid:paraId="3C949FC1" w16cid:durableId="295B5AD8"/>
  <w16cid:commentId w16cid:paraId="2CC17B9E" w16cid:durableId="295B5AD9"/>
  <w16cid:commentId w16cid:paraId="15B02156" w16cid:durableId="295B5ADA"/>
  <w16cid:commentId w16cid:paraId="53A3A5FE" w16cid:durableId="297DCF27"/>
  <w16cid:commentId w16cid:paraId="20FB97EB" w16cid:durableId="295B5ADB"/>
  <w16cid:commentId w16cid:paraId="0A73E301" w16cid:durableId="295B5ADC"/>
  <w16cid:commentId w16cid:paraId="1AD84E12" w16cid:durableId="295B5ADD"/>
  <w16cid:commentId w16cid:paraId="7737BE8F" w16cid:durableId="295B5ADE"/>
  <w16cid:commentId w16cid:paraId="309672BB" w16cid:durableId="295B5ADF"/>
  <w16cid:commentId w16cid:paraId="4FDD29E3" w16cid:durableId="295B5AE0"/>
  <w16cid:commentId w16cid:paraId="729CCD1E" w16cid:durableId="295B5AE1"/>
  <w16cid:commentId w16cid:paraId="0475E812" w16cid:durableId="295B5AE2"/>
  <w16cid:commentId w16cid:paraId="3A54AADE" w16cid:durableId="295B5AE3"/>
  <w16cid:commentId w16cid:paraId="7782C460" w16cid:durableId="295B5AE4"/>
  <w16cid:commentId w16cid:paraId="6EB493EE" w16cid:durableId="295B5AE5"/>
  <w16cid:commentId w16cid:paraId="663CB018" w16cid:durableId="295B5AE6"/>
  <w16cid:commentId w16cid:paraId="413C7CDC" w16cid:durableId="295B5AE7"/>
  <w16cid:commentId w16cid:paraId="2B0BF38E" w16cid:durableId="295B5AE8"/>
  <w16cid:commentId w16cid:paraId="048B4E6E" w16cid:durableId="295B5AE9"/>
  <w16cid:commentId w16cid:paraId="5421D129" w16cid:durableId="295B5AEA"/>
  <w16cid:commentId w16cid:paraId="3061F5C6" w16cid:durableId="295B5AEB"/>
  <w16cid:commentId w16cid:paraId="6C704783" w16cid:durableId="295B5AEC"/>
  <w16cid:commentId w16cid:paraId="2A74624E" w16cid:durableId="295B5AED"/>
  <w16cid:commentId w16cid:paraId="16BAE15B" w16cid:durableId="295B5AEE"/>
  <w16cid:commentId w16cid:paraId="1A640F1E" w16cid:durableId="295B5AEF"/>
  <w16cid:commentId w16cid:paraId="2AE73B5C" w16cid:durableId="295B5AF0"/>
  <w16cid:commentId w16cid:paraId="03DCF797" w16cid:durableId="295B5AF1"/>
  <w16cid:commentId w16cid:paraId="08C40658" w16cid:durableId="295B5AF2"/>
  <w16cid:commentId w16cid:paraId="633409CD" w16cid:durableId="295B5AF3"/>
  <w16cid:commentId w16cid:paraId="6622EAD3" w16cid:durableId="295B5AF4"/>
  <w16cid:commentId w16cid:paraId="6497A067" w16cid:durableId="295B5AF5"/>
  <w16cid:commentId w16cid:paraId="27F18402" w16cid:durableId="295B5AF6"/>
  <w16cid:commentId w16cid:paraId="6A54A055" w16cid:durableId="297DD052"/>
  <w16cid:commentId w16cid:paraId="0D57021C" w16cid:durableId="295B5AF9"/>
  <w16cid:commentId w16cid:paraId="5DF8A291" w16cid:durableId="295B5AFA"/>
  <w16cid:commentId w16cid:paraId="5438C57B" w16cid:durableId="295B5AFC"/>
  <w16cid:commentId w16cid:paraId="20FCD807" w16cid:durableId="295B5AFD"/>
  <w16cid:commentId w16cid:paraId="1EF83DF1" w16cid:durableId="295B5AFE"/>
  <w16cid:commentId w16cid:paraId="65448C35" w16cid:durableId="297DD267"/>
  <w16cid:commentId w16cid:paraId="0240233F" w16cid:durableId="295B5AFF"/>
  <w16cid:commentId w16cid:paraId="7194DCEF" w16cid:durableId="295B5B00"/>
  <w16cid:commentId w16cid:paraId="5EAA4B26" w16cid:durableId="295B5B01"/>
  <w16cid:commentId w16cid:paraId="4611C7F2" w16cid:durableId="295B5B02"/>
  <w16cid:commentId w16cid:paraId="3F6A5321" w16cid:durableId="295B5B03"/>
  <w16cid:commentId w16cid:paraId="6D03DCCC" w16cid:durableId="295B5B04"/>
  <w16cid:commentId w16cid:paraId="483A66B6" w16cid:durableId="295B5B05"/>
  <w16cid:commentId w16cid:paraId="580E7E20" w16cid:durableId="295B5B07"/>
  <w16cid:commentId w16cid:paraId="5BA7C2AD" w16cid:durableId="297CF982"/>
  <w16cid:commentId w16cid:paraId="6AFE9CC6" w16cid:durableId="295B5B08"/>
  <w16cid:commentId w16cid:paraId="0811E287" w16cid:durableId="297DD348"/>
  <w16cid:commentId w16cid:paraId="0AF53844" w16cid:durableId="295B5B09"/>
  <w16cid:commentId w16cid:paraId="7C7C3BF3" w16cid:durableId="295B5B0A"/>
  <w16cid:commentId w16cid:paraId="4514E2C5" w16cid:durableId="295B5B0B"/>
  <w16cid:commentId w16cid:paraId="4622DFA5" w16cid:durableId="295B5B0C"/>
  <w16cid:commentId w16cid:paraId="42EA8B51" w16cid:durableId="295B5B0D"/>
  <w16cid:commentId w16cid:paraId="3AEF7C1E" w16cid:durableId="295B5B0E"/>
  <w16cid:commentId w16cid:paraId="5958CDC0" w16cid:durableId="297DD43F"/>
  <w16cid:commentId w16cid:paraId="06CF0137" w16cid:durableId="295B5B11"/>
  <w16cid:commentId w16cid:paraId="4E6E5F77" w16cid:durableId="295B5B12"/>
  <w16cid:commentId w16cid:paraId="364EB6F4" w16cid:durableId="295B5B13"/>
  <w16cid:commentId w16cid:paraId="04CD8EC7" w16cid:durableId="295B5B14"/>
  <w16cid:commentId w16cid:paraId="00059705" w16cid:durableId="295B5B15"/>
  <w16cid:commentId w16cid:paraId="717F593B" w16cid:durableId="295B5B16"/>
  <w16cid:commentId w16cid:paraId="3D8F120A" w16cid:durableId="295B5B17"/>
  <w16cid:commentId w16cid:paraId="28ADE602" w16cid:durableId="296F85A2"/>
  <w16cid:commentId w16cid:paraId="4CBA4AC9" w16cid:durableId="297CF995"/>
  <w16cid:commentId w16cid:paraId="248A8EA0" w16cid:durableId="295B5B18"/>
  <w16cid:commentId w16cid:paraId="728E63D1" w16cid:durableId="295B5B19"/>
  <w16cid:commentId w16cid:paraId="07D274DC" w16cid:durableId="294A4D1C"/>
  <w16cid:commentId w16cid:paraId="2FD9CDC0" w16cid:durableId="294A4D1D"/>
  <w16cid:commentId w16cid:paraId="51B71092" w16cid:durableId="294A4D1E"/>
  <w16cid:commentId w16cid:paraId="7703985D" w16cid:durableId="294A4D1F"/>
  <w16cid:commentId w16cid:paraId="5FF91421" w16cid:durableId="294A4D20"/>
  <w16cid:commentId w16cid:paraId="71862900" w16cid:durableId="294A4D21"/>
  <w16cid:commentId w16cid:paraId="42DFDE3C" w16cid:durableId="294A4D22"/>
  <w16cid:commentId w16cid:paraId="215D79BE" w16cid:durableId="294A4D23"/>
  <w16cid:commentId w16cid:paraId="1A142E9D" w16cid:durableId="294A4D24"/>
  <w16cid:commentId w16cid:paraId="134D068B" w16cid:durableId="294A4D25"/>
  <w16cid:commentId w16cid:paraId="0D00BD3E" w16cid:durableId="294A4D26"/>
  <w16cid:commentId w16cid:paraId="7068B695" w16cid:durableId="294A4D27"/>
  <w16cid:commentId w16cid:paraId="7C3161C5" w16cid:durableId="294A4D29"/>
  <w16cid:commentId w16cid:paraId="0D80B549" w16cid:durableId="294A4D2A"/>
  <w16cid:commentId w16cid:paraId="1DB76898" w16cid:durableId="294A4D2B"/>
  <w16cid:commentId w16cid:paraId="2034561A" w16cid:durableId="294A4D2C"/>
  <w16cid:commentId w16cid:paraId="12D7F6D8" w16cid:durableId="294A4D2D"/>
  <w16cid:commentId w16cid:paraId="02257651" w16cid:durableId="294A4D2E"/>
  <w16cid:commentId w16cid:paraId="7238BD97" w16cid:durableId="294A4D2F"/>
  <w16cid:commentId w16cid:paraId="05CE4498" w16cid:durableId="294A4D30"/>
  <w16cid:commentId w16cid:paraId="552A33A4" w16cid:durableId="294A4D31"/>
  <w16cid:commentId w16cid:paraId="4F0BEBCD" w16cid:durableId="294A4D32"/>
  <w16cid:commentId w16cid:paraId="1761ED6B" w16cid:durableId="294A4D33"/>
  <w16cid:commentId w16cid:paraId="22DDE276" w16cid:durableId="294A4D34"/>
  <w16cid:commentId w16cid:paraId="3545925F" w16cid:durableId="294A4D35"/>
  <w16cid:commentId w16cid:paraId="490D279E" w16cid:durableId="294A4D36"/>
  <w16cid:commentId w16cid:paraId="18B5C1D3" w16cid:durableId="294A4D37"/>
  <w16cid:commentId w16cid:paraId="0FD984EF" w16cid:durableId="294A4D38"/>
  <w16cid:commentId w16cid:paraId="26CD9107" w16cid:durableId="294A4D39"/>
  <w16cid:commentId w16cid:paraId="374188F8" w16cid:durableId="294A4D3A"/>
  <w16cid:commentId w16cid:paraId="68305A3F" w16cid:durableId="294A4D3B"/>
  <w16cid:commentId w16cid:paraId="22032005" w16cid:durableId="294A4D3C"/>
  <w16cid:commentId w16cid:paraId="6CF02054" w16cid:durableId="294A4D3D"/>
  <w16cid:commentId w16cid:paraId="53151F6A" w16cid:durableId="294A4D3E"/>
  <w16cid:commentId w16cid:paraId="6C630ABC" w16cid:durableId="294A4D3F"/>
  <w16cid:commentId w16cid:paraId="2E9FB759" w16cid:durableId="294A4D40"/>
  <w16cid:commentId w16cid:paraId="40499E49" w16cid:durableId="294A4D41"/>
  <w16cid:commentId w16cid:paraId="634A1EE6" w16cid:durableId="294A4D42"/>
  <w16cid:commentId w16cid:paraId="2D90493A" w16cid:durableId="294A4D43"/>
  <w16cid:commentId w16cid:paraId="13561096" w16cid:durableId="294A4D45"/>
  <w16cid:commentId w16cid:paraId="67C70E26" w16cid:durableId="294A4D46"/>
  <w16cid:commentId w16cid:paraId="5A76C8D4" w16cid:durableId="294A4D47"/>
  <w16cid:commentId w16cid:paraId="1A0364FA" w16cid:durableId="294A4D48"/>
  <w16cid:commentId w16cid:paraId="0F459D3F" w16cid:durableId="294A4D4A"/>
  <w16cid:commentId w16cid:paraId="7CAE25DE" w16cid:durableId="294A4D4B"/>
  <w16cid:commentId w16cid:paraId="3FEFA764" w16cid:durableId="294A4D4C"/>
  <w16cid:commentId w16cid:paraId="67F576FA" w16cid:durableId="294A4D4D"/>
  <w16cid:commentId w16cid:paraId="4EE231E1" w16cid:durableId="294A4D4E"/>
  <w16cid:commentId w16cid:paraId="56A07581" w16cid:durableId="294A4D4F"/>
  <w16cid:commentId w16cid:paraId="64C8BDDD" w16cid:durableId="294A4D50"/>
  <w16cid:commentId w16cid:paraId="0428A5A0" w16cid:durableId="294A4D51"/>
  <w16cid:commentId w16cid:paraId="2666928A" w16cid:durableId="294A4D52"/>
  <w16cid:commentId w16cid:paraId="48108070" w16cid:durableId="294A4D53"/>
  <w16cid:commentId w16cid:paraId="3C1C2D64" w16cid:durableId="294A4D54"/>
  <w16cid:commentId w16cid:paraId="200633F7" w16cid:durableId="294A4D55"/>
  <w16cid:commentId w16cid:paraId="29044E05" w16cid:durableId="294A4D56"/>
  <w16cid:commentId w16cid:paraId="2531CDA4" w16cid:durableId="294A4D57"/>
  <w16cid:commentId w16cid:paraId="02AACC6C" w16cid:durableId="294A4D58"/>
  <w16cid:commentId w16cid:paraId="6D70F56B" w16cid:durableId="294A4D59"/>
  <w16cid:commentId w16cid:paraId="2183EDD4" w16cid:durableId="294A4D5A"/>
  <w16cid:commentId w16cid:paraId="5D47B468" w16cid:durableId="294A4D5B"/>
  <w16cid:commentId w16cid:paraId="22E0E42E" w16cid:durableId="294A4D5C"/>
  <w16cid:commentId w16cid:paraId="289E8FDB" w16cid:durableId="294A4D5D"/>
  <w16cid:commentId w16cid:paraId="6601818C" w16cid:durableId="294A4D5E"/>
  <w16cid:commentId w16cid:paraId="62D3D284" w16cid:durableId="294A4D5F"/>
  <w16cid:commentId w16cid:paraId="733FF90D" w16cid:durableId="294A4D61"/>
  <w16cid:commentId w16cid:paraId="78426586" w16cid:durableId="294A4D62"/>
  <w16cid:commentId w16cid:paraId="263DC4FC" w16cid:durableId="294A4D63"/>
  <w16cid:commentId w16cid:paraId="2ABAC267" w16cid:durableId="294A4D64"/>
  <w16cid:commentId w16cid:paraId="59C0AE80" w16cid:durableId="294A4D65"/>
  <w16cid:commentId w16cid:paraId="4FF35079" w16cid:durableId="294A4D66"/>
  <w16cid:commentId w16cid:paraId="446301FB" w16cid:durableId="294A4D67"/>
  <w16cid:commentId w16cid:paraId="254FD3BA" w16cid:durableId="294A4D68"/>
  <w16cid:commentId w16cid:paraId="027A3C5F" w16cid:durableId="294A4D69"/>
  <w16cid:commentId w16cid:paraId="266ACC06" w16cid:durableId="294A4D6A"/>
  <w16cid:commentId w16cid:paraId="6A21CEE8" w16cid:durableId="294A4D6B"/>
  <w16cid:commentId w16cid:paraId="2E0B8B20" w16cid:durableId="294A4D6C"/>
  <w16cid:commentId w16cid:paraId="0BE5133C" w16cid:durableId="294A4D6D"/>
  <w16cid:commentId w16cid:paraId="6E1F98A5" w16cid:durableId="294A4D6E"/>
  <w16cid:commentId w16cid:paraId="5B984501" w16cid:durableId="295B5B1A"/>
  <w16cid:commentId w16cid:paraId="4DFC8DB5" w16cid:durableId="296F86B6"/>
  <w16cid:commentId w16cid:paraId="7B9C2FC5" w16cid:durableId="295B5B1B"/>
  <w16cid:commentId w16cid:paraId="31E194CC" w16cid:durableId="295B5B1C"/>
  <w16cid:commentId w16cid:paraId="3616363E" w16cid:durableId="295B5B1D"/>
  <w16cid:commentId w16cid:paraId="0D2BC417" w16cid:durableId="295B5B1E"/>
  <w16cid:commentId w16cid:paraId="630E587B" w16cid:durableId="295B5B1F"/>
  <w16cid:commentId w16cid:paraId="38655461" w16cid:durableId="295B5B20"/>
  <w16cid:commentId w16cid:paraId="2262E415" w16cid:durableId="295B5B21"/>
  <w16cid:commentId w16cid:paraId="46D4C11C" w16cid:durableId="295B5B22"/>
  <w16cid:commentId w16cid:paraId="6B0133F3" w16cid:durableId="295B5B23"/>
  <w16cid:commentId w16cid:paraId="2832D6E2" w16cid:durableId="295B5B24"/>
  <w16cid:commentId w16cid:paraId="416A5B44" w16cid:durableId="295B5B25"/>
  <w16cid:commentId w16cid:paraId="283C1E44" w16cid:durableId="295B5B26"/>
  <w16cid:commentId w16cid:paraId="2561D306" w16cid:durableId="295B5B27"/>
  <w16cid:commentId w16cid:paraId="34E94920" w16cid:durableId="295B5B28"/>
  <w16cid:commentId w16cid:paraId="74A71016" w16cid:durableId="295B5B29"/>
  <w16cid:commentId w16cid:paraId="4821166D" w16cid:durableId="295B5B2A"/>
  <w16cid:commentId w16cid:paraId="386625F2" w16cid:durableId="295B5B2B"/>
  <w16cid:commentId w16cid:paraId="41CA804B" w16cid:durableId="295B5B2C"/>
  <w16cid:commentId w16cid:paraId="10A88CC0" w16cid:durableId="295B5B2D"/>
  <w16cid:commentId w16cid:paraId="2D2C4A83" w16cid:durableId="295B5B2E"/>
  <w16cid:commentId w16cid:paraId="1733563D" w16cid:durableId="295B5B2F"/>
  <w16cid:commentId w16cid:paraId="2780230D" w16cid:durableId="295B5B30"/>
  <w16cid:commentId w16cid:paraId="79CD68BC" w16cid:durableId="295B5B31"/>
  <w16cid:commentId w16cid:paraId="5837EB48" w16cid:durableId="295B5B32"/>
  <w16cid:commentId w16cid:paraId="744A1413" w16cid:durableId="295B5B33"/>
  <w16cid:commentId w16cid:paraId="58F124D2" w16cid:durableId="295B5B34"/>
  <w16cid:commentId w16cid:paraId="361E7950" w16cid:durableId="295B5B35"/>
  <w16cid:commentId w16cid:paraId="4A20B08D" w16cid:durableId="295B5B36"/>
  <w16cid:commentId w16cid:paraId="6321FDCB" w16cid:durableId="295B5B37"/>
  <w16cid:commentId w16cid:paraId="2A123628" w16cid:durableId="295B5B38"/>
  <w16cid:commentId w16cid:paraId="17B4551B" w16cid:durableId="295B5B39"/>
  <w16cid:commentId w16cid:paraId="7C31A59A" w16cid:durableId="295B5B3A"/>
  <w16cid:commentId w16cid:paraId="17AAF903" w16cid:durableId="295B5B3B"/>
  <w16cid:commentId w16cid:paraId="151FA981" w16cid:durableId="295B5B3C"/>
  <w16cid:commentId w16cid:paraId="7AB6834A" w16cid:durableId="295B5B3D"/>
  <w16cid:commentId w16cid:paraId="46D7AE62" w16cid:durableId="295B5B3E"/>
  <w16cid:commentId w16cid:paraId="5B49D338" w16cid:durableId="295B5B3F"/>
  <w16cid:commentId w16cid:paraId="3A390195" w16cid:durableId="295B5B40"/>
  <w16cid:commentId w16cid:paraId="37FE7CBB" w16cid:durableId="295B5B41"/>
  <w16cid:commentId w16cid:paraId="3903F657" w16cid:durableId="295B5B42"/>
  <w16cid:commentId w16cid:paraId="680E2A5D" w16cid:durableId="295B5B43"/>
  <w16cid:commentId w16cid:paraId="027C2BEC" w16cid:durableId="295B5B44"/>
  <w16cid:commentId w16cid:paraId="70ADB30E" w16cid:durableId="295B5B45"/>
  <w16cid:commentId w16cid:paraId="52BB1460" w16cid:durableId="295B5B46"/>
  <w16cid:commentId w16cid:paraId="6E099431" w16cid:durableId="295B5B47"/>
  <w16cid:commentId w16cid:paraId="00871C88" w16cid:durableId="295B5B48"/>
  <w16cid:commentId w16cid:paraId="5A5E4347" w16cid:durableId="295B5B49"/>
  <w16cid:commentId w16cid:paraId="6D47EBA2" w16cid:durableId="295B5B4A"/>
  <w16cid:commentId w16cid:paraId="7B27A048" w16cid:durableId="295B5B4B"/>
  <w16cid:commentId w16cid:paraId="3A3CE2DE" w16cid:durableId="295B5B4C"/>
  <w16cid:commentId w16cid:paraId="4CD82A1A" w16cid:durableId="295B5B4D"/>
  <w16cid:commentId w16cid:paraId="1BD3FDEA" w16cid:durableId="295B5B4E"/>
  <w16cid:commentId w16cid:paraId="2EC0C503" w16cid:durableId="295B5B4F"/>
  <w16cid:commentId w16cid:paraId="3452D71D" w16cid:durableId="295B5B50"/>
  <w16cid:commentId w16cid:paraId="691330E6" w16cid:durableId="295B5B51"/>
  <w16cid:commentId w16cid:paraId="2047DEB1" w16cid:durableId="295B5B52"/>
  <w16cid:commentId w16cid:paraId="0036FECD" w16cid:durableId="295B5B53"/>
  <w16cid:commentId w16cid:paraId="58D9B16C" w16cid:durableId="295B5B54"/>
  <w16cid:commentId w16cid:paraId="327869DB" w16cid:durableId="295B5B55"/>
  <w16cid:commentId w16cid:paraId="5081D4D1" w16cid:durableId="295B5B56"/>
  <w16cid:commentId w16cid:paraId="1FCE4319" w16cid:durableId="295B5B57"/>
  <w16cid:commentId w16cid:paraId="46F0E282" w16cid:durableId="295B5B58"/>
  <w16cid:commentId w16cid:paraId="222E798F" w16cid:durableId="295B5B59"/>
  <w16cid:commentId w16cid:paraId="6BFA1EBD" w16cid:durableId="295B5B5A"/>
  <w16cid:commentId w16cid:paraId="757A36E9" w16cid:durableId="295B5B5B"/>
  <w16cid:commentId w16cid:paraId="6C998B64" w16cid:durableId="295B5B5C"/>
  <w16cid:commentId w16cid:paraId="59857A2E" w16cid:durableId="295B5B5D"/>
  <w16cid:commentId w16cid:paraId="70AD247A" w16cid:durableId="295B5B5E"/>
  <w16cid:commentId w16cid:paraId="3D5D607F" w16cid:durableId="295B5B5F"/>
  <w16cid:commentId w16cid:paraId="424BAB7F" w16cid:durableId="295B5B60"/>
  <w16cid:commentId w16cid:paraId="6BFF0C4A" w16cid:durableId="295B5B61"/>
  <w16cid:commentId w16cid:paraId="328754F7" w16cid:durableId="295B5B62"/>
  <w16cid:commentId w16cid:paraId="0CD358BB" w16cid:durableId="295B5B63"/>
  <w16cid:commentId w16cid:paraId="22FFBEF9" w16cid:durableId="295B5B64"/>
  <w16cid:commentId w16cid:paraId="484E2369" w16cid:durableId="295B5B65"/>
  <w16cid:commentId w16cid:paraId="78B13B86" w16cid:durableId="295B5B66"/>
  <w16cid:commentId w16cid:paraId="42456F5A" w16cid:durableId="295B5B67"/>
  <w16cid:commentId w16cid:paraId="7CCDAA48" w16cid:durableId="295B5B68"/>
  <w16cid:commentId w16cid:paraId="790A7D25" w16cid:durableId="295B5B69"/>
  <w16cid:commentId w16cid:paraId="226FF159" w16cid:durableId="295B5B6A"/>
  <w16cid:commentId w16cid:paraId="3B8AB561" w16cid:durableId="295B5B6B"/>
  <w16cid:commentId w16cid:paraId="535D201B" w16cid:durableId="295B5B6C"/>
  <w16cid:commentId w16cid:paraId="38DDF53F" w16cid:durableId="295B5B6D"/>
  <w16cid:commentId w16cid:paraId="0D8D98A3" w16cid:durableId="297DD5B3"/>
  <w16cid:commentId w16cid:paraId="36163878" w16cid:durableId="295B5B6E"/>
  <w16cid:commentId w16cid:paraId="5DC7C1B7" w16cid:durableId="295B5B72"/>
  <w16cid:commentId w16cid:paraId="08E8F122" w16cid:durableId="297DD5E2"/>
  <w16cid:commentId w16cid:paraId="535F7D3E" w16cid:durableId="295B5B73"/>
  <w16cid:commentId w16cid:paraId="1154A5B8" w16cid:durableId="295B5B74"/>
  <w16cid:commentId w16cid:paraId="7766306C" w16cid:durableId="295B5B75"/>
  <w16cid:commentId w16cid:paraId="265CA25C" w16cid:durableId="295B5B76"/>
  <w16cid:commentId w16cid:paraId="4ACD7877" w16cid:durableId="295B5B77"/>
  <w16cid:commentId w16cid:paraId="47934D4A" w16cid:durableId="295B5B78"/>
  <w16cid:commentId w16cid:paraId="7908E479" w16cid:durableId="295B5B79"/>
  <w16cid:commentId w16cid:paraId="6531F8EE" w16cid:durableId="295B5B7A"/>
  <w16cid:commentId w16cid:paraId="4927AFC8" w16cid:durableId="295B5B7B"/>
  <w16cid:commentId w16cid:paraId="128F6606" w16cid:durableId="295B5B7C"/>
  <w16cid:commentId w16cid:paraId="2249A9E8" w16cid:durableId="295B5B7D"/>
  <w16cid:commentId w16cid:paraId="7F07E5D2" w16cid:durableId="295B5B7E"/>
  <w16cid:commentId w16cid:paraId="6D08A07F" w16cid:durableId="295B5B7F"/>
  <w16cid:commentId w16cid:paraId="7F022809" w16cid:durableId="295B5B80"/>
  <w16cid:commentId w16cid:paraId="10C6E3DF" w16cid:durableId="295B5B81"/>
  <w16cid:commentId w16cid:paraId="3920AC91" w16cid:durableId="295B5B82"/>
  <w16cid:commentId w16cid:paraId="35890640" w16cid:durableId="295B5B83"/>
  <w16cid:commentId w16cid:paraId="64C19B57" w16cid:durableId="295B5B84"/>
  <w16cid:commentId w16cid:paraId="72714D7E" w16cid:durableId="295B5B85"/>
  <w16cid:commentId w16cid:paraId="7FB6C265" w16cid:durableId="295B5B86"/>
  <w16cid:commentId w16cid:paraId="214CA4FD" w16cid:durableId="295B5B87"/>
  <w16cid:commentId w16cid:paraId="146240F9" w16cid:durableId="295B5B88"/>
  <w16cid:commentId w16cid:paraId="186359BD" w16cid:durableId="295B5B89"/>
  <w16cid:commentId w16cid:paraId="367673DD" w16cid:durableId="295B5B8A"/>
  <w16cid:commentId w16cid:paraId="4EEC7246" w16cid:durableId="295B5B8B"/>
  <w16cid:commentId w16cid:paraId="5FE8BE45" w16cid:durableId="295B5B8C"/>
  <w16cid:commentId w16cid:paraId="537D4202" w16cid:durableId="295B5B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3331" w14:textId="77777777" w:rsidR="00F05499" w:rsidRDefault="00F05499" w:rsidP="005F20DF">
      <w:r>
        <w:separator/>
      </w:r>
    </w:p>
  </w:endnote>
  <w:endnote w:type="continuationSeparator" w:id="0">
    <w:p w14:paraId="403D9139" w14:textId="77777777" w:rsidR="00F05499" w:rsidRDefault="00F05499" w:rsidP="005F20DF">
      <w:r>
        <w:continuationSeparator/>
      </w:r>
    </w:p>
  </w:endnote>
  <w:endnote w:type="continuationNotice" w:id="1">
    <w:p w14:paraId="3222F988" w14:textId="77777777" w:rsidR="00F05499" w:rsidRDefault="00F054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DEF3" w14:textId="77777777" w:rsidR="00FC68D8" w:rsidRDefault="00FC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04DC" w14:textId="77777777" w:rsidR="00FC68D8" w:rsidRDefault="00FC68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8C1" w14:textId="77777777" w:rsidR="00FC68D8" w:rsidRDefault="00FC68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58C26042" w14:textId="77777777" w:rsidTr="00B14D6B">
      <w:trPr>
        <w:cantSplit/>
        <w:jc w:val="center"/>
      </w:trPr>
      <w:tc>
        <w:tcPr>
          <w:tcW w:w="4876" w:type="dxa"/>
        </w:tcPr>
        <w:p w14:paraId="43AC151D" w14:textId="77777777" w:rsidR="00FC68D8" w:rsidRPr="0099013F" w:rsidRDefault="00FC68D8" w:rsidP="00CD7B4B">
          <w:pPr>
            <w:pStyle w:val="Footer"/>
            <w:spacing w:before="360" w:line="240" w:lineRule="exact"/>
            <w:jc w:val="lef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ROMAN \* LOWER \* CHARFORMAT </w:instrText>
          </w:r>
          <w:r w:rsidRPr="0099013F">
            <w:rPr>
              <w:rFonts w:asciiTheme="majorHAnsi" w:hAnsiTheme="majorHAnsi"/>
            </w:rPr>
            <w:fldChar w:fldCharType="separate"/>
          </w:r>
          <w:r w:rsidR="0051017C">
            <w:rPr>
              <w:rFonts w:asciiTheme="majorHAnsi" w:hAnsiTheme="majorHAnsi"/>
              <w:noProof/>
            </w:rPr>
            <w:t>xii</w:t>
          </w:r>
          <w:r w:rsidRPr="0099013F">
            <w:rPr>
              <w:rFonts w:asciiTheme="majorHAnsi" w:hAnsiTheme="majorHAnsi"/>
            </w:rPr>
            <w:fldChar w:fldCharType="end"/>
          </w:r>
        </w:p>
      </w:tc>
      <w:tc>
        <w:tcPr>
          <w:tcW w:w="4876" w:type="dxa"/>
        </w:tcPr>
        <w:p w14:paraId="3BB2E32F" w14:textId="77777777" w:rsidR="00FC68D8" w:rsidRPr="0099013F" w:rsidRDefault="00FC68D8" w:rsidP="00CD7B4B">
          <w:pPr>
            <w:pStyle w:val="Footer"/>
            <w:spacing w:before="360" w:line="240" w:lineRule="exact"/>
            <w:jc w:val="righ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r>
  </w:tbl>
  <w:p w14:paraId="33F3AA2E" w14:textId="77777777" w:rsidR="00FC68D8" w:rsidRPr="00754E1F" w:rsidRDefault="00FC68D8" w:rsidP="00754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0F020D37" w14:textId="77777777" w:rsidTr="00B14D6B">
      <w:trPr>
        <w:cantSplit/>
        <w:jc w:val="center"/>
      </w:trPr>
      <w:tc>
        <w:tcPr>
          <w:tcW w:w="4876" w:type="dxa"/>
        </w:tcPr>
        <w:p w14:paraId="62F002EE" w14:textId="77777777" w:rsidR="00FC68D8" w:rsidRPr="0099013F" w:rsidRDefault="00FC68D8" w:rsidP="00CD7B4B">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2CAD4A24" w14:textId="77777777" w:rsidR="00FC68D8" w:rsidRPr="0099013F" w:rsidRDefault="00FC68D8" w:rsidP="00CD7B4B">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ROMAN \* LOWER \* CHARFORMAT </w:instrText>
          </w:r>
          <w:r w:rsidRPr="0099013F">
            <w:rPr>
              <w:rFonts w:ascii="Cambria" w:hAnsi="Cambria"/>
            </w:rPr>
            <w:fldChar w:fldCharType="separate"/>
          </w:r>
          <w:r w:rsidR="0051017C">
            <w:rPr>
              <w:rFonts w:ascii="Cambria" w:hAnsi="Cambria"/>
              <w:noProof/>
            </w:rPr>
            <w:t>xi</w:t>
          </w:r>
          <w:r w:rsidRPr="0099013F">
            <w:rPr>
              <w:rFonts w:ascii="Cambria" w:hAnsi="Cambria"/>
            </w:rPr>
            <w:fldChar w:fldCharType="end"/>
          </w:r>
        </w:p>
      </w:tc>
    </w:tr>
  </w:tbl>
  <w:p w14:paraId="5CC1AB0E" w14:textId="77777777" w:rsidR="00FC68D8" w:rsidRPr="00C676B6" w:rsidRDefault="00FC68D8" w:rsidP="00C676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38CAB22C" w14:textId="77777777" w:rsidTr="00B14D6B">
      <w:trPr>
        <w:cantSplit/>
        <w:jc w:val="center"/>
      </w:trPr>
      <w:tc>
        <w:tcPr>
          <w:tcW w:w="4876" w:type="dxa"/>
        </w:tcPr>
        <w:p w14:paraId="38AABF0F"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160</w:t>
          </w:r>
          <w:r w:rsidRPr="0099013F">
            <w:rPr>
              <w:rFonts w:ascii="Cambria" w:hAnsi="Cambria"/>
            </w:rPr>
            <w:fldChar w:fldCharType="end"/>
          </w:r>
        </w:p>
      </w:tc>
      <w:tc>
        <w:tcPr>
          <w:tcW w:w="4876" w:type="dxa"/>
        </w:tcPr>
        <w:p w14:paraId="09706B22"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r>
  </w:tbl>
  <w:p w14:paraId="53220C03" w14:textId="77777777" w:rsidR="00FC68D8" w:rsidRPr="00754E1F" w:rsidRDefault="00FC68D8" w:rsidP="00754E1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6DAD6819" w14:textId="77777777" w:rsidTr="00B14D6B">
      <w:trPr>
        <w:cantSplit/>
        <w:jc w:val="center"/>
      </w:trPr>
      <w:tc>
        <w:tcPr>
          <w:tcW w:w="4876" w:type="dxa"/>
        </w:tcPr>
        <w:p w14:paraId="478AE59D" w14:textId="77777777" w:rsidR="00FC68D8" w:rsidRPr="0099013F" w:rsidRDefault="00FC68D8" w:rsidP="00626C41">
          <w:pPr>
            <w:pStyle w:val="Footer"/>
            <w:spacing w:before="360" w:line="240" w:lineRule="exact"/>
            <w:jc w:val="left"/>
            <w:rPr>
              <w:rFonts w:ascii="Cambria" w:hAnsi="Cambria"/>
            </w:rPr>
          </w:pPr>
          <w:r w:rsidRPr="0099013F">
            <w:rPr>
              <w:rFonts w:ascii="Cambria" w:hAnsi="Cambria"/>
              <w:sz w:val="18"/>
              <w:szCs w:val="18"/>
            </w:rPr>
            <w:t xml:space="preserve">© ISO/IEC </w:t>
          </w:r>
          <w:r>
            <w:rPr>
              <w:rFonts w:ascii="Cambria" w:hAnsi="Cambria"/>
              <w:sz w:val="18"/>
              <w:szCs w:val="18"/>
            </w:rPr>
            <w:t>2024</w:t>
          </w:r>
          <w:r w:rsidRPr="0099013F">
            <w:rPr>
              <w:rFonts w:ascii="Cambria" w:hAnsi="Cambria"/>
              <w:sz w:val="18"/>
              <w:szCs w:val="18"/>
            </w:rPr>
            <w:t xml:space="preserve"> – All rights reserved</w:t>
          </w:r>
        </w:p>
      </w:tc>
      <w:tc>
        <w:tcPr>
          <w:tcW w:w="4876" w:type="dxa"/>
        </w:tcPr>
        <w:p w14:paraId="369783F0" w14:textId="77777777" w:rsidR="00FC68D8" w:rsidRPr="0099013F" w:rsidRDefault="00FC68D8" w:rsidP="00626C41">
          <w:pPr>
            <w:pStyle w:val="Footer"/>
            <w:spacing w:before="360" w:line="240" w:lineRule="exact"/>
            <w:jc w:val="right"/>
            <w:rPr>
              <w:rFonts w:ascii="Cambria" w:hAnsi="Cambria"/>
            </w:rPr>
          </w:pPr>
          <w:r w:rsidRPr="0099013F">
            <w:rPr>
              <w:rFonts w:ascii="Cambria" w:hAnsi="Cambria"/>
            </w:rPr>
            <w:fldChar w:fldCharType="begin"/>
          </w:r>
          <w:r w:rsidRPr="0099013F">
            <w:rPr>
              <w:rFonts w:ascii="Cambria" w:hAnsi="Cambria"/>
            </w:rPr>
            <w:instrText xml:space="preserve">PAGE \* ARABIC \* CHARFORMAT </w:instrText>
          </w:r>
          <w:r w:rsidRPr="0099013F">
            <w:rPr>
              <w:rFonts w:ascii="Cambria" w:hAnsi="Cambria"/>
            </w:rPr>
            <w:fldChar w:fldCharType="separate"/>
          </w:r>
          <w:r w:rsidR="007C27CA">
            <w:rPr>
              <w:rFonts w:ascii="Cambria" w:hAnsi="Cambria"/>
              <w:noProof/>
            </w:rPr>
            <w:t>159</w:t>
          </w:r>
          <w:r w:rsidRPr="0099013F">
            <w:rPr>
              <w:rFonts w:ascii="Cambria" w:hAnsi="Cambria"/>
            </w:rPr>
            <w:fldChar w:fldCharType="end"/>
          </w:r>
        </w:p>
      </w:tc>
    </w:tr>
  </w:tbl>
  <w:p w14:paraId="307F8616" w14:textId="77777777" w:rsidR="00FC68D8" w:rsidRPr="00C676B6" w:rsidRDefault="00FC68D8" w:rsidP="00C676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C68D8" w:rsidRPr="0099013F" w14:paraId="7739D982" w14:textId="77777777" w:rsidTr="00B14D6B">
      <w:trPr>
        <w:cantSplit/>
        <w:jc w:val="center"/>
      </w:trPr>
      <w:tc>
        <w:tcPr>
          <w:tcW w:w="4876" w:type="dxa"/>
        </w:tcPr>
        <w:p w14:paraId="4EBFBEC7" w14:textId="77777777" w:rsidR="00FC68D8" w:rsidRPr="0099013F" w:rsidRDefault="00FC68D8" w:rsidP="00626C41">
          <w:pPr>
            <w:pStyle w:val="Footer"/>
            <w:spacing w:before="360" w:line="240" w:lineRule="exact"/>
            <w:jc w:val="left"/>
            <w:rPr>
              <w:rFonts w:asciiTheme="majorHAnsi" w:hAnsiTheme="majorHAnsi"/>
            </w:rPr>
          </w:pPr>
          <w:r w:rsidRPr="0099013F">
            <w:rPr>
              <w:rFonts w:asciiTheme="majorHAnsi" w:hAnsiTheme="majorHAnsi"/>
              <w:sz w:val="18"/>
              <w:szCs w:val="18"/>
            </w:rPr>
            <w:t xml:space="preserve">© ISO/IEC </w:t>
          </w:r>
          <w:r>
            <w:rPr>
              <w:rFonts w:asciiTheme="majorHAnsi" w:hAnsiTheme="majorHAnsi"/>
              <w:sz w:val="18"/>
              <w:szCs w:val="18"/>
            </w:rPr>
            <w:t>2024</w:t>
          </w:r>
          <w:r w:rsidRPr="0099013F">
            <w:rPr>
              <w:rFonts w:asciiTheme="majorHAnsi" w:hAnsiTheme="majorHAnsi"/>
              <w:sz w:val="18"/>
              <w:szCs w:val="18"/>
            </w:rPr>
            <w:t xml:space="preserve"> – All rights reserved</w:t>
          </w:r>
        </w:p>
      </w:tc>
      <w:tc>
        <w:tcPr>
          <w:tcW w:w="4876" w:type="dxa"/>
        </w:tcPr>
        <w:p w14:paraId="2D06C17E" w14:textId="77777777" w:rsidR="00FC68D8" w:rsidRPr="0099013F" w:rsidRDefault="00FC68D8" w:rsidP="00626C41">
          <w:pPr>
            <w:pStyle w:val="Footer"/>
            <w:spacing w:before="360" w:line="240" w:lineRule="exact"/>
            <w:jc w:val="right"/>
            <w:rPr>
              <w:rFonts w:asciiTheme="majorHAnsi" w:hAnsiTheme="majorHAnsi"/>
            </w:rPr>
          </w:pPr>
          <w:r w:rsidRPr="0099013F">
            <w:rPr>
              <w:rFonts w:asciiTheme="majorHAnsi" w:hAnsiTheme="majorHAnsi"/>
            </w:rPr>
            <w:fldChar w:fldCharType="begin"/>
          </w:r>
          <w:r w:rsidRPr="0099013F">
            <w:rPr>
              <w:rFonts w:asciiTheme="majorHAnsi" w:hAnsiTheme="majorHAnsi"/>
            </w:rPr>
            <w:instrText xml:space="preserve">PAGE \* ARABIC \* CHARFORMAT </w:instrText>
          </w:r>
          <w:r w:rsidRPr="0099013F">
            <w:rPr>
              <w:rFonts w:asciiTheme="majorHAnsi" w:hAnsiTheme="majorHAnsi"/>
            </w:rPr>
            <w:fldChar w:fldCharType="separate"/>
          </w:r>
          <w:r w:rsidR="0051017C">
            <w:rPr>
              <w:rFonts w:asciiTheme="majorHAnsi" w:hAnsiTheme="majorHAnsi"/>
              <w:noProof/>
            </w:rPr>
            <w:t>1</w:t>
          </w:r>
          <w:r w:rsidRPr="0099013F">
            <w:rPr>
              <w:rFonts w:asciiTheme="majorHAnsi" w:hAnsiTheme="majorHAnsi"/>
            </w:rPr>
            <w:fldChar w:fldCharType="end"/>
          </w:r>
        </w:p>
      </w:tc>
    </w:tr>
  </w:tbl>
  <w:p w14:paraId="015A4F29" w14:textId="77777777" w:rsidR="00FC68D8" w:rsidRPr="00B25173" w:rsidRDefault="00FC68D8" w:rsidP="00B2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2BE2" w14:textId="77777777" w:rsidR="00F05499" w:rsidRDefault="00F05499" w:rsidP="005F20DF">
      <w:r>
        <w:separator/>
      </w:r>
    </w:p>
  </w:footnote>
  <w:footnote w:type="continuationSeparator" w:id="0">
    <w:p w14:paraId="70D78555" w14:textId="77777777" w:rsidR="00F05499" w:rsidRDefault="00F05499" w:rsidP="005F20DF">
      <w:r>
        <w:continuationSeparator/>
      </w:r>
    </w:p>
  </w:footnote>
  <w:footnote w:type="continuationNotice" w:id="1">
    <w:p w14:paraId="33A152D4" w14:textId="77777777" w:rsidR="00F05499" w:rsidRDefault="00F05499">
      <w:pPr>
        <w:spacing w:after="0" w:line="240" w:lineRule="auto"/>
      </w:pPr>
    </w:p>
  </w:footnote>
  <w:footnote w:id="2">
    <w:p w14:paraId="0E15C884" w14:textId="77777777" w:rsidR="00FC68D8" w:rsidRPr="00012EA4" w:rsidRDefault="00FC68D8">
      <w:pPr>
        <w:pStyle w:val="FootnoteText"/>
        <w:rPr>
          <w:lang w:val="en-CA"/>
        </w:rPr>
      </w:pPr>
      <w:r>
        <w:rPr>
          <w:rStyle w:val="FootnoteReference"/>
        </w:rPr>
        <w:footnoteRef/>
      </w:r>
      <w:r>
        <w:t xml:space="preserve"> </w:t>
      </w:r>
      <w:r>
        <w:rPr>
          <w:lang w:val="en-CA"/>
        </w:rPr>
        <w:t>UNIX is registered by The Open Group</w:t>
      </w:r>
    </w:p>
  </w:footnote>
  <w:footnote w:id="3">
    <w:p w14:paraId="74BA260C" w14:textId="17F3E381" w:rsidR="00FC68D8" w:rsidRPr="00D661D8" w:rsidRDefault="00FC68D8" w:rsidP="00FA1625">
      <w:pPr>
        <w:pStyle w:val="FootnoteText"/>
        <w:rPr>
          <w:lang w:val="en-CA"/>
        </w:rPr>
      </w:pPr>
      <w:r>
        <w:rPr>
          <w:rStyle w:val="FootnoteReference"/>
        </w:rPr>
        <w:footnoteRef/>
      </w:r>
      <w:r>
        <w:t xml:space="preserve"> </w:t>
      </w:r>
      <w:r>
        <w:rPr>
          <w:lang w:val="en-CA"/>
        </w:rPr>
        <w:t>POSIX is registered by the Institute of Electrical and Electronic Engineers</w:t>
      </w:r>
      <w:ins w:id="849" w:author="Stephen Michell" w:date="2024-02-03T15:24:00Z">
        <w:r>
          <w:rPr>
            <w:lang w:val="en-CA"/>
          </w:rPr>
          <w:t xml:space="preserve"> (IEEE)</w:t>
        </w:r>
      </w:ins>
      <w:r>
        <w:rPr>
          <w:lang w:val="en-CA"/>
        </w:rPr>
        <w:t>.</w:t>
      </w:r>
    </w:p>
  </w:footnote>
  <w:footnote w:id="4">
    <w:p w14:paraId="2452A01C" w14:textId="77777777" w:rsidR="00FC68D8" w:rsidRPr="00D661D8" w:rsidRDefault="00FC68D8" w:rsidP="00FA1625">
      <w:pPr>
        <w:pStyle w:val="FootnoteText"/>
        <w:rPr>
          <w:lang w:val="en-CA"/>
        </w:rPr>
      </w:pPr>
      <w:r>
        <w:rPr>
          <w:rStyle w:val="FootnoteReference"/>
        </w:rPr>
        <w:footnoteRef/>
      </w:r>
      <w:r>
        <w:t xml:space="preserve"> </w:t>
      </w:r>
      <w:r>
        <w:rPr>
          <w:lang w:val="en-CA"/>
        </w:rPr>
        <w:t>Windows is registered by the Microsoft Corporation.</w:t>
      </w:r>
    </w:p>
  </w:footnote>
  <w:footnote w:id="5">
    <w:p w14:paraId="10D50E7E" w14:textId="4623E1CF" w:rsidR="00FC68D8" w:rsidRPr="00012EA4" w:rsidDel="00A65C17" w:rsidRDefault="00FC68D8" w:rsidP="0058790D">
      <w:pPr>
        <w:pStyle w:val="FootnoteText"/>
        <w:rPr>
          <w:del w:id="2135" w:author="Stephen Michell" w:date="2024-02-19T13:29:00Z"/>
        </w:rPr>
      </w:pPr>
      <w:del w:id="2136" w:author="Stephen Michell" w:date="2024-02-19T13:29:00Z">
        <w:r w:rsidRPr="0058790D" w:rsidDel="00A65C17">
          <w:rPr>
            <w:rStyle w:val="FootnoteReference"/>
            <w:rFonts w:ascii="Cambria" w:hAnsi="Cambria"/>
          </w:rPr>
          <w:footnoteRef/>
        </w:r>
        <w:r w:rsidRPr="0058790D" w:rsidDel="00A65C17">
          <w:rPr>
            <w:rFonts w:ascii="Cambria" w:hAnsi="Cambria"/>
          </w:rPr>
          <w:delText xml:space="preserve"> </w:delText>
        </w:r>
        <w:r w:rsidR="00F05499" w:rsidDel="00A65C17">
          <w:fldChar w:fldCharType="begin"/>
        </w:r>
        <w:r w:rsidR="00F05499" w:rsidDel="00A65C17">
          <w:delInstrText xml:space="preserve"> HYPERLINK "https://www.sae.org/standards/content/arinc653p0-3/" </w:delInstrText>
        </w:r>
        <w:r w:rsidR="00F05499" w:rsidDel="00A65C17">
          <w:fldChar w:fldCharType="separate"/>
        </w:r>
        <w:r w:rsidRPr="0058790D" w:rsidDel="00A65C17">
          <w:rPr>
            <w:rStyle w:val="Hyperlink"/>
            <w:rFonts w:ascii="Cambria" w:hAnsi="Cambria"/>
            <w:lang w:val="fr-CH"/>
          </w:rPr>
          <w:delText>https://www.sae.org/standards/content/arinc653p0-3/</w:delText>
        </w:r>
        <w:r w:rsidR="00F05499" w:rsidDel="00A65C17">
          <w:rPr>
            <w:rStyle w:val="Hyperlink"/>
            <w:rFonts w:ascii="Cambria" w:hAnsi="Cambria"/>
            <w:lang w:val="fr-CH"/>
          </w:rPr>
          <w:fldChar w:fldCharType="end"/>
        </w:r>
      </w:del>
    </w:p>
  </w:footnote>
  <w:footnote w:id="6">
    <w:p w14:paraId="5899B3B7" w14:textId="1E6E8964" w:rsidR="00FC68D8" w:rsidRPr="0058790D" w:rsidDel="00A65C17" w:rsidRDefault="00FC68D8" w:rsidP="0058790D">
      <w:pPr>
        <w:pStyle w:val="FootnoteText"/>
        <w:rPr>
          <w:del w:id="2141" w:author="Stephen Michell" w:date="2024-02-19T13:29:00Z"/>
        </w:rPr>
      </w:pPr>
      <w:del w:id="2142" w:author="Stephen Michell" w:date="2024-02-19T13:29:00Z">
        <w:r w:rsidRPr="0058790D" w:rsidDel="00A65C17">
          <w:rPr>
            <w:rStyle w:val="FootnoteReference"/>
            <w:rFonts w:ascii="Cambria" w:hAnsi="Cambria"/>
          </w:rPr>
          <w:footnoteRef/>
        </w:r>
        <w:r w:rsidRPr="0058790D" w:rsidDel="00A65C17">
          <w:rPr>
            <w:rFonts w:ascii="Cambria" w:hAnsi="Cambria"/>
          </w:rPr>
          <w:delText xml:space="preserve"> </w:delText>
        </w:r>
        <w:r w:rsidR="00F05499" w:rsidDel="00A65C17">
          <w:fldChar w:fldCharType="begin"/>
        </w:r>
        <w:r w:rsidR="00F05499" w:rsidDel="00A65C17">
          <w:delInstrText xml:space="preserve"> HYPERLINK "http://ascii.cl" </w:delInstrText>
        </w:r>
        <w:r w:rsidR="00F05499" w:rsidDel="00A65C17">
          <w:fldChar w:fldCharType="separate"/>
        </w:r>
        <w:r w:rsidRPr="0058790D" w:rsidDel="00A65C17">
          <w:rPr>
            <w:rStyle w:val="Hyperlink"/>
            <w:rFonts w:ascii="Cambria" w:hAnsi="Cambria"/>
          </w:rPr>
          <w:delText>http://ascii.cl</w:delText>
        </w:r>
        <w:r w:rsidR="00F05499" w:rsidDel="00A65C17">
          <w:rPr>
            <w:rStyle w:val="Hyperlink"/>
            <w:rFonts w:ascii="Cambria" w:hAnsi="Cambria"/>
          </w:rPr>
          <w:fldChar w:fldCharType="end"/>
        </w:r>
      </w:del>
    </w:p>
  </w:footnote>
  <w:footnote w:id="7">
    <w:p w14:paraId="1B905950" w14:textId="77777777" w:rsidR="00FC68D8" w:rsidRPr="0058790D" w:rsidDel="00A65C17" w:rsidRDefault="00FC68D8" w:rsidP="0058790D">
      <w:pPr>
        <w:pStyle w:val="FootnoteText"/>
        <w:autoSpaceDE w:val="0"/>
        <w:autoSpaceDN w:val="0"/>
        <w:adjustRightInd w:val="0"/>
        <w:rPr>
          <w:del w:id="2145" w:author="Stephen Michell" w:date="2024-02-19T13:30:00Z"/>
        </w:rPr>
      </w:pPr>
      <w:del w:id="2146" w:author="Stephen Michell" w:date="2024-02-19T13:30:00Z">
        <w:r w:rsidRPr="0058790D" w:rsidDel="00A65C17">
          <w:rPr>
            <w:rStyle w:val="FootnoteReference"/>
            <w:rFonts w:ascii="Cambria" w:hAnsi="Cambria"/>
          </w:rPr>
          <w:footnoteRef/>
        </w:r>
        <w:r w:rsidRPr="0058790D" w:rsidDel="00A65C17">
          <w:rPr>
            <w:rFonts w:ascii="Cambria" w:hAnsi="Cambria"/>
          </w:rPr>
          <w:delText xml:space="preserve"> </w:delText>
        </w:r>
        <w:r w:rsidR="00F05499" w:rsidDel="00A65C17">
          <w:fldChar w:fldCharType="begin"/>
        </w:r>
        <w:r w:rsidR="00F05499" w:rsidDel="00A65C17">
          <w:delInstrText xml:space="preserve"> HYPERLINK "http://myweb.lmu.edu/dondi/share/pl/type-checking-v02.pdf" </w:delInstrText>
        </w:r>
        <w:r w:rsidR="00F05499" w:rsidDel="00A65C17">
          <w:fldChar w:fldCharType="separate"/>
        </w:r>
        <w:r w:rsidRPr="0058790D" w:rsidDel="00A65C17">
          <w:rPr>
            <w:rStyle w:val="Hyperlink"/>
            <w:rFonts w:ascii="Cambria" w:hAnsi="Cambria"/>
            <w:szCs w:val="24"/>
          </w:rPr>
          <w:delText>http://myweb.lmu.edu/dondi/share/pl/type-checking-v02.pdf</w:delText>
        </w:r>
        <w:r w:rsidR="00F05499" w:rsidDel="00A65C17">
          <w:rPr>
            <w:rStyle w:val="Hyperlink"/>
            <w:rFonts w:ascii="Cambria" w:hAnsi="Cambria"/>
            <w:szCs w:val="24"/>
          </w:rPr>
          <w:fldChar w:fldCharType="end"/>
        </w:r>
        <w:r w:rsidRPr="0058790D" w:rsidDel="00A65C17">
          <w:rPr>
            <w:rStyle w:val="Hyperlink"/>
            <w:rFonts w:ascii="Cambria" w:hAnsi="Cambria"/>
            <w:szCs w:val="24"/>
          </w:rPr>
          <w:annotationRef/>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3EE5" w14:textId="77777777" w:rsidR="00FC68D8" w:rsidRDefault="00FC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8887" w14:textId="77777777" w:rsidR="00FC68D8" w:rsidRPr="009E69FB" w:rsidRDefault="00FC68D8" w:rsidP="009E69FB">
    <w:pPr>
      <w:pStyle w:val="Header"/>
      <w:jc w:val="right"/>
      <w:rPr>
        <w:rFonts w:asciiTheme="majorHAnsi" w:hAnsiTheme="majorHAnsi"/>
      </w:rPr>
    </w:pPr>
    <w:r w:rsidRPr="009E69FB">
      <w:rPr>
        <w:rFonts w:asciiTheme="majorHAnsi" w:hAnsiTheme="majorHAnsi"/>
      </w:rPr>
      <w:t>ISO/IEC DIS 24772-1:2022(E)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73C1" w14:textId="77777777" w:rsidR="00FC68D8" w:rsidRDefault="00FC68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1516" w14:textId="77777777" w:rsidR="00FC68D8" w:rsidRPr="00922D0F" w:rsidRDefault="00FC68D8" w:rsidP="00C676B6">
    <w:pPr>
      <w:pStyle w:val="Header"/>
      <w:rPr>
        <w:rFonts w:ascii="Cambria" w:hAnsi="Cambria"/>
      </w:rPr>
    </w:pPr>
    <w:r w:rsidRPr="00922D0F">
      <w:rPr>
        <w:rFonts w:ascii="Cambria" w:hAnsi="Cambria"/>
        <w:bCs w:val="0"/>
        <w:sz w:val="23"/>
        <w:szCs w:val="23"/>
      </w:rPr>
      <w:t>ISO/IEC FDIS 24772-1:</w:t>
    </w:r>
    <w:r>
      <w:rPr>
        <w:rFonts w:ascii="Cambria" w:hAnsi="Cambria"/>
        <w:bCs w:val="0"/>
        <w:sz w:val="23"/>
        <w:szCs w:val="23"/>
      </w:rPr>
      <w:t>2024</w:t>
    </w:r>
    <w:r w:rsidRPr="00922D0F">
      <w:rPr>
        <w:rFonts w:ascii="Cambria" w:hAnsi="Cambria"/>
        <w:bCs w:val="0"/>
        <w:sz w:val="23"/>
        <w:szCs w:val="23"/>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DFDF" w14:textId="77777777" w:rsidR="00FC68D8" w:rsidRPr="00CD7B4B" w:rsidRDefault="00FC68D8" w:rsidP="00CD7B4B">
    <w:pPr>
      <w:pStyle w:val="Header"/>
      <w:jc w:val="right"/>
      <w:rPr>
        <w:rFonts w:ascii="Cambria" w:hAnsi="Cambria"/>
      </w:rPr>
    </w:pPr>
    <w:r w:rsidRPr="00CD7B4B">
      <w:rPr>
        <w:rFonts w:ascii="Cambria" w:hAnsi="Cambria"/>
        <w:bCs w:val="0"/>
        <w:sz w:val="23"/>
        <w:szCs w:val="23"/>
      </w:rPr>
      <w:t>ISO/IEC FDIS 24772-1:</w:t>
    </w:r>
    <w:r>
      <w:rPr>
        <w:rFonts w:ascii="Cambria" w:hAnsi="Cambria"/>
        <w:bCs w:val="0"/>
        <w:sz w:val="23"/>
        <w:szCs w:val="23"/>
      </w:rPr>
      <w:t>2024</w:t>
    </w:r>
    <w:r w:rsidRPr="00CD7B4B">
      <w:rPr>
        <w:rFonts w:ascii="Cambria" w:hAnsi="Cambria"/>
        <w:bCs w:val="0"/>
        <w:sz w:val="23"/>
        <w:szCs w:val="23"/>
      </w:rPr>
      <w:t>(E)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12DE" w14:textId="77777777" w:rsidR="00FC68D8" w:rsidRPr="00626C41" w:rsidRDefault="00FC68D8" w:rsidP="00C676B6">
    <w:pPr>
      <w:pStyle w:val="Header"/>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462A" w14:textId="77777777" w:rsidR="00FC68D8" w:rsidRPr="00626C41" w:rsidRDefault="00FC68D8" w:rsidP="00626C41">
    <w:pPr>
      <w:pStyle w:val="Header"/>
      <w:jc w:val="right"/>
      <w:rPr>
        <w:rFonts w:ascii="Cambria" w:hAnsi="Cambria"/>
      </w:rPr>
    </w:pPr>
    <w:r w:rsidRPr="00626C41">
      <w:rPr>
        <w:rFonts w:ascii="Cambria" w:hAnsi="Cambria"/>
        <w:bCs w:val="0"/>
        <w:sz w:val="23"/>
        <w:szCs w:val="23"/>
      </w:rPr>
      <w:t>ISO/IEC FDIS 24772-1:</w:t>
    </w:r>
    <w:r>
      <w:rPr>
        <w:rFonts w:ascii="Cambria" w:hAnsi="Cambria"/>
        <w:bCs w:val="0"/>
        <w:sz w:val="23"/>
        <w:szCs w:val="23"/>
      </w:rPr>
      <w:t>2024</w:t>
    </w:r>
    <w:r w:rsidRPr="00626C41">
      <w:rPr>
        <w:rFonts w:ascii="Cambria" w:hAnsi="Cambria"/>
        <w:bCs w:val="0"/>
        <w:sz w:val="23"/>
        <w:szCs w:val="23"/>
      </w:rPr>
      <w: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C68D8" w:rsidRPr="005E5AC5" w14:paraId="06BEFA99" w14:textId="77777777" w:rsidTr="00B14D6B">
      <w:trPr>
        <w:cantSplit/>
        <w:jc w:val="center"/>
      </w:trPr>
      <w:tc>
        <w:tcPr>
          <w:tcW w:w="5387" w:type="dxa"/>
          <w:tcBorders>
            <w:top w:val="single" w:sz="18" w:space="0" w:color="auto"/>
            <w:bottom w:val="single" w:sz="18" w:space="0" w:color="auto"/>
          </w:tcBorders>
        </w:tcPr>
        <w:p w14:paraId="08E9EBD0" w14:textId="77777777" w:rsidR="00FC68D8" w:rsidRPr="005E5AC5" w:rsidRDefault="00FC68D8" w:rsidP="005E5AC5">
          <w:pPr>
            <w:pStyle w:val="Header"/>
            <w:spacing w:before="120" w:after="120"/>
            <w:jc w:val="left"/>
            <w:rPr>
              <w:rFonts w:ascii="Cambria" w:hAnsi="Cambria"/>
            </w:rPr>
          </w:pPr>
          <w:r w:rsidRPr="005E5AC5">
            <w:rPr>
              <w:rFonts w:ascii="Cambria" w:hAnsi="Cambria"/>
              <w:bCs w:val="0"/>
              <w:sz w:val="23"/>
              <w:szCs w:val="23"/>
            </w:rPr>
            <w:t>FINAL DRAFT INTERNATIONAL STANDARD</w:t>
          </w:r>
        </w:p>
      </w:tc>
      <w:tc>
        <w:tcPr>
          <w:tcW w:w="4366" w:type="dxa"/>
          <w:tcBorders>
            <w:top w:val="single" w:sz="18" w:space="0" w:color="auto"/>
            <w:bottom w:val="single" w:sz="18" w:space="0" w:color="auto"/>
          </w:tcBorders>
        </w:tcPr>
        <w:p w14:paraId="11084EAD" w14:textId="77777777" w:rsidR="00FC68D8" w:rsidRPr="005E5AC5" w:rsidRDefault="00FC68D8" w:rsidP="005E5AC5">
          <w:pPr>
            <w:pStyle w:val="Header"/>
            <w:spacing w:before="120" w:after="120"/>
            <w:jc w:val="right"/>
            <w:rPr>
              <w:rFonts w:ascii="Cambria" w:hAnsi="Cambria"/>
            </w:rPr>
          </w:pPr>
          <w:r w:rsidRPr="005E5AC5">
            <w:rPr>
              <w:rFonts w:ascii="Cambria" w:hAnsi="Cambria"/>
              <w:bCs w:val="0"/>
              <w:sz w:val="23"/>
              <w:szCs w:val="23"/>
            </w:rPr>
            <w:t>ISO/IEC FDIS 24772-1:</w:t>
          </w:r>
          <w:r>
            <w:rPr>
              <w:rFonts w:ascii="Cambria" w:hAnsi="Cambria"/>
              <w:bCs w:val="0"/>
              <w:sz w:val="23"/>
              <w:szCs w:val="23"/>
            </w:rPr>
            <w:t>2024</w:t>
          </w:r>
          <w:r w:rsidRPr="005E5AC5">
            <w:rPr>
              <w:rFonts w:ascii="Cambria" w:hAnsi="Cambria"/>
              <w:bCs w:val="0"/>
              <w:sz w:val="23"/>
              <w:szCs w:val="23"/>
            </w:rPr>
            <w:t>(E)</w:t>
          </w:r>
        </w:p>
      </w:tc>
    </w:tr>
  </w:tbl>
  <w:p w14:paraId="67A07873" w14:textId="77777777" w:rsidR="00FC68D8" w:rsidRDefault="00FC68D8"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43C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5CD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20E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020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0C08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BE1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8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2C7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705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A8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02372AB5"/>
    <w:multiLevelType w:val="hybridMultilevel"/>
    <w:tmpl w:val="439AB9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08A55008"/>
    <w:multiLevelType w:val="multilevel"/>
    <w:tmpl w:val="7F208A04"/>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15" w15:restartNumberingAfterBreak="0">
    <w:nsid w:val="095E7F7D"/>
    <w:multiLevelType w:val="hybridMultilevel"/>
    <w:tmpl w:val="76DC6C52"/>
    <w:lvl w:ilvl="0" w:tplc="CF1CE91E">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C1834"/>
    <w:multiLevelType w:val="hybridMultilevel"/>
    <w:tmpl w:val="228A7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C64DC"/>
    <w:multiLevelType w:val="hybridMultilevel"/>
    <w:tmpl w:val="1C66EC6E"/>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 w15:restartNumberingAfterBreak="0">
    <w:nsid w:val="2B3002A7"/>
    <w:multiLevelType w:val="hybridMultilevel"/>
    <w:tmpl w:val="31DAE9EA"/>
    <w:lvl w:ilvl="0" w:tplc="CF1CE91E">
      <w:start w:val="3"/>
      <w:numFmt w:val="bullet"/>
      <w:lvlText w:val="-"/>
      <w:lvlJc w:val="left"/>
      <w:pPr>
        <w:ind w:left="360" w:hanging="360"/>
      </w:pPr>
      <w:rPr>
        <w:rFonts w:ascii="Cambria" w:eastAsia="Calibri"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D6C92"/>
    <w:multiLevelType w:val="hybridMultilevel"/>
    <w:tmpl w:val="A61858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3AC7EB8"/>
    <w:multiLevelType w:val="multilevel"/>
    <w:tmpl w:val="975087F0"/>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21"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A26A18"/>
    <w:multiLevelType w:val="hybridMultilevel"/>
    <w:tmpl w:val="DC82E8DC"/>
    <w:lvl w:ilvl="0" w:tplc="CF1CE91E">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58D6681"/>
    <w:multiLevelType w:val="hybridMultilevel"/>
    <w:tmpl w:val="FAB459EA"/>
    <w:lvl w:ilvl="0" w:tplc="09345C44">
      <w:start w:val="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509D6"/>
    <w:multiLevelType w:val="hybridMultilevel"/>
    <w:tmpl w:val="FCDE63EE"/>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590705"/>
    <w:multiLevelType w:val="hybridMultilevel"/>
    <w:tmpl w:val="00EEED32"/>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766E7"/>
    <w:multiLevelType w:val="hybridMultilevel"/>
    <w:tmpl w:val="A6BAA9DA"/>
    <w:lvl w:ilvl="0" w:tplc="0FF6D2AA">
      <w:start w:val="2"/>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9" w15:restartNumberingAfterBreak="0">
    <w:nsid w:val="62E24524"/>
    <w:multiLevelType w:val="hybridMultilevel"/>
    <w:tmpl w:val="690EC5A8"/>
    <w:lvl w:ilvl="0" w:tplc="082CF61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45864"/>
    <w:multiLevelType w:val="hybridMultilevel"/>
    <w:tmpl w:val="C5EEDF76"/>
    <w:lvl w:ilvl="0" w:tplc="AC526914">
      <w:start w:val="1"/>
      <w:numFmt w:val="bullet"/>
      <w:lvlText w:val="—"/>
      <w:lvlJc w:val="left"/>
      <w:pPr>
        <w:ind w:left="763" w:hanging="360"/>
      </w:pPr>
      <w:rPr>
        <w:rFonts w:ascii="Cambria" w:eastAsiaTheme="minorEastAsia"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6A213860"/>
    <w:multiLevelType w:val="hybridMultilevel"/>
    <w:tmpl w:val="F922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F5EC7"/>
    <w:multiLevelType w:val="hybridMultilevel"/>
    <w:tmpl w:val="CF3E0F2E"/>
    <w:lvl w:ilvl="0" w:tplc="13DAFAD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C19B7"/>
    <w:multiLevelType w:val="hybridMultilevel"/>
    <w:tmpl w:val="57941A22"/>
    <w:lvl w:ilvl="0" w:tplc="9954A248">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33CC1"/>
    <w:multiLevelType w:val="hybridMultilevel"/>
    <w:tmpl w:val="BDC6FE14"/>
    <w:lvl w:ilvl="0" w:tplc="F1528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9421D"/>
    <w:multiLevelType w:val="hybridMultilevel"/>
    <w:tmpl w:val="12EE7F88"/>
    <w:lvl w:ilvl="0" w:tplc="CF1CE91E">
      <w:start w:val="3"/>
      <w:numFmt w:val="bullet"/>
      <w:lvlText w:val="-"/>
      <w:lvlJc w:val="left"/>
      <w:pPr>
        <w:ind w:left="763" w:hanging="360"/>
      </w:pPr>
      <w:rPr>
        <w:rFonts w:ascii="Cambria" w:eastAsia="Calibri" w:hAnsi="Cambria" w:cs="Times New Roman"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796C0588"/>
    <w:multiLevelType w:val="hybridMultilevel"/>
    <w:tmpl w:val="B52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2237A"/>
    <w:multiLevelType w:val="hybridMultilevel"/>
    <w:tmpl w:val="EDE27C5E"/>
    <w:lvl w:ilvl="0" w:tplc="CF1CE91E">
      <w:start w:val="3"/>
      <w:numFmt w:val="bullet"/>
      <w:lvlText w:val="-"/>
      <w:lvlJc w:val="left"/>
      <w:pPr>
        <w:ind w:left="720" w:hanging="360"/>
      </w:pPr>
      <w:rPr>
        <w:rFonts w:ascii="Cambria" w:eastAsia="Calibri" w:hAnsi="Cambria"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D317D0"/>
    <w:multiLevelType w:val="hybridMultilevel"/>
    <w:tmpl w:val="57106032"/>
    <w:lvl w:ilvl="0" w:tplc="04090017">
      <w:start w:val="1"/>
      <w:numFmt w:val="low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15:restartNumberingAfterBreak="0">
    <w:nsid w:val="7C4775B4"/>
    <w:multiLevelType w:val="hybridMultilevel"/>
    <w:tmpl w:val="8C72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E7A27"/>
    <w:multiLevelType w:val="hybridMultilevel"/>
    <w:tmpl w:val="A0C63368"/>
    <w:lvl w:ilvl="0" w:tplc="4BC07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71290">
    <w:abstractNumId w:val="26"/>
  </w:num>
  <w:num w:numId="2" w16cid:durableId="348483312">
    <w:abstractNumId w:val="21"/>
  </w:num>
  <w:num w:numId="3" w16cid:durableId="204946837">
    <w:abstractNumId w:val="14"/>
  </w:num>
  <w:num w:numId="4" w16cid:durableId="2064475982">
    <w:abstractNumId w:val="20"/>
  </w:num>
  <w:num w:numId="5" w16cid:durableId="811100055">
    <w:abstractNumId w:val="8"/>
  </w:num>
  <w:num w:numId="6" w16cid:durableId="197671543">
    <w:abstractNumId w:val="3"/>
  </w:num>
  <w:num w:numId="7" w16cid:durableId="1359353841">
    <w:abstractNumId w:val="2"/>
  </w:num>
  <w:num w:numId="8" w16cid:durableId="1844776654">
    <w:abstractNumId w:val="1"/>
  </w:num>
  <w:num w:numId="9" w16cid:durableId="1492795725">
    <w:abstractNumId w:val="9"/>
  </w:num>
  <w:num w:numId="10" w16cid:durableId="1794208560">
    <w:abstractNumId w:val="7"/>
  </w:num>
  <w:num w:numId="11" w16cid:durableId="1506483047">
    <w:abstractNumId w:val="6"/>
  </w:num>
  <w:num w:numId="12" w16cid:durableId="1746755002">
    <w:abstractNumId w:val="5"/>
  </w:num>
  <w:num w:numId="13" w16cid:durableId="1113327556">
    <w:abstractNumId w:val="4"/>
  </w:num>
  <w:num w:numId="14" w16cid:durableId="528757408">
    <w:abstractNumId w:val="0"/>
  </w:num>
  <w:num w:numId="15" w16cid:durableId="854223003">
    <w:abstractNumId w:val="20"/>
    <w:lvlOverride w:ilvl="0">
      <w:startOverride w:val="3"/>
    </w:lvlOverride>
    <w:lvlOverride w:ilvl="1">
      <w:startOverride w:val="12"/>
    </w:lvlOverride>
  </w:num>
  <w:num w:numId="16" w16cid:durableId="2026128704">
    <w:abstractNumId w:val="20"/>
    <w:lvlOverride w:ilvl="0">
      <w:startOverride w:val="3"/>
    </w:lvlOverride>
    <w:lvlOverride w:ilvl="1">
      <w:startOverride w:val="2"/>
    </w:lvlOverride>
  </w:num>
  <w:num w:numId="17" w16cid:durableId="269822492">
    <w:abstractNumId w:val="25"/>
  </w:num>
  <w:num w:numId="18" w16cid:durableId="1294213036">
    <w:abstractNumId w:val="38"/>
  </w:num>
  <w:num w:numId="19" w16cid:durableId="846209632">
    <w:abstractNumId w:val="16"/>
  </w:num>
  <w:num w:numId="20" w16cid:durableId="132646124">
    <w:abstractNumId w:val="20"/>
  </w:num>
  <w:num w:numId="21" w16cid:durableId="312832552">
    <w:abstractNumId w:val="29"/>
  </w:num>
  <w:num w:numId="22" w16cid:durableId="1673685027">
    <w:abstractNumId w:val="27"/>
  </w:num>
  <w:num w:numId="23" w16cid:durableId="496575968">
    <w:abstractNumId w:val="32"/>
  </w:num>
  <w:num w:numId="24" w16cid:durableId="921992112">
    <w:abstractNumId w:val="19"/>
  </w:num>
  <w:num w:numId="25" w16cid:durableId="390270523">
    <w:abstractNumId w:val="20"/>
    <w:lvlOverride w:ilvl="0">
      <w:startOverride w:val="3"/>
    </w:lvlOverride>
    <w:lvlOverride w:ilvl="1">
      <w:startOverride w:val="5"/>
    </w:lvlOverride>
  </w:num>
  <w:num w:numId="26" w16cid:durableId="970015032">
    <w:abstractNumId w:val="20"/>
    <w:lvlOverride w:ilvl="0">
      <w:startOverride w:val="3"/>
    </w:lvlOverride>
    <w:lvlOverride w:ilvl="1">
      <w:startOverride w:val="5"/>
    </w:lvlOverride>
  </w:num>
  <w:num w:numId="27" w16cid:durableId="1458524594">
    <w:abstractNumId w:val="28"/>
  </w:num>
  <w:num w:numId="28" w16cid:durableId="2030180324">
    <w:abstractNumId w:val="36"/>
  </w:num>
  <w:num w:numId="29" w16cid:durableId="98642049">
    <w:abstractNumId w:val="40"/>
  </w:num>
  <w:num w:numId="30" w16cid:durableId="437794477">
    <w:abstractNumId w:val="33"/>
  </w:num>
  <w:num w:numId="31" w16cid:durableId="1050348328">
    <w:abstractNumId w:val="22"/>
  </w:num>
  <w:num w:numId="32" w16cid:durableId="1947686946">
    <w:abstractNumId w:val="37"/>
  </w:num>
  <w:num w:numId="33" w16cid:durableId="340671384">
    <w:abstractNumId w:val="39"/>
  </w:num>
  <w:num w:numId="34" w16cid:durableId="1281574140">
    <w:abstractNumId w:val="31"/>
  </w:num>
  <w:num w:numId="35" w16cid:durableId="1825318704">
    <w:abstractNumId w:val="34"/>
  </w:num>
  <w:num w:numId="36" w16cid:durableId="1806459469">
    <w:abstractNumId w:val="13"/>
  </w:num>
  <w:num w:numId="37" w16cid:durableId="594171277">
    <w:abstractNumId w:val="18"/>
  </w:num>
  <w:num w:numId="38" w16cid:durableId="466288809">
    <w:abstractNumId w:val="35"/>
  </w:num>
  <w:num w:numId="39" w16cid:durableId="1456869171">
    <w:abstractNumId w:val="15"/>
  </w:num>
  <w:num w:numId="40" w16cid:durableId="1434476604">
    <w:abstractNumId w:val="17"/>
  </w:num>
  <w:num w:numId="41" w16cid:durableId="735321413">
    <w:abstractNumId w:val="24"/>
  </w:num>
  <w:num w:numId="42" w16cid:durableId="754016364">
    <w:abstractNumId w:val="3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LSON Isabel Veronica">
    <w15:presenceInfo w15:providerId="AD" w15:userId="S::nelson@iso.org::0d07b024-bfef-4134-8c41-3e0a300b83bc"/>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edact State" w:val="ready"/>
    <w:docVar w:name="CheckHeader" w:val="F"/>
    <w:docVar w:name="ex_AddedHTMLPreformat" w:val="Courier New"/>
    <w:docVar w:name="ex_AutoRedact" w:val="APComplete"/>
    <w:docVar w:name="ex_Citations" w:val="APComplete"/>
    <w:docVar w:name="ex_CitConv" w:val="APComplete"/>
    <w:docVar w:name="ex_CleanUp" w:val="CleanUpComplete"/>
    <w:docVar w:name="eX_DocInfoLastUpdatedDate" w:val="45308.4440277778"/>
    <w:docVar w:name="ex_eXtylesBuild" w:val="4833"/>
    <w:docVar w:name="ex_FontAudit" w:val="APComplete"/>
    <w:docVar w:name="EX_LAST_PALETTE_TAB" w:val="1"/>
    <w:docVar w:name="ex_ParseBib" w:val="APComplete"/>
    <w:docVar w:name="ex_PPCleanUp" w:val="PPCleanUpComplete"/>
    <w:docVar w:name="ex_StandardCit" w:val="APComplete"/>
    <w:docVar w:name="ex_StdValid" w:val="APComplete"/>
    <w:docVar w:name="ex_TermCheck" w:val="APComplete"/>
    <w:docVar w:name="ex_URLCheck" w:val="APComplete"/>
    <w:docVar w:name="ex_WordVersion" w:val="16.0"/>
    <w:docVar w:name="eXtyles" w:val="active"/>
    <w:docVar w:name="eXtylesPPCSettings" w:val="optPPCSelection|False|optPPCWholeDoc|True|chkRehydrateFootnotes|0|chkRemoveParagraphShading|1|chkRemoveTextShading|1|chkConvertComments|0|comboReviews|All Reviewers|btnCommentBefore|False|btnCommentAfter|True|btnCommentEnd|False|txtCommentPrefix| [[Q%D: |txtCommentSuffix| Q%D]]|ComboCommentColor|Blue|chkBoldComments|0|chkRemoveCommentsDTP|0|chkRemoveTextHighlights|1|chkRemoveUserCharStyles|0|chkRemoveUnusedStyles|0|chkRemoveRefTags|1|ComboRefStyle1|Biblio Entry|ComboRefStyle2|RefNorm|chkRemoveHyperlinks|0|txtHyperlinkText||chkFlattenFootnotes|0|"/>
    <w:docVar w:name="ExtylesTagDescriptors" w:val="Table+|Tbl_plus|Table|Tbl_standard|Table-|Tbl_-|Table--|Tbl_--|Table Row Break|Tbl_row_break|Inline graphic|graphic|Book Reference|bok|Conference Reference|conf|Edited Book Reference|edb|Electronic Reference|eref|Journal Reference|jrn|Legal Reference|lgl|Other Reference|other|Thesis Reference|ths|Unknown Reference|unknown|Standard Reference|std|"/>
    <w:docVar w:name="Footnote Mode By Section" w:val="NO"/>
    <w:docVar w:name="iceFileDir" w:val="O:\Documents\JTC001\SC022\083629 - ISO_IEC NP 24772-1 (Ed 1)\40.00\070"/>
    <w:docVar w:name="iceFileName" w:val="C083629e.docx"/>
    <w:docVar w:name="iceJABR" w:val="Standard"/>
    <w:docVar w:name="iceJournalName" w:val="ISO Standard"/>
    <w:docVar w:name="icePublisher" w:val="ISO"/>
    <w:docVar w:name="ISOCommref" w:val="ISO/IEC JTC 1/SC 22"/>
    <w:docVar w:name="ISOComplEN" w:val="Language independent catalogue of vulnerabilities"/>
    <w:docVar w:name="ISOComplFR" w:val="Catalogue de vulnérabilités indépendant du langage"/>
    <w:docVar w:name="ISOContentLanguage" w:val="en"/>
    <w:docVar w:name="ISOCopyrightHolder" w:val="ISO/IEC"/>
    <w:docVar w:name="ISOCopyrightStatement" w:val="All rights reserved"/>
    <w:docVar w:name="ISOCopyrightYear" w:val="2023"/>
    <w:docVar w:name="ISODILanguage" w:val="en"/>
    <w:docVar w:name="ISODIProjID" w:val="83629"/>
    <w:docVar w:name="ISODIProjID3DIGITS" w:val="83"/>
    <w:docVar w:name="ISODIReleaseVersion" w:val="FDIS"/>
    <w:docVar w:name="ISODISdo" w:val="ISO"/>
    <w:docVar w:name="ISODIUrn" w:val="iso:std:iso-iec:24772:-1:fdis:ed-1:v1:en"/>
    <w:docVar w:name="ISODocnumber" w:val="24772"/>
    <w:docVar w:name="ISODocref" w:val="ISO/IEC FDIS 24772-1(en)"/>
    <w:docVar w:name="ISODoctype" w:val="IS"/>
    <w:docVar w:name="ISOEdition" w:val="1"/>
    <w:docVar w:name="ISOFastTrack" w:val="False"/>
    <w:docVar w:name="ISOFullEN" w:val="Programming languages — Avoiding vulnerabilities in programming languages — Part 1: Language independent catalogue of vulnerabilities"/>
    <w:docVar w:name="ISOFullFR" w:val="Langages de programmation — Conduite pour éviter les vulnérabilités dans les langages de programmation — Partie 1: Catalogue de vulnérabilités indépendant du langage"/>
    <w:docVar w:name="ISOIntroEN" w:val="Programming languages"/>
    <w:docVar w:name="ISOIntroFR" w:val="Langages de programmation"/>
    <w:docVar w:name="ISOMainEN" w:val="Avoiding vulnerabilities in programming languages"/>
    <w:docVar w:name="ISOMainFR" w:val="Conduite pour éviter les vulnérabilités dans les langages de programmation"/>
    <w:docVar w:name="ISOOriginator" w:val="ISO/IEC"/>
    <w:docVar w:name="ISOPageCount" w:val="0"/>
    <w:docVar w:name="ISOPartnumber" w:val="1"/>
    <w:docVar w:name="ISOPriceRef" w:val="0"/>
    <w:docVar w:name="ISOSecretariat" w:val="ANSI"/>
    <w:docVar w:name="ISOStdRefDated" w:val="ISO/IEC FDIS 24772-1"/>
    <w:docVar w:name="ISOStdRefUndated" w:val="ISO/IEC FDIS 24772-1"/>
    <w:docVar w:name="ISOSTDXrefRevises" w:val="ISO/IEC TR 24772-1:2019"/>
    <w:docVar w:name="ISOVersion" w:val="1"/>
    <w:docVar w:name="ISOVoteEnd" w:val="2023-xx-xx"/>
    <w:docVar w:name="ISOVoteStart" w:val="2023-xx-xx"/>
    <w:docVar w:name="Note Numbering Style Setting" w:val="0|"/>
    <w:docVar w:name="PreEdit Baseline Path" w:val="O:\Documents\JTC001\SC022\083629 - ISO_IEC NP 24772-1 (Ed 1)\50.00\180\C083629e$base.docx"/>
    <w:docVar w:name="PreEdit Baseline Timestamp" w:val="2024-01-10 17:28:39"/>
    <w:docVar w:name="PreEdit Up-Front Loss" w:val="complete"/>
    <w:docVar w:name="Publication" w:val="Standard:ISO Standard"/>
    <w:docVar w:name="Publisher" w:val="ISO"/>
    <w:docVar w:name="Type" w:val="All"/>
  </w:docVars>
  <w:rsids>
    <w:rsidRoot w:val="008C7DD5"/>
    <w:rsid w:val="00000046"/>
    <w:rsid w:val="000017C3"/>
    <w:rsid w:val="00001815"/>
    <w:rsid w:val="00001A86"/>
    <w:rsid w:val="0000228F"/>
    <w:rsid w:val="000025BD"/>
    <w:rsid w:val="00002A68"/>
    <w:rsid w:val="00002FFB"/>
    <w:rsid w:val="000030CF"/>
    <w:rsid w:val="0000377F"/>
    <w:rsid w:val="00003E0A"/>
    <w:rsid w:val="00003EC3"/>
    <w:rsid w:val="00004365"/>
    <w:rsid w:val="0000446D"/>
    <w:rsid w:val="00004CE3"/>
    <w:rsid w:val="00004F54"/>
    <w:rsid w:val="00005667"/>
    <w:rsid w:val="00005807"/>
    <w:rsid w:val="00005C64"/>
    <w:rsid w:val="00005C8B"/>
    <w:rsid w:val="00005E2F"/>
    <w:rsid w:val="00005E30"/>
    <w:rsid w:val="00006814"/>
    <w:rsid w:val="00006AF3"/>
    <w:rsid w:val="00007753"/>
    <w:rsid w:val="00010CD6"/>
    <w:rsid w:val="0001132E"/>
    <w:rsid w:val="000114E6"/>
    <w:rsid w:val="00011AA6"/>
    <w:rsid w:val="00011D4C"/>
    <w:rsid w:val="000120C7"/>
    <w:rsid w:val="00012575"/>
    <w:rsid w:val="00012A93"/>
    <w:rsid w:val="00012C77"/>
    <w:rsid w:val="00012D4F"/>
    <w:rsid w:val="00012EA4"/>
    <w:rsid w:val="00013A64"/>
    <w:rsid w:val="00013D1B"/>
    <w:rsid w:val="00013E18"/>
    <w:rsid w:val="00014375"/>
    <w:rsid w:val="00014799"/>
    <w:rsid w:val="00015341"/>
    <w:rsid w:val="000156BD"/>
    <w:rsid w:val="00015D73"/>
    <w:rsid w:val="00016141"/>
    <w:rsid w:val="000164BE"/>
    <w:rsid w:val="00016A97"/>
    <w:rsid w:val="00016C06"/>
    <w:rsid w:val="00017CC3"/>
    <w:rsid w:val="00017CE9"/>
    <w:rsid w:val="00020A75"/>
    <w:rsid w:val="00020AB7"/>
    <w:rsid w:val="0002161D"/>
    <w:rsid w:val="00022C90"/>
    <w:rsid w:val="00023CCF"/>
    <w:rsid w:val="00024700"/>
    <w:rsid w:val="000252BD"/>
    <w:rsid w:val="0002640B"/>
    <w:rsid w:val="000264B4"/>
    <w:rsid w:val="00026C6C"/>
    <w:rsid w:val="00026CB8"/>
    <w:rsid w:val="000270F1"/>
    <w:rsid w:val="00027EBE"/>
    <w:rsid w:val="00030BE8"/>
    <w:rsid w:val="00030D3C"/>
    <w:rsid w:val="0003171C"/>
    <w:rsid w:val="00031811"/>
    <w:rsid w:val="000318FB"/>
    <w:rsid w:val="00031A11"/>
    <w:rsid w:val="00031E03"/>
    <w:rsid w:val="00033026"/>
    <w:rsid w:val="00035063"/>
    <w:rsid w:val="00035778"/>
    <w:rsid w:val="00035825"/>
    <w:rsid w:val="00035BF3"/>
    <w:rsid w:val="00035C36"/>
    <w:rsid w:val="00035E68"/>
    <w:rsid w:val="00036305"/>
    <w:rsid w:val="00037007"/>
    <w:rsid w:val="000378B9"/>
    <w:rsid w:val="00040085"/>
    <w:rsid w:val="000403AC"/>
    <w:rsid w:val="00040C23"/>
    <w:rsid w:val="0004150C"/>
    <w:rsid w:val="00042163"/>
    <w:rsid w:val="0004275C"/>
    <w:rsid w:val="00042A40"/>
    <w:rsid w:val="00043001"/>
    <w:rsid w:val="00043CAA"/>
    <w:rsid w:val="0004431C"/>
    <w:rsid w:val="00044657"/>
    <w:rsid w:val="00044804"/>
    <w:rsid w:val="00045C4C"/>
    <w:rsid w:val="00045EC5"/>
    <w:rsid w:val="0004670F"/>
    <w:rsid w:val="000470E7"/>
    <w:rsid w:val="00047563"/>
    <w:rsid w:val="00047902"/>
    <w:rsid w:val="00047DC4"/>
    <w:rsid w:val="000505B2"/>
    <w:rsid w:val="00050E2C"/>
    <w:rsid w:val="00051B56"/>
    <w:rsid w:val="00051C3E"/>
    <w:rsid w:val="00051CB7"/>
    <w:rsid w:val="000526A0"/>
    <w:rsid w:val="00052D2B"/>
    <w:rsid w:val="00052D95"/>
    <w:rsid w:val="000531F0"/>
    <w:rsid w:val="0005525B"/>
    <w:rsid w:val="0005545F"/>
    <w:rsid w:val="00055FDF"/>
    <w:rsid w:val="00056179"/>
    <w:rsid w:val="000566ED"/>
    <w:rsid w:val="0005688A"/>
    <w:rsid w:val="00057D0C"/>
    <w:rsid w:val="000607A1"/>
    <w:rsid w:val="00060BDA"/>
    <w:rsid w:val="00060E75"/>
    <w:rsid w:val="00061360"/>
    <w:rsid w:val="00061370"/>
    <w:rsid w:val="000618D5"/>
    <w:rsid w:val="0006225B"/>
    <w:rsid w:val="00062773"/>
    <w:rsid w:val="00063474"/>
    <w:rsid w:val="00063CF5"/>
    <w:rsid w:val="00063DFE"/>
    <w:rsid w:val="000656CD"/>
    <w:rsid w:val="000657D5"/>
    <w:rsid w:val="00065B9E"/>
    <w:rsid w:val="0006613C"/>
    <w:rsid w:val="0006715C"/>
    <w:rsid w:val="000678B9"/>
    <w:rsid w:val="00067A2D"/>
    <w:rsid w:val="00067BD9"/>
    <w:rsid w:val="00067E44"/>
    <w:rsid w:val="00067F9B"/>
    <w:rsid w:val="000704DD"/>
    <w:rsid w:val="00070580"/>
    <w:rsid w:val="00070CD9"/>
    <w:rsid w:val="000710B9"/>
    <w:rsid w:val="0007159A"/>
    <w:rsid w:val="00071832"/>
    <w:rsid w:val="00071917"/>
    <w:rsid w:val="0007250D"/>
    <w:rsid w:val="00073726"/>
    <w:rsid w:val="00073C39"/>
    <w:rsid w:val="00073CE4"/>
    <w:rsid w:val="00074057"/>
    <w:rsid w:val="000740DA"/>
    <w:rsid w:val="00074496"/>
    <w:rsid w:val="0007501B"/>
    <w:rsid w:val="0007569C"/>
    <w:rsid w:val="000756B7"/>
    <w:rsid w:val="000758DE"/>
    <w:rsid w:val="0007645F"/>
    <w:rsid w:val="00076701"/>
    <w:rsid w:val="00080988"/>
    <w:rsid w:val="00081270"/>
    <w:rsid w:val="0008131B"/>
    <w:rsid w:val="000814A0"/>
    <w:rsid w:val="00081546"/>
    <w:rsid w:val="00081720"/>
    <w:rsid w:val="000817AB"/>
    <w:rsid w:val="00081849"/>
    <w:rsid w:val="0008208B"/>
    <w:rsid w:val="0008257B"/>
    <w:rsid w:val="000834CB"/>
    <w:rsid w:val="00083E57"/>
    <w:rsid w:val="0008523F"/>
    <w:rsid w:val="00085CC1"/>
    <w:rsid w:val="00085CDA"/>
    <w:rsid w:val="0008685C"/>
    <w:rsid w:val="00086D52"/>
    <w:rsid w:val="00087388"/>
    <w:rsid w:val="00087922"/>
    <w:rsid w:val="00090C05"/>
    <w:rsid w:val="0009135B"/>
    <w:rsid w:val="0009152B"/>
    <w:rsid w:val="00091717"/>
    <w:rsid w:val="000921DE"/>
    <w:rsid w:val="00092D2D"/>
    <w:rsid w:val="00093AB7"/>
    <w:rsid w:val="00093D25"/>
    <w:rsid w:val="000942EF"/>
    <w:rsid w:val="000946A2"/>
    <w:rsid w:val="00094ABE"/>
    <w:rsid w:val="00094CAD"/>
    <w:rsid w:val="00095523"/>
    <w:rsid w:val="00096A70"/>
    <w:rsid w:val="00096ACD"/>
    <w:rsid w:val="00096CA1"/>
    <w:rsid w:val="00096F39"/>
    <w:rsid w:val="00097508"/>
    <w:rsid w:val="000A0271"/>
    <w:rsid w:val="000A08B1"/>
    <w:rsid w:val="000A1A56"/>
    <w:rsid w:val="000A1BDB"/>
    <w:rsid w:val="000A2C04"/>
    <w:rsid w:val="000A2FB3"/>
    <w:rsid w:val="000A32F8"/>
    <w:rsid w:val="000A3389"/>
    <w:rsid w:val="000A365E"/>
    <w:rsid w:val="000A3A6A"/>
    <w:rsid w:val="000A4BCB"/>
    <w:rsid w:val="000A4C82"/>
    <w:rsid w:val="000A54AC"/>
    <w:rsid w:val="000A5CCF"/>
    <w:rsid w:val="000A5CDD"/>
    <w:rsid w:val="000A5D15"/>
    <w:rsid w:val="000A7178"/>
    <w:rsid w:val="000A7832"/>
    <w:rsid w:val="000B0848"/>
    <w:rsid w:val="000B0C07"/>
    <w:rsid w:val="000B1BA3"/>
    <w:rsid w:val="000B2406"/>
    <w:rsid w:val="000B2DF4"/>
    <w:rsid w:val="000B2F49"/>
    <w:rsid w:val="000B30DF"/>
    <w:rsid w:val="000B34A1"/>
    <w:rsid w:val="000B3925"/>
    <w:rsid w:val="000B3F49"/>
    <w:rsid w:val="000B42D1"/>
    <w:rsid w:val="000B4D52"/>
    <w:rsid w:val="000B4F3B"/>
    <w:rsid w:val="000B6119"/>
    <w:rsid w:val="000B6244"/>
    <w:rsid w:val="000B6C86"/>
    <w:rsid w:val="000B6F2C"/>
    <w:rsid w:val="000B76E4"/>
    <w:rsid w:val="000B7B33"/>
    <w:rsid w:val="000B7C2D"/>
    <w:rsid w:val="000C0989"/>
    <w:rsid w:val="000C09F4"/>
    <w:rsid w:val="000C100F"/>
    <w:rsid w:val="000C1738"/>
    <w:rsid w:val="000C19BF"/>
    <w:rsid w:val="000C1A6F"/>
    <w:rsid w:val="000C2425"/>
    <w:rsid w:val="000C30BA"/>
    <w:rsid w:val="000C3719"/>
    <w:rsid w:val="000C3C0A"/>
    <w:rsid w:val="000C3CDC"/>
    <w:rsid w:val="000C464B"/>
    <w:rsid w:val="000C5709"/>
    <w:rsid w:val="000C5A63"/>
    <w:rsid w:val="000C6122"/>
    <w:rsid w:val="000C6264"/>
    <w:rsid w:val="000C699B"/>
    <w:rsid w:val="000C703B"/>
    <w:rsid w:val="000C71E8"/>
    <w:rsid w:val="000C7E4C"/>
    <w:rsid w:val="000D01FB"/>
    <w:rsid w:val="000D05E2"/>
    <w:rsid w:val="000D0CC3"/>
    <w:rsid w:val="000D1198"/>
    <w:rsid w:val="000D124F"/>
    <w:rsid w:val="000D195E"/>
    <w:rsid w:val="000D1DA9"/>
    <w:rsid w:val="000D21BD"/>
    <w:rsid w:val="000D2675"/>
    <w:rsid w:val="000D2732"/>
    <w:rsid w:val="000D3BB1"/>
    <w:rsid w:val="000D43B5"/>
    <w:rsid w:val="000D46B5"/>
    <w:rsid w:val="000D4F93"/>
    <w:rsid w:val="000D55FF"/>
    <w:rsid w:val="000D575F"/>
    <w:rsid w:val="000D5A5C"/>
    <w:rsid w:val="000D5C09"/>
    <w:rsid w:val="000D5EC3"/>
    <w:rsid w:val="000D69D3"/>
    <w:rsid w:val="000D6D3C"/>
    <w:rsid w:val="000D745D"/>
    <w:rsid w:val="000D761A"/>
    <w:rsid w:val="000E011E"/>
    <w:rsid w:val="000E0352"/>
    <w:rsid w:val="000E04AA"/>
    <w:rsid w:val="000E0555"/>
    <w:rsid w:val="000E0573"/>
    <w:rsid w:val="000E208B"/>
    <w:rsid w:val="000E26A0"/>
    <w:rsid w:val="000E2FDD"/>
    <w:rsid w:val="000E32AB"/>
    <w:rsid w:val="000E34E3"/>
    <w:rsid w:val="000E46CE"/>
    <w:rsid w:val="000E474F"/>
    <w:rsid w:val="000E4802"/>
    <w:rsid w:val="000E4A7C"/>
    <w:rsid w:val="000E4BBF"/>
    <w:rsid w:val="000E4D74"/>
    <w:rsid w:val="000E5525"/>
    <w:rsid w:val="000E6107"/>
    <w:rsid w:val="000E7979"/>
    <w:rsid w:val="000E7E15"/>
    <w:rsid w:val="000E7E5C"/>
    <w:rsid w:val="000E7FD6"/>
    <w:rsid w:val="000F145C"/>
    <w:rsid w:val="000F1FC2"/>
    <w:rsid w:val="000F2695"/>
    <w:rsid w:val="000F28C9"/>
    <w:rsid w:val="000F3470"/>
    <w:rsid w:val="000F35F9"/>
    <w:rsid w:val="000F369A"/>
    <w:rsid w:val="000F36FA"/>
    <w:rsid w:val="000F42CD"/>
    <w:rsid w:val="000F4555"/>
    <w:rsid w:val="000F6C04"/>
    <w:rsid w:val="000F7BC8"/>
    <w:rsid w:val="00100475"/>
    <w:rsid w:val="00100639"/>
    <w:rsid w:val="001007DB"/>
    <w:rsid w:val="00100BF1"/>
    <w:rsid w:val="00102A01"/>
    <w:rsid w:val="00102C55"/>
    <w:rsid w:val="0010306C"/>
    <w:rsid w:val="0010378E"/>
    <w:rsid w:val="00103A6B"/>
    <w:rsid w:val="00104B06"/>
    <w:rsid w:val="00104F85"/>
    <w:rsid w:val="00105000"/>
    <w:rsid w:val="00105B73"/>
    <w:rsid w:val="00105EB3"/>
    <w:rsid w:val="001060CD"/>
    <w:rsid w:val="0010611D"/>
    <w:rsid w:val="00106182"/>
    <w:rsid w:val="00106297"/>
    <w:rsid w:val="00106AF6"/>
    <w:rsid w:val="00106B5A"/>
    <w:rsid w:val="00107065"/>
    <w:rsid w:val="00107C5B"/>
    <w:rsid w:val="0011194A"/>
    <w:rsid w:val="001121C4"/>
    <w:rsid w:val="00112737"/>
    <w:rsid w:val="0011319C"/>
    <w:rsid w:val="00114045"/>
    <w:rsid w:val="00114871"/>
    <w:rsid w:val="00115117"/>
    <w:rsid w:val="00115791"/>
    <w:rsid w:val="0011588F"/>
    <w:rsid w:val="00116109"/>
    <w:rsid w:val="00116A75"/>
    <w:rsid w:val="00117616"/>
    <w:rsid w:val="0011793D"/>
    <w:rsid w:val="0011799A"/>
    <w:rsid w:val="001206A2"/>
    <w:rsid w:val="00120DFF"/>
    <w:rsid w:val="00121981"/>
    <w:rsid w:val="00121AAA"/>
    <w:rsid w:val="00121C95"/>
    <w:rsid w:val="00121CDC"/>
    <w:rsid w:val="00121D22"/>
    <w:rsid w:val="00121F83"/>
    <w:rsid w:val="001227F5"/>
    <w:rsid w:val="001234B2"/>
    <w:rsid w:val="001236F6"/>
    <w:rsid w:val="00124501"/>
    <w:rsid w:val="00126064"/>
    <w:rsid w:val="001261D1"/>
    <w:rsid w:val="00126F3C"/>
    <w:rsid w:val="001270B7"/>
    <w:rsid w:val="0012785F"/>
    <w:rsid w:val="00127982"/>
    <w:rsid w:val="001312B3"/>
    <w:rsid w:val="001316AD"/>
    <w:rsid w:val="0013194D"/>
    <w:rsid w:val="00131A65"/>
    <w:rsid w:val="00131ADE"/>
    <w:rsid w:val="001325D8"/>
    <w:rsid w:val="00132ABC"/>
    <w:rsid w:val="00132B1C"/>
    <w:rsid w:val="0013379F"/>
    <w:rsid w:val="00134687"/>
    <w:rsid w:val="00134AB6"/>
    <w:rsid w:val="001354F3"/>
    <w:rsid w:val="00135AE8"/>
    <w:rsid w:val="00135BCD"/>
    <w:rsid w:val="00135FE7"/>
    <w:rsid w:val="00136D41"/>
    <w:rsid w:val="0013704C"/>
    <w:rsid w:val="00137751"/>
    <w:rsid w:val="00137C2C"/>
    <w:rsid w:val="001405D7"/>
    <w:rsid w:val="001408EA"/>
    <w:rsid w:val="0014090B"/>
    <w:rsid w:val="00140989"/>
    <w:rsid w:val="00141640"/>
    <w:rsid w:val="00141697"/>
    <w:rsid w:val="00141F73"/>
    <w:rsid w:val="00142403"/>
    <w:rsid w:val="001426B4"/>
    <w:rsid w:val="00142785"/>
    <w:rsid w:val="00142871"/>
    <w:rsid w:val="00142882"/>
    <w:rsid w:val="00142BF4"/>
    <w:rsid w:val="00142CF3"/>
    <w:rsid w:val="00142ED3"/>
    <w:rsid w:val="001444B5"/>
    <w:rsid w:val="001444D9"/>
    <w:rsid w:val="00144752"/>
    <w:rsid w:val="00144973"/>
    <w:rsid w:val="00144DEB"/>
    <w:rsid w:val="001451AC"/>
    <w:rsid w:val="0014559C"/>
    <w:rsid w:val="0014580B"/>
    <w:rsid w:val="00145FE0"/>
    <w:rsid w:val="00146CF9"/>
    <w:rsid w:val="00146E42"/>
    <w:rsid w:val="00147A97"/>
    <w:rsid w:val="0015037B"/>
    <w:rsid w:val="001509EC"/>
    <w:rsid w:val="00150A48"/>
    <w:rsid w:val="0015203D"/>
    <w:rsid w:val="001525FA"/>
    <w:rsid w:val="00152B25"/>
    <w:rsid w:val="00152C8B"/>
    <w:rsid w:val="001538F1"/>
    <w:rsid w:val="001541FE"/>
    <w:rsid w:val="001542F3"/>
    <w:rsid w:val="001543A4"/>
    <w:rsid w:val="00154699"/>
    <w:rsid w:val="00154843"/>
    <w:rsid w:val="00154BA6"/>
    <w:rsid w:val="001554EF"/>
    <w:rsid w:val="00155ABA"/>
    <w:rsid w:val="00155AD1"/>
    <w:rsid w:val="00156074"/>
    <w:rsid w:val="001573A3"/>
    <w:rsid w:val="00157542"/>
    <w:rsid w:val="001602B0"/>
    <w:rsid w:val="001603F5"/>
    <w:rsid w:val="001604B4"/>
    <w:rsid w:val="00160764"/>
    <w:rsid w:val="00160778"/>
    <w:rsid w:val="00160785"/>
    <w:rsid w:val="001610CB"/>
    <w:rsid w:val="00161411"/>
    <w:rsid w:val="00161938"/>
    <w:rsid w:val="001627F6"/>
    <w:rsid w:val="00163440"/>
    <w:rsid w:val="00164BBD"/>
    <w:rsid w:val="0016561C"/>
    <w:rsid w:val="00165D8B"/>
    <w:rsid w:val="00165E0E"/>
    <w:rsid w:val="00166A68"/>
    <w:rsid w:val="00166EE5"/>
    <w:rsid w:val="00167736"/>
    <w:rsid w:val="0016793D"/>
    <w:rsid w:val="00167CA6"/>
    <w:rsid w:val="00170057"/>
    <w:rsid w:val="001701FD"/>
    <w:rsid w:val="00170AA0"/>
    <w:rsid w:val="0017114E"/>
    <w:rsid w:val="001711B5"/>
    <w:rsid w:val="001712A9"/>
    <w:rsid w:val="001712EC"/>
    <w:rsid w:val="00172608"/>
    <w:rsid w:val="00172F78"/>
    <w:rsid w:val="00172FDE"/>
    <w:rsid w:val="0017345E"/>
    <w:rsid w:val="00173539"/>
    <w:rsid w:val="001739D7"/>
    <w:rsid w:val="00173EB3"/>
    <w:rsid w:val="001741E0"/>
    <w:rsid w:val="001745E0"/>
    <w:rsid w:val="00174A69"/>
    <w:rsid w:val="0017619C"/>
    <w:rsid w:val="00176362"/>
    <w:rsid w:val="001767B8"/>
    <w:rsid w:val="00176F91"/>
    <w:rsid w:val="001775B5"/>
    <w:rsid w:val="0018034B"/>
    <w:rsid w:val="0018050B"/>
    <w:rsid w:val="001809AD"/>
    <w:rsid w:val="00181CC6"/>
    <w:rsid w:val="001824B0"/>
    <w:rsid w:val="001826DA"/>
    <w:rsid w:val="00184393"/>
    <w:rsid w:val="001844B1"/>
    <w:rsid w:val="00184852"/>
    <w:rsid w:val="00184DB7"/>
    <w:rsid w:val="0018658F"/>
    <w:rsid w:val="001867D7"/>
    <w:rsid w:val="00186BA6"/>
    <w:rsid w:val="00187837"/>
    <w:rsid w:val="00190013"/>
    <w:rsid w:val="00190718"/>
    <w:rsid w:val="00190ACB"/>
    <w:rsid w:val="001911A9"/>
    <w:rsid w:val="00191724"/>
    <w:rsid w:val="00191DF2"/>
    <w:rsid w:val="00192407"/>
    <w:rsid w:val="00192B63"/>
    <w:rsid w:val="00192BDD"/>
    <w:rsid w:val="00192C9A"/>
    <w:rsid w:val="00193014"/>
    <w:rsid w:val="00196209"/>
    <w:rsid w:val="001966CA"/>
    <w:rsid w:val="00196E03"/>
    <w:rsid w:val="00197CE6"/>
    <w:rsid w:val="00197E96"/>
    <w:rsid w:val="001A0504"/>
    <w:rsid w:val="001A064D"/>
    <w:rsid w:val="001A15D8"/>
    <w:rsid w:val="001A15E7"/>
    <w:rsid w:val="001A23CF"/>
    <w:rsid w:val="001A28FA"/>
    <w:rsid w:val="001A2985"/>
    <w:rsid w:val="001A29E2"/>
    <w:rsid w:val="001A3363"/>
    <w:rsid w:val="001A376D"/>
    <w:rsid w:val="001A3B64"/>
    <w:rsid w:val="001A4680"/>
    <w:rsid w:val="001A4F64"/>
    <w:rsid w:val="001A4FC1"/>
    <w:rsid w:val="001A559B"/>
    <w:rsid w:val="001A56CC"/>
    <w:rsid w:val="001A57C4"/>
    <w:rsid w:val="001A5BAC"/>
    <w:rsid w:val="001A6636"/>
    <w:rsid w:val="001A7491"/>
    <w:rsid w:val="001B231E"/>
    <w:rsid w:val="001B2384"/>
    <w:rsid w:val="001B2A1E"/>
    <w:rsid w:val="001B2B95"/>
    <w:rsid w:val="001B2D84"/>
    <w:rsid w:val="001B315C"/>
    <w:rsid w:val="001B359F"/>
    <w:rsid w:val="001B3BDF"/>
    <w:rsid w:val="001B49C6"/>
    <w:rsid w:val="001B4FF1"/>
    <w:rsid w:val="001B5174"/>
    <w:rsid w:val="001B5371"/>
    <w:rsid w:val="001B635A"/>
    <w:rsid w:val="001B6C9F"/>
    <w:rsid w:val="001B7A3F"/>
    <w:rsid w:val="001C05C1"/>
    <w:rsid w:val="001C07D6"/>
    <w:rsid w:val="001C0BD3"/>
    <w:rsid w:val="001C14E3"/>
    <w:rsid w:val="001C1B46"/>
    <w:rsid w:val="001C20BC"/>
    <w:rsid w:val="001C21FC"/>
    <w:rsid w:val="001C250E"/>
    <w:rsid w:val="001C2DCF"/>
    <w:rsid w:val="001C34A0"/>
    <w:rsid w:val="001C3EB0"/>
    <w:rsid w:val="001C49AA"/>
    <w:rsid w:val="001C49B3"/>
    <w:rsid w:val="001C4D97"/>
    <w:rsid w:val="001C4E78"/>
    <w:rsid w:val="001C5CCB"/>
    <w:rsid w:val="001C5E80"/>
    <w:rsid w:val="001C615B"/>
    <w:rsid w:val="001C628D"/>
    <w:rsid w:val="001C6599"/>
    <w:rsid w:val="001C7B1E"/>
    <w:rsid w:val="001C7F4F"/>
    <w:rsid w:val="001D0D46"/>
    <w:rsid w:val="001D190D"/>
    <w:rsid w:val="001D1B5B"/>
    <w:rsid w:val="001D1CDE"/>
    <w:rsid w:val="001D1DB9"/>
    <w:rsid w:val="001D2273"/>
    <w:rsid w:val="001D2288"/>
    <w:rsid w:val="001D24B6"/>
    <w:rsid w:val="001D3583"/>
    <w:rsid w:val="001D3F4A"/>
    <w:rsid w:val="001D5298"/>
    <w:rsid w:val="001D52D5"/>
    <w:rsid w:val="001D5EE3"/>
    <w:rsid w:val="001D6345"/>
    <w:rsid w:val="001D6BC7"/>
    <w:rsid w:val="001D6EF1"/>
    <w:rsid w:val="001D7C72"/>
    <w:rsid w:val="001E166C"/>
    <w:rsid w:val="001E1BA2"/>
    <w:rsid w:val="001E26B7"/>
    <w:rsid w:val="001E272B"/>
    <w:rsid w:val="001E2C77"/>
    <w:rsid w:val="001E33AD"/>
    <w:rsid w:val="001E3801"/>
    <w:rsid w:val="001E39AB"/>
    <w:rsid w:val="001E4CC9"/>
    <w:rsid w:val="001E5483"/>
    <w:rsid w:val="001E5550"/>
    <w:rsid w:val="001E582A"/>
    <w:rsid w:val="001E58B4"/>
    <w:rsid w:val="001E67EC"/>
    <w:rsid w:val="001E6EEE"/>
    <w:rsid w:val="001E6F49"/>
    <w:rsid w:val="001E79A5"/>
    <w:rsid w:val="001E7D0B"/>
    <w:rsid w:val="001E7FB0"/>
    <w:rsid w:val="001F11A6"/>
    <w:rsid w:val="001F13D1"/>
    <w:rsid w:val="001F17EF"/>
    <w:rsid w:val="001F209D"/>
    <w:rsid w:val="001F21BC"/>
    <w:rsid w:val="001F3353"/>
    <w:rsid w:val="001F375E"/>
    <w:rsid w:val="001F446C"/>
    <w:rsid w:val="001F4905"/>
    <w:rsid w:val="001F51CA"/>
    <w:rsid w:val="001F57C3"/>
    <w:rsid w:val="001F5CDD"/>
    <w:rsid w:val="001F6723"/>
    <w:rsid w:val="001F6953"/>
    <w:rsid w:val="001F69F2"/>
    <w:rsid w:val="001F74C4"/>
    <w:rsid w:val="001F771D"/>
    <w:rsid w:val="001F791E"/>
    <w:rsid w:val="001F7F40"/>
    <w:rsid w:val="002001C2"/>
    <w:rsid w:val="00200A5C"/>
    <w:rsid w:val="00200AA9"/>
    <w:rsid w:val="00202992"/>
    <w:rsid w:val="002031C7"/>
    <w:rsid w:val="00203EDC"/>
    <w:rsid w:val="00204550"/>
    <w:rsid w:val="00204919"/>
    <w:rsid w:val="00204D0F"/>
    <w:rsid w:val="00207946"/>
    <w:rsid w:val="00210129"/>
    <w:rsid w:val="00210D17"/>
    <w:rsid w:val="00211785"/>
    <w:rsid w:val="00211970"/>
    <w:rsid w:val="00211C39"/>
    <w:rsid w:val="002129E1"/>
    <w:rsid w:val="00212C8B"/>
    <w:rsid w:val="00212D61"/>
    <w:rsid w:val="00213A6E"/>
    <w:rsid w:val="002144E3"/>
    <w:rsid w:val="002147AF"/>
    <w:rsid w:val="00214FE8"/>
    <w:rsid w:val="00215D12"/>
    <w:rsid w:val="00216361"/>
    <w:rsid w:val="002168F3"/>
    <w:rsid w:val="002170CB"/>
    <w:rsid w:val="00217156"/>
    <w:rsid w:val="0021724A"/>
    <w:rsid w:val="00217482"/>
    <w:rsid w:val="00217635"/>
    <w:rsid w:val="002177CE"/>
    <w:rsid w:val="00217A7E"/>
    <w:rsid w:val="00217AFD"/>
    <w:rsid w:val="00217CB2"/>
    <w:rsid w:val="00217D3B"/>
    <w:rsid w:val="00217D4C"/>
    <w:rsid w:val="00221A71"/>
    <w:rsid w:val="00221A8D"/>
    <w:rsid w:val="00221E8F"/>
    <w:rsid w:val="00222ABF"/>
    <w:rsid w:val="00222B2A"/>
    <w:rsid w:val="002240FE"/>
    <w:rsid w:val="00224965"/>
    <w:rsid w:val="00225117"/>
    <w:rsid w:val="0022521A"/>
    <w:rsid w:val="0022555E"/>
    <w:rsid w:val="00225F79"/>
    <w:rsid w:val="002264F5"/>
    <w:rsid w:val="00226923"/>
    <w:rsid w:val="00227BAC"/>
    <w:rsid w:val="00227EFC"/>
    <w:rsid w:val="00230620"/>
    <w:rsid w:val="002312FA"/>
    <w:rsid w:val="0023134D"/>
    <w:rsid w:val="00232101"/>
    <w:rsid w:val="00232C94"/>
    <w:rsid w:val="002342A0"/>
    <w:rsid w:val="002343A8"/>
    <w:rsid w:val="0023476A"/>
    <w:rsid w:val="0023524A"/>
    <w:rsid w:val="00235568"/>
    <w:rsid w:val="00235CC8"/>
    <w:rsid w:val="00235FD2"/>
    <w:rsid w:val="00236283"/>
    <w:rsid w:val="002369DD"/>
    <w:rsid w:val="002370E4"/>
    <w:rsid w:val="00237333"/>
    <w:rsid w:val="002403A9"/>
    <w:rsid w:val="00240AA9"/>
    <w:rsid w:val="00240E5E"/>
    <w:rsid w:val="00241451"/>
    <w:rsid w:val="00241464"/>
    <w:rsid w:val="002414EA"/>
    <w:rsid w:val="0024224E"/>
    <w:rsid w:val="002424B3"/>
    <w:rsid w:val="00244198"/>
    <w:rsid w:val="0024455B"/>
    <w:rsid w:val="00244F42"/>
    <w:rsid w:val="00244F49"/>
    <w:rsid w:val="00245750"/>
    <w:rsid w:val="00245FF7"/>
    <w:rsid w:val="00246213"/>
    <w:rsid w:val="002462A5"/>
    <w:rsid w:val="002466A4"/>
    <w:rsid w:val="00246D1C"/>
    <w:rsid w:val="00246F0D"/>
    <w:rsid w:val="002474FE"/>
    <w:rsid w:val="0025012B"/>
    <w:rsid w:val="00250502"/>
    <w:rsid w:val="002506E3"/>
    <w:rsid w:val="00250BF3"/>
    <w:rsid w:val="00251666"/>
    <w:rsid w:val="00252442"/>
    <w:rsid w:val="002524B7"/>
    <w:rsid w:val="0025282A"/>
    <w:rsid w:val="00252BC8"/>
    <w:rsid w:val="00254ACD"/>
    <w:rsid w:val="00254D09"/>
    <w:rsid w:val="0025511E"/>
    <w:rsid w:val="002558B8"/>
    <w:rsid w:val="00255ADD"/>
    <w:rsid w:val="00255EED"/>
    <w:rsid w:val="00256514"/>
    <w:rsid w:val="00257E96"/>
    <w:rsid w:val="00257F0F"/>
    <w:rsid w:val="002603D0"/>
    <w:rsid w:val="00260AC2"/>
    <w:rsid w:val="00261179"/>
    <w:rsid w:val="00261328"/>
    <w:rsid w:val="0026157C"/>
    <w:rsid w:val="002618D0"/>
    <w:rsid w:val="002618D3"/>
    <w:rsid w:val="00261E62"/>
    <w:rsid w:val="00262535"/>
    <w:rsid w:val="002625B7"/>
    <w:rsid w:val="00263049"/>
    <w:rsid w:val="00263282"/>
    <w:rsid w:val="0026370B"/>
    <w:rsid w:val="00266680"/>
    <w:rsid w:val="00266C07"/>
    <w:rsid w:val="002700D6"/>
    <w:rsid w:val="00270861"/>
    <w:rsid w:val="00271456"/>
    <w:rsid w:val="00273620"/>
    <w:rsid w:val="00273A86"/>
    <w:rsid w:val="00273D87"/>
    <w:rsid w:val="00274490"/>
    <w:rsid w:val="00274556"/>
    <w:rsid w:val="002745D6"/>
    <w:rsid w:val="00274E50"/>
    <w:rsid w:val="00275138"/>
    <w:rsid w:val="002759C0"/>
    <w:rsid w:val="00275D63"/>
    <w:rsid w:val="00275FAD"/>
    <w:rsid w:val="00276309"/>
    <w:rsid w:val="00276586"/>
    <w:rsid w:val="0027685C"/>
    <w:rsid w:val="00276DE3"/>
    <w:rsid w:val="0028039B"/>
    <w:rsid w:val="00280830"/>
    <w:rsid w:val="00280D24"/>
    <w:rsid w:val="002815F1"/>
    <w:rsid w:val="00281A33"/>
    <w:rsid w:val="00281CAB"/>
    <w:rsid w:val="00282779"/>
    <w:rsid w:val="00282DB5"/>
    <w:rsid w:val="00283FAB"/>
    <w:rsid w:val="0028457F"/>
    <w:rsid w:val="002846EC"/>
    <w:rsid w:val="0028508F"/>
    <w:rsid w:val="00285868"/>
    <w:rsid w:val="0028592C"/>
    <w:rsid w:val="00286093"/>
    <w:rsid w:val="00286285"/>
    <w:rsid w:val="00286985"/>
    <w:rsid w:val="00286E67"/>
    <w:rsid w:val="00287531"/>
    <w:rsid w:val="00287576"/>
    <w:rsid w:val="002876A3"/>
    <w:rsid w:val="002901BE"/>
    <w:rsid w:val="00290932"/>
    <w:rsid w:val="00291284"/>
    <w:rsid w:val="002912BF"/>
    <w:rsid w:val="002913F3"/>
    <w:rsid w:val="00292CD8"/>
    <w:rsid w:val="00292D0C"/>
    <w:rsid w:val="00292D1A"/>
    <w:rsid w:val="0029349C"/>
    <w:rsid w:val="002944F8"/>
    <w:rsid w:val="00295052"/>
    <w:rsid w:val="0029579C"/>
    <w:rsid w:val="0029646C"/>
    <w:rsid w:val="0029662B"/>
    <w:rsid w:val="002971A7"/>
    <w:rsid w:val="00297449"/>
    <w:rsid w:val="0029799F"/>
    <w:rsid w:val="00297D24"/>
    <w:rsid w:val="00297D68"/>
    <w:rsid w:val="00297E5D"/>
    <w:rsid w:val="002A08B6"/>
    <w:rsid w:val="002A1A04"/>
    <w:rsid w:val="002A2496"/>
    <w:rsid w:val="002A258C"/>
    <w:rsid w:val="002A2884"/>
    <w:rsid w:val="002A2B78"/>
    <w:rsid w:val="002A2CF7"/>
    <w:rsid w:val="002A302F"/>
    <w:rsid w:val="002A32C5"/>
    <w:rsid w:val="002A3EF3"/>
    <w:rsid w:val="002A3F96"/>
    <w:rsid w:val="002A4717"/>
    <w:rsid w:val="002A4EC0"/>
    <w:rsid w:val="002A4F74"/>
    <w:rsid w:val="002A51AB"/>
    <w:rsid w:val="002A65E9"/>
    <w:rsid w:val="002A6959"/>
    <w:rsid w:val="002A7072"/>
    <w:rsid w:val="002A74AD"/>
    <w:rsid w:val="002A757C"/>
    <w:rsid w:val="002B09F3"/>
    <w:rsid w:val="002B0DA1"/>
    <w:rsid w:val="002B1996"/>
    <w:rsid w:val="002B36D9"/>
    <w:rsid w:val="002B3704"/>
    <w:rsid w:val="002B40A1"/>
    <w:rsid w:val="002B4D18"/>
    <w:rsid w:val="002B4E6A"/>
    <w:rsid w:val="002B4E89"/>
    <w:rsid w:val="002B5D43"/>
    <w:rsid w:val="002B6E24"/>
    <w:rsid w:val="002B6E61"/>
    <w:rsid w:val="002B77B8"/>
    <w:rsid w:val="002C00E2"/>
    <w:rsid w:val="002C1287"/>
    <w:rsid w:val="002C207C"/>
    <w:rsid w:val="002C27C2"/>
    <w:rsid w:val="002C4C84"/>
    <w:rsid w:val="002C4E21"/>
    <w:rsid w:val="002C5676"/>
    <w:rsid w:val="002C6107"/>
    <w:rsid w:val="002C7852"/>
    <w:rsid w:val="002C78C4"/>
    <w:rsid w:val="002D0314"/>
    <w:rsid w:val="002D1F02"/>
    <w:rsid w:val="002D21CE"/>
    <w:rsid w:val="002D23B4"/>
    <w:rsid w:val="002D2977"/>
    <w:rsid w:val="002D2BEB"/>
    <w:rsid w:val="002D2F34"/>
    <w:rsid w:val="002D3E8A"/>
    <w:rsid w:val="002D3F16"/>
    <w:rsid w:val="002D3FD2"/>
    <w:rsid w:val="002D457A"/>
    <w:rsid w:val="002D5122"/>
    <w:rsid w:val="002D5331"/>
    <w:rsid w:val="002D55D9"/>
    <w:rsid w:val="002D58FF"/>
    <w:rsid w:val="002D5E1A"/>
    <w:rsid w:val="002D69A6"/>
    <w:rsid w:val="002E08CE"/>
    <w:rsid w:val="002E0E6C"/>
    <w:rsid w:val="002E1236"/>
    <w:rsid w:val="002E19B9"/>
    <w:rsid w:val="002E1C2E"/>
    <w:rsid w:val="002E24A0"/>
    <w:rsid w:val="002E2A1F"/>
    <w:rsid w:val="002E35FC"/>
    <w:rsid w:val="002E3AE1"/>
    <w:rsid w:val="002E4610"/>
    <w:rsid w:val="002E4DCA"/>
    <w:rsid w:val="002E4DE5"/>
    <w:rsid w:val="002E5345"/>
    <w:rsid w:val="002E5390"/>
    <w:rsid w:val="002E5717"/>
    <w:rsid w:val="002E5820"/>
    <w:rsid w:val="002E5BDA"/>
    <w:rsid w:val="002E655C"/>
    <w:rsid w:val="002E688B"/>
    <w:rsid w:val="002E6A7C"/>
    <w:rsid w:val="002E7380"/>
    <w:rsid w:val="002E7626"/>
    <w:rsid w:val="002F04BD"/>
    <w:rsid w:val="002F065D"/>
    <w:rsid w:val="002F167F"/>
    <w:rsid w:val="002F1B19"/>
    <w:rsid w:val="002F2EB1"/>
    <w:rsid w:val="002F30EC"/>
    <w:rsid w:val="002F414A"/>
    <w:rsid w:val="002F4388"/>
    <w:rsid w:val="002F45E9"/>
    <w:rsid w:val="002F46DB"/>
    <w:rsid w:val="002F46FE"/>
    <w:rsid w:val="002F53F4"/>
    <w:rsid w:val="002F568D"/>
    <w:rsid w:val="002F5783"/>
    <w:rsid w:val="002F5D90"/>
    <w:rsid w:val="002F5F73"/>
    <w:rsid w:val="002F63AE"/>
    <w:rsid w:val="002F6CB0"/>
    <w:rsid w:val="002F6D50"/>
    <w:rsid w:val="002F721E"/>
    <w:rsid w:val="002F7356"/>
    <w:rsid w:val="002F7415"/>
    <w:rsid w:val="002F77C3"/>
    <w:rsid w:val="00300D9A"/>
    <w:rsid w:val="00301196"/>
    <w:rsid w:val="00301269"/>
    <w:rsid w:val="00302A12"/>
    <w:rsid w:val="00302B0E"/>
    <w:rsid w:val="00303B20"/>
    <w:rsid w:val="00303EE7"/>
    <w:rsid w:val="00305001"/>
    <w:rsid w:val="00305DA3"/>
    <w:rsid w:val="003063B6"/>
    <w:rsid w:val="00306C20"/>
    <w:rsid w:val="00306D3B"/>
    <w:rsid w:val="00306ECC"/>
    <w:rsid w:val="00307013"/>
    <w:rsid w:val="00307700"/>
    <w:rsid w:val="00307A59"/>
    <w:rsid w:val="00307D1A"/>
    <w:rsid w:val="00307E92"/>
    <w:rsid w:val="00310E58"/>
    <w:rsid w:val="00310EB6"/>
    <w:rsid w:val="00311644"/>
    <w:rsid w:val="003128E5"/>
    <w:rsid w:val="003129AC"/>
    <w:rsid w:val="00313FC4"/>
    <w:rsid w:val="003143F9"/>
    <w:rsid w:val="0031580E"/>
    <w:rsid w:val="00315B61"/>
    <w:rsid w:val="00315C97"/>
    <w:rsid w:val="003162CE"/>
    <w:rsid w:val="0031642E"/>
    <w:rsid w:val="00316617"/>
    <w:rsid w:val="003166C5"/>
    <w:rsid w:val="00316FFD"/>
    <w:rsid w:val="00317741"/>
    <w:rsid w:val="003177B3"/>
    <w:rsid w:val="00317918"/>
    <w:rsid w:val="00320604"/>
    <w:rsid w:val="003208E2"/>
    <w:rsid w:val="00320978"/>
    <w:rsid w:val="00320B41"/>
    <w:rsid w:val="00320ECA"/>
    <w:rsid w:val="00321C80"/>
    <w:rsid w:val="00322396"/>
    <w:rsid w:val="0032403B"/>
    <w:rsid w:val="003251AB"/>
    <w:rsid w:val="0032555B"/>
    <w:rsid w:val="003258CB"/>
    <w:rsid w:val="0032650C"/>
    <w:rsid w:val="003265FD"/>
    <w:rsid w:val="003278F0"/>
    <w:rsid w:val="003279E8"/>
    <w:rsid w:val="00327AD9"/>
    <w:rsid w:val="00330916"/>
    <w:rsid w:val="00330DB5"/>
    <w:rsid w:val="00330E7E"/>
    <w:rsid w:val="0033108D"/>
    <w:rsid w:val="00331944"/>
    <w:rsid w:val="00333B98"/>
    <w:rsid w:val="003341E2"/>
    <w:rsid w:val="0033442F"/>
    <w:rsid w:val="00334B44"/>
    <w:rsid w:val="00335B4B"/>
    <w:rsid w:val="00336437"/>
    <w:rsid w:val="003364DF"/>
    <w:rsid w:val="003366EE"/>
    <w:rsid w:val="00337728"/>
    <w:rsid w:val="0033798D"/>
    <w:rsid w:val="00340BB8"/>
    <w:rsid w:val="0034100C"/>
    <w:rsid w:val="00341041"/>
    <w:rsid w:val="0034142B"/>
    <w:rsid w:val="003416BC"/>
    <w:rsid w:val="00341821"/>
    <w:rsid w:val="00341B6F"/>
    <w:rsid w:val="0034206A"/>
    <w:rsid w:val="003421D3"/>
    <w:rsid w:val="00342D6E"/>
    <w:rsid w:val="00343707"/>
    <w:rsid w:val="0034376D"/>
    <w:rsid w:val="00343FB3"/>
    <w:rsid w:val="00344050"/>
    <w:rsid w:val="003441D8"/>
    <w:rsid w:val="00344B7B"/>
    <w:rsid w:val="0034531B"/>
    <w:rsid w:val="003455F0"/>
    <w:rsid w:val="00345784"/>
    <w:rsid w:val="00346584"/>
    <w:rsid w:val="003465F3"/>
    <w:rsid w:val="00346841"/>
    <w:rsid w:val="003469BB"/>
    <w:rsid w:val="00347376"/>
    <w:rsid w:val="00350A6A"/>
    <w:rsid w:val="0035195C"/>
    <w:rsid w:val="003521FB"/>
    <w:rsid w:val="0035253B"/>
    <w:rsid w:val="00352C40"/>
    <w:rsid w:val="00352CB2"/>
    <w:rsid w:val="00353090"/>
    <w:rsid w:val="0035368A"/>
    <w:rsid w:val="00353C16"/>
    <w:rsid w:val="00353FA0"/>
    <w:rsid w:val="0035413D"/>
    <w:rsid w:val="003547A6"/>
    <w:rsid w:val="003553A6"/>
    <w:rsid w:val="00355802"/>
    <w:rsid w:val="003608D2"/>
    <w:rsid w:val="00360AC1"/>
    <w:rsid w:val="003618F7"/>
    <w:rsid w:val="00361970"/>
    <w:rsid w:val="00361BD5"/>
    <w:rsid w:val="00361F75"/>
    <w:rsid w:val="003626E6"/>
    <w:rsid w:val="00362AD2"/>
    <w:rsid w:val="00362B66"/>
    <w:rsid w:val="0036361C"/>
    <w:rsid w:val="00363C66"/>
    <w:rsid w:val="00363E27"/>
    <w:rsid w:val="0036458B"/>
    <w:rsid w:val="00364EBE"/>
    <w:rsid w:val="00365888"/>
    <w:rsid w:val="0036593E"/>
    <w:rsid w:val="00365AA4"/>
    <w:rsid w:val="00365AE5"/>
    <w:rsid w:val="0036610E"/>
    <w:rsid w:val="00366160"/>
    <w:rsid w:val="003667A1"/>
    <w:rsid w:val="0036789F"/>
    <w:rsid w:val="003704ED"/>
    <w:rsid w:val="00370566"/>
    <w:rsid w:val="00371494"/>
    <w:rsid w:val="003717A7"/>
    <w:rsid w:val="00371B8F"/>
    <w:rsid w:val="003721E2"/>
    <w:rsid w:val="0037243D"/>
    <w:rsid w:val="00372776"/>
    <w:rsid w:val="0037358A"/>
    <w:rsid w:val="003738BC"/>
    <w:rsid w:val="00374B5C"/>
    <w:rsid w:val="00375C08"/>
    <w:rsid w:val="00376094"/>
    <w:rsid w:val="0037655E"/>
    <w:rsid w:val="00376CB1"/>
    <w:rsid w:val="003772B3"/>
    <w:rsid w:val="00377ABF"/>
    <w:rsid w:val="00380628"/>
    <w:rsid w:val="003808C5"/>
    <w:rsid w:val="00380A25"/>
    <w:rsid w:val="003818E6"/>
    <w:rsid w:val="00381CB2"/>
    <w:rsid w:val="00381D4E"/>
    <w:rsid w:val="00381EE4"/>
    <w:rsid w:val="003820EC"/>
    <w:rsid w:val="00382893"/>
    <w:rsid w:val="00383BE1"/>
    <w:rsid w:val="00383F54"/>
    <w:rsid w:val="00384665"/>
    <w:rsid w:val="00384EF9"/>
    <w:rsid w:val="00386161"/>
    <w:rsid w:val="00386477"/>
    <w:rsid w:val="00386B49"/>
    <w:rsid w:val="00387287"/>
    <w:rsid w:val="003874C8"/>
    <w:rsid w:val="0038785A"/>
    <w:rsid w:val="003901B0"/>
    <w:rsid w:val="00390954"/>
    <w:rsid w:val="00390B68"/>
    <w:rsid w:val="003924F8"/>
    <w:rsid w:val="00392983"/>
    <w:rsid w:val="00392F61"/>
    <w:rsid w:val="0039326F"/>
    <w:rsid w:val="00394363"/>
    <w:rsid w:val="0039475D"/>
    <w:rsid w:val="00394BAD"/>
    <w:rsid w:val="00394C5C"/>
    <w:rsid w:val="0039503A"/>
    <w:rsid w:val="0039504D"/>
    <w:rsid w:val="00395EB0"/>
    <w:rsid w:val="003965CE"/>
    <w:rsid w:val="00396CCF"/>
    <w:rsid w:val="0039705E"/>
    <w:rsid w:val="00397097"/>
    <w:rsid w:val="00397450"/>
    <w:rsid w:val="0039791E"/>
    <w:rsid w:val="00397D4F"/>
    <w:rsid w:val="00397F29"/>
    <w:rsid w:val="003A04FF"/>
    <w:rsid w:val="003A054D"/>
    <w:rsid w:val="003A1B7B"/>
    <w:rsid w:val="003A3131"/>
    <w:rsid w:val="003A32D9"/>
    <w:rsid w:val="003A370D"/>
    <w:rsid w:val="003A3F8C"/>
    <w:rsid w:val="003A43D8"/>
    <w:rsid w:val="003A4C89"/>
    <w:rsid w:val="003A50F1"/>
    <w:rsid w:val="003A5EF9"/>
    <w:rsid w:val="003A619E"/>
    <w:rsid w:val="003A6772"/>
    <w:rsid w:val="003A686F"/>
    <w:rsid w:val="003A7C76"/>
    <w:rsid w:val="003B0764"/>
    <w:rsid w:val="003B0878"/>
    <w:rsid w:val="003B1558"/>
    <w:rsid w:val="003B1A1E"/>
    <w:rsid w:val="003B2340"/>
    <w:rsid w:val="003B2434"/>
    <w:rsid w:val="003B2A7F"/>
    <w:rsid w:val="003B2E8C"/>
    <w:rsid w:val="003B33FE"/>
    <w:rsid w:val="003B34EE"/>
    <w:rsid w:val="003B43D7"/>
    <w:rsid w:val="003B600B"/>
    <w:rsid w:val="003B6722"/>
    <w:rsid w:val="003B748F"/>
    <w:rsid w:val="003B775F"/>
    <w:rsid w:val="003B7ED9"/>
    <w:rsid w:val="003C03C4"/>
    <w:rsid w:val="003C0A6B"/>
    <w:rsid w:val="003C0D60"/>
    <w:rsid w:val="003C1797"/>
    <w:rsid w:val="003C2058"/>
    <w:rsid w:val="003C231C"/>
    <w:rsid w:val="003C23F7"/>
    <w:rsid w:val="003C247E"/>
    <w:rsid w:val="003C24F9"/>
    <w:rsid w:val="003C33CA"/>
    <w:rsid w:val="003C381F"/>
    <w:rsid w:val="003C3857"/>
    <w:rsid w:val="003C4B72"/>
    <w:rsid w:val="003C4E95"/>
    <w:rsid w:val="003C5218"/>
    <w:rsid w:val="003C54E6"/>
    <w:rsid w:val="003C569B"/>
    <w:rsid w:val="003C59B1"/>
    <w:rsid w:val="003C5C64"/>
    <w:rsid w:val="003C72F6"/>
    <w:rsid w:val="003C752D"/>
    <w:rsid w:val="003C7568"/>
    <w:rsid w:val="003C775B"/>
    <w:rsid w:val="003C7D50"/>
    <w:rsid w:val="003D0496"/>
    <w:rsid w:val="003D070C"/>
    <w:rsid w:val="003D0770"/>
    <w:rsid w:val="003D0B5D"/>
    <w:rsid w:val="003D1BC3"/>
    <w:rsid w:val="003D1FFB"/>
    <w:rsid w:val="003D296F"/>
    <w:rsid w:val="003D30DD"/>
    <w:rsid w:val="003D3176"/>
    <w:rsid w:val="003D3473"/>
    <w:rsid w:val="003D3A67"/>
    <w:rsid w:val="003D4284"/>
    <w:rsid w:val="003D42A8"/>
    <w:rsid w:val="003D47AA"/>
    <w:rsid w:val="003D4B95"/>
    <w:rsid w:val="003D5117"/>
    <w:rsid w:val="003D545C"/>
    <w:rsid w:val="003D5521"/>
    <w:rsid w:val="003D57B2"/>
    <w:rsid w:val="003D6655"/>
    <w:rsid w:val="003D66BF"/>
    <w:rsid w:val="003D674A"/>
    <w:rsid w:val="003D693C"/>
    <w:rsid w:val="003D6DBF"/>
    <w:rsid w:val="003E019F"/>
    <w:rsid w:val="003E069D"/>
    <w:rsid w:val="003E0BFD"/>
    <w:rsid w:val="003E0EBC"/>
    <w:rsid w:val="003E232B"/>
    <w:rsid w:val="003E251B"/>
    <w:rsid w:val="003E347B"/>
    <w:rsid w:val="003E3833"/>
    <w:rsid w:val="003E4059"/>
    <w:rsid w:val="003E4637"/>
    <w:rsid w:val="003E4B5E"/>
    <w:rsid w:val="003E5407"/>
    <w:rsid w:val="003E620B"/>
    <w:rsid w:val="003E6398"/>
    <w:rsid w:val="003E6DE6"/>
    <w:rsid w:val="003E74B7"/>
    <w:rsid w:val="003E797F"/>
    <w:rsid w:val="003E7BB9"/>
    <w:rsid w:val="003F070A"/>
    <w:rsid w:val="003F0A23"/>
    <w:rsid w:val="003F0B95"/>
    <w:rsid w:val="003F0BAF"/>
    <w:rsid w:val="003F1DAF"/>
    <w:rsid w:val="003F27C4"/>
    <w:rsid w:val="003F29AF"/>
    <w:rsid w:val="003F29C9"/>
    <w:rsid w:val="003F2BD8"/>
    <w:rsid w:val="003F2F0A"/>
    <w:rsid w:val="003F2F87"/>
    <w:rsid w:val="003F2FCC"/>
    <w:rsid w:val="003F3D40"/>
    <w:rsid w:val="003F3E97"/>
    <w:rsid w:val="003F50AF"/>
    <w:rsid w:val="003F61D0"/>
    <w:rsid w:val="003F6614"/>
    <w:rsid w:val="003F7F03"/>
    <w:rsid w:val="004006EC"/>
    <w:rsid w:val="0040073B"/>
    <w:rsid w:val="0040110D"/>
    <w:rsid w:val="00401B79"/>
    <w:rsid w:val="0040219D"/>
    <w:rsid w:val="004028B6"/>
    <w:rsid w:val="00402AA1"/>
    <w:rsid w:val="00402C66"/>
    <w:rsid w:val="00402E4F"/>
    <w:rsid w:val="00403E15"/>
    <w:rsid w:val="00403F5A"/>
    <w:rsid w:val="004043E2"/>
    <w:rsid w:val="00404F97"/>
    <w:rsid w:val="00405069"/>
    <w:rsid w:val="004056EC"/>
    <w:rsid w:val="00405B65"/>
    <w:rsid w:val="00405DAD"/>
    <w:rsid w:val="00406D9F"/>
    <w:rsid w:val="004072EE"/>
    <w:rsid w:val="004074F9"/>
    <w:rsid w:val="00407733"/>
    <w:rsid w:val="00407BED"/>
    <w:rsid w:val="00410644"/>
    <w:rsid w:val="00410B3D"/>
    <w:rsid w:val="00410C82"/>
    <w:rsid w:val="00410D06"/>
    <w:rsid w:val="00411116"/>
    <w:rsid w:val="004114BA"/>
    <w:rsid w:val="0041162D"/>
    <w:rsid w:val="004122FC"/>
    <w:rsid w:val="00412991"/>
    <w:rsid w:val="004139F3"/>
    <w:rsid w:val="00413D73"/>
    <w:rsid w:val="004150D0"/>
    <w:rsid w:val="00415515"/>
    <w:rsid w:val="00416378"/>
    <w:rsid w:val="00416944"/>
    <w:rsid w:val="004178B7"/>
    <w:rsid w:val="00420178"/>
    <w:rsid w:val="00420FB3"/>
    <w:rsid w:val="00421418"/>
    <w:rsid w:val="00421AA5"/>
    <w:rsid w:val="00421C68"/>
    <w:rsid w:val="00421D02"/>
    <w:rsid w:val="00421D82"/>
    <w:rsid w:val="00421EB9"/>
    <w:rsid w:val="0042387C"/>
    <w:rsid w:val="00423952"/>
    <w:rsid w:val="00423A9A"/>
    <w:rsid w:val="00423EB3"/>
    <w:rsid w:val="004248BE"/>
    <w:rsid w:val="004250AA"/>
    <w:rsid w:val="00425949"/>
    <w:rsid w:val="00425BEA"/>
    <w:rsid w:val="00425FCC"/>
    <w:rsid w:val="00426457"/>
    <w:rsid w:val="0042681A"/>
    <w:rsid w:val="00426B2C"/>
    <w:rsid w:val="00426C56"/>
    <w:rsid w:val="00426E97"/>
    <w:rsid w:val="004277E8"/>
    <w:rsid w:val="00427DA3"/>
    <w:rsid w:val="00430634"/>
    <w:rsid w:val="00430693"/>
    <w:rsid w:val="00431001"/>
    <w:rsid w:val="004315D1"/>
    <w:rsid w:val="00431B1F"/>
    <w:rsid w:val="0043352B"/>
    <w:rsid w:val="0043380B"/>
    <w:rsid w:val="00433B43"/>
    <w:rsid w:val="00435180"/>
    <w:rsid w:val="004355CD"/>
    <w:rsid w:val="0043607F"/>
    <w:rsid w:val="0043608A"/>
    <w:rsid w:val="00436793"/>
    <w:rsid w:val="00436E81"/>
    <w:rsid w:val="00437888"/>
    <w:rsid w:val="00437EC2"/>
    <w:rsid w:val="00437F89"/>
    <w:rsid w:val="00440107"/>
    <w:rsid w:val="0044030E"/>
    <w:rsid w:val="0044054C"/>
    <w:rsid w:val="00441279"/>
    <w:rsid w:val="00441C5D"/>
    <w:rsid w:val="00442152"/>
    <w:rsid w:val="0044231E"/>
    <w:rsid w:val="00442476"/>
    <w:rsid w:val="0044254E"/>
    <w:rsid w:val="00442E8D"/>
    <w:rsid w:val="00442F79"/>
    <w:rsid w:val="00443478"/>
    <w:rsid w:val="0044390C"/>
    <w:rsid w:val="00443EB5"/>
    <w:rsid w:val="0044404D"/>
    <w:rsid w:val="0044469D"/>
    <w:rsid w:val="004446C0"/>
    <w:rsid w:val="004451E5"/>
    <w:rsid w:val="0044535C"/>
    <w:rsid w:val="00445C75"/>
    <w:rsid w:val="0044637D"/>
    <w:rsid w:val="00446545"/>
    <w:rsid w:val="00447BD1"/>
    <w:rsid w:val="004506B1"/>
    <w:rsid w:val="00451477"/>
    <w:rsid w:val="00452AF4"/>
    <w:rsid w:val="004534F9"/>
    <w:rsid w:val="00453539"/>
    <w:rsid w:val="00453A6A"/>
    <w:rsid w:val="004542B2"/>
    <w:rsid w:val="0045468C"/>
    <w:rsid w:val="00454895"/>
    <w:rsid w:val="0045491E"/>
    <w:rsid w:val="0045510E"/>
    <w:rsid w:val="0045596A"/>
    <w:rsid w:val="00455A3A"/>
    <w:rsid w:val="00455B32"/>
    <w:rsid w:val="00456F40"/>
    <w:rsid w:val="004570DB"/>
    <w:rsid w:val="0045760B"/>
    <w:rsid w:val="004576A8"/>
    <w:rsid w:val="00457C0A"/>
    <w:rsid w:val="00460193"/>
    <w:rsid w:val="004604CB"/>
    <w:rsid w:val="00460B14"/>
    <w:rsid w:val="00461310"/>
    <w:rsid w:val="0046175C"/>
    <w:rsid w:val="00461F70"/>
    <w:rsid w:val="0046205B"/>
    <w:rsid w:val="00463708"/>
    <w:rsid w:val="00464B02"/>
    <w:rsid w:val="004651C3"/>
    <w:rsid w:val="0046545C"/>
    <w:rsid w:val="004665F9"/>
    <w:rsid w:val="00466BBD"/>
    <w:rsid w:val="00466BC5"/>
    <w:rsid w:val="00466D60"/>
    <w:rsid w:val="0046710C"/>
    <w:rsid w:val="00470200"/>
    <w:rsid w:val="00470269"/>
    <w:rsid w:val="00470AAC"/>
    <w:rsid w:val="00471367"/>
    <w:rsid w:val="004718E8"/>
    <w:rsid w:val="00471BFC"/>
    <w:rsid w:val="00471C9F"/>
    <w:rsid w:val="004727EE"/>
    <w:rsid w:val="00474172"/>
    <w:rsid w:val="004744E4"/>
    <w:rsid w:val="00475BB0"/>
    <w:rsid w:val="00476471"/>
    <w:rsid w:val="0047685D"/>
    <w:rsid w:val="0047697B"/>
    <w:rsid w:val="00477178"/>
    <w:rsid w:val="00480245"/>
    <w:rsid w:val="00480790"/>
    <w:rsid w:val="00480D56"/>
    <w:rsid w:val="00481491"/>
    <w:rsid w:val="00481500"/>
    <w:rsid w:val="00481663"/>
    <w:rsid w:val="00481846"/>
    <w:rsid w:val="004825F5"/>
    <w:rsid w:val="0048342D"/>
    <w:rsid w:val="004841BB"/>
    <w:rsid w:val="004843B7"/>
    <w:rsid w:val="004847A6"/>
    <w:rsid w:val="00484AD2"/>
    <w:rsid w:val="00484BE6"/>
    <w:rsid w:val="0048510B"/>
    <w:rsid w:val="00485BC0"/>
    <w:rsid w:val="004860A6"/>
    <w:rsid w:val="0048662C"/>
    <w:rsid w:val="004866C6"/>
    <w:rsid w:val="00487849"/>
    <w:rsid w:val="00487960"/>
    <w:rsid w:val="00487A4A"/>
    <w:rsid w:val="00487C64"/>
    <w:rsid w:val="004906D1"/>
    <w:rsid w:val="004912A0"/>
    <w:rsid w:val="00491AE3"/>
    <w:rsid w:val="00491C41"/>
    <w:rsid w:val="0049220F"/>
    <w:rsid w:val="00492825"/>
    <w:rsid w:val="00492854"/>
    <w:rsid w:val="00492CC8"/>
    <w:rsid w:val="00492F93"/>
    <w:rsid w:val="004930F9"/>
    <w:rsid w:val="004932EC"/>
    <w:rsid w:val="00493A19"/>
    <w:rsid w:val="00493A80"/>
    <w:rsid w:val="00493D22"/>
    <w:rsid w:val="00493ECC"/>
    <w:rsid w:val="00494068"/>
    <w:rsid w:val="00494D08"/>
    <w:rsid w:val="004954CF"/>
    <w:rsid w:val="0049580E"/>
    <w:rsid w:val="0049689B"/>
    <w:rsid w:val="00496DAD"/>
    <w:rsid w:val="00497780"/>
    <w:rsid w:val="004A0516"/>
    <w:rsid w:val="004A0F87"/>
    <w:rsid w:val="004A13FE"/>
    <w:rsid w:val="004A155C"/>
    <w:rsid w:val="004A1BC9"/>
    <w:rsid w:val="004A1CD7"/>
    <w:rsid w:val="004A1F07"/>
    <w:rsid w:val="004A28DA"/>
    <w:rsid w:val="004A2FF2"/>
    <w:rsid w:val="004A30A2"/>
    <w:rsid w:val="004A31B5"/>
    <w:rsid w:val="004A4999"/>
    <w:rsid w:val="004A54E3"/>
    <w:rsid w:val="004A552F"/>
    <w:rsid w:val="004A5848"/>
    <w:rsid w:val="004A5F74"/>
    <w:rsid w:val="004A5F97"/>
    <w:rsid w:val="004A68B6"/>
    <w:rsid w:val="004A6B14"/>
    <w:rsid w:val="004A6D60"/>
    <w:rsid w:val="004A770B"/>
    <w:rsid w:val="004A7C99"/>
    <w:rsid w:val="004B07F7"/>
    <w:rsid w:val="004B0CE0"/>
    <w:rsid w:val="004B1266"/>
    <w:rsid w:val="004B14B6"/>
    <w:rsid w:val="004B1AEF"/>
    <w:rsid w:val="004B1BE0"/>
    <w:rsid w:val="004B1C6C"/>
    <w:rsid w:val="004B20FE"/>
    <w:rsid w:val="004B25C1"/>
    <w:rsid w:val="004B2DA3"/>
    <w:rsid w:val="004B3528"/>
    <w:rsid w:val="004B38BB"/>
    <w:rsid w:val="004B3BF5"/>
    <w:rsid w:val="004B41F6"/>
    <w:rsid w:val="004B4C61"/>
    <w:rsid w:val="004B5BB2"/>
    <w:rsid w:val="004B5FCD"/>
    <w:rsid w:val="004B60CC"/>
    <w:rsid w:val="004B68BA"/>
    <w:rsid w:val="004B6D92"/>
    <w:rsid w:val="004B6F34"/>
    <w:rsid w:val="004B7359"/>
    <w:rsid w:val="004B782F"/>
    <w:rsid w:val="004B7AEE"/>
    <w:rsid w:val="004B7DA3"/>
    <w:rsid w:val="004C021C"/>
    <w:rsid w:val="004C173A"/>
    <w:rsid w:val="004C19EB"/>
    <w:rsid w:val="004C1E6F"/>
    <w:rsid w:val="004C20F5"/>
    <w:rsid w:val="004C214A"/>
    <w:rsid w:val="004C27B9"/>
    <w:rsid w:val="004C3B87"/>
    <w:rsid w:val="004C4332"/>
    <w:rsid w:val="004C49D4"/>
    <w:rsid w:val="004C57C8"/>
    <w:rsid w:val="004C5C25"/>
    <w:rsid w:val="004C5E35"/>
    <w:rsid w:val="004C6021"/>
    <w:rsid w:val="004C6550"/>
    <w:rsid w:val="004C6962"/>
    <w:rsid w:val="004C6A34"/>
    <w:rsid w:val="004C6A89"/>
    <w:rsid w:val="004C770C"/>
    <w:rsid w:val="004C791B"/>
    <w:rsid w:val="004C7ADF"/>
    <w:rsid w:val="004D05A0"/>
    <w:rsid w:val="004D092E"/>
    <w:rsid w:val="004D0DE8"/>
    <w:rsid w:val="004D0F0E"/>
    <w:rsid w:val="004D1763"/>
    <w:rsid w:val="004D1861"/>
    <w:rsid w:val="004D1A97"/>
    <w:rsid w:val="004D20C2"/>
    <w:rsid w:val="004D259A"/>
    <w:rsid w:val="004D3229"/>
    <w:rsid w:val="004D3600"/>
    <w:rsid w:val="004D3692"/>
    <w:rsid w:val="004D39C4"/>
    <w:rsid w:val="004D4451"/>
    <w:rsid w:val="004D48E5"/>
    <w:rsid w:val="004D4AC6"/>
    <w:rsid w:val="004D4F16"/>
    <w:rsid w:val="004D5384"/>
    <w:rsid w:val="004D556B"/>
    <w:rsid w:val="004D6559"/>
    <w:rsid w:val="004D6B46"/>
    <w:rsid w:val="004D74D0"/>
    <w:rsid w:val="004D7868"/>
    <w:rsid w:val="004D7F8F"/>
    <w:rsid w:val="004E121C"/>
    <w:rsid w:val="004E1B64"/>
    <w:rsid w:val="004E23B5"/>
    <w:rsid w:val="004E37BE"/>
    <w:rsid w:val="004E396A"/>
    <w:rsid w:val="004E3989"/>
    <w:rsid w:val="004E3B7F"/>
    <w:rsid w:val="004E3E98"/>
    <w:rsid w:val="004E40DF"/>
    <w:rsid w:val="004E430B"/>
    <w:rsid w:val="004E4489"/>
    <w:rsid w:val="004E4576"/>
    <w:rsid w:val="004E4C95"/>
    <w:rsid w:val="004E4CCA"/>
    <w:rsid w:val="004E4F0D"/>
    <w:rsid w:val="004E5042"/>
    <w:rsid w:val="004E56E7"/>
    <w:rsid w:val="004E59E0"/>
    <w:rsid w:val="004E5D87"/>
    <w:rsid w:val="004E5F10"/>
    <w:rsid w:val="004E5F39"/>
    <w:rsid w:val="004E61F8"/>
    <w:rsid w:val="004E6340"/>
    <w:rsid w:val="004E67F3"/>
    <w:rsid w:val="004E6E50"/>
    <w:rsid w:val="004E6F59"/>
    <w:rsid w:val="004E7EF0"/>
    <w:rsid w:val="004F012E"/>
    <w:rsid w:val="004F1B76"/>
    <w:rsid w:val="004F20CA"/>
    <w:rsid w:val="004F26A5"/>
    <w:rsid w:val="004F29F2"/>
    <w:rsid w:val="004F2F29"/>
    <w:rsid w:val="004F400E"/>
    <w:rsid w:val="004F43FB"/>
    <w:rsid w:val="004F5BBC"/>
    <w:rsid w:val="004F5D74"/>
    <w:rsid w:val="004F5F09"/>
    <w:rsid w:val="004F63AC"/>
    <w:rsid w:val="004F6477"/>
    <w:rsid w:val="004F6939"/>
    <w:rsid w:val="004F6BC5"/>
    <w:rsid w:val="004F754F"/>
    <w:rsid w:val="004F7ADD"/>
    <w:rsid w:val="00500C1F"/>
    <w:rsid w:val="005011F5"/>
    <w:rsid w:val="0050162D"/>
    <w:rsid w:val="005018A0"/>
    <w:rsid w:val="00502976"/>
    <w:rsid w:val="00502DE5"/>
    <w:rsid w:val="00502E81"/>
    <w:rsid w:val="00502ECB"/>
    <w:rsid w:val="00503378"/>
    <w:rsid w:val="00503BE7"/>
    <w:rsid w:val="00503C53"/>
    <w:rsid w:val="00504D2C"/>
    <w:rsid w:val="005053C7"/>
    <w:rsid w:val="00505821"/>
    <w:rsid w:val="00506408"/>
    <w:rsid w:val="00506680"/>
    <w:rsid w:val="00506D0A"/>
    <w:rsid w:val="005075C8"/>
    <w:rsid w:val="0051017C"/>
    <w:rsid w:val="005103F1"/>
    <w:rsid w:val="00510F8E"/>
    <w:rsid w:val="005111BE"/>
    <w:rsid w:val="00511504"/>
    <w:rsid w:val="00511A4C"/>
    <w:rsid w:val="00511BA6"/>
    <w:rsid w:val="00511E8A"/>
    <w:rsid w:val="005125A0"/>
    <w:rsid w:val="005128BB"/>
    <w:rsid w:val="00512E1D"/>
    <w:rsid w:val="005132A8"/>
    <w:rsid w:val="00513314"/>
    <w:rsid w:val="00513920"/>
    <w:rsid w:val="005145CF"/>
    <w:rsid w:val="00515302"/>
    <w:rsid w:val="00515844"/>
    <w:rsid w:val="00515E39"/>
    <w:rsid w:val="00516FE7"/>
    <w:rsid w:val="00517AD5"/>
    <w:rsid w:val="00520EF3"/>
    <w:rsid w:val="00521976"/>
    <w:rsid w:val="00521DD7"/>
    <w:rsid w:val="005221EA"/>
    <w:rsid w:val="0052336A"/>
    <w:rsid w:val="00523468"/>
    <w:rsid w:val="00523C0C"/>
    <w:rsid w:val="00523ECB"/>
    <w:rsid w:val="00524060"/>
    <w:rsid w:val="00524A6F"/>
    <w:rsid w:val="005250BA"/>
    <w:rsid w:val="00525927"/>
    <w:rsid w:val="00525AF7"/>
    <w:rsid w:val="00525BFE"/>
    <w:rsid w:val="00525DDD"/>
    <w:rsid w:val="005260E9"/>
    <w:rsid w:val="0052632F"/>
    <w:rsid w:val="00526A8B"/>
    <w:rsid w:val="005270B0"/>
    <w:rsid w:val="0052749D"/>
    <w:rsid w:val="00527E0E"/>
    <w:rsid w:val="005306F5"/>
    <w:rsid w:val="005307C1"/>
    <w:rsid w:val="005309E6"/>
    <w:rsid w:val="0053128A"/>
    <w:rsid w:val="005316A3"/>
    <w:rsid w:val="00531BCB"/>
    <w:rsid w:val="0053299D"/>
    <w:rsid w:val="0053320E"/>
    <w:rsid w:val="00533A97"/>
    <w:rsid w:val="00533D41"/>
    <w:rsid w:val="005341BF"/>
    <w:rsid w:val="005344C6"/>
    <w:rsid w:val="005361B9"/>
    <w:rsid w:val="00536300"/>
    <w:rsid w:val="00536D7C"/>
    <w:rsid w:val="00536E83"/>
    <w:rsid w:val="00540202"/>
    <w:rsid w:val="0054061B"/>
    <w:rsid w:val="005415E1"/>
    <w:rsid w:val="00541BC8"/>
    <w:rsid w:val="0054290D"/>
    <w:rsid w:val="00542C2E"/>
    <w:rsid w:val="005431BE"/>
    <w:rsid w:val="00544DF3"/>
    <w:rsid w:val="00545377"/>
    <w:rsid w:val="00545B1A"/>
    <w:rsid w:val="00546194"/>
    <w:rsid w:val="00546508"/>
    <w:rsid w:val="00546795"/>
    <w:rsid w:val="00546C44"/>
    <w:rsid w:val="00546D4B"/>
    <w:rsid w:val="0054703A"/>
    <w:rsid w:val="005502AB"/>
    <w:rsid w:val="00551456"/>
    <w:rsid w:val="0055155B"/>
    <w:rsid w:val="00551BE5"/>
    <w:rsid w:val="00552A79"/>
    <w:rsid w:val="00553034"/>
    <w:rsid w:val="0055319D"/>
    <w:rsid w:val="005543C5"/>
    <w:rsid w:val="005545E6"/>
    <w:rsid w:val="0055460D"/>
    <w:rsid w:val="005563B7"/>
    <w:rsid w:val="00556C58"/>
    <w:rsid w:val="005570E7"/>
    <w:rsid w:val="00557719"/>
    <w:rsid w:val="00557E73"/>
    <w:rsid w:val="00560340"/>
    <w:rsid w:val="00560758"/>
    <w:rsid w:val="00561368"/>
    <w:rsid w:val="005613D4"/>
    <w:rsid w:val="0056192A"/>
    <w:rsid w:val="005619AF"/>
    <w:rsid w:val="005631E5"/>
    <w:rsid w:val="00563332"/>
    <w:rsid w:val="00563709"/>
    <w:rsid w:val="00563A0C"/>
    <w:rsid w:val="00563EFC"/>
    <w:rsid w:val="00564118"/>
    <w:rsid w:val="00564442"/>
    <w:rsid w:val="0056449A"/>
    <w:rsid w:val="005646F6"/>
    <w:rsid w:val="00564CA1"/>
    <w:rsid w:val="0056591A"/>
    <w:rsid w:val="00565CA1"/>
    <w:rsid w:val="00566A7D"/>
    <w:rsid w:val="0056786B"/>
    <w:rsid w:val="00570649"/>
    <w:rsid w:val="00570AC3"/>
    <w:rsid w:val="005715DD"/>
    <w:rsid w:val="00571F53"/>
    <w:rsid w:val="005727D2"/>
    <w:rsid w:val="00572CC1"/>
    <w:rsid w:val="00572EFB"/>
    <w:rsid w:val="00572FF7"/>
    <w:rsid w:val="00573C73"/>
    <w:rsid w:val="0057435F"/>
    <w:rsid w:val="00574789"/>
    <w:rsid w:val="00574870"/>
    <w:rsid w:val="00574981"/>
    <w:rsid w:val="0057601A"/>
    <w:rsid w:val="00576358"/>
    <w:rsid w:val="005764D9"/>
    <w:rsid w:val="00576545"/>
    <w:rsid w:val="00577433"/>
    <w:rsid w:val="0057762A"/>
    <w:rsid w:val="005776A4"/>
    <w:rsid w:val="005776D2"/>
    <w:rsid w:val="005776E4"/>
    <w:rsid w:val="00577801"/>
    <w:rsid w:val="005807FC"/>
    <w:rsid w:val="005809AE"/>
    <w:rsid w:val="00582278"/>
    <w:rsid w:val="00582898"/>
    <w:rsid w:val="0058296F"/>
    <w:rsid w:val="005830A9"/>
    <w:rsid w:val="00583B36"/>
    <w:rsid w:val="00583C73"/>
    <w:rsid w:val="00583FAD"/>
    <w:rsid w:val="0058402F"/>
    <w:rsid w:val="0058511B"/>
    <w:rsid w:val="005851BE"/>
    <w:rsid w:val="00585804"/>
    <w:rsid w:val="00585868"/>
    <w:rsid w:val="00586932"/>
    <w:rsid w:val="00586B88"/>
    <w:rsid w:val="00586BDD"/>
    <w:rsid w:val="00586CFD"/>
    <w:rsid w:val="00586FDD"/>
    <w:rsid w:val="005872FF"/>
    <w:rsid w:val="0058790D"/>
    <w:rsid w:val="00587BDC"/>
    <w:rsid w:val="00587D89"/>
    <w:rsid w:val="005905CE"/>
    <w:rsid w:val="00590BD2"/>
    <w:rsid w:val="00590DF5"/>
    <w:rsid w:val="00590F41"/>
    <w:rsid w:val="005910E1"/>
    <w:rsid w:val="00591C9A"/>
    <w:rsid w:val="00591D5E"/>
    <w:rsid w:val="00591FB3"/>
    <w:rsid w:val="0059290B"/>
    <w:rsid w:val="00592F4E"/>
    <w:rsid w:val="005939E1"/>
    <w:rsid w:val="00593C93"/>
    <w:rsid w:val="005944AE"/>
    <w:rsid w:val="00594574"/>
    <w:rsid w:val="005953F5"/>
    <w:rsid w:val="005958C2"/>
    <w:rsid w:val="005958D1"/>
    <w:rsid w:val="00596858"/>
    <w:rsid w:val="005969C6"/>
    <w:rsid w:val="00596AB0"/>
    <w:rsid w:val="0059721F"/>
    <w:rsid w:val="00597359"/>
    <w:rsid w:val="005A0CB3"/>
    <w:rsid w:val="005A14CF"/>
    <w:rsid w:val="005A23A7"/>
    <w:rsid w:val="005A2499"/>
    <w:rsid w:val="005A270B"/>
    <w:rsid w:val="005A2C2E"/>
    <w:rsid w:val="005A30F2"/>
    <w:rsid w:val="005A33DB"/>
    <w:rsid w:val="005A3903"/>
    <w:rsid w:val="005A3A1C"/>
    <w:rsid w:val="005A3BF1"/>
    <w:rsid w:val="005A47C2"/>
    <w:rsid w:val="005A4D40"/>
    <w:rsid w:val="005A620D"/>
    <w:rsid w:val="005A6637"/>
    <w:rsid w:val="005A6648"/>
    <w:rsid w:val="005A6C04"/>
    <w:rsid w:val="005A7EA1"/>
    <w:rsid w:val="005B0922"/>
    <w:rsid w:val="005B16D9"/>
    <w:rsid w:val="005B3C07"/>
    <w:rsid w:val="005B3D85"/>
    <w:rsid w:val="005B44C7"/>
    <w:rsid w:val="005B4A14"/>
    <w:rsid w:val="005B5635"/>
    <w:rsid w:val="005B6386"/>
    <w:rsid w:val="005B6661"/>
    <w:rsid w:val="005B6D0E"/>
    <w:rsid w:val="005B702C"/>
    <w:rsid w:val="005B7115"/>
    <w:rsid w:val="005B7583"/>
    <w:rsid w:val="005B7B89"/>
    <w:rsid w:val="005B7C38"/>
    <w:rsid w:val="005B7C42"/>
    <w:rsid w:val="005C08F2"/>
    <w:rsid w:val="005C0A16"/>
    <w:rsid w:val="005C0C2E"/>
    <w:rsid w:val="005C0EFA"/>
    <w:rsid w:val="005C1793"/>
    <w:rsid w:val="005C1C7E"/>
    <w:rsid w:val="005C204D"/>
    <w:rsid w:val="005C235D"/>
    <w:rsid w:val="005C2D6D"/>
    <w:rsid w:val="005C3529"/>
    <w:rsid w:val="005C4B85"/>
    <w:rsid w:val="005C4C89"/>
    <w:rsid w:val="005C4D64"/>
    <w:rsid w:val="005C4EF5"/>
    <w:rsid w:val="005C5112"/>
    <w:rsid w:val="005C5819"/>
    <w:rsid w:val="005C5B11"/>
    <w:rsid w:val="005C5EA8"/>
    <w:rsid w:val="005C6BE7"/>
    <w:rsid w:val="005C74EC"/>
    <w:rsid w:val="005C79F3"/>
    <w:rsid w:val="005D06C9"/>
    <w:rsid w:val="005D18C4"/>
    <w:rsid w:val="005D1C66"/>
    <w:rsid w:val="005D229B"/>
    <w:rsid w:val="005D2565"/>
    <w:rsid w:val="005D44B2"/>
    <w:rsid w:val="005D53F4"/>
    <w:rsid w:val="005D57C3"/>
    <w:rsid w:val="005D5E4B"/>
    <w:rsid w:val="005D5FF3"/>
    <w:rsid w:val="005D7D0E"/>
    <w:rsid w:val="005D7F42"/>
    <w:rsid w:val="005E09D8"/>
    <w:rsid w:val="005E0E93"/>
    <w:rsid w:val="005E2CCB"/>
    <w:rsid w:val="005E2F3B"/>
    <w:rsid w:val="005E35D3"/>
    <w:rsid w:val="005E4508"/>
    <w:rsid w:val="005E46AB"/>
    <w:rsid w:val="005E4A9C"/>
    <w:rsid w:val="005E511D"/>
    <w:rsid w:val="005E52BA"/>
    <w:rsid w:val="005E5632"/>
    <w:rsid w:val="005E57A2"/>
    <w:rsid w:val="005E57B8"/>
    <w:rsid w:val="005E5AC5"/>
    <w:rsid w:val="005E5FF7"/>
    <w:rsid w:val="005E600F"/>
    <w:rsid w:val="005E6743"/>
    <w:rsid w:val="005E75A4"/>
    <w:rsid w:val="005E7EAB"/>
    <w:rsid w:val="005E7FCB"/>
    <w:rsid w:val="005F051D"/>
    <w:rsid w:val="005F0F52"/>
    <w:rsid w:val="005F1209"/>
    <w:rsid w:val="005F122B"/>
    <w:rsid w:val="005F1318"/>
    <w:rsid w:val="005F19CC"/>
    <w:rsid w:val="005F1ACC"/>
    <w:rsid w:val="005F1AFC"/>
    <w:rsid w:val="005F1BE1"/>
    <w:rsid w:val="005F20DF"/>
    <w:rsid w:val="005F2101"/>
    <w:rsid w:val="005F265B"/>
    <w:rsid w:val="005F26C4"/>
    <w:rsid w:val="005F27F5"/>
    <w:rsid w:val="005F363D"/>
    <w:rsid w:val="005F4F91"/>
    <w:rsid w:val="005F546F"/>
    <w:rsid w:val="005F54FB"/>
    <w:rsid w:val="005F6499"/>
    <w:rsid w:val="005F6B74"/>
    <w:rsid w:val="005F6C10"/>
    <w:rsid w:val="005F6D7D"/>
    <w:rsid w:val="005F6F8B"/>
    <w:rsid w:val="005F7622"/>
    <w:rsid w:val="005F7FC8"/>
    <w:rsid w:val="005F7FEC"/>
    <w:rsid w:val="00600195"/>
    <w:rsid w:val="00600939"/>
    <w:rsid w:val="00600D0B"/>
    <w:rsid w:val="0060177C"/>
    <w:rsid w:val="006019F2"/>
    <w:rsid w:val="00601E82"/>
    <w:rsid w:val="006024E6"/>
    <w:rsid w:val="0060267D"/>
    <w:rsid w:val="0060309B"/>
    <w:rsid w:val="00603619"/>
    <w:rsid w:val="00603F8B"/>
    <w:rsid w:val="00604628"/>
    <w:rsid w:val="006046C7"/>
    <w:rsid w:val="00604C56"/>
    <w:rsid w:val="00604EB3"/>
    <w:rsid w:val="0060542C"/>
    <w:rsid w:val="0060589C"/>
    <w:rsid w:val="0060598C"/>
    <w:rsid w:val="006071CF"/>
    <w:rsid w:val="00607458"/>
    <w:rsid w:val="00607CFC"/>
    <w:rsid w:val="006103B8"/>
    <w:rsid w:val="00610708"/>
    <w:rsid w:val="006111E1"/>
    <w:rsid w:val="00611488"/>
    <w:rsid w:val="006116D2"/>
    <w:rsid w:val="00612756"/>
    <w:rsid w:val="006127DD"/>
    <w:rsid w:val="00612C10"/>
    <w:rsid w:val="00613A39"/>
    <w:rsid w:val="00614EA4"/>
    <w:rsid w:val="006154B3"/>
    <w:rsid w:val="006154F7"/>
    <w:rsid w:val="006156BB"/>
    <w:rsid w:val="00615A17"/>
    <w:rsid w:val="0061639E"/>
    <w:rsid w:val="006167EE"/>
    <w:rsid w:val="00616B20"/>
    <w:rsid w:val="00617693"/>
    <w:rsid w:val="00620695"/>
    <w:rsid w:val="00620B53"/>
    <w:rsid w:val="00620C25"/>
    <w:rsid w:val="006212BE"/>
    <w:rsid w:val="006217D4"/>
    <w:rsid w:val="00621924"/>
    <w:rsid w:val="006234EF"/>
    <w:rsid w:val="0062390A"/>
    <w:rsid w:val="006241A5"/>
    <w:rsid w:val="00624889"/>
    <w:rsid w:val="0062527A"/>
    <w:rsid w:val="006256D7"/>
    <w:rsid w:val="00625778"/>
    <w:rsid w:val="00625A86"/>
    <w:rsid w:val="00625E20"/>
    <w:rsid w:val="006262B5"/>
    <w:rsid w:val="006263C6"/>
    <w:rsid w:val="00626C41"/>
    <w:rsid w:val="00626D12"/>
    <w:rsid w:val="0062793E"/>
    <w:rsid w:val="00627DFE"/>
    <w:rsid w:val="00627F7A"/>
    <w:rsid w:val="00630082"/>
    <w:rsid w:val="00631B35"/>
    <w:rsid w:val="00631E3D"/>
    <w:rsid w:val="00633753"/>
    <w:rsid w:val="006342AF"/>
    <w:rsid w:val="0063494E"/>
    <w:rsid w:val="00634B56"/>
    <w:rsid w:val="00634E5C"/>
    <w:rsid w:val="00635751"/>
    <w:rsid w:val="006359EF"/>
    <w:rsid w:val="00635AAF"/>
    <w:rsid w:val="00635F91"/>
    <w:rsid w:val="0063633F"/>
    <w:rsid w:val="00637084"/>
    <w:rsid w:val="00637C72"/>
    <w:rsid w:val="00637D84"/>
    <w:rsid w:val="00640B46"/>
    <w:rsid w:val="00640FBE"/>
    <w:rsid w:val="006413C1"/>
    <w:rsid w:val="00641703"/>
    <w:rsid w:val="00641A02"/>
    <w:rsid w:val="00641E58"/>
    <w:rsid w:val="00642EA3"/>
    <w:rsid w:val="00643570"/>
    <w:rsid w:val="006437A2"/>
    <w:rsid w:val="00643CA9"/>
    <w:rsid w:val="00643FE4"/>
    <w:rsid w:val="00644834"/>
    <w:rsid w:val="00644B6E"/>
    <w:rsid w:val="00644C30"/>
    <w:rsid w:val="006459B7"/>
    <w:rsid w:val="00646220"/>
    <w:rsid w:val="00646404"/>
    <w:rsid w:val="00647001"/>
    <w:rsid w:val="006472A6"/>
    <w:rsid w:val="006474F4"/>
    <w:rsid w:val="00650261"/>
    <w:rsid w:val="006507C7"/>
    <w:rsid w:val="00650C36"/>
    <w:rsid w:val="0065186D"/>
    <w:rsid w:val="00651DA3"/>
    <w:rsid w:val="006531B6"/>
    <w:rsid w:val="006537D3"/>
    <w:rsid w:val="006537E7"/>
    <w:rsid w:val="00653D23"/>
    <w:rsid w:val="006540DC"/>
    <w:rsid w:val="00654147"/>
    <w:rsid w:val="00654A59"/>
    <w:rsid w:val="00654C63"/>
    <w:rsid w:val="006559B1"/>
    <w:rsid w:val="00656063"/>
    <w:rsid w:val="00656C7C"/>
    <w:rsid w:val="00657907"/>
    <w:rsid w:val="0066009E"/>
    <w:rsid w:val="006605FC"/>
    <w:rsid w:val="00660797"/>
    <w:rsid w:val="00661358"/>
    <w:rsid w:val="00661B97"/>
    <w:rsid w:val="00662297"/>
    <w:rsid w:val="00662920"/>
    <w:rsid w:val="00663038"/>
    <w:rsid w:val="0066378B"/>
    <w:rsid w:val="006637A3"/>
    <w:rsid w:val="00663A12"/>
    <w:rsid w:val="00663A45"/>
    <w:rsid w:val="00663FA4"/>
    <w:rsid w:val="006648FC"/>
    <w:rsid w:val="00664B2C"/>
    <w:rsid w:val="0066505E"/>
    <w:rsid w:val="00665438"/>
    <w:rsid w:val="006654E2"/>
    <w:rsid w:val="00665626"/>
    <w:rsid w:val="00665642"/>
    <w:rsid w:val="006659B9"/>
    <w:rsid w:val="00665C7C"/>
    <w:rsid w:val="00666368"/>
    <w:rsid w:val="0066652A"/>
    <w:rsid w:val="00666AF2"/>
    <w:rsid w:val="00666D64"/>
    <w:rsid w:val="0066729F"/>
    <w:rsid w:val="00667979"/>
    <w:rsid w:val="00670307"/>
    <w:rsid w:val="00670808"/>
    <w:rsid w:val="00670C15"/>
    <w:rsid w:val="00670DA5"/>
    <w:rsid w:val="00670EBA"/>
    <w:rsid w:val="006714E8"/>
    <w:rsid w:val="0067334D"/>
    <w:rsid w:val="006742B6"/>
    <w:rsid w:val="00675073"/>
    <w:rsid w:val="00675793"/>
    <w:rsid w:val="00675B6C"/>
    <w:rsid w:val="00675FC3"/>
    <w:rsid w:val="006763FA"/>
    <w:rsid w:val="006764A8"/>
    <w:rsid w:val="006768DE"/>
    <w:rsid w:val="00676F1E"/>
    <w:rsid w:val="00676F5C"/>
    <w:rsid w:val="0067743F"/>
    <w:rsid w:val="0067769A"/>
    <w:rsid w:val="00681D13"/>
    <w:rsid w:val="00682432"/>
    <w:rsid w:val="00682862"/>
    <w:rsid w:val="006833D1"/>
    <w:rsid w:val="00683663"/>
    <w:rsid w:val="00683D3A"/>
    <w:rsid w:val="00683FC0"/>
    <w:rsid w:val="00685801"/>
    <w:rsid w:val="00685B7B"/>
    <w:rsid w:val="00686289"/>
    <w:rsid w:val="00686328"/>
    <w:rsid w:val="00686643"/>
    <w:rsid w:val="00686EB1"/>
    <w:rsid w:val="00687D7C"/>
    <w:rsid w:val="006900E7"/>
    <w:rsid w:val="00690443"/>
    <w:rsid w:val="006906EE"/>
    <w:rsid w:val="00690F41"/>
    <w:rsid w:val="0069275B"/>
    <w:rsid w:val="00692AF3"/>
    <w:rsid w:val="00692C35"/>
    <w:rsid w:val="00692D02"/>
    <w:rsid w:val="00693B6E"/>
    <w:rsid w:val="00694335"/>
    <w:rsid w:val="00694593"/>
    <w:rsid w:val="00694B06"/>
    <w:rsid w:val="00694E41"/>
    <w:rsid w:val="006955D4"/>
    <w:rsid w:val="00695633"/>
    <w:rsid w:val="006957CC"/>
    <w:rsid w:val="006963C3"/>
    <w:rsid w:val="00696D44"/>
    <w:rsid w:val="00696E14"/>
    <w:rsid w:val="00697413"/>
    <w:rsid w:val="00697A9F"/>
    <w:rsid w:val="006A039E"/>
    <w:rsid w:val="006A0499"/>
    <w:rsid w:val="006A1597"/>
    <w:rsid w:val="006A1ED9"/>
    <w:rsid w:val="006A2050"/>
    <w:rsid w:val="006A2378"/>
    <w:rsid w:val="006A257A"/>
    <w:rsid w:val="006A3253"/>
    <w:rsid w:val="006A37AE"/>
    <w:rsid w:val="006A42E0"/>
    <w:rsid w:val="006A4571"/>
    <w:rsid w:val="006A49F4"/>
    <w:rsid w:val="006A4CE7"/>
    <w:rsid w:val="006A4D2C"/>
    <w:rsid w:val="006A4EA6"/>
    <w:rsid w:val="006A526F"/>
    <w:rsid w:val="006A528F"/>
    <w:rsid w:val="006A5B0A"/>
    <w:rsid w:val="006A75FD"/>
    <w:rsid w:val="006A7830"/>
    <w:rsid w:val="006A7876"/>
    <w:rsid w:val="006B06C5"/>
    <w:rsid w:val="006B0D86"/>
    <w:rsid w:val="006B0DE6"/>
    <w:rsid w:val="006B11B3"/>
    <w:rsid w:val="006B286B"/>
    <w:rsid w:val="006B3244"/>
    <w:rsid w:val="006B361F"/>
    <w:rsid w:val="006B3B5A"/>
    <w:rsid w:val="006B3CC7"/>
    <w:rsid w:val="006B3D86"/>
    <w:rsid w:val="006B3DDE"/>
    <w:rsid w:val="006B565B"/>
    <w:rsid w:val="006B5B7A"/>
    <w:rsid w:val="006B7272"/>
    <w:rsid w:val="006B76D3"/>
    <w:rsid w:val="006C13F7"/>
    <w:rsid w:val="006C205A"/>
    <w:rsid w:val="006C2C7E"/>
    <w:rsid w:val="006C36CC"/>
    <w:rsid w:val="006C4809"/>
    <w:rsid w:val="006C5376"/>
    <w:rsid w:val="006C6A16"/>
    <w:rsid w:val="006C7125"/>
    <w:rsid w:val="006C724E"/>
    <w:rsid w:val="006C7F69"/>
    <w:rsid w:val="006D098A"/>
    <w:rsid w:val="006D14A3"/>
    <w:rsid w:val="006D1B48"/>
    <w:rsid w:val="006D2108"/>
    <w:rsid w:val="006D257D"/>
    <w:rsid w:val="006D2B9D"/>
    <w:rsid w:val="006D2DEC"/>
    <w:rsid w:val="006D2F06"/>
    <w:rsid w:val="006D2F3E"/>
    <w:rsid w:val="006D2F75"/>
    <w:rsid w:val="006D2F95"/>
    <w:rsid w:val="006D3919"/>
    <w:rsid w:val="006D423E"/>
    <w:rsid w:val="006D482A"/>
    <w:rsid w:val="006D51E8"/>
    <w:rsid w:val="006D57DE"/>
    <w:rsid w:val="006D68F8"/>
    <w:rsid w:val="006D6B4C"/>
    <w:rsid w:val="006D6ED4"/>
    <w:rsid w:val="006D720B"/>
    <w:rsid w:val="006D7745"/>
    <w:rsid w:val="006E01EA"/>
    <w:rsid w:val="006E06D4"/>
    <w:rsid w:val="006E0A25"/>
    <w:rsid w:val="006E17D5"/>
    <w:rsid w:val="006E1C4B"/>
    <w:rsid w:val="006E1E5A"/>
    <w:rsid w:val="006E2BE0"/>
    <w:rsid w:val="006E2D24"/>
    <w:rsid w:val="006E3835"/>
    <w:rsid w:val="006E3A7C"/>
    <w:rsid w:val="006E3AEA"/>
    <w:rsid w:val="006E3F05"/>
    <w:rsid w:val="006E41C2"/>
    <w:rsid w:val="006E428A"/>
    <w:rsid w:val="006E4376"/>
    <w:rsid w:val="006E497A"/>
    <w:rsid w:val="006E547E"/>
    <w:rsid w:val="006E5603"/>
    <w:rsid w:val="006E5BF2"/>
    <w:rsid w:val="006E738A"/>
    <w:rsid w:val="006E7C4E"/>
    <w:rsid w:val="006F0207"/>
    <w:rsid w:val="006F1053"/>
    <w:rsid w:val="006F10D6"/>
    <w:rsid w:val="006F1AC9"/>
    <w:rsid w:val="006F1D00"/>
    <w:rsid w:val="006F1FB8"/>
    <w:rsid w:val="006F2C42"/>
    <w:rsid w:val="006F33DC"/>
    <w:rsid w:val="006F3962"/>
    <w:rsid w:val="006F5127"/>
    <w:rsid w:val="006F541A"/>
    <w:rsid w:val="006F5514"/>
    <w:rsid w:val="006F5AE6"/>
    <w:rsid w:val="006F5E82"/>
    <w:rsid w:val="006F5FC7"/>
    <w:rsid w:val="006F705E"/>
    <w:rsid w:val="006F73EE"/>
    <w:rsid w:val="007008BE"/>
    <w:rsid w:val="00700AAE"/>
    <w:rsid w:val="00700C5E"/>
    <w:rsid w:val="00701339"/>
    <w:rsid w:val="00701FB1"/>
    <w:rsid w:val="0070225F"/>
    <w:rsid w:val="00702851"/>
    <w:rsid w:val="00703344"/>
    <w:rsid w:val="0070477A"/>
    <w:rsid w:val="007056EF"/>
    <w:rsid w:val="007059D8"/>
    <w:rsid w:val="00705B94"/>
    <w:rsid w:val="00705C49"/>
    <w:rsid w:val="00706181"/>
    <w:rsid w:val="00706898"/>
    <w:rsid w:val="00706D18"/>
    <w:rsid w:val="007072F4"/>
    <w:rsid w:val="00707760"/>
    <w:rsid w:val="00707984"/>
    <w:rsid w:val="00707B29"/>
    <w:rsid w:val="00707D44"/>
    <w:rsid w:val="00707D74"/>
    <w:rsid w:val="00710003"/>
    <w:rsid w:val="0071094F"/>
    <w:rsid w:val="00710968"/>
    <w:rsid w:val="00711148"/>
    <w:rsid w:val="0071177D"/>
    <w:rsid w:val="00711AEB"/>
    <w:rsid w:val="00711C45"/>
    <w:rsid w:val="007124EC"/>
    <w:rsid w:val="007129A9"/>
    <w:rsid w:val="007134FC"/>
    <w:rsid w:val="007144EF"/>
    <w:rsid w:val="007152C3"/>
    <w:rsid w:val="007155E1"/>
    <w:rsid w:val="0071576E"/>
    <w:rsid w:val="00715D68"/>
    <w:rsid w:val="0071700A"/>
    <w:rsid w:val="00717AD5"/>
    <w:rsid w:val="00717B99"/>
    <w:rsid w:val="00720906"/>
    <w:rsid w:val="00720B33"/>
    <w:rsid w:val="00721277"/>
    <w:rsid w:val="00721502"/>
    <w:rsid w:val="0072229D"/>
    <w:rsid w:val="007227C7"/>
    <w:rsid w:val="00722C55"/>
    <w:rsid w:val="00723400"/>
    <w:rsid w:val="007236D7"/>
    <w:rsid w:val="00724089"/>
    <w:rsid w:val="007244E2"/>
    <w:rsid w:val="00724B2A"/>
    <w:rsid w:val="0072569E"/>
    <w:rsid w:val="0072646E"/>
    <w:rsid w:val="00726DBB"/>
    <w:rsid w:val="0072722E"/>
    <w:rsid w:val="007274CF"/>
    <w:rsid w:val="00730663"/>
    <w:rsid w:val="0073067C"/>
    <w:rsid w:val="0073084F"/>
    <w:rsid w:val="00733D31"/>
    <w:rsid w:val="00733E1D"/>
    <w:rsid w:val="00734476"/>
    <w:rsid w:val="00734588"/>
    <w:rsid w:val="0073473C"/>
    <w:rsid w:val="00734DC5"/>
    <w:rsid w:val="00734FDA"/>
    <w:rsid w:val="00735149"/>
    <w:rsid w:val="00736162"/>
    <w:rsid w:val="00736758"/>
    <w:rsid w:val="00736A1C"/>
    <w:rsid w:val="0073737A"/>
    <w:rsid w:val="00737DBE"/>
    <w:rsid w:val="00737F63"/>
    <w:rsid w:val="00741B06"/>
    <w:rsid w:val="00741C0D"/>
    <w:rsid w:val="00741D6B"/>
    <w:rsid w:val="007432D8"/>
    <w:rsid w:val="00743498"/>
    <w:rsid w:val="00743E85"/>
    <w:rsid w:val="00744001"/>
    <w:rsid w:val="00745432"/>
    <w:rsid w:val="007458AA"/>
    <w:rsid w:val="00746D06"/>
    <w:rsid w:val="00746DDA"/>
    <w:rsid w:val="007471AF"/>
    <w:rsid w:val="007472C5"/>
    <w:rsid w:val="00747454"/>
    <w:rsid w:val="00747DAA"/>
    <w:rsid w:val="00747E0A"/>
    <w:rsid w:val="007511E8"/>
    <w:rsid w:val="0075120A"/>
    <w:rsid w:val="00752431"/>
    <w:rsid w:val="00752561"/>
    <w:rsid w:val="00752BD5"/>
    <w:rsid w:val="00752C5B"/>
    <w:rsid w:val="00752EB6"/>
    <w:rsid w:val="007537C8"/>
    <w:rsid w:val="00753EC9"/>
    <w:rsid w:val="00754E1F"/>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5F9"/>
    <w:rsid w:val="007638CB"/>
    <w:rsid w:val="00763C3D"/>
    <w:rsid w:val="00763E07"/>
    <w:rsid w:val="00764943"/>
    <w:rsid w:val="00764A04"/>
    <w:rsid w:val="007653D3"/>
    <w:rsid w:val="007653D4"/>
    <w:rsid w:val="00765AB1"/>
    <w:rsid w:val="00765C78"/>
    <w:rsid w:val="007663F7"/>
    <w:rsid w:val="0076648F"/>
    <w:rsid w:val="00766F2E"/>
    <w:rsid w:val="00766F59"/>
    <w:rsid w:val="00767C28"/>
    <w:rsid w:val="00770A85"/>
    <w:rsid w:val="007715F0"/>
    <w:rsid w:val="0077181F"/>
    <w:rsid w:val="007724EC"/>
    <w:rsid w:val="00772549"/>
    <w:rsid w:val="00772A6F"/>
    <w:rsid w:val="00772D57"/>
    <w:rsid w:val="007732A5"/>
    <w:rsid w:val="007734D7"/>
    <w:rsid w:val="00773774"/>
    <w:rsid w:val="007737A4"/>
    <w:rsid w:val="007744BB"/>
    <w:rsid w:val="007747C9"/>
    <w:rsid w:val="00774C9A"/>
    <w:rsid w:val="007750A8"/>
    <w:rsid w:val="007754A6"/>
    <w:rsid w:val="00775BBD"/>
    <w:rsid w:val="0077644C"/>
    <w:rsid w:val="007769C0"/>
    <w:rsid w:val="0077702F"/>
    <w:rsid w:val="00780057"/>
    <w:rsid w:val="007801E2"/>
    <w:rsid w:val="00780D63"/>
    <w:rsid w:val="00780F04"/>
    <w:rsid w:val="00780FBA"/>
    <w:rsid w:val="00782386"/>
    <w:rsid w:val="00782C72"/>
    <w:rsid w:val="007832F3"/>
    <w:rsid w:val="007832FF"/>
    <w:rsid w:val="00783821"/>
    <w:rsid w:val="007854BD"/>
    <w:rsid w:val="00785EBF"/>
    <w:rsid w:val="00785EDF"/>
    <w:rsid w:val="0078642E"/>
    <w:rsid w:val="00786A4D"/>
    <w:rsid w:val="00786E27"/>
    <w:rsid w:val="00786E2F"/>
    <w:rsid w:val="00786EAC"/>
    <w:rsid w:val="007873AA"/>
    <w:rsid w:val="00787C0E"/>
    <w:rsid w:val="007903E0"/>
    <w:rsid w:val="007909DD"/>
    <w:rsid w:val="007910A3"/>
    <w:rsid w:val="00791768"/>
    <w:rsid w:val="00791E44"/>
    <w:rsid w:val="00793160"/>
    <w:rsid w:val="0079365E"/>
    <w:rsid w:val="007938A4"/>
    <w:rsid w:val="007939B8"/>
    <w:rsid w:val="00794533"/>
    <w:rsid w:val="007953DF"/>
    <w:rsid w:val="00795A5C"/>
    <w:rsid w:val="0079678A"/>
    <w:rsid w:val="00796EEF"/>
    <w:rsid w:val="007A0A99"/>
    <w:rsid w:val="007A0D46"/>
    <w:rsid w:val="007A1DC7"/>
    <w:rsid w:val="007A2686"/>
    <w:rsid w:val="007A2730"/>
    <w:rsid w:val="007A3C43"/>
    <w:rsid w:val="007A4218"/>
    <w:rsid w:val="007A48AA"/>
    <w:rsid w:val="007A6036"/>
    <w:rsid w:val="007A6495"/>
    <w:rsid w:val="007A678D"/>
    <w:rsid w:val="007A68BC"/>
    <w:rsid w:val="007A6BB3"/>
    <w:rsid w:val="007A6D95"/>
    <w:rsid w:val="007B0872"/>
    <w:rsid w:val="007B0C4D"/>
    <w:rsid w:val="007B0E1C"/>
    <w:rsid w:val="007B15FF"/>
    <w:rsid w:val="007B17A2"/>
    <w:rsid w:val="007B1AB6"/>
    <w:rsid w:val="007B1B9B"/>
    <w:rsid w:val="007B2984"/>
    <w:rsid w:val="007B2AB4"/>
    <w:rsid w:val="007B3965"/>
    <w:rsid w:val="007B3D7C"/>
    <w:rsid w:val="007B3FCB"/>
    <w:rsid w:val="007B42AE"/>
    <w:rsid w:val="007B5DBD"/>
    <w:rsid w:val="007B6164"/>
    <w:rsid w:val="007B6835"/>
    <w:rsid w:val="007B6CCF"/>
    <w:rsid w:val="007B7308"/>
    <w:rsid w:val="007B752E"/>
    <w:rsid w:val="007B7FAF"/>
    <w:rsid w:val="007C00C5"/>
    <w:rsid w:val="007C07DF"/>
    <w:rsid w:val="007C16FE"/>
    <w:rsid w:val="007C1A74"/>
    <w:rsid w:val="007C21FB"/>
    <w:rsid w:val="007C27CA"/>
    <w:rsid w:val="007C2905"/>
    <w:rsid w:val="007C4B87"/>
    <w:rsid w:val="007C5977"/>
    <w:rsid w:val="007C5C28"/>
    <w:rsid w:val="007C64CA"/>
    <w:rsid w:val="007C6B8C"/>
    <w:rsid w:val="007C775E"/>
    <w:rsid w:val="007D0276"/>
    <w:rsid w:val="007D08C2"/>
    <w:rsid w:val="007D0B10"/>
    <w:rsid w:val="007D14E9"/>
    <w:rsid w:val="007D1917"/>
    <w:rsid w:val="007D1CE1"/>
    <w:rsid w:val="007D1F34"/>
    <w:rsid w:val="007D2319"/>
    <w:rsid w:val="007D2333"/>
    <w:rsid w:val="007D309A"/>
    <w:rsid w:val="007D3AFE"/>
    <w:rsid w:val="007D41E9"/>
    <w:rsid w:val="007D439C"/>
    <w:rsid w:val="007D4631"/>
    <w:rsid w:val="007D5EAB"/>
    <w:rsid w:val="007D6692"/>
    <w:rsid w:val="007D66B7"/>
    <w:rsid w:val="007D6811"/>
    <w:rsid w:val="007D6A1B"/>
    <w:rsid w:val="007D748A"/>
    <w:rsid w:val="007E052E"/>
    <w:rsid w:val="007E0680"/>
    <w:rsid w:val="007E1265"/>
    <w:rsid w:val="007E1D99"/>
    <w:rsid w:val="007E2857"/>
    <w:rsid w:val="007E2A92"/>
    <w:rsid w:val="007E3737"/>
    <w:rsid w:val="007E4930"/>
    <w:rsid w:val="007E4D99"/>
    <w:rsid w:val="007E4F7A"/>
    <w:rsid w:val="007E5286"/>
    <w:rsid w:val="007E5EDB"/>
    <w:rsid w:val="007E6466"/>
    <w:rsid w:val="007E64F5"/>
    <w:rsid w:val="007E73FF"/>
    <w:rsid w:val="007E749E"/>
    <w:rsid w:val="007F01E3"/>
    <w:rsid w:val="007F0B91"/>
    <w:rsid w:val="007F0CA9"/>
    <w:rsid w:val="007F1297"/>
    <w:rsid w:val="007F1C96"/>
    <w:rsid w:val="007F27F2"/>
    <w:rsid w:val="007F28D1"/>
    <w:rsid w:val="007F30D6"/>
    <w:rsid w:val="007F5CFF"/>
    <w:rsid w:val="007F6115"/>
    <w:rsid w:val="007F62E8"/>
    <w:rsid w:val="007F6E32"/>
    <w:rsid w:val="007F7C1D"/>
    <w:rsid w:val="007F7F48"/>
    <w:rsid w:val="00800478"/>
    <w:rsid w:val="00801263"/>
    <w:rsid w:val="00801305"/>
    <w:rsid w:val="008017C4"/>
    <w:rsid w:val="00801CD6"/>
    <w:rsid w:val="00802B1A"/>
    <w:rsid w:val="00802B40"/>
    <w:rsid w:val="008030AC"/>
    <w:rsid w:val="008037CB"/>
    <w:rsid w:val="008038DD"/>
    <w:rsid w:val="00803DCD"/>
    <w:rsid w:val="00803E1D"/>
    <w:rsid w:val="00803E4E"/>
    <w:rsid w:val="0080403E"/>
    <w:rsid w:val="008042FD"/>
    <w:rsid w:val="00804A4D"/>
    <w:rsid w:val="00804DBF"/>
    <w:rsid w:val="00805281"/>
    <w:rsid w:val="00806341"/>
    <w:rsid w:val="008065A9"/>
    <w:rsid w:val="008066D3"/>
    <w:rsid w:val="0080750F"/>
    <w:rsid w:val="0080776E"/>
    <w:rsid w:val="00810A8E"/>
    <w:rsid w:val="008115E3"/>
    <w:rsid w:val="008118BC"/>
    <w:rsid w:val="00811DEA"/>
    <w:rsid w:val="0081208A"/>
    <w:rsid w:val="00813358"/>
    <w:rsid w:val="00814269"/>
    <w:rsid w:val="0081557D"/>
    <w:rsid w:val="008159A8"/>
    <w:rsid w:val="00815F94"/>
    <w:rsid w:val="00816F5A"/>
    <w:rsid w:val="00817032"/>
    <w:rsid w:val="00817463"/>
    <w:rsid w:val="0081746A"/>
    <w:rsid w:val="00817581"/>
    <w:rsid w:val="00817B99"/>
    <w:rsid w:val="00817EA0"/>
    <w:rsid w:val="00820AD1"/>
    <w:rsid w:val="00820D8A"/>
    <w:rsid w:val="00820FB6"/>
    <w:rsid w:val="008216A8"/>
    <w:rsid w:val="0082278A"/>
    <w:rsid w:val="00822935"/>
    <w:rsid w:val="00822F6F"/>
    <w:rsid w:val="008230F6"/>
    <w:rsid w:val="00823187"/>
    <w:rsid w:val="00823699"/>
    <w:rsid w:val="00823DB4"/>
    <w:rsid w:val="00824527"/>
    <w:rsid w:val="00824651"/>
    <w:rsid w:val="00824A3F"/>
    <w:rsid w:val="00824AA8"/>
    <w:rsid w:val="00824CCA"/>
    <w:rsid w:val="0082505B"/>
    <w:rsid w:val="00827538"/>
    <w:rsid w:val="00827EF8"/>
    <w:rsid w:val="00827EFA"/>
    <w:rsid w:val="00830FD7"/>
    <w:rsid w:val="0083178D"/>
    <w:rsid w:val="00831AA6"/>
    <w:rsid w:val="0083203D"/>
    <w:rsid w:val="008322A8"/>
    <w:rsid w:val="00833289"/>
    <w:rsid w:val="0083330F"/>
    <w:rsid w:val="00834FD6"/>
    <w:rsid w:val="008363C8"/>
    <w:rsid w:val="00836CE2"/>
    <w:rsid w:val="0084030E"/>
    <w:rsid w:val="00841158"/>
    <w:rsid w:val="008419CD"/>
    <w:rsid w:val="00841EEE"/>
    <w:rsid w:val="008431A6"/>
    <w:rsid w:val="008433E6"/>
    <w:rsid w:val="00843715"/>
    <w:rsid w:val="00843A34"/>
    <w:rsid w:val="00843CC4"/>
    <w:rsid w:val="00844484"/>
    <w:rsid w:val="00844510"/>
    <w:rsid w:val="008469BB"/>
    <w:rsid w:val="008473B8"/>
    <w:rsid w:val="008500B0"/>
    <w:rsid w:val="00850265"/>
    <w:rsid w:val="0085032D"/>
    <w:rsid w:val="00850EB3"/>
    <w:rsid w:val="0085123C"/>
    <w:rsid w:val="00851A79"/>
    <w:rsid w:val="00852633"/>
    <w:rsid w:val="008529BA"/>
    <w:rsid w:val="00853871"/>
    <w:rsid w:val="00853D3C"/>
    <w:rsid w:val="00854586"/>
    <w:rsid w:val="00854872"/>
    <w:rsid w:val="0085500E"/>
    <w:rsid w:val="0085513B"/>
    <w:rsid w:val="008552C7"/>
    <w:rsid w:val="008558C1"/>
    <w:rsid w:val="00856160"/>
    <w:rsid w:val="00856C1D"/>
    <w:rsid w:val="00856EB2"/>
    <w:rsid w:val="00857535"/>
    <w:rsid w:val="00857779"/>
    <w:rsid w:val="008601E1"/>
    <w:rsid w:val="0086200B"/>
    <w:rsid w:val="00862668"/>
    <w:rsid w:val="00862A88"/>
    <w:rsid w:val="00862F4D"/>
    <w:rsid w:val="00863CE9"/>
    <w:rsid w:val="00863DED"/>
    <w:rsid w:val="0086423C"/>
    <w:rsid w:val="00864712"/>
    <w:rsid w:val="008648B0"/>
    <w:rsid w:val="00864EBB"/>
    <w:rsid w:val="00865821"/>
    <w:rsid w:val="008659DC"/>
    <w:rsid w:val="00865A35"/>
    <w:rsid w:val="00867120"/>
    <w:rsid w:val="008703F8"/>
    <w:rsid w:val="0087067A"/>
    <w:rsid w:val="00871B5D"/>
    <w:rsid w:val="00871D50"/>
    <w:rsid w:val="00872426"/>
    <w:rsid w:val="00872958"/>
    <w:rsid w:val="00873173"/>
    <w:rsid w:val="008731B5"/>
    <w:rsid w:val="0087352B"/>
    <w:rsid w:val="00873F9A"/>
    <w:rsid w:val="00874216"/>
    <w:rsid w:val="00874A25"/>
    <w:rsid w:val="00874B35"/>
    <w:rsid w:val="00874C3C"/>
    <w:rsid w:val="00874CA4"/>
    <w:rsid w:val="00875F67"/>
    <w:rsid w:val="00876CA5"/>
    <w:rsid w:val="00876F27"/>
    <w:rsid w:val="00876FC8"/>
    <w:rsid w:val="00877061"/>
    <w:rsid w:val="008806B5"/>
    <w:rsid w:val="008808D3"/>
    <w:rsid w:val="00880999"/>
    <w:rsid w:val="00880D98"/>
    <w:rsid w:val="00883191"/>
    <w:rsid w:val="00883346"/>
    <w:rsid w:val="00883B7E"/>
    <w:rsid w:val="00883E05"/>
    <w:rsid w:val="00884396"/>
    <w:rsid w:val="00885126"/>
    <w:rsid w:val="0088572A"/>
    <w:rsid w:val="00885A06"/>
    <w:rsid w:val="00885C37"/>
    <w:rsid w:val="00885CA9"/>
    <w:rsid w:val="00886F2E"/>
    <w:rsid w:val="00892932"/>
    <w:rsid w:val="00892E19"/>
    <w:rsid w:val="00894170"/>
    <w:rsid w:val="0089529B"/>
    <w:rsid w:val="008954D9"/>
    <w:rsid w:val="0089565E"/>
    <w:rsid w:val="008960BD"/>
    <w:rsid w:val="0089669A"/>
    <w:rsid w:val="0089677E"/>
    <w:rsid w:val="00896FE0"/>
    <w:rsid w:val="008970B5"/>
    <w:rsid w:val="008971C9"/>
    <w:rsid w:val="008977EF"/>
    <w:rsid w:val="00897D8D"/>
    <w:rsid w:val="00897F8B"/>
    <w:rsid w:val="008A0C12"/>
    <w:rsid w:val="008A1151"/>
    <w:rsid w:val="008A1375"/>
    <w:rsid w:val="008A139F"/>
    <w:rsid w:val="008A171D"/>
    <w:rsid w:val="008A18F6"/>
    <w:rsid w:val="008A2039"/>
    <w:rsid w:val="008A245C"/>
    <w:rsid w:val="008A2FD1"/>
    <w:rsid w:val="008A3A07"/>
    <w:rsid w:val="008A42D1"/>
    <w:rsid w:val="008A45F4"/>
    <w:rsid w:val="008A5016"/>
    <w:rsid w:val="008A5A62"/>
    <w:rsid w:val="008A5D07"/>
    <w:rsid w:val="008A5FA3"/>
    <w:rsid w:val="008A6A8E"/>
    <w:rsid w:val="008A6D10"/>
    <w:rsid w:val="008A7701"/>
    <w:rsid w:val="008A7C50"/>
    <w:rsid w:val="008A7FBC"/>
    <w:rsid w:val="008B0CA0"/>
    <w:rsid w:val="008B13C3"/>
    <w:rsid w:val="008B1CEC"/>
    <w:rsid w:val="008B2456"/>
    <w:rsid w:val="008B26A6"/>
    <w:rsid w:val="008B29EA"/>
    <w:rsid w:val="008B2B8A"/>
    <w:rsid w:val="008B2E3F"/>
    <w:rsid w:val="008B386F"/>
    <w:rsid w:val="008B3B3F"/>
    <w:rsid w:val="008B3C94"/>
    <w:rsid w:val="008B42EB"/>
    <w:rsid w:val="008B48ED"/>
    <w:rsid w:val="008B4FE2"/>
    <w:rsid w:val="008B5299"/>
    <w:rsid w:val="008B63C8"/>
    <w:rsid w:val="008B6803"/>
    <w:rsid w:val="008B7472"/>
    <w:rsid w:val="008B783D"/>
    <w:rsid w:val="008B7EE4"/>
    <w:rsid w:val="008C0111"/>
    <w:rsid w:val="008C030B"/>
    <w:rsid w:val="008C0C89"/>
    <w:rsid w:val="008C306C"/>
    <w:rsid w:val="008C3812"/>
    <w:rsid w:val="008C3B6D"/>
    <w:rsid w:val="008C4113"/>
    <w:rsid w:val="008C48ED"/>
    <w:rsid w:val="008C49B3"/>
    <w:rsid w:val="008C4D35"/>
    <w:rsid w:val="008C51F8"/>
    <w:rsid w:val="008C5354"/>
    <w:rsid w:val="008C58E5"/>
    <w:rsid w:val="008C6737"/>
    <w:rsid w:val="008C6B8A"/>
    <w:rsid w:val="008C7DD5"/>
    <w:rsid w:val="008D0B03"/>
    <w:rsid w:val="008D0C61"/>
    <w:rsid w:val="008D0CD5"/>
    <w:rsid w:val="008D0DE2"/>
    <w:rsid w:val="008D0E43"/>
    <w:rsid w:val="008D0FE8"/>
    <w:rsid w:val="008D1192"/>
    <w:rsid w:val="008D1806"/>
    <w:rsid w:val="008D2F03"/>
    <w:rsid w:val="008D32CD"/>
    <w:rsid w:val="008D368D"/>
    <w:rsid w:val="008D3831"/>
    <w:rsid w:val="008D50A2"/>
    <w:rsid w:val="008D6014"/>
    <w:rsid w:val="008D6576"/>
    <w:rsid w:val="008D693B"/>
    <w:rsid w:val="008D6D4D"/>
    <w:rsid w:val="008D7AF1"/>
    <w:rsid w:val="008E0257"/>
    <w:rsid w:val="008E0A8D"/>
    <w:rsid w:val="008E0EBB"/>
    <w:rsid w:val="008E115B"/>
    <w:rsid w:val="008E32DF"/>
    <w:rsid w:val="008E36D0"/>
    <w:rsid w:val="008E3A3D"/>
    <w:rsid w:val="008E3C27"/>
    <w:rsid w:val="008E4135"/>
    <w:rsid w:val="008E4731"/>
    <w:rsid w:val="008E4ADF"/>
    <w:rsid w:val="008E4DA6"/>
    <w:rsid w:val="008E61E4"/>
    <w:rsid w:val="008E6405"/>
    <w:rsid w:val="008E7EC2"/>
    <w:rsid w:val="008F02C1"/>
    <w:rsid w:val="008F0D4D"/>
    <w:rsid w:val="008F2013"/>
    <w:rsid w:val="008F213C"/>
    <w:rsid w:val="008F2F13"/>
    <w:rsid w:val="008F3899"/>
    <w:rsid w:val="008F39DF"/>
    <w:rsid w:val="008F43A4"/>
    <w:rsid w:val="008F490B"/>
    <w:rsid w:val="008F4C97"/>
    <w:rsid w:val="008F4EB9"/>
    <w:rsid w:val="008F573D"/>
    <w:rsid w:val="008F5844"/>
    <w:rsid w:val="008F5D9C"/>
    <w:rsid w:val="008F641A"/>
    <w:rsid w:val="008F65C6"/>
    <w:rsid w:val="008F6B63"/>
    <w:rsid w:val="008F70F9"/>
    <w:rsid w:val="008F776F"/>
    <w:rsid w:val="00900224"/>
    <w:rsid w:val="009002B5"/>
    <w:rsid w:val="0090189B"/>
    <w:rsid w:val="00901B24"/>
    <w:rsid w:val="00902343"/>
    <w:rsid w:val="00902691"/>
    <w:rsid w:val="00902D71"/>
    <w:rsid w:val="00902E2D"/>
    <w:rsid w:val="00903463"/>
    <w:rsid w:val="00903BDD"/>
    <w:rsid w:val="0090521E"/>
    <w:rsid w:val="00905D03"/>
    <w:rsid w:val="00905E35"/>
    <w:rsid w:val="0090617C"/>
    <w:rsid w:val="009064A5"/>
    <w:rsid w:val="00906603"/>
    <w:rsid w:val="00906973"/>
    <w:rsid w:val="00906AAB"/>
    <w:rsid w:val="00906B93"/>
    <w:rsid w:val="00906D92"/>
    <w:rsid w:val="00907331"/>
    <w:rsid w:val="00907703"/>
    <w:rsid w:val="00907810"/>
    <w:rsid w:val="0091033D"/>
    <w:rsid w:val="00910A7A"/>
    <w:rsid w:val="00910BF2"/>
    <w:rsid w:val="00910E98"/>
    <w:rsid w:val="009114B8"/>
    <w:rsid w:val="0091259A"/>
    <w:rsid w:val="0091297C"/>
    <w:rsid w:val="00912C0F"/>
    <w:rsid w:val="00913A2A"/>
    <w:rsid w:val="00914285"/>
    <w:rsid w:val="00914758"/>
    <w:rsid w:val="009157E4"/>
    <w:rsid w:val="00915BC2"/>
    <w:rsid w:val="00915EE8"/>
    <w:rsid w:val="009160F2"/>
    <w:rsid w:val="0091624A"/>
    <w:rsid w:val="0091638B"/>
    <w:rsid w:val="00916AF0"/>
    <w:rsid w:val="0091713C"/>
    <w:rsid w:val="009173EF"/>
    <w:rsid w:val="00917B2C"/>
    <w:rsid w:val="009201C6"/>
    <w:rsid w:val="00920AE1"/>
    <w:rsid w:val="00920D98"/>
    <w:rsid w:val="00920E04"/>
    <w:rsid w:val="00920EC7"/>
    <w:rsid w:val="0092148A"/>
    <w:rsid w:val="009217E0"/>
    <w:rsid w:val="00921EEE"/>
    <w:rsid w:val="009225DC"/>
    <w:rsid w:val="00922A9C"/>
    <w:rsid w:val="00922D0F"/>
    <w:rsid w:val="0092389C"/>
    <w:rsid w:val="00923956"/>
    <w:rsid w:val="00923AF0"/>
    <w:rsid w:val="00924235"/>
    <w:rsid w:val="0092447F"/>
    <w:rsid w:val="00924762"/>
    <w:rsid w:val="00924DEE"/>
    <w:rsid w:val="00925CFC"/>
    <w:rsid w:val="0092600A"/>
    <w:rsid w:val="00926324"/>
    <w:rsid w:val="0092665A"/>
    <w:rsid w:val="00930540"/>
    <w:rsid w:val="00930AE2"/>
    <w:rsid w:val="009310EC"/>
    <w:rsid w:val="0093114C"/>
    <w:rsid w:val="00931679"/>
    <w:rsid w:val="00931BEE"/>
    <w:rsid w:val="00932574"/>
    <w:rsid w:val="00932985"/>
    <w:rsid w:val="00932AC5"/>
    <w:rsid w:val="00932C27"/>
    <w:rsid w:val="009334E7"/>
    <w:rsid w:val="00933CF6"/>
    <w:rsid w:val="00933FBB"/>
    <w:rsid w:val="00934498"/>
    <w:rsid w:val="009344C2"/>
    <w:rsid w:val="00934C21"/>
    <w:rsid w:val="00934D26"/>
    <w:rsid w:val="00934FCD"/>
    <w:rsid w:val="00935A2F"/>
    <w:rsid w:val="00936545"/>
    <w:rsid w:val="0093714F"/>
    <w:rsid w:val="00937767"/>
    <w:rsid w:val="00937972"/>
    <w:rsid w:val="00937D15"/>
    <w:rsid w:val="0094008E"/>
    <w:rsid w:val="0094018E"/>
    <w:rsid w:val="0094023F"/>
    <w:rsid w:val="00940AA9"/>
    <w:rsid w:val="00940CA7"/>
    <w:rsid w:val="00941519"/>
    <w:rsid w:val="00941646"/>
    <w:rsid w:val="00941A0B"/>
    <w:rsid w:val="0094244B"/>
    <w:rsid w:val="009432F4"/>
    <w:rsid w:val="00943431"/>
    <w:rsid w:val="009441F2"/>
    <w:rsid w:val="00945284"/>
    <w:rsid w:val="0094566D"/>
    <w:rsid w:val="00945AB2"/>
    <w:rsid w:val="00945AB6"/>
    <w:rsid w:val="00945D20"/>
    <w:rsid w:val="009463BA"/>
    <w:rsid w:val="009473EC"/>
    <w:rsid w:val="0094741E"/>
    <w:rsid w:val="009477C7"/>
    <w:rsid w:val="00950304"/>
    <w:rsid w:val="009503D5"/>
    <w:rsid w:val="00950EC7"/>
    <w:rsid w:val="00951482"/>
    <w:rsid w:val="009516A8"/>
    <w:rsid w:val="009529AC"/>
    <w:rsid w:val="00952F0D"/>
    <w:rsid w:val="00952F97"/>
    <w:rsid w:val="00952FF6"/>
    <w:rsid w:val="00953155"/>
    <w:rsid w:val="0095315C"/>
    <w:rsid w:val="00954618"/>
    <w:rsid w:val="00954751"/>
    <w:rsid w:val="009550CC"/>
    <w:rsid w:val="00956E3E"/>
    <w:rsid w:val="0095710A"/>
    <w:rsid w:val="00957724"/>
    <w:rsid w:val="00957B8D"/>
    <w:rsid w:val="00960715"/>
    <w:rsid w:val="009607AC"/>
    <w:rsid w:val="00960D2D"/>
    <w:rsid w:val="00961613"/>
    <w:rsid w:val="00961AB7"/>
    <w:rsid w:val="00961BAF"/>
    <w:rsid w:val="00961DAF"/>
    <w:rsid w:val="00961DBD"/>
    <w:rsid w:val="00961E1A"/>
    <w:rsid w:val="00961FB7"/>
    <w:rsid w:val="00962133"/>
    <w:rsid w:val="0096224F"/>
    <w:rsid w:val="00962401"/>
    <w:rsid w:val="00962CD3"/>
    <w:rsid w:val="00964374"/>
    <w:rsid w:val="00964EED"/>
    <w:rsid w:val="00964F8D"/>
    <w:rsid w:val="0096557B"/>
    <w:rsid w:val="009656B5"/>
    <w:rsid w:val="00965BC6"/>
    <w:rsid w:val="00966024"/>
    <w:rsid w:val="0096655B"/>
    <w:rsid w:val="00966CAA"/>
    <w:rsid w:val="00966DF2"/>
    <w:rsid w:val="009675EE"/>
    <w:rsid w:val="009677B8"/>
    <w:rsid w:val="009677D2"/>
    <w:rsid w:val="00970ECB"/>
    <w:rsid w:val="009711AD"/>
    <w:rsid w:val="0097188E"/>
    <w:rsid w:val="009718B3"/>
    <w:rsid w:val="00971A39"/>
    <w:rsid w:val="00972083"/>
    <w:rsid w:val="009722F9"/>
    <w:rsid w:val="00972304"/>
    <w:rsid w:val="00972894"/>
    <w:rsid w:val="0097298B"/>
    <w:rsid w:val="00972C78"/>
    <w:rsid w:val="0097304C"/>
    <w:rsid w:val="0097320E"/>
    <w:rsid w:val="009733D8"/>
    <w:rsid w:val="00974625"/>
    <w:rsid w:val="009747EE"/>
    <w:rsid w:val="00974ACB"/>
    <w:rsid w:val="0097576D"/>
    <w:rsid w:val="00975D9A"/>
    <w:rsid w:val="00976B1B"/>
    <w:rsid w:val="009778FA"/>
    <w:rsid w:val="00977EB5"/>
    <w:rsid w:val="009803A0"/>
    <w:rsid w:val="00980A33"/>
    <w:rsid w:val="00980ABF"/>
    <w:rsid w:val="00980B0B"/>
    <w:rsid w:val="00980E43"/>
    <w:rsid w:val="009814C4"/>
    <w:rsid w:val="0098151C"/>
    <w:rsid w:val="00981E93"/>
    <w:rsid w:val="0098211A"/>
    <w:rsid w:val="009824C0"/>
    <w:rsid w:val="0098251F"/>
    <w:rsid w:val="009829EA"/>
    <w:rsid w:val="00983205"/>
    <w:rsid w:val="00984180"/>
    <w:rsid w:val="009847A8"/>
    <w:rsid w:val="009849A2"/>
    <w:rsid w:val="00984BBD"/>
    <w:rsid w:val="00984D72"/>
    <w:rsid w:val="0098545C"/>
    <w:rsid w:val="00985817"/>
    <w:rsid w:val="00985CB9"/>
    <w:rsid w:val="00985ECA"/>
    <w:rsid w:val="00986FF8"/>
    <w:rsid w:val="009877E6"/>
    <w:rsid w:val="0099013F"/>
    <w:rsid w:val="00990D32"/>
    <w:rsid w:val="00990DDD"/>
    <w:rsid w:val="00990E9A"/>
    <w:rsid w:val="00991366"/>
    <w:rsid w:val="00992815"/>
    <w:rsid w:val="0099491E"/>
    <w:rsid w:val="009949CE"/>
    <w:rsid w:val="00995650"/>
    <w:rsid w:val="0099604B"/>
    <w:rsid w:val="009963AF"/>
    <w:rsid w:val="00996570"/>
    <w:rsid w:val="009967B2"/>
    <w:rsid w:val="0099762A"/>
    <w:rsid w:val="009A00E5"/>
    <w:rsid w:val="009A1349"/>
    <w:rsid w:val="009A1A30"/>
    <w:rsid w:val="009A1E54"/>
    <w:rsid w:val="009A200F"/>
    <w:rsid w:val="009A2036"/>
    <w:rsid w:val="009A25FA"/>
    <w:rsid w:val="009A2BEE"/>
    <w:rsid w:val="009A2F82"/>
    <w:rsid w:val="009A3088"/>
    <w:rsid w:val="009A348E"/>
    <w:rsid w:val="009A45CA"/>
    <w:rsid w:val="009A4AF5"/>
    <w:rsid w:val="009A557D"/>
    <w:rsid w:val="009A5BAC"/>
    <w:rsid w:val="009A6581"/>
    <w:rsid w:val="009A6668"/>
    <w:rsid w:val="009A7808"/>
    <w:rsid w:val="009A7878"/>
    <w:rsid w:val="009A7937"/>
    <w:rsid w:val="009B0426"/>
    <w:rsid w:val="009B0BDE"/>
    <w:rsid w:val="009B0BE0"/>
    <w:rsid w:val="009B0E94"/>
    <w:rsid w:val="009B0F86"/>
    <w:rsid w:val="009B1D1F"/>
    <w:rsid w:val="009B2C76"/>
    <w:rsid w:val="009B334E"/>
    <w:rsid w:val="009B4390"/>
    <w:rsid w:val="009B4BE6"/>
    <w:rsid w:val="009B5671"/>
    <w:rsid w:val="009B5AA3"/>
    <w:rsid w:val="009B5CE4"/>
    <w:rsid w:val="009B64F6"/>
    <w:rsid w:val="009B697C"/>
    <w:rsid w:val="009B74BC"/>
    <w:rsid w:val="009B767E"/>
    <w:rsid w:val="009B76EF"/>
    <w:rsid w:val="009B7AAF"/>
    <w:rsid w:val="009C19B0"/>
    <w:rsid w:val="009C19CE"/>
    <w:rsid w:val="009C1A21"/>
    <w:rsid w:val="009C2E23"/>
    <w:rsid w:val="009C3985"/>
    <w:rsid w:val="009C3F96"/>
    <w:rsid w:val="009C403E"/>
    <w:rsid w:val="009C5488"/>
    <w:rsid w:val="009C560A"/>
    <w:rsid w:val="009C57AA"/>
    <w:rsid w:val="009C60FC"/>
    <w:rsid w:val="009C6719"/>
    <w:rsid w:val="009C67D1"/>
    <w:rsid w:val="009C6C33"/>
    <w:rsid w:val="009C76E3"/>
    <w:rsid w:val="009C78B6"/>
    <w:rsid w:val="009C7BC6"/>
    <w:rsid w:val="009D033B"/>
    <w:rsid w:val="009D0576"/>
    <w:rsid w:val="009D143C"/>
    <w:rsid w:val="009D1855"/>
    <w:rsid w:val="009D2A05"/>
    <w:rsid w:val="009D2DF9"/>
    <w:rsid w:val="009D38BB"/>
    <w:rsid w:val="009D3B46"/>
    <w:rsid w:val="009D4FB9"/>
    <w:rsid w:val="009D5E86"/>
    <w:rsid w:val="009D5FAC"/>
    <w:rsid w:val="009D671E"/>
    <w:rsid w:val="009D77EB"/>
    <w:rsid w:val="009D7E9F"/>
    <w:rsid w:val="009E0B83"/>
    <w:rsid w:val="009E196D"/>
    <w:rsid w:val="009E19DB"/>
    <w:rsid w:val="009E1A83"/>
    <w:rsid w:val="009E1C7D"/>
    <w:rsid w:val="009E28E9"/>
    <w:rsid w:val="009E3B73"/>
    <w:rsid w:val="009E3D71"/>
    <w:rsid w:val="009E4BA7"/>
    <w:rsid w:val="009E501C"/>
    <w:rsid w:val="009E5D14"/>
    <w:rsid w:val="009E69FB"/>
    <w:rsid w:val="009E7A69"/>
    <w:rsid w:val="009F17D2"/>
    <w:rsid w:val="009F264E"/>
    <w:rsid w:val="009F2BDB"/>
    <w:rsid w:val="009F2D43"/>
    <w:rsid w:val="009F357C"/>
    <w:rsid w:val="009F3624"/>
    <w:rsid w:val="009F52AC"/>
    <w:rsid w:val="009F54C5"/>
    <w:rsid w:val="009F5ADA"/>
    <w:rsid w:val="009F5EC9"/>
    <w:rsid w:val="009F6810"/>
    <w:rsid w:val="009F78EE"/>
    <w:rsid w:val="009F7B8F"/>
    <w:rsid w:val="009F7D10"/>
    <w:rsid w:val="00A00819"/>
    <w:rsid w:val="00A00B8E"/>
    <w:rsid w:val="00A00BB3"/>
    <w:rsid w:val="00A00C3C"/>
    <w:rsid w:val="00A01EF4"/>
    <w:rsid w:val="00A01FB0"/>
    <w:rsid w:val="00A0245B"/>
    <w:rsid w:val="00A02687"/>
    <w:rsid w:val="00A02C49"/>
    <w:rsid w:val="00A02CD2"/>
    <w:rsid w:val="00A03705"/>
    <w:rsid w:val="00A038B5"/>
    <w:rsid w:val="00A04225"/>
    <w:rsid w:val="00A0536E"/>
    <w:rsid w:val="00A05EE2"/>
    <w:rsid w:val="00A06A37"/>
    <w:rsid w:val="00A06E60"/>
    <w:rsid w:val="00A07074"/>
    <w:rsid w:val="00A100AE"/>
    <w:rsid w:val="00A10126"/>
    <w:rsid w:val="00A11A88"/>
    <w:rsid w:val="00A11CE1"/>
    <w:rsid w:val="00A11E4C"/>
    <w:rsid w:val="00A12585"/>
    <w:rsid w:val="00A12776"/>
    <w:rsid w:val="00A12EAE"/>
    <w:rsid w:val="00A12FCD"/>
    <w:rsid w:val="00A14019"/>
    <w:rsid w:val="00A14344"/>
    <w:rsid w:val="00A14A8C"/>
    <w:rsid w:val="00A14DAF"/>
    <w:rsid w:val="00A15347"/>
    <w:rsid w:val="00A159DB"/>
    <w:rsid w:val="00A1638E"/>
    <w:rsid w:val="00A16585"/>
    <w:rsid w:val="00A17F27"/>
    <w:rsid w:val="00A2011E"/>
    <w:rsid w:val="00A20431"/>
    <w:rsid w:val="00A20885"/>
    <w:rsid w:val="00A2090E"/>
    <w:rsid w:val="00A20D75"/>
    <w:rsid w:val="00A20E88"/>
    <w:rsid w:val="00A21DFE"/>
    <w:rsid w:val="00A22259"/>
    <w:rsid w:val="00A2277C"/>
    <w:rsid w:val="00A22EEA"/>
    <w:rsid w:val="00A2340B"/>
    <w:rsid w:val="00A23903"/>
    <w:rsid w:val="00A24169"/>
    <w:rsid w:val="00A24ACF"/>
    <w:rsid w:val="00A24D3A"/>
    <w:rsid w:val="00A25DE3"/>
    <w:rsid w:val="00A26C43"/>
    <w:rsid w:val="00A26D06"/>
    <w:rsid w:val="00A271F1"/>
    <w:rsid w:val="00A30AFC"/>
    <w:rsid w:val="00A314F2"/>
    <w:rsid w:val="00A315E0"/>
    <w:rsid w:val="00A319E6"/>
    <w:rsid w:val="00A31A71"/>
    <w:rsid w:val="00A32069"/>
    <w:rsid w:val="00A32382"/>
    <w:rsid w:val="00A32CC9"/>
    <w:rsid w:val="00A330E0"/>
    <w:rsid w:val="00A34844"/>
    <w:rsid w:val="00A34958"/>
    <w:rsid w:val="00A34B0D"/>
    <w:rsid w:val="00A350D8"/>
    <w:rsid w:val="00A355F2"/>
    <w:rsid w:val="00A35CA6"/>
    <w:rsid w:val="00A364F6"/>
    <w:rsid w:val="00A36748"/>
    <w:rsid w:val="00A3691B"/>
    <w:rsid w:val="00A3763B"/>
    <w:rsid w:val="00A37B2B"/>
    <w:rsid w:val="00A37B79"/>
    <w:rsid w:val="00A37D29"/>
    <w:rsid w:val="00A37D81"/>
    <w:rsid w:val="00A37E52"/>
    <w:rsid w:val="00A402D5"/>
    <w:rsid w:val="00A40CA0"/>
    <w:rsid w:val="00A40FDE"/>
    <w:rsid w:val="00A412A3"/>
    <w:rsid w:val="00A419B2"/>
    <w:rsid w:val="00A44392"/>
    <w:rsid w:val="00A4467D"/>
    <w:rsid w:val="00A447AD"/>
    <w:rsid w:val="00A45368"/>
    <w:rsid w:val="00A465CE"/>
    <w:rsid w:val="00A467C1"/>
    <w:rsid w:val="00A4695D"/>
    <w:rsid w:val="00A46BFC"/>
    <w:rsid w:val="00A47468"/>
    <w:rsid w:val="00A479E0"/>
    <w:rsid w:val="00A50DE6"/>
    <w:rsid w:val="00A50E26"/>
    <w:rsid w:val="00A50FE4"/>
    <w:rsid w:val="00A51B59"/>
    <w:rsid w:val="00A51E16"/>
    <w:rsid w:val="00A51F0E"/>
    <w:rsid w:val="00A5283F"/>
    <w:rsid w:val="00A52946"/>
    <w:rsid w:val="00A52A43"/>
    <w:rsid w:val="00A53273"/>
    <w:rsid w:val="00A534E8"/>
    <w:rsid w:val="00A53773"/>
    <w:rsid w:val="00A54182"/>
    <w:rsid w:val="00A54313"/>
    <w:rsid w:val="00A54DE6"/>
    <w:rsid w:val="00A54EF4"/>
    <w:rsid w:val="00A55FB9"/>
    <w:rsid w:val="00A562C6"/>
    <w:rsid w:val="00A56663"/>
    <w:rsid w:val="00A568EB"/>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A5F"/>
    <w:rsid w:val="00A63D45"/>
    <w:rsid w:val="00A63DEC"/>
    <w:rsid w:val="00A64713"/>
    <w:rsid w:val="00A65006"/>
    <w:rsid w:val="00A6526C"/>
    <w:rsid w:val="00A659A0"/>
    <w:rsid w:val="00A65C17"/>
    <w:rsid w:val="00A65D18"/>
    <w:rsid w:val="00A65F23"/>
    <w:rsid w:val="00A675A0"/>
    <w:rsid w:val="00A67CB2"/>
    <w:rsid w:val="00A70465"/>
    <w:rsid w:val="00A704C1"/>
    <w:rsid w:val="00A7082D"/>
    <w:rsid w:val="00A70F20"/>
    <w:rsid w:val="00A71E39"/>
    <w:rsid w:val="00A74152"/>
    <w:rsid w:val="00A744E0"/>
    <w:rsid w:val="00A74D1A"/>
    <w:rsid w:val="00A74EAC"/>
    <w:rsid w:val="00A767DA"/>
    <w:rsid w:val="00A7726E"/>
    <w:rsid w:val="00A77A87"/>
    <w:rsid w:val="00A800E8"/>
    <w:rsid w:val="00A80B82"/>
    <w:rsid w:val="00A80BD1"/>
    <w:rsid w:val="00A81211"/>
    <w:rsid w:val="00A81515"/>
    <w:rsid w:val="00A822FA"/>
    <w:rsid w:val="00A8279C"/>
    <w:rsid w:val="00A82C9A"/>
    <w:rsid w:val="00A82CAA"/>
    <w:rsid w:val="00A83ABA"/>
    <w:rsid w:val="00A84628"/>
    <w:rsid w:val="00A848CD"/>
    <w:rsid w:val="00A84BB0"/>
    <w:rsid w:val="00A84EE2"/>
    <w:rsid w:val="00A850FA"/>
    <w:rsid w:val="00A859D7"/>
    <w:rsid w:val="00A85C15"/>
    <w:rsid w:val="00A85CF0"/>
    <w:rsid w:val="00A869E4"/>
    <w:rsid w:val="00A87611"/>
    <w:rsid w:val="00A87DE8"/>
    <w:rsid w:val="00A90535"/>
    <w:rsid w:val="00A90685"/>
    <w:rsid w:val="00A90A99"/>
    <w:rsid w:val="00A91BE0"/>
    <w:rsid w:val="00A92F28"/>
    <w:rsid w:val="00A93444"/>
    <w:rsid w:val="00A934FE"/>
    <w:rsid w:val="00A9472F"/>
    <w:rsid w:val="00A95142"/>
    <w:rsid w:val="00A953DA"/>
    <w:rsid w:val="00A95406"/>
    <w:rsid w:val="00A95B20"/>
    <w:rsid w:val="00A9691C"/>
    <w:rsid w:val="00A97442"/>
    <w:rsid w:val="00A97D88"/>
    <w:rsid w:val="00AA0A18"/>
    <w:rsid w:val="00AA0B58"/>
    <w:rsid w:val="00AA0C56"/>
    <w:rsid w:val="00AA0F6D"/>
    <w:rsid w:val="00AA11D0"/>
    <w:rsid w:val="00AA1210"/>
    <w:rsid w:val="00AA1642"/>
    <w:rsid w:val="00AA203F"/>
    <w:rsid w:val="00AA28EA"/>
    <w:rsid w:val="00AA3004"/>
    <w:rsid w:val="00AA33CA"/>
    <w:rsid w:val="00AA38F0"/>
    <w:rsid w:val="00AA3E42"/>
    <w:rsid w:val="00AA4844"/>
    <w:rsid w:val="00AA4D93"/>
    <w:rsid w:val="00AA54E7"/>
    <w:rsid w:val="00AA5D55"/>
    <w:rsid w:val="00AA5E73"/>
    <w:rsid w:val="00AA74CD"/>
    <w:rsid w:val="00AA75C1"/>
    <w:rsid w:val="00AA7688"/>
    <w:rsid w:val="00AB0087"/>
    <w:rsid w:val="00AB03B4"/>
    <w:rsid w:val="00AB0D86"/>
    <w:rsid w:val="00AB0EFD"/>
    <w:rsid w:val="00AB11FE"/>
    <w:rsid w:val="00AB148B"/>
    <w:rsid w:val="00AB1605"/>
    <w:rsid w:val="00AB1962"/>
    <w:rsid w:val="00AB22AD"/>
    <w:rsid w:val="00AB364C"/>
    <w:rsid w:val="00AB3A10"/>
    <w:rsid w:val="00AB3A11"/>
    <w:rsid w:val="00AB3DC3"/>
    <w:rsid w:val="00AB3EEA"/>
    <w:rsid w:val="00AB419F"/>
    <w:rsid w:val="00AB4A93"/>
    <w:rsid w:val="00AB4F49"/>
    <w:rsid w:val="00AB51CD"/>
    <w:rsid w:val="00AB5888"/>
    <w:rsid w:val="00AB5916"/>
    <w:rsid w:val="00AB5B95"/>
    <w:rsid w:val="00AB6756"/>
    <w:rsid w:val="00AB6848"/>
    <w:rsid w:val="00AB6FC7"/>
    <w:rsid w:val="00AB7452"/>
    <w:rsid w:val="00AB75D5"/>
    <w:rsid w:val="00AB7AFC"/>
    <w:rsid w:val="00AB7CF0"/>
    <w:rsid w:val="00AC0212"/>
    <w:rsid w:val="00AC072F"/>
    <w:rsid w:val="00AC0819"/>
    <w:rsid w:val="00AC089F"/>
    <w:rsid w:val="00AC0BEF"/>
    <w:rsid w:val="00AC0C35"/>
    <w:rsid w:val="00AC10CB"/>
    <w:rsid w:val="00AC1287"/>
    <w:rsid w:val="00AC1A55"/>
    <w:rsid w:val="00AC21A8"/>
    <w:rsid w:val="00AC2D15"/>
    <w:rsid w:val="00AC323F"/>
    <w:rsid w:val="00AC33AA"/>
    <w:rsid w:val="00AC33CA"/>
    <w:rsid w:val="00AC34A7"/>
    <w:rsid w:val="00AC4F75"/>
    <w:rsid w:val="00AC5975"/>
    <w:rsid w:val="00AC59E8"/>
    <w:rsid w:val="00AC6117"/>
    <w:rsid w:val="00AC6BA1"/>
    <w:rsid w:val="00AC7027"/>
    <w:rsid w:val="00AC794A"/>
    <w:rsid w:val="00AC7BA8"/>
    <w:rsid w:val="00AC7EA2"/>
    <w:rsid w:val="00AD0262"/>
    <w:rsid w:val="00AD09EE"/>
    <w:rsid w:val="00AD0B2F"/>
    <w:rsid w:val="00AD1274"/>
    <w:rsid w:val="00AD1E9D"/>
    <w:rsid w:val="00AD227D"/>
    <w:rsid w:val="00AD28D5"/>
    <w:rsid w:val="00AD30F0"/>
    <w:rsid w:val="00AD3460"/>
    <w:rsid w:val="00AD3E31"/>
    <w:rsid w:val="00AD43F2"/>
    <w:rsid w:val="00AD4B71"/>
    <w:rsid w:val="00AD51D8"/>
    <w:rsid w:val="00AD547A"/>
    <w:rsid w:val="00AD5842"/>
    <w:rsid w:val="00AD6C5F"/>
    <w:rsid w:val="00AD7738"/>
    <w:rsid w:val="00AD7E37"/>
    <w:rsid w:val="00AE0562"/>
    <w:rsid w:val="00AE1125"/>
    <w:rsid w:val="00AE1AF6"/>
    <w:rsid w:val="00AE1EED"/>
    <w:rsid w:val="00AE2C6A"/>
    <w:rsid w:val="00AE3634"/>
    <w:rsid w:val="00AE41DC"/>
    <w:rsid w:val="00AE47A2"/>
    <w:rsid w:val="00AE4B70"/>
    <w:rsid w:val="00AE4E92"/>
    <w:rsid w:val="00AE694A"/>
    <w:rsid w:val="00AE6DEA"/>
    <w:rsid w:val="00AE7149"/>
    <w:rsid w:val="00AE7EDD"/>
    <w:rsid w:val="00AF0847"/>
    <w:rsid w:val="00AF08E4"/>
    <w:rsid w:val="00AF15F9"/>
    <w:rsid w:val="00AF205F"/>
    <w:rsid w:val="00AF2752"/>
    <w:rsid w:val="00AF2889"/>
    <w:rsid w:val="00AF2B7E"/>
    <w:rsid w:val="00AF2E24"/>
    <w:rsid w:val="00AF3A10"/>
    <w:rsid w:val="00AF487B"/>
    <w:rsid w:val="00AF4AA3"/>
    <w:rsid w:val="00AF4B13"/>
    <w:rsid w:val="00AF6EC4"/>
    <w:rsid w:val="00AF6F54"/>
    <w:rsid w:val="00AF7A66"/>
    <w:rsid w:val="00B00288"/>
    <w:rsid w:val="00B0064E"/>
    <w:rsid w:val="00B00789"/>
    <w:rsid w:val="00B007CA"/>
    <w:rsid w:val="00B01BD1"/>
    <w:rsid w:val="00B03174"/>
    <w:rsid w:val="00B0399D"/>
    <w:rsid w:val="00B03EB5"/>
    <w:rsid w:val="00B046B5"/>
    <w:rsid w:val="00B0487E"/>
    <w:rsid w:val="00B048A6"/>
    <w:rsid w:val="00B04A83"/>
    <w:rsid w:val="00B06051"/>
    <w:rsid w:val="00B0687D"/>
    <w:rsid w:val="00B06FAE"/>
    <w:rsid w:val="00B07D34"/>
    <w:rsid w:val="00B10062"/>
    <w:rsid w:val="00B101AF"/>
    <w:rsid w:val="00B101E4"/>
    <w:rsid w:val="00B1081D"/>
    <w:rsid w:val="00B10BB2"/>
    <w:rsid w:val="00B11EAD"/>
    <w:rsid w:val="00B126A4"/>
    <w:rsid w:val="00B129F3"/>
    <w:rsid w:val="00B137C7"/>
    <w:rsid w:val="00B13992"/>
    <w:rsid w:val="00B13C97"/>
    <w:rsid w:val="00B13DE9"/>
    <w:rsid w:val="00B13ECD"/>
    <w:rsid w:val="00B14472"/>
    <w:rsid w:val="00B14BF6"/>
    <w:rsid w:val="00B14D6B"/>
    <w:rsid w:val="00B154E3"/>
    <w:rsid w:val="00B15A12"/>
    <w:rsid w:val="00B165AE"/>
    <w:rsid w:val="00B1719B"/>
    <w:rsid w:val="00B17275"/>
    <w:rsid w:val="00B17846"/>
    <w:rsid w:val="00B17B6C"/>
    <w:rsid w:val="00B17E62"/>
    <w:rsid w:val="00B20DB0"/>
    <w:rsid w:val="00B218DD"/>
    <w:rsid w:val="00B21F59"/>
    <w:rsid w:val="00B22283"/>
    <w:rsid w:val="00B2263D"/>
    <w:rsid w:val="00B23745"/>
    <w:rsid w:val="00B2398D"/>
    <w:rsid w:val="00B248BA"/>
    <w:rsid w:val="00B25173"/>
    <w:rsid w:val="00B25782"/>
    <w:rsid w:val="00B25B10"/>
    <w:rsid w:val="00B25BF0"/>
    <w:rsid w:val="00B25C5E"/>
    <w:rsid w:val="00B26DC2"/>
    <w:rsid w:val="00B31679"/>
    <w:rsid w:val="00B31A68"/>
    <w:rsid w:val="00B31C7F"/>
    <w:rsid w:val="00B33166"/>
    <w:rsid w:val="00B33A70"/>
    <w:rsid w:val="00B33E28"/>
    <w:rsid w:val="00B34218"/>
    <w:rsid w:val="00B343E8"/>
    <w:rsid w:val="00B344D4"/>
    <w:rsid w:val="00B344DF"/>
    <w:rsid w:val="00B3471D"/>
    <w:rsid w:val="00B34914"/>
    <w:rsid w:val="00B34A25"/>
    <w:rsid w:val="00B34B8F"/>
    <w:rsid w:val="00B3519F"/>
    <w:rsid w:val="00B35268"/>
    <w:rsid w:val="00B352D2"/>
    <w:rsid w:val="00B352F6"/>
    <w:rsid w:val="00B35625"/>
    <w:rsid w:val="00B367FF"/>
    <w:rsid w:val="00B36A8E"/>
    <w:rsid w:val="00B36B06"/>
    <w:rsid w:val="00B36CB6"/>
    <w:rsid w:val="00B37000"/>
    <w:rsid w:val="00B405C5"/>
    <w:rsid w:val="00B40D81"/>
    <w:rsid w:val="00B41504"/>
    <w:rsid w:val="00B423BA"/>
    <w:rsid w:val="00B423C0"/>
    <w:rsid w:val="00B42BF3"/>
    <w:rsid w:val="00B42E74"/>
    <w:rsid w:val="00B42FF7"/>
    <w:rsid w:val="00B43160"/>
    <w:rsid w:val="00B43A18"/>
    <w:rsid w:val="00B43AC5"/>
    <w:rsid w:val="00B43BCF"/>
    <w:rsid w:val="00B44103"/>
    <w:rsid w:val="00B44556"/>
    <w:rsid w:val="00B448AD"/>
    <w:rsid w:val="00B44F58"/>
    <w:rsid w:val="00B45EDC"/>
    <w:rsid w:val="00B46C13"/>
    <w:rsid w:val="00B46CD1"/>
    <w:rsid w:val="00B47294"/>
    <w:rsid w:val="00B47593"/>
    <w:rsid w:val="00B50104"/>
    <w:rsid w:val="00B5064B"/>
    <w:rsid w:val="00B50CA3"/>
    <w:rsid w:val="00B51514"/>
    <w:rsid w:val="00B51E99"/>
    <w:rsid w:val="00B5213A"/>
    <w:rsid w:val="00B5252F"/>
    <w:rsid w:val="00B527D2"/>
    <w:rsid w:val="00B52A23"/>
    <w:rsid w:val="00B53106"/>
    <w:rsid w:val="00B537A1"/>
    <w:rsid w:val="00B54562"/>
    <w:rsid w:val="00B54FBE"/>
    <w:rsid w:val="00B5573A"/>
    <w:rsid w:val="00B55972"/>
    <w:rsid w:val="00B55AE3"/>
    <w:rsid w:val="00B5624F"/>
    <w:rsid w:val="00B5701D"/>
    <w:rsid w:val="00B570CA"/>
    <w:rsid w:val="00B60E77"/>
    <w:rsid w:val="00B61CC1"/>
    <w:rsid w:val="00B61DE2"/>
    <w:rsid w:val="00B61EF9"/>
    <w:rsid w:val="00B62702"/>
    <w:rsid w:val="00B62FAE"/>
    <w:rsid w:val="00B6301B"/>
    <w:rsid w:val="00B63589"/>
    <w:rsid w:val="00B6475C"/>
    <w:rsid w:val="00B64E10"/>
    <w:rsid w:val="00B64E89"/>
    <w:rsid w:val="00B65263"/>
    <w:rsid w:val="00B653A3"/>
    <w:rsid w:val="00B65984"/>
    <w:rsid w:val="00B65A29"/>
    <w:rsid w:val="00B65C3E"/>
    <w:rsid w:val="00B6695D"/>
    <w:rsid w:val="00B675E4"/>
    <w:rsid w:val="00B67DE7"/>
    <w:rsid w:val="00B70992"/>
    <w:rsid w:val="00B70A2C"/>
    <w:rsid w:val="00B70BDE"/>
    <w:rsid w:val="00B70BEC"/>
    <w:rsid w:val="00B712F5"/>
    <w:rsid w:val="00B71BFE"/>
    <w:rsid w:val="00B71EBC"/>
    <w:rsid w:val="00B72322"/>
    <w:rsid w:val="00B725D4"/>
    <w:rsid w:val="00B727DD"/>
    <w:rsid w:val="00B727E2"/>
    <w:rsid w:val="00B73A2F"/>
    <w:rsid w:val="00B73B8C"/>
    <w:rsid w:val="00B744CD"/>
    <w:rsid w:val="00B7461F"/>
    <w:rsid w:val="00B75A7D"/>
    <w:rsid w:val="00B76682"/>
    <w:rsid w:val="00B76F27"/>
    <w:rsid w:val="00B776F1"/>
    <w:rsid w:val="00B7795D"/>
    <w:rsid w:val="00B779C0"/>
    <w:rsid w:val="00B80BA0"/>
    <w:rsid w:val="00B80BDF"/>
    <w:rsid w:val="00B81D02"/>
    <w:rsid w:val="00B82D5E"/>
    <w:rsid w:val="00B831B0"/>
    <w:rsid w:val="00B835F3"/>
    <w:rsid w:val="00B8389F"/>
    <w:rsid w:val="00B83D23"/>
    <w:rsid w:val="00B8480E"/>
    <w:rsid w:val="00B84A3B"/>
    <w:rsid w:val="00B84BD5"/>
    <w:rsid w:val="00B853FE"/>
    <w:rsid w:val="00B85797"/>
    <w:rsid w:val="00B86111"/>
    <w:rsid w:val="00B86358"/>
    <w:rsid w:val="00B86FDB"/>
    <w:rsid w:val="00B8723A"/>
    <w:rsid w:val="00B879A8"/>
    <w:rsid w:val="00B87DB0"/>
    <w:rsid w:val="00B91267"/>
    <w:rsid w:val="00B929EB"/>
    <w:rsid w:val="00B93902"/>
    <w:rsid w:val="00B93EED"/>
    <w:rsid w:val="00B9432B"/>
    <w:rsid w:val="00B944A9"/>
    <w:rsid w:val="00B94656"/>
    <w:rsid w:val="00B955A5"/>
    <w:rsid w:val="00B956CD"/>
    <w:rsid w:val="00B95CAA"/>
    <w:rsid w:val="00B9610B"/>
    <w:rsid w:val="00B96174"/>
    <w:rsid w:val="00B97200"/>
    <w:rsid w:val="00B973C7"/>
    <w:rsid w:val="00B97799"/>
    <w:rsid w:val="00B979FB"/>
    <w:rsid w:val="00B97B84"/>
    <w:rsid w:val="00BA08CE"/>
    <w:rsid w:val="00BA0914"/>
    <w:rsid w:val="00BA099C"/>
    <w:rsid w:val="00BA0F54"/>
    <w:rsid w:val="00BA13A2"/>
    <w:rsid w:val="00BA1D0D"/>
    <w:rsid w:val="00BA2101"/>
    <w:rsid w:val="00BA2591"/>
    <w:rsid w:val="00BA3325"/>
    <w:rsid w:val="00BA41FD"/>
    <w:rsid w:val="00BA4AB1"/>
    <w:rsid w:val="00BA4F7C"/>
    <w:rsid w:val="00BA518A"/>
    <w:rsid w:val="00BA5CFF"/>
    <w:rsid w:val="00BA62F4"/>
    <w:rsid w:val="00BA6527"/>
    <w:rsid w:val="00BA689E"/>
    <w:rsid w:val="00BA73F3"/>
    <w:rsid w:val="00BA7BE0"/>
    <w:rsid w:val="00BB033E"/>
    <w:rsid w:val="00BB03A6"/>
    <w:rsid w:val="00BB0E0E"/>
    <w:rsid w:val="00BB19F3"/>
    <w:rsid w:val="00BB1AD4"/>
    <w:rsid w:val="00BB1BB8"/>
    <w:rsid w:val="00BB241E"/>
    <w:rsid w:val="00BB2851"/>
    <w:rsid w:val="00BB2877"/>
    <w:rsid w:val="00BB2F6F"/>
    <w:rsid w:val="00BB2F74"/>
    <w:rsid w:val="00BB2F88"/>
    <w:rsid w:val="00BB3617"/>
    <w:rsid w:val="00BB3A88"/>
    <w:rsid w:val="00BB3D12"/>
    <w:rsid w:val="00BB4062"/>
    <w:rsid w:val="00BB420B"/>
    <w:rsid w:val="00BB4B4D"/>
    <w:rsid w:val="00BB55F6"/>
    <w:rsid w:val="00BB563E"/>
    <w:rsid w:val="00BB578C"/>
    <w:rsid w:val="00BB5913"/>
    <w:rsid w:val="00BB5F56"/>
    <w:rsid w:val="00BB60E0"/>
    <w:rsid w:val="00BB6C21"/>
    <w:rsid w:val="00BB72AB"/>
    <w:rsid w:val="00BB7689"/>
    <w:rsid w:val="00BC04C9"/>
    <w:rsid w:val="00BC050A"/>
    <w:rsid w:val="00BC0515"/>
    <w:rsid w:val="00BC0B28"/>
    <w:rsid w:val="00BC1070"/>
    <w:rsid w:val="00BC1375"/>
    <w:rsid w:val="00BC1D13"/>
    <w:rsid w:val="00BC1E3E"/>
    <w:rsid w:val="00BC2E21"/>
    <w:rsid w:val="00BC4165"/>
    <w:rsid w:val="00BC4426"/>
    <w:rsid w:val="00BC4800"/>
    <w:rsid w:val="00BC49CF"/>
    <w:rsid w:val="00BC4E7E"/>
    <w:rsid w:val="00BC5081"/>
    <w:rsid w:val="00BC51A5"/>
    <w:rsid w:val="00BC5856"/>
    <w:rsid w:val="00BC5D25"/>
    <w:rsid w:val="00BC5FB7"/>
    <w:rsid w:val="00BD0B79"/>
    <w:rsid w:val="00BD0C58"/>
    <w:rsid w:val="00BD1432"/>
    <w:rsid w:val="00BD15E7"/>
    <w:rsid w:val="00BD20EF"/>
    <w:rsid w:val="00BD2A8C"/>
    <w:rsid w:val="00BD4CDF"/>
    <w:rsid w:val="00BD4F71"/>
    <w:rsid w:val="00BD4F96"/>
    <w:rsid w:val="00BD57D4"/>
    <w:rsid w:val="00BD689E"/>
    <w:rsid w:val="00BD698B"/>
    <w:rsid w:val="00BD69C6"/>
    <w:rsid w:val="00BD6B79"/>
    <w:rsid w:val="00BD6CD0"/>
    <w:rsid w:val="00BD7856"/>
    <w:rsid w:val="00BE0023"/>
    <w:rsid w:val="00BE098E"/>
    <w:rsid w:val="00BE11FF"/>
    <w:rsid w:val="00BE224D"/>
    <w:rsid w:val="00BE24A8"/>
    <w:rsid w:val="00BE2E19"/>
    <w:rsid w:val="00BE3FD8"/>
    <w:rsid w:val="00BE4B01"/>
    <w:rsid w:val="00BE5284"/>
    <w:rsid w:val="00BE57DE"/>
    <w:rsid w:val="00BE591F"/>
    <w:rsid w:val="00BE5E82"/>
    <w:rsid w:val="00BE6671"/>
    <w:rsid w:val="00BE6B8A"/>
    <w:rsid w:val="00BE73A6"/>
    <w:rsid w:val="00BE7BCB"/>
    <w:rsid w:val="00BF0177"/>
    <w:rsid w:val="00BF0A43"/>
    <w:rsid w:val="00BF0A84"/>
    <w:rsid w:val="00BF1207"/>
    <w:rsid w:val="00BF134D"/>
    <w:rsid w:val="00BF2034"/>
    <w:rsid w:val="00BF21D5"/>
    <w:rsid w:val="00BF3049"/>
    <w:rsid w:val="00BF31E5"/>
    <w:rsid w:val="00BF331B"/>
    <w:rsid w:val="00BF4D89"/>
    <w:rsid w:val="00BF5292"/>
    <w:rsid w:val="00BF5A0E"/>
    <w:rsid w:val="00BF6584"/>
    <w:rsid w:val="00BF68F7"/>
    <w:rsid w:val="00BF69BA"/>
    <w:rsid w:val="00BF6D7D"/>
    <w:rsid w:val="00BF7340"/>
    <w:rsid w:val="00C005AC"/>
    <w:rsid w:val="00C008F3"/>
    <w:rsid w:val="00C0139A"/>
    <w:rsid w:val="00C01990"/>
    <w:rsid w:val="00C02711"/>
    <w:rsid w:val="00C03581"/>
    <w:rsid w:val="00C03B22"/>
    <w:rsid w:val="00C03F0B"/>
    <w:rsid w:val="00C04488"/>
    <w:rsid w:val="00C04BE1"/>
    <w:rsid w:val="00C05989"/>
    <w:rsid w:val="00C05EB2"/>
    <w:rsid w:val="00C0698D"/>
    <w:rsid w:val="00C06FC5"/>
    <w:rsid w:val="00C072E9"/>
    <w:rsid w:val="00C10C41"/>
    <w:rsid w:val="00C124B6"/>
    <w:rsid w:val="00C1250C"/>
    <w:rsid w:val="00C13A4B"/>
    <w:rsid w:val="00C14F27"/>
    <w:rsid w:val="00C14FA0"/>
    <w:rsid w:val="00C1572D"/>
    <w:rsid w:val="00C15F6B"/>
    <w:rsid w:val="00C16324"/>
    <w:rsid w:val="00C169A9"/>
    <w:rsid w:val="00C172B8"/>
    <w:rsid w:val="00C174FF"/>
    <w:rsid w:val="00C208CA"/>
    <w:rsid w:val="00C20C8B"/>
    <w:rsid w:val="00C20F65"/>
    <w:rsid w:val="00C21699"/>
    <w:rsid w:val="00C221DB"/>
    <w:rsid w:val="00C22987"/>
    <w:rsid w:val="00C23C05"/>
    <w:rsid w:val="00C243F2"/>
    <w:rsid w:val="00C25060"/>
    <w:rsid w:val="00C2550A"/>
    <w:rsid w:val="00C25D0D"/>
    <w:rsid w:val="00C265D1"/>
    <w:rsid w:val="00C277E6"/>
    <w:rsid w:val="00C27B41"/>
    <w:rsid w:val="00C27C36"/>
    <w:rsid w:val="00C3082B"/>
    <w:rsid w:val="00C30930"/>
    <w:rsid w:val="00C318A6"/>
    <w:rsid w:val="00C32D58"/>
    <w:rsid w:val="00C32E56"/>
    <w:rsid w:val="00C33D84"/>
    <w:rsid w:val="00C344A9"/>
    <w:rsid w:val="00C3497F"/>
    <w:rsid w:val="00C36AC8"/>
    <w:rsid w:val="00C36D34"/>
    <w:rsid w:val="00C3707D"/>
    <w:rsid w:val="00C37700"/>
    <w:rsid w:val="00C378E4"/>
    <w:rsid w:val="00C401A6"/>
    <w:rsid w:val="00C409BD"/>
    <w:rsid w:val="00C409E5"/>
    <w:rsid w:val="00C40F6F"/>
    <w:rsid w:val="00C41493"/>
    <w:rsid w:val="00C42097"/>
    <w:rsid w:val="00C42315"/>
    <w:rsid w:val="00C437B8"/>
    <w:rsid w:val="00C43F4C"/>
    <w:rsid w:val="00C44A21"/>
    <w:rsid w:val="00C460CD"/>
    <w:rsid w:val="00C46214"/>
    <w:rsid w:val="00C4694B"/>
    <w:rsid w:val="00C46EDB"/>
    <w:rsid w:val="00C505FC"/>
    <w:rsid w:val="00C50D6F"/>
    <w:rsid w:val="00C512BD"/>
    <w:rsid w:val="00C516CA"/>
    <w:rsid w:val="00C51AA0"/>
    <w:rsid w:val="00C52441"/>
    <w:rsid w:val="00C528E4"/>
    <w:rsid w:val="00C532FB"/>
    <w:rsid w:val="00C5338B"/>
    <w:rsid w:val="00C53D13"/>
    <w:rsid w:val="00C540A7"/>
    <w:rsid w:val="00C5416A"/>
    <w:rsid w:val="00C550BE"/>
    <w:rsid w:val="00C573ED"/>
    <w:rsid w:val="00C574A7"/>
    <w:rsid w:val="00C601A9"/>
    <w:rsid w:val="00C60513"/>
    <w:rsid w:val="00C60642"/>
    <w:rsid w:val="00C61CF2"/>
    <w:rsid w:val="00C6214D"/>
    <w:rsid w:val="00C62733"/>
    <w:rsid w:val="00C62827"/>
    <w:rsid w:val="00C6289A"/>
    <w:rsid w:val="00C6290F"/>
    <w:rsid w:val="00C63270"/>
    <w:rsid w:val="00C6399E"/>
    <w:rsid w:val="00C64882"/>
    <w:rsid w:val="00C65133"/>
    <w:rsid w:val="00C651BF"/>
    <w:rsid w:val="00C65B0A"/>
    <w:rsid w:val="00C65F16"/>
    <w:rsid w:val="00C668FA"/>
    <w:rsid w:val="00C66D34"/>
    <w:rsid w:val="00C66D5D"/>
    <w:rsid w:val="00C67598"/>
    <w:rsid w:val="00C676B6"/>
    <w:rsid w:val="00C6783D"/>
    <w:rsid w:val="00C7047F"/>
    <w:rsid w:val="00C706BD"/>
    <w:rsid w:val="00C70CA8"/>
    <w:rsid w:val="00C70F2E"/>
    <w:rsid w:val="00C712EC"/>
    <w:rsid w:val="00C71722"/>
    <w:rsid w:val="00C71900"/>
    <w:rsid w:val="00C71BFA"/>
    <w:rsid w:val="00C72299"/>
    <w:rsid w:val="00C7273D"/>
    <w:rsid w:val="00C72BCA"/>
    <w:rsid w:val="00C72E26"/>
    <w:rsid w:val="00C730B1"/>
    <w:rsid w:val="00C748D5"/>
    <w:rsid w:val="00C7535E"/>
    <w:rsid w:val="00C75B28"/>
    <w:rsid w:val="00C760EC"/>
    <w:rsid w:val="00C760FD"/>
    <w:rsid w:val="00C76BEC"/>
    <w:rsid w:val="00C76E7F"/>
    <w:rsid w:val="00C76EBF"/>
    <w:rsid w:val="00C77B9D"/>
    <w:rsid w:val="00C77D2C"/>
    <w:rsid w:val="00C808ED"/>
    <w:rsid w:val="00C809DF"/>
    <w:rsid w:val="00C80BD9"/>
    <w:rsid w:val="00C811D2"/>
    <w:rsid w:val="00C81669"/>
    <w:rsid w:val="00C82A9E"/>
    <w:rsid w:val="00C83618"/>
    <w:rsid w:val="00C83DE3"/>
    <w:rsid w:val="00C84553"/>
    <w:rsid w:val="00C85250"/>
    <w:rsid w:val="00C856BE"/>
    <w:rsid w:val="00C8652C"/>
    <w:rsid w:val="00C8665E"/>
    <w:rsid w:val="00C86734"/>
    <w:rsid w:val="00C8684D"/>
    <w:rsid w:val="00C86F74"/>
    <w:rsid w:val="00C8767D"/>
    <w:rsid w:val="00C90CDB"/>
    <w:rsid w:val="00C91164"/>
    <w:rsid w:val="00C91587"/>
    <w:rsid w:val="00C92C85"/>
    <w:rsid w:val="00C933BC"/>
    <w:rsid w:val="00C93965"/>
    <w:rsid w:val="00C9399E"/>
    <w:rsid w:val="00C93A41"/>
    <w:rsid w:val="00C93B56"/>
    <w:rsid w:val="00C942E7"/>
    <w:rsid w:val="00C94EE5"/>
    <w:rsid w:val="00C950E2"/>
    <w:rsid w:val="00C9534C"/>
    <w:rsid w:val="00C96AB2"/>
    <w:rsid w:val="00C97118"/>
    <w:rsid w:val="00C973F1"/>
    <w:rsid w:val="00C97739"/>
    <w:rsid w:val="00C97FC7"/>
    <w:rsid w:val="00CA08CB"/>
    <w:rsid w:val="00CA12EB"/>
    <w:rsid w:val="00CA162F"/>
    <w:rsid w:val="00CA19B2"/>
    <w:rsid w:val="00CA1B66"/>
    <w:rsid w:val="00CA1C0D"/>
    <w:rsid w:val="00CA2866"/>
    <w:rsid w:val="00CA28AB"/>
    <w:rsid w:val="00CA2F1F"/>
    <w:rsid w:val="00CA31F9"/>
    <w:rsid w:val="00CA3DB4"/>
    <w:rsid w:val="00CA3F1F"/>
    <w:rsid w:val="00CA4ED1"/>
    <w:rsid w:val="00CA51F1"/>
    <w:rsid w:val="00CA546A"/>
    <w:rsid w:val="00CA599B"/>
    <w:rsid w:val="00CA5CD7"/>
    <w:rsid w:val="00CA684E"/>
    <w:rsid w:val="00CA7307"/>
    <w:rsid w:val="00CA73F8"/>
    <w:rsid w:val="00CA7AB2"/>
    <w:rsid w:val="00CB100D"/>
    <w:rsid w:val="00CB1929"/>
    <w:rsid w:val="00CB1C14"/>
    <w:rsid w:val="00CB1F39"/>
    <w:rsid w:val="00CB2796"/>
    <w:rsid w:val="00CB28A7"/>
    <w:rsid w:val="00CB36B0"/>
    <w:rsid w:val="00CB3A80"/>
    <w:rsid w:val="00CB3BA6"/>
    <w:rsid w:val="00CB4F02"/>
    <w:rsid w:val="00CB5517"/>
    <w:rsid w:val="00CB561E"/>
    <w:rsid w:val="00CB5F80"/>
    <w:rsid w:val="00CB7571"/>
    <w:rsid w:val="00CB7C19"/>
    <w:rsid w:val="00CB7E3D"/>
    <w:rsid w:val="00CC086D"/>
    <w:rsid w:val="00CC096B"/>
    <w:rsid w:val="00CC0E7C"/>
    <w:rsid w:val="00CC120C"/>
    <w:rsid w:val="00CC20FE"/>
    <w:rsid w:val="00CC2564"/>
    <w:rsid w:val="00CC25C7"/>
    <w:rsid w:val="00CC3590"/>
    <w:rsid w:val="00CC374B"/>
    <w:rsid w:val="00CC3880"/>
    <w:rsid w:val="00CC3AAD"/>
    <w:rsid w:val="00CC3F36"/>
    <w:rsid w:val="00CC4626"/>
    <w:rsid w:val="00CC4EB5"/>
    <w:rsid w:val="00CC6D59"/>
    <w:rsid w:val="00CC7C46"/>
    <w:rsid w:val="00CC7D57"/>
    <w:rsid w:val="00CD1384"/>
    <w:rsid w:val="00CD16CF"/>
    <w:rsid w:val="00CD1B7E"/>
    <w:rsid w:val="00CD1D4E"/>
    <w:rsid w:val="00CD1EF1"/>
    <w:rsid w:val="00CD25CF"/>
    <w:rsid w:val="00CD3228"/>
    <w:rsid w:val="00CD4466"/>
    <w:rsid w:val="00CD4DD2"/>
    <w:rsid w:val="00CD4FD1"/>
    <w:rsid w:val="00CD5907"/>
    <w:rsid w:val="00CD5AF7"/>
    <w:rsid w:val="00CD5C17"/>
    <w:rsid w:val="00CD5C60"/>
    <w:rsid w:val="00CD5D13"/>
    <w:rsid w:val="00CD6A7E"/>
    <w:rsid w:val="00CD6BE1"/>
    <w:rsid w:val="00CD6C2C"/>
    <w:rsid w:val="00CD6E16"/>
    <w:rsid w:val="00CD7B4B"/>
    <w:rsid w:val="00CE0D51"/>
    <w:rsid w:val="00CE21BD"/>
    <w:rsid w:val="00CE2351"/>
    <w:rsid w:val="00CE370E"/>
    <w:rsid w:val="00CE3B21"/>
    <w:rsid w:val="00CE4669"/>
    <w:rsid w:val="00CE4938"/>
    <w:rsid w:val="00CE4E17"/>
    <w:rsid w:val="00CE502A"/>
    <w:rsid w:val="00CE6A80"/>
    <w:rsid w:val="00CE74D4"/>
    <w:rsid w:val="00CE7B40"/>
    <w:rsid w:val="00CE7C4E"/>
    <w:rsid w:val="00CE7ECB"/>
    <w:rsid w:val="00CF033F"/>
    <w:rsid w:val="00CF04DA"/>
    <w:rsid w:val="00CF0799"/>
    <w:rsid w:val="00CF08B7"/>
    <w:rsid w:val="00CF133E"/>
    <w:rsid w:val="00CF2364"/>
    <w:rsid w:val="00CF2E4F"/>
    <w:rsid w:val="00CF2EAC"/>
    <w:rsid w:val="00CF41EB"/>
    <w:rsid w:val="00CF4369"/>
    <w:rsid w:val="00CF527F"/>
    <w:rsid w:val="00CF59B7"/>
    <w:rsid w:val="00CF669A"/>
    <w:rsid w:val="00CF6C93"/>
    <w:rsid w:val="00CF6E55"/>
    <w:rsid w:val="00CF7BB7"/>
    <w:rsid w:val="00D00088"/>
    <w:rsid w:val="00D00113"/>
    <w:rsid w:val="00D001F7"/>
    <w:rsid w:val="00D01251"/>
    <w:rsid w:val="00D01FFF"/>
    <w:rsid w:val="00D02402"/>
    <w:rsid w:val="00D02855"/>
    <w:rsid w:val="00D02865"/>
    <w:rsid w:val="00D03207"/>
    <w:rsid w:val="00D04265"/>
    <w:rsid w:val="00D048F2"/>
    <w:rsid w:val="00D04A5C"/>
    <w:rsid w:val="00D05FB0"/>
    <w:rsid w:val="00D06416"/>
    <w:rsid w:val="00D06CAE"/>
    <w:rsid w:val="00D07EBE"/>
    <w:rsid w:val="00D07FDE"/>
    <w:rsid w:val="00D100D5"/>
    <w:rsid w:val="00D1028C"/>
    <w:rsid w:val="00D112AB"/>
    <w:rsid w:val="00D11BB2"/>
    <w:rsid w:val="00D1230B"/>
    <w:rsid w:val="00D126C5"/>
    <w:rsid w:val="00D12B47"/>
    <w:rsid w:val="00D1318E"/>
    <w:rsid w:val="00D134B0"/>
    <w:rsid w:val="00D139BA"/>
    <w:rsid w:val="00D13A46"/>
    <w:rsid w:val="00D1499D"/>
    <w:rsid w:val="00D14B18"/>
    <w:rsid w:val="00D14D1A"/>
    <w:rsid w:val="00D15B53"/>
    <w:rsid w:val="00D15B95"/>
    <w:rsid w:val="00D162BC"/>
    <w:rsid w:val="00D16F60"/>
    <w:rsid w:val="00D2010E"/>
    <w:rsid w:val="00D204E8"/>
    <w:rsid w:val="00D20C66"/>
    <w:rsid w:val="00D20CEF"/>
    <w:rsid w:val="00D21077"/>
    <w:rsid w:val="00D23142"/>
    <w:rsid w:val="00D23E67"/>
    <w:rsid w:val="00D24886"/>
    <w:rsid w:val="00D25D9A"/>
    <w:rsid w:val="00D26DC6"/>
    <w:rsid w:val="00D26F39"/>
    <w:rsid w:val="00D2774A"/>
    <w:rsid w:val="00D3049C"/>
    <w:rsid w:val="00D30D0E"/>
    <w:rsid w:val="00D332CE"/>
    <w:rsid w:val="00D33CBE"/>
    <w:rsid w:val="00D33EE7"/>
    <w:rsid w:val="00D34144"/>
    <w:rsid w:val="00D3429E"/>
    <w:rsid w:val="00D34383"/>
    <w:rsid w:val="00D346E3"/>
    <w:rsid w:val="00D34FD3"/>
    <w:rsid w:val="00D35812"/>
    <w:rsid w:val="00D359AB"/>
    <w:rsid w:val="00D35A1B"/>
    <w:rsid w:val="00D36483"/>
    <w:rsid w:val="00D3651F"/>
    <w:rsid w:val="00D365B0"/>
    <w:rsid w:val="00D369F9"/>
    <w:rsid w:val="00D3720C"/>
    <w:rsid w:val="00D377C5"/>
    <w:rsid w:val="00D378CC"/>
    <w:rsid w:val="00D37FF9"/>
    <w:rsid w:val="00D40301"/>
    <w:rsid w:val="00D410C5"/>
    <w:rsid w:val="00D410FA"/>
    <w:rsid w:val="00D4120C"/>
    <w:rsid w:val="00D41B8B"/>
    <w:rsid w:val="00D41C83"/>
    <w:rsid w:val="00D41E33"/>
    <w:rsid w:val="00D42488"/>
    <w:rsid w:val="00D42B2A"/>
    <w:rsid w:val="00D42B30"/>
    <w:rsid w:val="00D430A9"/>
    <w:rsid w:val="00D43BD7"/>
    <w:rsid w:val="00D45017"/>
    <w:rsid w:val="00D452A2"/>
    <w:rsid w:val="00D468E0"/>
    <w:rsid w:val="00D472CC"/>
    <w:rsid w:val="00D5100B"/>
    <w:rsid w:val="00D51ADE"/>
    <w:rsid w:val="00D51CAF"/>
    <w:rsid w:val="00D51CD8"/>
    <w:rsid w:val="00D5202A"/>
    <w:rsid w:val="00D52225"/>
    <w:rsid w:val="00D52609"/>
    <w:rsid w:val="00D52C81"/>
    <w:rsid w:val="00D52DF6"/>
    <w:rsid w:val="00D539F3"/>
    <w:rsid w:val="00D53D06"/>
    <w:rsid w:val="00D5434D"/>
    <w:rsid w:val="00D544CA"/>
    <w:rsid w:val="00D54A8A"/>
    <w:rsid w:val="00D54CDC"/>
    <w:rsid w:val="00D54DF0"/>
    <w:rsid w:val="00D5570B"/>
    <w:rsid w:val="00D558DB"/>
    <w:rsid w:val="00D55B72"/>
    <w:rsid w:val="00D55FEE"/>
    <w:rsid w:val="00D56501"/>
    <w:rsid w:val="00D56B0E"/>
    <w:rsid w:val="00D57F5E"/>
    <w:rsid w:val="00D605EA"/>
    <w:rsid w:val="00D606BA"/>
    <w:rsid w:val="00D617B5"/>
    <w:rsid w:val="00D62603"/>
    <w:rsid w:val="00D637C7"/>
    <w:rsid w:val="00D63F88"/>
    <w:rsid w:val="00D64006"/>
    <w:rsid w:val="00D645A2"/>
    <w:rsid w:val="00D647E1"/>
    <w:rsid w:val="00D64D86"/>
    <w:rsid w:val="00D67394"/>
    <w:rsid w:val="00D67E99"/>
    <w:rsid w:val="00D703A8"/>
    <w:rsid w:val="00D70AA0"/>
    <w:rsid w:val="00D70F64"/>
    <w:rsid w:val="00D719F3"/>
    <w:rsid w:val="00D71D01"/>
    <w:rsid w:val="00D71EA9"/>
    <w:rsid w:val="00D72282"/>
    <w:rsid w:val="00D72342"/>
    <w:rsid w:val="00D723D2"/>
    <w:rsid w:val="00D737BF"/>
    <w:rsid w:val="00D73CC2"/>
    <w:rsid w:val="00D74026"/>
    <w:rsid w:val="00D74147"/>
    <w:rsid w:val="00D74EDB"/>
    <w:rsid w:val="00D75591"/>
    <w:rsid w:val="00D758BE"/>
    <w:rsid w:val="00D76DBC"/>
    <w:rsid w:val="00D775E9"/>
    <w:rsid w:val="00D777C5"/>
    <w:rsid w:val="00D80936"/>
    <w:rsid w:val="00D80A47"/>
    <w:rsid w:val="00D80A8F"/>
    <w:rsid w:val="00D80AD2"/>
    <w:rsid w:val="00D80DED"/>
    <w:rsid w:val="00D80FD3"/>
    <w:rsid w:val="00D812C3"/>
    <w:rsid w:val="00D82530"/>
    <w:rsid w:val="00D8253F"/>
    <w:rsid w:val="00D8323A"/>
    <w:rsid w:val="00D84555"/>
    <w:rsid w:val="00D853E2"/>
    <w:rsid w:val="00D85675"/>
    <w:rsid w:val="00D85758"/>
    <w:rsid w:val="00D8577E"/>
    <w:rsid w:val="00D86978"/>
    <w:rsid w:val="00D86A77"/>
    <w:rsid w:val="00D86EB2"/>
    <w:rsid w:val="00D875DA"/>
    <w:rsid w:val="00D879AD"/>
    <w:rsid w:val="00D87E89"/>
    <w:rsid w:val="00D90C68"/>
    <w:rsid w:val="00D910D7"/>
    <w:rsid w:val="00D918E3"/>
    <w:rsid w:val="00D91F00"/>
    <w:rsid w:val="00D91F08"/>
    <w:rsid w:val="00D9206E"/>
    <w:rsid w:val="00D925C2"/>
    <w:rsid w:val="00D93494"/>
    <w:rsid w:val="00D93E4F"/>
    <w:rsid w:val="00D93F04"/>
    <w:rsid w:val="00D93FC0"/>
    <w:rsid w:val="00D94792"/>
    <w:rsid w:val="00D9573F"/>
    <w:rsid w:val="00D95FC5"/>
    <w:rsid w:val="00D96E66"/>
    <w:rsid w:val="00D9705B"/>
    <w:rsid w:val="00D977E3"/>
    <w:rsid w:val="00D979C8"/>
    <w:rsid w:val="00DA05FC"/>
    <w:rsid w:val="00DA08BD"/>
    <w:rsid w:val="00DA0A01"/>
    <w:rsid w:val="00DA0FEB"/>
    <w:rsid w:val="00DA14D6"/>
    <w:rsid w:val="00DA1C63"/>
    <w:rsid w:val="00DA30E5"/>
    <w:rsid w:val="00DA3366"/>
    <w:rsid w:val="00DA3423"/>
    <w:rsid w:val="00DA3425"/>
    <w:rsid w:val="00DA464A"/>
    <w:rsid w:val="00DA4A10"/>
    <w:rsid w:val="00DA5518"/>
    <w:rsid w:val="00DA5891"/>
    <w:rsid w:val="00DA7391"/>
    <w:rsid w:val="00DA75FD"/>
    <w:rsid w:val="00DA77CC"/>
    <w:rsid w:val="00DA7C4E"/>
    <w:rsid w:val="00DB0AC6"/>
    <w:rsid w:val="00DB0B47"/>
    <w:rsid w:val="00DB22F7"/>
    <w:rsid w:val="00DB2D1B"/>
    <w:rsid w:val="00DB34D7"/>
    <w:rsid w:val="00DB3711"/>
    <w:rsid w:val="00DB38CF"/>
    <w:rsid w:val="00DB4353"/>
    <w:rsid w:val="00DB440E"/>
    <w:rsid w:val="00DB4536"/>
    <w:rsid w:val="00DB4D31"/>
    <w:rsid w:val="00DB4FF4"/>
    <w:rsid w:val="00DB521E"/>
    <w:rsid w:val="00DB5504"/>
    <w:rsid w:val="00DB5A5D"/>
    <w:rsid w:val="00DB5D8F"/>
    <w:rsid w:val="00DB6054"/>
    <w:rsid w:val="00DB6459"/>
    <w:rsid w:val="00DB6C8F"/>
    <w:rsid w:val="00DB7606"/>
    <w:rsid w:val="00DC101F"/>
    <w:rsid w:val="00DC1CA1"/>
    <w:rsid w:val="00DC2D53"/>
    <w:rsid w:val="00DC3408"/>
    <w:rsid w:val="00DC397F"/>
    <w:rsid w:val="00DC3E13"/>
    <w:rsid w:val="00DC4954"/>
    <w:rsid w:val="00DC4D7D"/>
    <w:rsid w:val="00DC4F2F"/>
    <w:rsid w:val="00DC577E"/>
    <w:rsid w:val="00DC5B79"/>
    <w:rsid w:val="00DC5DBA"/>
    <w:rsid w:val="00DC62C8"/>
    <w:rsid w:val="00DC63A9"/>
    <w:rsid w:val="00DC7CD5"/>
    <w:rsid w:val="00DC7E5B"/>
    <w:rsid w:val="00DC7FD9"/>
    <w:rsid w:val="00DD024A"/>
    <w:rsid w:val="00DD139A"/>
    <w:rsid w:val="00DD1C67"/>
    <w:rsid w:val="00DD1FF2"/>
    <w:rsid w:val="00DD25E5"/>
    <w:rsid w:val="00DD2720"/>
    <w:rsid w:val="00DD283D"/>
    <w:rsid w:val="00DD28FD"/>
    <w:rsid w:val="00DD29C4"/>
    <w:rsid w:val="00DD2ACC"/>
    <w:rsid w:val="00DD2B22"/>
    <w:rsid w:val="00DD2B6C"/>
    <w:rsid w:val="00DD2C7C"/>
    <w:rsid w:val="00DD3B32"/>
    <w:rsid w:val="00DD4323"/>
    <w:rsid w:val="00DD5626"/>
    <w:rsid w:val="00DD58D0"/>
    <w:rsid w:val="00DD5913"/>
    <w:rsid w:val="00DD59E7"/>
    <w:rsid w:val="00DD5A71"/>
    <w:rsid w:val="00DD5D36"/>
    <w:rsid w:val="00DD5D63"/>
    <w:rsid w:val="00DD5F0D"/>
    <w:rsid w:val="00DD74AC"/>
    <w:rsid w:val="00DE0540"/>
    <w:rsid w:val="00DE074C"/>
    <w:rsid w:val="00DE11FD"/>
    <w:rsid w:val="00DE1541"/>
    <w:rsid w:val="00DE1787"/>
    <w:rsid w:val="00DE2C4B"/>
    <w:rsid w:val="00DE312C"/>
    <w:rsid w:val="00DE3356"/>
    <w:rsid w:val="00DE3C7E"/>
    <w:rsid w:val="00DE3F7E"/>
    <w:rsid w:val="00DE55E5"/>
    <w:rsid w:val="00DF0140"/>
    <w:rsid w:val="00DF03C6"/>
    <w:rsid w:val="00DF03D1"/>
    <w:rsid w:val="00DF0EC7"/>
    <w:rsid w:val="00DF259D"/>
    <w:rsid w:val="00DF29AD"/>
    <w:rsid w:val="00DF3677"/>
    <w:rsid w:val="00DF36D1"/>
    <w:rsid w:val="00DF373D"/>
    <w:rsid w:val="00DF3D1B"/>
    <w:rsid w:val="00DF3EC9"/>
    <w:rsid w:val="00DF4F5B"/>
    <w:rsid w:val="00DF5062"/>
    <w:rsid w:val="00DF5695"/>
    <w:rsid w:val="00DF6556"/>
    <w:rsid w:val="00DF656A"/>
    <w:rsid w:val="00DF6BE5"/>
    <w:rsid w:val="00DF7265"/>
    <w:rsid w:val="00DF7657"/>
    <w:rsid w:val="00DF7C5A"/>
    <w:rsid w:val="00E0001C"/>
    <w:rsid w:val="00E01C09"/>
    <w:rsid w:val="00E01E12"/>
    <w:rsid w:val="00E02779"/>
    <w:rsid w:val="00E0354B"/>
    <w:rsid w:val="00E03713"/>
    <w:rsid w:val="00E03CAF"/>
    <w:rsid w:val="00E0508C"/>
    <w:rsid w:val="00E050D3"/>
    <w:rsid w:val="00E05EB5"/>
    <w:rsid w:val="00E0640B"/>
    <w:rsid w:val="00E06693"/>
    <w:rsid w:val="00E06917"/>
    <w:rsid w:val="00E06A07"/>
    <w:rsid w:val="00E07350"/>
    <w:rsid w:val="00E079EF"/>
    <w:rsid w:val="00E10082"/>
    <w:rsid w:val="00E108E7"/>
    <w:rsid w:val="00E10ED6"/>
    <w:rsid w:val="00E1107F"/>
    <w:rsid w:val="00E11234"/>
    <w:rsid w:val="00E11FA6"/>
    <w:rsid w:val="00E120B2"/>
    <w:rsid w:val="00E12761"/>
    <w:rsid w:val="00E12819"/>
    <w:rsid w:val="00E12B2B"/>
    <w:rsid w:val="00E12FF3"/>
    <w:rsid w:val="00E138BB"/>
    <w:rsid w:val="00E1401B"/>
    <w:rsid w:val="00E140EF"/>
    <w:rsid w:val="00E1465F"/>
    <w:rsid w:val="00E16480"/>
    <w:rsid w:val="00E16693"/>
    <w:rsid w:val="00E167F8"/>
    <w:rsid w:val="00E172B4"/>
    <w:rsid w:val="00E1785C"/>
    <w:rsid w:val="00E20138"/>
    <w:rsid w:val="00E2057A"/>
    <w:rsid w:val="00E20813"/>
    <w:rsid w:val="00E20BDC"/>
    <w:rsid w:val="00E21831"/>
    <w:rsid w:val="00E2187A"/>
    <w:rsid w:val="00E21C71"/>
    <w:rsid w:val="00E21DCB"/>
    <w:rsid w:val="00E21EEC"/>
    <w:rsid w:val="00E226B7"/>
    <w:rsid w:val="00E227FE"/>
    <w:rsid w:val="00E22E29"/>
    <w:rsid w:val="00E23559"/>
    <w:rsid w:val="00E2416B"/>
    <w:rsid w:val="00E25171"/>
    <w:rsid w:val="00E261B7"/>
    <w:rsid w:val="00E26F91"/>
    <w:rsid w:val="00E274FF"/>
    <w:rsid w:val="00E3004E"/>
    <w:rsid w:val="00E3086B"/>
    <w:rsid w:val="00E30A77"/>
    <w:rsid w:val="00E30C23"/>
    <w:rsid w:val="00E3181D"/>
    <w:rsid w:val="00E3222E"/>
    <w:rsid w:val="00E32982"/>
    <w:rsid w:val="00E32D76"/>
    <w:rsid w:val="00E33A05"/>
    <w:rsid w:val="00E33BAE"/>
    <w:rsid w:val="00E3403A"/>
    <w:rsid w:val="00E342B0"/>
    <w:rsid w:val="00E353E3"/>
    <w:rsid w:val="00E3554F"/>
    <w:rsid w:val="00E35694"/>
    <w:rsid w:val="00E3583F"/>
    <w:rsid w:val="00E36082"/>
    <w:rsid w:val="00E36A04"/>
    <w:rsid w:val="00E36DA3"/>
    <w:rsid w:val="00E37703"/>
    <w:rsid w:val="00E37AF2"/>
    <w:rsid w:val="00E40543"/>
    <w:rsid w:val="00E40C78"/>
    <w:rsid w:val="00E41292"/>
    <w:rsid w:val="00E4136F"/>
    <w:rsid w:val="00E423F0"/>
    <w:rsid w:val="00E42D16"/>
    <w:rsid w:val="00E4338C"/>
    <w:rsid w:val="00E43DAF"/>
    <w:rsid w:val="00E443AF"/>
    <w:rsid w:val="00E4447E"/>
    <w:rsid w:val="00E444F2"/>
    <w:rsid w:val="00E464A7"/>
    <w:rsid w:val="00E4667E"/>
    <w:rsid w:val="00E469E0"/>
    <w:rsid w:val="00E470EC"/>
    <w:rsid w:val="00E50333"/>
    <w:rsid w:val="00E506FF"/>
    <w:rsid w:val="00E50D44"/>
    <w:rsid w:val="00E50DC6"/>
    <w:rsid w:val="00E51785"/>
    <w:rsid w:val="00E5197B"/>
    <w:rsid w:val="00E53612"/>
    <w:rsid w:val="00E5389A"/>
    <w:rsid w:val="00E53983"/>
    <w:rsid w:val="00E539D9"/>
    <w:rsid w:val="00E539E0"/>
    <w:rsid w:val="00E54246"/>
    <w:rsid w:val="00E5466F"/>
    <w:rsid w:val="00E5470C"/>
    <w:rsid w:val="00E559C3"/>
    <w:rsid w:val="00E55CA4"/>
    <w:rsid w:val="00E5620C"/>
    <w:rsid w:val="00E56512"/>
    <w:rsid w:val="00E569ED"/>
    <w:rsid w:val="00E57271"/>
    <w:rsid w:val="00E57480"/>
    <w:rsid w:val="00E57FA8"/>
    <w:rsid w:val="00E60303"/>
    <w:rsid w:val="00E618A6"/>
    <w:rsid w:val="00E61D53"/>
    <w:rsid w:val="00E62555"/>
    <w:rsid w:val="00E63631"/>
    <w:rsid w:val="00E639AC"/>
    <w:rsid w:val="00E63BD0"/>
    <w:rsid w:val="00E6424B"/>
    <w:rsid w:val="00E6431C"/>
    <w:rsid w:val="00E64410"/>
    <w:rsid w:val="00E64945"/>
    <w:rsid w:val="00E64EEB"/>
    <w:rsid w:val="00E656EB"/>
    <w:rsid w:val="00E6591D"/>
    <w:rsid w:val="00E660DD"/>
    <w:rsid w:val="00E66116"/>
    <w:rsid w:val="00E663A0"/>
    <w:rsid w:val="00E66828"/>
    <w:rsid w:val="00E6683B"/>
    <w:rsid w:val="00E66DD8"/>
    <w:rsid w:val="00E67395"/>
    <w:rsid w:val="00E67DC3"/>
    <w:rsid w:val="00E700AA"/>
    <w:rsid w:val="00E701EA"/>
    <w:rsid w:val="00E708A8"/>
    <w:rsid w:val="00E71943"/>
    <w:rsid w:val="00E71EDC"/>
    <w:rsid w:val="00E72459"/>
    <w:rsid w:val="00E732BF"/>
    <w:rsid w:val="00E752BB"/>
    <w:rsid w:val="00E75383"/>
    <w:rsid w:val="00E75700"/>
    <w:rsid w:val="00E75D89"/>
    <w:rsid w:val="00E76550"/>
    <w:rsid w:val="00E7700A"/>
    <w:rsid w:val="00E77050"/>
    <w:rsid w:val="00E77503"/>
    <w:rsid w:val="00E77A13"/>
    <w:rsid w:val="00E801B6"/>
    <w:rsid w:val="00E801CA"/>
    <w:rsid w:val="00E80CE0"/>
    <w:rsid w:val="00E81055"/>
    <w:rsid w:val="00E82453"/>
    <w:rsid w:val="00E8253A"/>
    <w:rsid w:val="00E82574"/>
    <w:rsid w:val="00E85272"/>
    <w:rsid w:val="00E8551C"/>
    <w:rsid w:val="00E85D1D"/>
    <w:rsid w:val="00E872F6"/>
    <w:rsid w:val="00E87749"/>
    <w:rsid w:val="00E87D83"/>
    <w:rsid w:val="00E87E25"/>
    <w:rsid w:val="00E87E4B"/>
    <w:rsid w:val="00E92DEC"/>
    <w:rsid w:val="00E9309B"/>
    <w:rsid w:val="00E94436"/>
    <w:rsid w:val="00E948D0"/>
    <w:rsid w:val="00E94A26"/>
    <w:rsid w:val="00E95169"/>
    <w:rsid w:val="00E9574B"/>
    <w:rsid w:val="00E96E02"/>
    <w:rsid w:val="00E96E0F"/>
    <w:rsid w:val="00E9712E"/>
    <w:rsid w:val="00E973EC"/>
    <w:rsid w:val="00E97DF0"/>
    <w:rsid w:val="00EA0294"/>
    <w:rsid w:val="00EA02CD"/>
    <w:rsid w:val="00EA22F7"/>
    <w:rsid w:val="00EA25C2"/>
    <w:rsid w:val="00EA2A75"/>
    <w:rsid w:val="00EA35E7"/>
    <w:rsid w:val="00EA3DAB"/>
    <w:rsid w:val="00EA3E75"/>
    <w:rsid w:val="00EA453C"/>
    <w:rsid w:val="00EA4CCB"/>
    <w:rsid w:val="00EA50D3"/>
    <w:rsid w:val="00EA571C"/>
    <w:rsid w:val="00EA6021"/>
    <w:rsid w:val="00EA6273"/>
    <w:rsid w:val="00EA725C"/>
    <w:rsid w:val="00EB02EE"/>
    <w:rsid w:val="00EB0FAA"/>
    <w:rsid w:val="00EB0FB5"/>
    <w:rsid w:val="00EB165B"/>
    <w:rsid w:val="00EB18AD"/>
    <w:rsid w:val="00EB2483"/>
    <w:rsid w:val="00EB3C70"/>
    <w:rsid w:val="00EB50CC"/>
    <w:rsid w:val="00EB5294"/>
    <w:rsid w:val="00EB5EBE"/>
    <w:rsid w:val="00EB6229"/>
    <w:rsid w:val="00EB66E6"/>
    <w:rsid w:val="00EB692B"/>
    <w:rsid w:val="00EB7ADE"/>
    <w:rsid w:val="00EC0572"/>
    <w:rsid w:val="00EC07A1"/>
    <w:rsid w:val="00EC10A5"/>
    <w:rsid w:val="00EC1565"/>
    <w:rsid w:val="00EC15F8"/>
    <w:rsid w:val="00EC1CCE"/>
    <w:rsid w:val="00EC24D2"/>
    <w:rsid w:val="00EC285F"/>
    <w:rsid w:val="00EC294C"/>
    <w:rsid w:val="00EC2C03"/>
    <w:rsid w:val="00EC3655"/>
    <w:rsid w:val="00EC41F1"/>
    <w:rsid w:val="00EC479B"/>
    <w:rsid w:val="00EC4E69"/>
    <w:rsid w:val="00EC542B"/>
    <w:rsid w:val="00EC5BE1"/>
    <w:rsid w:val="00EC5CD1"/>
    <w:rsid w:val="00EC6B17"/>
    <w:rsid w:val="00EC6C5D"/>
    <w:rsid w:val="00EC6FBB"/>
    <w:rsid w:val="00EC76D3"/>
    <w:rsid w:val="00EC7865"/>
    <w:rsid w:val="00EC7C0E"/>
    <w:rsid w:val="00EC7D3A"/>
    <w:rsid w:val="00EC7FF7"/>
    <w:rsid w:val="00ED012E"/>
    <w:rsid w:val="00ED034A"/>
    <w:rsid w:val="00ED0837"/>
    <w:rsid w:val="00ED100A"/>
    <w:rsid w:val="00ED3E2E"/>
    <w:rsid w:val="00ED4082"/>
    <w:rsid w:val="00ED44F9"/>
    <w:rsid w:val="00ED4C0E"/>
    <w:rsid w:val="00ED51BF"/>
    <w:rsid w:val="00ED626E"/>
    <w:rsid w:val="00ED6868"/>
    <w:rsid w:val="00ED6CFE"/>
    <w:rsid w:val="00ED7370"/>
    <w:rsid w:val="00ED75A4"/>
    <w:rsid w:val="00EE006C"/>
    <w:rsid w:val="00EE0148"/>
    <w:rsid w:val="00EE02D8"/>
    <w:rsid w:val="00EE0AD7"/>
    <w:rsid w:val="00EE1134"/>
    <w:rsid w:val="00EE16A4"/>
    <w:rsid w:val="00EE18A8"/>
    <w:rsid w:val="00EE20F7"/>
    <w:rsid w:val="00EE2387"/>
    <w:rsid w:val="00EE2437"/>
    <w:rsid w:val="00EE26C6"/>
    <w:rsid w:val="00EE2C5D"/>
    <w:rsid w:val="00EE2EDF"/>
    <w:rsid w:val="00EE350C"/>
    <w:rsid w:val="00EE4054"/>
    <w:rsid w:val="00EE4AB9"/>
    <w:rsid w:val="00EE5055"/>
    <w:rsid w:val="00EE6C58"/>
    <w:rsid w:val="00EE6CC6"/>
    <w:rsid w:val="00EE72B0"/>
    <w:rsid w:val="00EE7728"/>
    <w:rsid w:val="00EE78F5"/>
    <w:rsid w:val="00EE7D3C"/>
    <w:rsid w:val="00EF04B8"/>
    <w:rsid w:val="00EF04CE"/>
    <w:rsid w:val="00EF05E2"/>
    <w:rsid w:val="00EF0EE2"/>
    <w:rsid w:val="00EF29A1"/>
    <w:rsid w:val="00EF3375"/>
    <w:rsid w:val="00EF3637"/>
    <w:rsid w:val="00EF404B"/>
    <w:rsid w:val="00EF44A5"/>
    <w:rsid w:val="00EF45E2"/>
    <w:rsid w:val="00EF47A8"/>
    <w:rsid w:val="00EF4AE4"/>
    <w:rsid w:val="00EF5D0F"/>
    <w:rsid w:val="00EF605A"/>
    <w:rsid w:val="00EF73F0"/>
    <w:rsid w:val="00EF7E37"/>
    <w:rsid w:val="00EF7FEC"/>
    <w:rsid w:val="00F000E4"/>
    <w:rsid w:val="00F009B9"/>
    <w:rsid w:val="00F0116B"/>
    <w:rsid w:val="00F01193"/>
    <w:rsid w:val="00F01AE5"/>
    <w:rsid w:val="00F01C7E"/>
    <w:rsid w:val="00F02205"/>
    <w:rsid w:val="00F02590"/>
    <w:rsid w:val="00F02F02"/>
    <w:rsid w:val="00F02F1E"/>
    <w:rsid w:val="00F03FA8"/>
    <w:rsid w:val="00F040DB"/>
    <w:rsid w:val="00F04620"/>
    <w:rsid w:val="00F049AD"/>
    <w:rsid w:val="00F04D41"/>
    <w:rsid w:val="00F04E3F"/>
    <w:rsid w:val="00F0520A"/>
    <w:rsid w:val="00F05499"/>
    <w:rsid w:val="00F057F0"/>
    <w:rsid w:val="00F05BA3"/>
    <w:rsid w:val="00F06B5E"/>
    <w:rsid w:val="00F07543"/>
    <w:rsid w:val="00F075A0"/>
    <w:rsid w:val="00F078F0"/>
    <w:rsid w:val="00F07F55"/>
    <w:rsid w:val="00F10B82"/>
    <w:rsid w:val="00F10FF7"/>
    <w:rsid w:val="00F1143D"/>
    <w:rsid w:val="00F13305"/>
    <w:rsid w:val="00F133F7"/>
    <w:rsid w:val="00F138A3"/>
    <w:rsid w:val="00F14387"/>
    <w:rsid w:val="00F143B9"/>
    <w:rsid w:val="00F1442F"/>
    <w:rsid w:val="00F165E8"/>
    <w:rsid w:val="00F17C13"/>
    <w:rsid w:val="00F2011D"/>
    <w:rsid w:val="00F2059C"/>
    <w:rsid w:val="00F20A9B"/>
    <w:rsid w:val="00F20F92"/>
    <w:rsid w:val="00F217C5"/>
    <w:rsid w:val="00F2189E"/>
    <w:rsid w:val="00F21D32"/>
    <w:rsid w:val="00F228F7"/>
    <w:rsid w:val="00F22B41"/>
    <w:rsid w:val="00F22B49"/>
    <w:rsid w:val="00F23510"/>
    <w:rsid w:val="00F23F0C"/>
    <w:rsid w:val="00F24D86"/>
    <w:rsid w:val="00F25CF0"/>
    <w:rsid w:val="00F261C6"/>
    <w:rsid w:val="00F262C9"/>
    <w:rsid w:val="00F266E4"/>
    <w:rsid w:val="00F268F6"/>
    <w:rsid w:val="00F2739D"/>
    <w:rsid w:val="00F27763"/>
    <w:rsid w:val="00F278FD"/>
    <w:rsid w:val="00F27DBC"/>
    <w:rsid w:val="00F302A7"/>
    <w:rsid w:val="00F30785"/>
    <w:rsid w:val="00F30A12"/>
    <w:rsid w:val="00F30A86"/>
    <w:rsid w:val="00F30B70"/>
    <w:rsid w:val="00F32785"/>
    <w:rsid w:val="00F34D89"/>
    <w:rsid w:val="00F358F4"/>
    <w:rsid w:val="00F35A2B"/>
    <w:rsid w:val="00F362A4"/>
    <w:rsid w:val="00F3643E"/>
    <w:rsid w:val="00F37F09"/>
    <w:rsid w:val="00F40122"/>
    <w:rsid w:val="00F40152"/>
    <w:rsid w:val="00F40C4F"/>
    <w:rsid w:val="00F41708"/>
    <w:rsid w:val="00F42553"/>
    <w:rsid w:val="00F42992"/>
    <w:rsid w:val="00F4349A"/>
    <w:rsid w:val="00F436F2"/>
    <w:rsid w:val="00F43776"/>
    <w:rsid w:val="00F441EE"/>
    <w:rsid w:val="00F44768"/>
    <w:rsid w:val="00F44F00"/>
    <w:rsid w:val="00F4553D"/>
    <w:rsid w:val="00F47A2A"/>
    <w:rsid w:val="00F47CA1"/>
    <w:rsid w:val="00F5046E"/>
    <w:rsid w:val="00F505EF"/>
    <w:rsid w:val="00F50AE6"/>
    <w:rsid w:val="00F51074"/>
    <w:rsid w:val="00F52030"/>
    <w:rsid w:val="00F52D49"/>
    <w:rsid w:val="00F533A5"/>
    <w:rsid w:val="00F5341E"/>
    <w:rsid w:val="00F548FB"/>
    <w:rsid w:val="00F54A3F"/>
    <w:rsid w:val="00F5576D"/>
    <w:rsid w:val="00F55C3F"/>
    <w:rsid w:val="00F55EBA"/>
    <w:rsid w:val="00F567B0"/>
    <w:rsid w:val="00F56CA5"/>
    <w:rsid w:val="00F56EF0"/>
    <w:rsid w:val="00F57DF9"/>
    <w:rsid w:val="00F60484"/>
    <w:rsid w:val="00F6099B"/>
    <w:rsid w:val="00F60B12"/>
    <w:rsid w:val="00F62F0F"/>
    <w:rsid w:val="00F64C93"/>
    <w:rsid w:val="00F65592"/>
    <w:rsid w:val="00F65BF3"/>
    <w:rsid w:val="00F6658B"/>
    <w:rsid w:val="00F67859"/>
    <w:rsid w:val="00F678A3"/>
    <w:rsid w:val="00F67981"/>
    <w:rsid w:val="00F71736"/>
    <w:rsid w:val="00F71786"/>
    <w:rsid w:val="00F7205A"/>
    <w:rsid w:val="00F720FC"/>
    <w:rsid w:val="00F72DA5"/>
    <w:rsid w:val="00F72E4A"/>
    <w:rsid w:val="00F72E55"/>
    <w:rsid w:val="00F738B4"/>
    <w:rsid w:val="00F741F8"/>
    <w:rsid w:val="00F7431D"/>
    <w:rsid w:val="00F74C3C"/>
    <w:rsid w:val="00F75623"/>
    <w:rsid w:val="00F75630"/>
    <w:rsid w:val="00F76637"/>
    <w:rsid w:val="00F767C1"/>
    <w:rsid w:val="00F76B8C"/>
    <w:rsid w:val="00F7739E"/>
    <w:rsid w:val="00F80097"/>
    <w:rsid w:val="00F801F9"/>
    <w:rsid w:val="00F805A3"/>
    <w:rsid w:val="00F823A3"/>
    <w:rsid w:val="00F8251E"/>
    <w:rsid w:val="00F827B2"/>
    <w:rsid w:val="00F829B0"/>
    <w:rsid w:val="00F82C1F"/>
    <w:rsid w:val="00F84E30"/>
    <w:rsid w:val="00F8592F"/>
    <w:rsid w:val="00F8597F"/>
    <w:rsid w:val="00F85B7B"/>
    <w:rsid w:val="00F85C20"/>
    <w:rsid w:val="00F85DA6"/>
    <w:rsid w:val="00F86752"/>
    <w:rsid w:val="00F870B4"/>
    <w:rsid w:val="00F8773A"/>
    <w:rsid w:val="00F87921"/>
    <w:rsid w:val="00F87F1C"/>
    <w:rsid w:val="00F900A1"/>
    <w:rsid w:val="00F90909"/>
    <w:rsid w:val="00F90F9E"/>
    <w:rsid w:val="00F91A1A"/>
    <w:rsid w:val="00F91BE6"/>
    <w:rsid w:val="00F92809"/>
    <w:rsid w:val="00F92D08"/>
    <w:rsid w:val="00F93B5A"/>
    <w:rsid w:val="00F9403B"/>
    <w:rsid w:val="00F94088"/>
    <w:rsid w:val="00F9412D"/>
    <w:rsid w:val="00F9422F"/>
    <w:rsid w:val="00F948B0"/>
    <w:rsid w:val="00F948B3"/>
    <w:rsid w:val="00F949FD"/>
    <w:rsid w:val="00F94BC5"/>
    <w:rsid w:val="00F956E3"/>
    <w:rsid w:val="00F960FA"/>
    <w:rsid w:val="00F96DB9"/>
    <w:rsid w:val="00F96FFB"/>
    <w:rsid w:val="00F97466"/>
    <w:rsid w:val="00F97AE5"/>
    <w:rsid w:val="00FA0173"/>
    <w:rsid w:val="00FA0491"/>
    <w:rsid w:val="00FA04B8"/>
    <w:rsid w:val="00FA0564"/>
    <w:rsid w:val="00FA0BDA"/>
    <w:rsid w:val="00FA0EBE"/>
    <w:rsid w:val="00FA1625"/>
    <w:rsid w:val="00FA19EE"/>
    <w:rsid w:val="00FA32A8"/>
    <w:rsid w:val="00FA367B"/>
    <w:rsid w:val="00FA3C67"/>
    <w:rsid w:val="00FA3DD0"/>
    <w:rsid w:val="00FA41FB"/>
    <w:rsid w:val="00FA42F7"/>
    <w:rsid w:val="00FA46F8"/>
    <w:rsid w:val="00FA483D"/>
    <w:rsid w:val="00FA4D30"/>
    <w:rsid w:val="00FA5309"/>
    <w:rsid w:val="00FA5DB1"/>
    <w:rsid w:val="00FA5EAB"/>
    <w:rsid w:val="00FA5F3D"/>
    <w:rsid w:val="00FA64DE"/>
    <w:rsid w:val="00FA6825"/>
    <w:rsid w:val="00FA71C9"/>
    <w:rsid w:val="00FA7337"/>
    <w:rsid w:val="00FA7608"/>
    <w:rsid w:val="00FA7B39"/>
    <w:rsid w:val="00FA7CC6"/>
    <w:rsid w:val="00FB03CD"/>
    <w:rsid w:val="00FB0585"/>
    <w:rsid w:val="00FB08CF"/>
    <w:rsid w:val="00FB0BCD"/>
    <w:rsid w:val="00FB0CEA"/>
    <w:rsid w:val="00FB14F6"/>
    <w:rsid w:val="00FB1B0F"/>
    <w:rsid w:val="00FB26E1"/>
    <w:rsid w:val="00FB2721"/>
    <w:rsid w:val="00FB2781"/>
    <w:rsid w:val="00FB2985"/>
    <w:rsid w:val="00FB3222"/>
    <w:rsid w:val="00FB39E0"/>
    <w:rsid w:val="00FB3A11"/>
    <w:rsid w:val="00FB3BEC"/>
    <w:rsid w:val="00FB3C95"/>
    <w:rsid w:val="00FB4F92"/>
    <w:rsid w:val="00FB5DA2"/>
    <w:rsid w:val="00FB65C1"/>
    <w:rsid w:val="00FB66D0"/>
    <w:rsid w:val="00FB6C5A"/>
    <w:rsid w:val="00FB723F"/>
    <w:rsid w:val="00FC011D"/>
    <w:rsid w:val="00FC1119"/>
    <w:rsid w:val="00FC147E"/>
    <w:rsid w:val="00FC1D3C"/>
    <w:rsid w:val="00FC1D91"/>
    <w:rsid w:val="00FC1DD9"/>
    <w:rsid w:val="00FC3D44"/>
    <w:rsid w:val="00FC5218"/>
    <w:rsid w:val="00FC599C"/>
    <w:rsid w:val="00FC5D42"/>
    <w:rsid w:val="00FC5DDB"/>
    <w:rsid w:val="00FC62DE"/>
    <w:rsid w:val="00FC68A2"/>
    <w:rsid w:val="00FC68D8"/>
    <w:rsid w:val="00FC69D9"/>
    <w:rsid w:val="00FC70A2"/>
    <w:rsid w:val="00FD0120"/>
    <w:rsid w:val="00FD03E1"/>
    <w:rsid w:val="00FD0B85"/>
    <w:rsid w:val="00FD0E00"/>
    <w:rsid w:val="00FD0E79"/>
    <w:rsid w:val="00FD1140"/>
    <w:rsid w:val="00FD115F"/>
    <w:rsid w:val="00FD1349"/>
    <w:rsid w:val="00FD1846"/>
    <w:rsid w:val="00FD1F1A"/>
    <w:rsid w:val="00FD2324"/>
    <w:rsid w:val="00FD2466"/>
    <w:rsid w:val="00FD2711"/>
    <w:rsid w:val="00FD2835"/>
    <w:rsid w:val="00FD2F3F"/>
    <w:rsid w:val="00FD42BE"/>
    <w:rsid w:val="00FD447E"/>
    <w:rsid w:val="00FD449E"/>
    <w:rsid w:val="00FD4B95"/>
    <w:rsid w:val="00FD55DC"/>
    <w:rsid w:val="00FD5659"/>
    <w:rsid w:val="00FD5C94"/>
    <w:rsid w:val="00FD61D0"/>
    <w:rsid w:val="00FD6295"/>
    <w:rsid w:val="00FD6583"/>
    <w:rsid w:val="00FD6CEB"/>
    <w:rsid w:val="00FD7410"/>
    <w:rsid w:val="00FD7E4B"/>
    <w:rsid w:val="00FD7F0D"/>
    <w:rsid w:val="00FE003E"/>
    <w:rsid w:val="00FE03BF"/>
    <w:rsid w:val="00FE04B7"/>
    <w:rsid w:val="00FE0CF8"/>
    <w:rsid w:val="00FE10F9"/>
    <w:rsid w:val="00FE13F7"/>
    <w:rsid w:val="00FE18BA"/>
    <w:rsid w:val="00FE1AB3"/>
    <w:rsid w:val="00FE2225"/>
    <w:rsid w:val="00FE254A"/>
    <w:rsid w:val="00FE289C"/>
    <w:rsid w:val="00FE3026"/>
    <w:rsid w:val="00FE4132"/>
    <w:rsid w:val="00FE415F"/>
    <w:rsid w:val="00FE4698"/>
    <w:rsid w:val="00FE47DE"/>
    <w:rsid w:val="00FE54B3"/>
    <w:rsid w:val="00FE604B"/>
    <w:rsid w:val="00FE685B"/>
    <w:rsid w:val="00FE7002"/>
    <w:rsid w:val="00FE73C5"/>
    <w:rsid w:val="00FE77F7"/>
    <w:rsid w:val="00FF003F"/>
    <w:rsid w:val="00FF0227"/>
    <w:rsid w:val="00FF08E6"/>
    <w:rsid w:val="00FF190E"/>
    <w:rsid w:val="00FF1943"/>
    <w:rsid w:val="00FF1B7E"/>
    <w:rsid w:val="00FF1C70"/>
    <w:rsid w:val="00FF1C78"/>
    <w:rsid w:val="00FF1D79"/>
    <w:rsid w:val="00FF31A6"/>
    <w:rsid w:val="00FF3328"/>
    <w:rsid w:val="00FF35C2"/>
    <w:rsid w:val="00FF3BCA"/>
    <w:rsid w:val="00FF3D15"/>
    <w:rsid w:val="00FF4136"/>
    <w:rsid w:val="00FF433A"/>
    <w:rsid w:val="00FF43EF"/>
    <w:rsid w:val="00FF5623"/>
    <w:rsid w:val="00FF57C9"/>
    <w:rsid w:val="00FF5932"/>
    <w:rsid w:val="00FF5962"/>
    <w:rsid w:val="00FF5C65"/>
    <w:rsid w:val="00FF60BD"/>
    <w:rsid w:val="00FF66A7"/>
    <w:rsid w:val="00FF68A1"/>
    <w:rsid w:val="00FF7679"/>
    <w:rsid w:val="00FF77BE"/>
    <w:rsid w:val="00FF7811"/>
    <w:rsid w:val="00FF7C84"/>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C74F35"/>
  <w15:docId w15:val="{7695C3F6-7694-F241-8477-3A9413A2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54"/>
    <w:pPr>
      <w:spacing w:after="240" w:line="240" w:lineRule="atLeast"/>
      <w:jc w:val="both"/>
    </w:pPr>
    <w:rPr>
      <w:rFonts w:ascii="Cambria" w:eastAsia="MS Mincho" w:hAnsi="Cambria" w:cs="Times New Roman"/>
      <w:szCs w:val="20"/>
      <w:lang w:val="en-GB" w:eastAsia="ja-JP"/>
    </w:rPr>
  </w:style>
  <w:style w:type="paragraph" w:styleId="Heading1">
    <w:name w:val="heading 1"/>
    <w:basedOn w:val="BaseHeading"/>
    <w:next w:val="Normal"/>
    <w:link w:val="Heading1Char"/>
    <w:uiPriority w:val="9"/>
    <w:qFormat/>
    <w:rsid w:val="00E40C78"/>
    <w:pPr>
      <w:keepNext/>
      <w:numPr>
        <w:numId w:val="4"/>
      </w:numPr>
      <w:tabs>
        <w:tab w:val="clear" w:pos="432"/>
        <w:tab w:val="left" w:pos="400"/>
        <w:tab w:val="left" w:pos="560"/>
      </w:tabs>
      <w:suppressAutoHyphens/>
      <w:spacing w:before="270" w:line="270" w:lineRule="exact"/>
      <w:ind w:left="0" w:firstLine="0"/>
    </w:pPr>
    <w:rPr>
      <w:rFonts w:eastAsia="MS Mincho"/>
      <w:b/>
      <w:sz w:val="26"/>
      <w:szCs w:val="20"/>
      <w:lang w:eastAsia="ja-JP"/>
    </w:rPr>
  </w:style>
  <w:style w:type="paragraph" w:styleId="Heading2">
    <w:name w:val="heading 2"/>
    <w:basedOn w:val="Heading1"/>
    <w:next w:val="Normal"/>
    <w:link w:val="Heading2Char"/>
    <w:uiPriority w:val="9"/>
    <w:qFormat/>
    <w:rsid w:val="00E40C78"/>
    <w:pPr>
      <w:numPr>
        <w:ilvl w:val="1"/>
      </w:numPr>
      <w:tabs>
        <w:tab w:val="clear" w:pos="360"/>
        <w:tab w:val="clear" w:pos="400"/>
        <w:tab w:val="clear" w:pos="560"/>
        <w:tab w:val="left" w:pos="540"/>
        <w:tab w:val="left" w:pos="700"/>
      </w:tabs>
      <w:spacing w:before="60" w:line="250" w:lineRule="exact"/>
      <w:outlineLvl w:val="1"/>
    </w:pPr>
    <w:rPr>
      <w:sz w:val="24"/>
    </w:rPr>
  </w:style>
  <w:style w:type="paragraph" w:styleId="Heading3">
    <w:name w:val="heading 3"/>
    <w:basedOn w:val="Heading1"/>
    <w:next w:val="Normal"/>
    <w:link w:val="Heading3Char"/>
    <w:uiPriority w:val="9"/>
    <w:qFormat/>
    <w:rsid w:val="00E40C78"/>
    <w:pPr>
      <w:numPr>
        <w:ilvl w:val="2"/>
      </w:numPr>
      <w:tabs>
        <w:tab w:val="clear" w:pos="400"/>
        <w:tab w:val="clear" w:pos="560"/>
        <w:tab w:val="left" w:pos="880"/>
      </w:tabs>
      <w:spacing w:before="60" w:line="230" w:lineRule="exact"/>
      <w:outlineLvl w:val="2"/>
    </w:pPr>
    <w:rPr>
      <w:sz w:val="22"/>
    </w:rPr>
  </w:style>
  <w:style w:type="paragraph" w:styleId="Heading4">
    <w:name w:val="heading 4"/>
    <w:basedOn w:val="Heading3"/>
    <w:next w:val="Normal"/>
    <w:link w:val="Heading4Char"/>
    <w:uiPriority w:val="9"/>
    <w:qFormat/>
    <w:rsid w:val="00E40C78"/>
    <w:pPr>
      <w:numPr>
        <w:ilvl w:val="3"/>
      </w:numPr>
      <w:tabs>
        <w:tab w:val="clear" w:pos="880"/>
        <w:tab w:val="left" w:pos="940"/>
        <w:tab w:val="left" w:pos="1140"/>
        <w:tab w:val="left" w:pos="1360"/>
      </w:tabs>
      <w:outlineLvl w:val="3"/>
    </w:pPr>
  </w:style>
  <w:style w:type="paragraph" w:styleId="Heading5">
    <w:name w:val="heading 5"/>
    <w:basedOn w:val="Heading4"/>
    <w:next w:val="Normal"/>
    <w:link w:val="Heading5Char"/>
    <w:uiPriority w:val="9"/>
    <w:qFormat/>
    <w:rsid w:val="00E40C78"/>
    <w:pPr>
      <w:numPr>
        <w:ilvl w:val="4"/>
      </w:numPr>
      <w:tabs>
        <w:tab w:val="clear" w:pos="940"/>
        <w:tab w:val="clear" w:pos="1140"/>
        <w:tab w:val="clear" w:pos="1360"/>
      </w:tabs>
      <w:outlineLvl w:val="4"/>
    </w:pPr>
  </w:style>
  <w:style w:type="paragraph" w:styleId="Heading6">
    <w:name w:val="heading 6"/>
    <w:basedOn w:val="Heading5"/>
    <w:next w:val="Normal"/>
    <w:link w:val="Heading6Char"/>
    <w:uiPriority w:val="9"/>
    <w:qFormat/>
    <w:rsid w:val="00E40C78"/>
    <w:pPr>
      <w:numPr>
        <w:ilvl w:val="5"/>
      </w:numPr>
      <w:outlineLvl w:val="5"/>
    </w:p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BaseHeading"/>
    <w:next w:val="Normal"/>
    <w:rsid w:val="00E40C78"/>
    <w:pPr>
      <w:numPr>
        <w:ilvl w:val="1"/>
        <w:numId w:val="3"/>
      </w:numPr>
      <w:tabs>
        <w:tab w:val="left" w:pos="500"/>
        <w:tab w:val="left" w:pos="720"/>
      </w:tabs>
      <w:spacing w:before="270" w:line="270" w:lineRule="exact"/>
    </w:pPr>
    <w:rPr>
      <w:b/>
      <w:sz w:val="28"/>
    </w:rPr>
  </w:style>
  <w:style w:type="paragraph" w:customStyle="1" w:styleId="a3">
    <w:name w:val="a3"/>
    <w:basedOn w:val="BaseHeading"/>
    <w:next w:val="Normal"/>
    <w:rsid w:val="00E40C78"/>
    <w:pPr>
      <w:numPr>
        <w:ilvl w:val="2"/>
        <w:numId w:val="3"/>
      </w:numPr>
      <w:tabs>
        <w:tab w:val="left" w:pos="640"/>
      </w:tabs>
      <w:spacing w:line="250" w:lineRule="exact"/>
    </w:pPr>
    <w:rPr>
      <w:b/>
    </w:rPr>
  </w:style>
  <w:style w:type="paragraph" w:customStyle="1" w:styleId="a4">
    <w:name w:val="a4"/>
    <w:basedOn w:val="BaseHeading"/>
    <w:next w:val="Normal"/>
    <w:rsid w:val="00E40C78"/>
    <w:pPr>
      <w:numPr>
        <w:ilvl w:val="3"/>
        <w:numId w:val="3"/>
      </w:numPr>
      <w:tabs>
        <w:tab w:val="left" w:pos="880"/>
      </w:tabs>
    </w:pPr>
    <w:rPr>
      <w:b/>
      <w:bCs/>
      <w:iCs/>
    </w:rPr>
  </w:style>
  <w:style w:type="paragraph" w:customStyle="1" w:styleId="a5">
    <w:name w:val="a5"/>
    <w:basedOn w:val="BaseHeading"/>
    <w:next w:val="Normal"/>
    <w:rsid w:val="00E40C78"/>
    <w:pPr>
      <w:numPr>
        <w:ilvl w:val="4"/>
        <w:numId w:val="3"/>
      </w:numPr>
      <w:tabs>
        <w:tab w:val="left" w:pos="1140"/>
        <w:tab w:val="left" w:pos="1360"/>
      </w:tabs>
    </w:pPr>
    <w:rPr>
      <w:b/>
      <w:bCs/>
      <w:iCs/>
    </w:rPr>
  </w:style>
  <w:style w:type="paragraph" w:customStyle="1" w:styleId="a6">
    <w:name w:val="a6"/>
    <w:basedOn w:val="BaseHeading"/>
    <w:next w:val="Normal"/>
    <w:link w:val="a6Char"/>
    <w:rsid w:val="00E40C78"/>
    <w:pPr>
      <w:numPr>
        <w:ilvl w:val="5"/>
        <w:numId w:val="3"/>
      </w:numPr>
      <w:tabs>
        <w:tab w:val="left" w:pos="1140"/>
        <w:tab w:val="left" w:pos="1360"/>
      </w:tabs>
    </w:pPr>
    <w:rPr>
      <w:b/>
      <w:bCs/>
    </w:rPr>
  </w:style>
  <w:style w:type="paragraph" w:customStyle="1" w:styleId="ANNEX">
    <w:name w:val="ANNEX"/>
    <w:basedOn w:val="BaseHeading"/>
    <w:next w:val="Normal"/>
    <w:rsid w:val="00E40C78"/>
    <w:pPr>
      <w:keepNext/>
      <w:pageBreakBefore/>
      <w:numPr>
        <w:numId w:val="3"/>
      </w:numPr>
      <w:spacing w:after="760" w:line="310" w:lineRule="exact"/>
      <w:jc w:val="center"/>
    </w:pPr>
    <w:rPr>
      <w:rFonts w:eastAsia="MS Mincho"/>
      <w:b/>
      <w:sz w:val="28"/>
      <w:szCs w:val="20"/>
      <w:lang w:eastAsia="ja-JP"/>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Cs w:val="22"/>
      <w:lang w:val="en-US"/>
    </w:rPr>
  </w:style>
  <w:style w:type="paragraph" w:styleId="BodyText">
    <w:name w:val="Body Text"/>
    <w:basedOn w:val="BaseText"/>
    <w:link w:val="BodyTextChar"/>
    <w:uiPriority w:val="99"/>
    <w:unhideWhenUsed/>
    <w:rsid w:val="00E40C78"/>
    <w:pPr>
      <w:spacing w:after="120"/>
    </w:pPr>
  </w:style>
  <w:style w:type="paragraph" w:styleId="BodyText2">
    <w:name w:val="Body Text 2"/>
    <w:basedOn w:val="Normal"/>
    <w:link w:val="BodyText2Char"/>
    <w:uiPriority w:val="99"/>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uiPriority w:val="99"/>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BaseText"/>
    <w:rsid w:val="00E40C78"/>
    <w:pPr>
      <w:spacing w:line="230" w:lineRule="atLeast"/>
    </w:p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Cs w:val="22"/>
      <w:lang w:val="en-US"/>
    </w:rPr>
  </w:style>
  <w:style w:type="paragraph" w:customStyle="1" w:styleId="Example">
    <w:name w:val="Examp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354"/>
      </w:tabs>
      <w:spacing w:line="220" w:lineRule="atLeast"/>
    </w:pPr>
    <w:rPr>
      <w:sz w:val="20"/>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BaseHeading"/>
    <w:rsid w:val="00E40C78"/>
    <w:pPr>
      <w:suppressAutoHyphens/>
      <w:spacing w:before="240" w:after="360"/>
      <w:jc w:val="center"/>
      <w:outlineLvl w:val="9"/>
    </w:pPr>
    <w:rPr>
      <w:b/>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Cs w:val="22"/>
      <w:lang w:val="en-US"/>
    </w:rPr>
  </w:style>
  <w:style w:type="paragraph" w:customStyle="1" w:styleId="Formula">
    <w:name w:val="Formula"/>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right" w:pos="9749"/>
      </w:tabs>
      <w:spacing w:after="220"/>
      <w:ind w:left="403"/>
      <w:jc w:val="left"/>
    </w:pPr>
  </w:style>
  <w:style w:type="paragraph" w:styleId="Index1">
    <w:name w:val="index 1"/>
    <w:basedOn w:val="Normal"/>
    <w:next w:val="Normal"/>
    <w:autoRedefine/>
    <w:uiPriority w:val="99"/>
    <w:rsid w:val="00306D3B"/>
    <w:pPr>
      <w:tabs>
        <w:tab w:val="right" w:leader="dot" w:pos="4735"/>
      </w:tabs>
      <w:ind w:left="220" w:hanging="220"/>
    </w:pPr>
    <w:rPr>
      <w:rFonts w:asciiTheme="minorHAnsi" w:eastAsiaTheme="minorEastAsia" w:hAnsiTheme="minorHAnsi" w:cstheme="minorBidi"/>
      <w:szCs w:val="22"/>
      <w:lang w:val="en-US"/>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uiPriority w:val="99"/>
    <w:rsid w:val="00515302"/>
    <w:pPr>
      <w:tabs>
        <w:tab w:val="left" w:pos="400"/>
      </w:tabs>
      <w:spacing w:after="200" w:line="276" w:lineRule="auto"/>
      <w:ind w:left="400" w:hanging="400"/>
    </w:pPr>
    <w:rPr>
      <w:rFonts w:asciiTheme="minorHAnsi" w:eastAsiaTheme="minorEastAsia" w:hAnsiTheme="minorHAnsi" w:cstheme="minorBidi"/>
      <w:szCs w:val="22"/>
      <w:lang w:val="en-US"/>
    </w:rPr>
  </w:style>
  <w:style w:type="paragraph" w:styleId="ListNumber2">
    <w:name w:val="List Number 2"/>
    <w:basedOn w:val="ListNumber1"/>
    <w:uiPriority w:val="99"/>
    <w:rsid w:val="00E40C78"/>
    <w:pPr>
      <w:tabs>
        <w:tab w:val="left" w:pos="800"/>
      </w:tabs>
      <w:ind w:left="806"/>
    </w:pPr>
  </w:style>
  <w:style w:type="paragraph" w:styleId="ListNumber3">
    <w:name w:val="List Number 3"/>
    <w:basedOn w:val="ListNumber1"/>
    <w:uiPriority w:val="99"/>
    <w:rsid w:val="00E40C78"/>
    <w:pPr>
      <w:tabs>
        <w:tab w:val="left" w:pos="1200"/>
      </w:tabs>
      <w:ind w:left="1209"/>
    </w:pPr>
  </w:style>
  <w:style w:type="paragraph" w:styleId="ListNumber4">
    <w:name w:val="List Number 4"/>
    <w:basedOn w:val="ListNumber1"/>
    <w:uiPriority w:val="99"/>
    <w:rsid w:val="00E40C78"/>
    <w:pPr>
      <w:tabs>
        <w:tab w:val="left" w:pos="1600"/>
      </w:tabs>
      <w:ind w:left="1598"/>
    </w:pPr>
  </w:style>
  <w:style w:type="paragraph" w:styleId="ListContinue">
    <w:name w:val="List Continue"/>
    <w:basedOn w:val="Normal"/>
    <w:uiPriority w:val="99"/>
    <w:unhideWhenUsed/>
    <w:rsid w:val="00E40C78"/>
    <w:pPr>
      <w:spacing w:after="120"/>
      <w:ind w:left="360"/>
      <w:contextualSpacing/>
    </w:pPr>
  </w:style>
  <w:style w:type="paragraph" w:styleId="ListContinue2">
    <w:name w:val="List Continue 2"/>
    <w:basedOn w:val="ListContinue1"/>
    <w:uiPriority w:val="99"/>
    <w:rsid w:val="00E40C78"/>
    <w:pPr>
      <w:tabs>
        <w:tab w:val="left" w:pos="800"/>
      </w:tabs>
      <w:ind w:left="1209" w:hanging="806"/>
    </w:pPr>
  </w:style>
  <w:style w:type="paragraph" w:styleId="ListContinue3">
    <w:name w:val="List Continue 3"/>
    <w:basedOn w:val="ListContinue1"/>
    <w:uiPriority w:val="99"/>
    <w:rsid w:val="00E40C78"/>
    <w:pPr>
      <w:tabs>
        <w:tab w:val="left" w:pos="1200"/>
      </w:tabs>
      <w:ind w:left="2001" w:hanging="1195"/>
    </w:pPr>
  </w:style>
  <w:style w:type="paragraph" w:styleId="ListContinue4">
    <w:name w:val="List Continue 4"/>
    <w:basedOn w:val="ListContinue1"/>
    <w:uiPriority w:val="99"/>
    <w:rsid w:val="00E40C78"/>
    <w:pPr>
      <w:tabs>
        <w:tab w:val="left" w:pos="1600"/>
      </w:tabs>
      <w:ind w:left="2793" w:hanging="1598"/>
    </w:pPr>
  </w:style>
  <w:style w:type="paragraph" w:customStyle="1" w:styleId="Note">
    <w:name w:val="Note"/>
    <w:basedOn w:val="BaseText"/>
    <w:link w:val="Not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965"/>
      </w:tabs>
      <w:spacing w:line="220" w:lineRule="atLeast"/>
    </w:pPr>
    <w:rPr>
      <w:sz w:val="20"/>
    </w:rPr>
  </w:style>
  <w:style w:type="paragraph" w:styleId="FootnoteText">
    <w:name w:val="footnote text"/>
    <w:basedOn w:val="Normal"/>
    <w:link w:val="FootnoteTextChar"/>
    <w:uiPriority w:val="99"/>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uiPriority w:val="99"/>
    <w:rsid w:val="00515302"/>
  </w:style>
  <w:style w:type="paragraph" w:customStyle="1" w:styleId="p2">
    <w:name w:val="p2"/>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562"/>
      </w:tabs>
    </w:pPr>
  </w:style>
  <w:style w:type="paragraph" w:customStyle="1" w:styleId="p3">
    <w:name w:val="p3"/>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720"/>
      </w:tabs>
    </w:pPr>
  </w:style>
  <w:style w:type="paragraph" w:customStyle="1" w:styleId="p4">
    <w:name w:val="p4"/>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5">
    <w:name w:val="p5"/>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094"/>
      </w:tabs>
    </w:pPr>
  </w:style>
  <w:style w:type="paragraph" w:customStyle="1" w:styleId="p6">
    <w:name w:val="p6"/>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1440"/>
      </w:tabs>
    </w:p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Cs w:val="22"/>
      <w:lang w:val="en-US"/>
    </w:rPr>
  </w:style>
  <w:style w:type="paragraph" w:customStyle="1" w:styleId="RefNorm">
    <w:name w:val="RefNorm"/>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p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Figuretitle"/>
    <w:rsid w:val="00E40C78"/>
    <w:pPr>
      <w:spacing w:before="120" w:after="120"/>
    </w:pPr>
  </w:style>
  <w:style w:type="character" w:customStyle="1" w:styleId="TableFootNoteXref">
    <w:name w:val="TableFootNoteXref"/>
    <w:rsid w:val="00515302"/>
    <w:rPr>
      <w:noProof/>
      <w:position w:val="6"/>
      <w:sz w:val="14"/>
      <w:szCs w:val="14"/>
      <w:lang w:val="fr-FR"/>
    </w:rPr>
  </w:style>
  <w:style w:type="paragraph" w:customStyle="1" w:styleId="Terms">
    <w:name w:val="Term(s)"/>
    <w:basedOn w:val="BaseText"/>
    <w:rsid w:val="00E40C78"/>
    <w:pPr>
      <w:suppressAutoHyphens/>
      <w:spacing w:after="0"/>
      <w:jc w:val="left"/>
    </w:pPr>
    <w:rPr>
      <w:b/>
    </w:rPr>
  </w:style>
  <w:style w:type="paragraph" w:customStyle="1" w:styleId="TermNum">
    <w:name w:val="TermNum"/>
    <w:basedOn w:val="BaseText"/>
    <w:rsid w:val="00E40C78"/>
    <w:pPr>
      <w:spacing w:after="0"/>
    </w:pPr>
    <w:rPr>
      <w:b/>
    </w:rPr>
  </w:style>
  <w:style w:type="paragraph" w:styleId="IndexHeading">
    <w:name w:val="index heading"/>
    <w:basedOn w:val="Normal"/>
    <w:next w:val="Index1"/>
    <w:uiPriority w:val="99"/>
    <w:semiHidden/>
    <w:rsid w:val="00515302"/>
    <w:rPr>
      <w:rFonts w:cstheme="minorHAnsi"/>
      <w:sz w:val="20"/>
    </w:rPr>
  </w:style>
  <w:style w:type="paragraph" w:styleId="TOC1">
    <w:name w:val="toc 1"/>
    <w:basedOn w:val="Normal"/>
    <w:next w:val="Normal"/>
    <w:autoRedefine/>
    <w:uiPriority w:val="39"/>
    <w:rsid w:val="002F721E"/>
    <w:pPr>
      <w:tabs>
        <w:tab w:val="right" w:leader="dot" w:pos="9973"/>
      </w:tabs>
      <w:autoSpaceDE w:val="0"/>
      <w:autoSpaceDN w:val="0"/>
      <w:adjustRightInd w:val="0"/>
      <w:spacing w:line="276" w:lineRule="auto"/>
    </w:pPr>
    <w:rPr>
      <w:rFonts w:asciiTheme="minorHAnsi" w:hAnsiTheme="minorHAnsi" w:cstheme="minorHAnsi"/>
      <w:b/>
      <w:bCs/>
      <w:i/>
      <w:iCs/>
      <w:sz w:val="24"/>
      <w:szCs w:val="24"/>
    </w:rPr>
  </w:style>
  <w:style w:type="paragraph" w:styleId="TOC2">
    <w:name w:val="toc 2"/>
    <w:basedOn w:val="TOC1"/>
    <w:next w:val="Normal"/>
    <w:autoRedefine/>
    <w:uiPriority w:val="39"/>
    <w:rsid w:val="00031A11"/>
    <w:rPr>
      <w:b w:val="0"/>
      <w:bCs w:val="0"/>
      <w:sz w:val="20"/>
      <w:szCs w:val="20"/>
    </w:rPr>
  </w:style>
  <w:style w:type="paragraph" w:styleId="TOC3">
    <w:name w:val="toc 3"/>
    <w:basedOn w:val="TOC2"/>
    <w:next w:val="Normal"/>
    <w:autoRedefine/>
    <w:uiPriority w:val="39"/>
    <w:rsid w:val="00515302"/>
    <w:pPr>
      <w:ind w:left="220"/>
    </w:pPr>
    <w:rPr>
      <w:i w:val="0"/>
      <w:iCs w:val="0"/>
    </w:rPr>
  </w:style>
  <w:style w:type="paragraph" w:styleId="TOC4">
    <w:name w:val="toc 4"/>
    <w:basedOn w:val="TOC2"/>
    <w:next w:val="Normal"/>
    <w:autoRedefine/>
    <w:uiPriority w:val="39"/>
    <w:rsid w:val="00515302"/>
    <w:pPr>
      <w:ind w:left="440"/>
    </w:pPr>
    <w:rPr>
      <w:i w:val="0"/>
      <w:iCs w:val="0"/>
    </w:rPr>
  </w:style>
  <w:style w:type="paragraph" w:styleId="TOC5">
    <w:name w:val="toc 5"/>
    <w:basedOn w:val="TOC4"/>
    <w:next w:val="Normal"/>
    <w:autoRedefine/>
    <w:uiPriority w:val="39"/>
    <w:rsid w:val="00515302"/>
    <w:pPr>
      <w:ind w:left="660"/>
    </w:pPr>
  </w:style>
  <w:style w:type="paragraph" w:styleId="TOC6">
    <w:name w:val="toc 6"/>
    <w:basedOn w:val="TOC4"/>
    <w:next w:val="Normal"/>
    <w:autoRedefine/>
    <w:uiPriority w:val="39"/>
    <w:rsid w:val="00515302"/>
    <w:pPr>
      <w:ind w:left="880"/>
    </w:pPr>
  </w:style>
  <w:style w:type="paragraph" w:styleId="TOC9">
    <w:name w:val="toc 9"/>
    <w:basedOn w:val="TOC1"/>
    <w:next w:val="Normal"/>
    <w:autoRedefine/>
    <w:uiPriority w:val="39"/>
    <w:rsid w:val="00515302"/>
    <w:pPr>
      <w:ind w:left="1540"/>
    </w:pPr>
    <w:rPr>
      <w:b w:val="0"/>
      <w:bCs w:val="0"/>
      <w:i w:val="0"/>
      <w:iCs w:val="0"/>
      <w:sz w:val="20"/>
      <w:szCs w:val="20"/>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410644"/>
    <w:rPr>
      <w:rFonts w:ascii="Cambria" w:hAnsi="Cambria"/>
    </w:rPr>
  </w:style>
  <w:style w:type="paragraph" w:customStyle="1" w:styleId="zzCopyright">
    <w:name w:val="zzCopyright"/>
    <w:basedOn w:val="Normal"/>
    <w:next w:val="Normal"/>
    <w:rsid w:val="00707D44"/>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ajorHAnsi" w:eastAsiaTheme="minorEastAsia" w:hAnsiTheme="majorHAnsi" w:cstheme="minorBidi"/>
      <w:color w:val="0000FF"/>
      <w:szCs w:val="22"/>
      <w:lang w:val="en-US"/>
    </w:rPr>
  </w:style>
  <w:style w:type="paragraph" w:customStyle="1" w:styleId="zzCover">
    <w:name w:val="zzCover"/>
    <w:basedOn w:val="Normal"/>
    <w:rsid w:val="006507C7"/>
    <w:pPr>
      <w:spacing w:after="220" w:line="276" w:lineRule="auto"/>
      <w:jc w:val="right"/>
    </w:pPr>
    <w:rPr>
      <w:rFonts w:asciiTheme="majorHAnsi" w:eastAsiaTheme="minorEastAsia" w:hAnsiTheme="maj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0E474F"/>
    <w:pPr>
      <w:suppressAutoHyphens/>
      <w:spacing w:before="400" w:after="760" w:line="-350" w:lineRule="auto"/>
    </w:pPr>
    <w:rPr>
      <w:rFonts w:asciiTheme="majorHAnsi" w:eastAsiaTheme="minorEastAsia" w:hAnsiTheme="maj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Cs w:val="22"/>
      <w:lang w:val="en-US"/>
    </w:rPr>
  </w:style>
  <w:style w:type="paragraph" w:customStyle="1" w:styleId="dl">
    <w:name w:val="dl"/>
    <w:basedOn w:val="BaseText"/>
    <w:rsid w:val="00E40C78"/>
    <w:pPr>
      <w:ind w:left="806" w:hanging="403"/>
    </w:pPr>
  </w:style>
  <w:style w:type="character" w:customStyle="1" w:styleId="MTEquationSection">
    <w:name w:val="MTEquationSection"/>
    <w:basedOn w:val="DefaultParagraphFont"/>
    <w:rsid w:val="00AF0847"/>
    <w:rPr>
      <w:vanish w:val="0"/>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pBdr>
        <w:between w:val="double" w:sz="6" w:space="0" w:color="auto"/>
      </w:pBdr>
      <w:spacing w:before="120" w:after="120"/>
      <w:ind w:left="1100"/>
      <w:jc w:val="center"/>
    </w:pPr>
    <w:rPr>
      <w:rFonts w:asciiTheme="minorHAnsi" w:hAnsiTheme="minorHAnsi" w:cstheme="minorHAnsi"/>
      <w:sz w:val="20"/>
    </w:rPr>
  </w:style>
  <w:style w:type="paragraph" w:styleId="TOC8">
    <w:name w:val="toc 8"/>
    <w:basedOn w:val="Normal"/>
    <w:next w:val="Normal"/>
    <w:autoRedefine/>
    <w:uiPriority w:val="39"/>
    <w:rsid w:val="00515302"/>
    <w:pPr>
      <w:pBdr>
        <w:between w:val="double" w:sz="6" w:space="0" w:color="auto"/>
      </w:pBdr>
      <w:spacing w:before="120" w:after="120"/>
      <w:ind w:left="1320"/>
      <w:jc w:val="center"/>
    </w:pPr>
    <w:rPr>
      <w:rFonts w:asciiTheme="minorHAnsi" w:hAnsiTheme="minorHAnsi" w:cstheme="minorHAnsi"/>
      <w:sz w:val="20"/>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uiPriority w:val="9"/>
    <w:rsid w:val="00FE604B"/>
    <w:rPr>
      <w:rFonts w:ascii="Cambria" w:eastAsia="MS Mincho" w:hAnsi="Cambria" w:cs="Times New Roman"/>
      <w:b/>
      <w:sz w:val="26"/>
      <w:szCs w:val="20"/>
      <w:lang w:val="en-GB" w:eastAsia="ja-JP"/>
    </w:rPr>
  </w:style>
  <w:style w:type="character" w:customStyle="1" w:styleId="Heading3Char1">
    <w:name w:val="Heading 3 Char1"/>
    <w:basedOn w:val="Heading1Char"/>
    <w:rsid w:val="00E97455"/>
    <w:rPr>
      <w:rFonts w:asciiTheme="majorHAnsi" w:eastAsiaTheme="majorEastAsia" w:hAnsiTheme="majorHAnsi" w:cstheme="majorBidi"/>
      <w:b/>
      <w:bCs w:val="0"/>
      <w:sz w:val="28"/>
      <w:szCs w:val="28"/>
      <w:lang w:val="en-GB" w:eastAsia="ja-JP"/>
    </w:rPr>
  </w:style>
  <w:style w:type="character" w:customStyle="1" w:styleId="Heading2Char1">
    <w:name w:val="Heading 2 Char1"/>
    <w:basedOn w:val="Heading1Char"/>
    <w:rsid w:val="00E97455"/>
    <w:rPr>
      <w:rFonts w:asciiTheme="majorHAnsi" w:eastAsiaTheme="majorEastAsia" w:hAnsiTheme="majorHAnsi" w:cstheme="majorBidi"/>
      <w:b/>
      <w:bCs w:val="0"/>
      <w:sz w:val="22"/>
      <w:szCs w:val="22"/>
      <w:lang w:val="en-GB" w:eastAsia="ja-JP"/>
    </w:rPr>
  </w:style>
  <w:style w:type="character" w:customStyle="1" w:styleId="NoteChar">
    <w:name w:val="Note Char"/>
    <w:basedOn w:val="DefaultParagraphFont"/>
    <w:link w:val="Note"/>
    <w:rsid w:val="00EE10D5"/>
    <w:rPr>
      <w:rFonts w:ascii="Cambria" w:eastAsia="Calibri" w:hAnsi="Cambria" w:cs="Times New Roman"/>
      <w:sz w:val="20"/>
      <w:lang w:val="en-GB"/>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qFormat/>
    <w:rsid w:val="00AF0847"/>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hAnsi="Arial Unicode MS"/>
      <w:lang w:val="en-US"/>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BaseText"/>
    <w:link w:val="CodeChar"/>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23"/>
        <w:tab w:val="left" w:pos="652"/>
        <w:tab w:val="left" w:pos="975"/>
        <w:tab w:val="left" w:pos="1304"/>
        <w:tab w:val="left" w:pos="1627"/>
        <w:tab w:val="left" w:pos="1956"/>
        <w:tab w:val="left" w:pos="2279"/>
        <w:tab w:val="left" w:pos="2608"/>
        <w:tab w:val="left" w:pos="2931"/>
        <w:tab w:val="left" w:pos="3255"/>
      </w:tabs>
      <w:spacing w:after="0"/>
      <w:jc w:val="left"/>
    </w:pPr>
    <w:rPr>
      <w:rFonts w:ascii="Courier New" w:hAnsi="Courier New"/>
    </w:rPr>
  </w:style>
  <w:style w:type="character" w:customStyle="1" w:styleId="Heading4Char">
    <w:name w:val="Heading 4 Char"/>
    <w:basedOn w:val="DefaultParagraphFont"/>
    <w:link w:val="Heading4"/>
    <w:uiPriority w:val="9"/>
    <w:rsid w:val="00722C55"/>
    <w:rPr>
      <w:rFonts w:ascii="Cambria" w:eastAsia="MS Mincho" w:hAnsi="Cambria" w:cs="Times New Roman"/>
      <w:b/>
      <w:szCs w:val="20"/>
      <w:lang w:val="en-GB" w:eastAsia="ja-JP"/>
    </w:rPr>
  </w:style>
  <w:style w:type="character" w:customStyle="1" w:styleId="Heading5Char">
    <w:name w:val="Heading 5 Char"/>
    <w:basedOn w:val="DefaultParagraphFont"/>
    <w:link w:val="Heading5"/>
    <w:uiPriority w:val="9"/>
    <w:rsid w:val="00722C55"/>
    <w:rPr>
      <w:rFonts w:ascii="Cambria" w:eastAsia="MS Mincho" w:hAnsi="Cambria" w:cs="Times New Roman"/>
      <w:b/>
      <w:szCs w:val="20"/>
      <w:lang w:val="en-GB" w:eastAsia="ja-JP"/>
    </w:rPr>
  </w:style>
  <w:style w:type="character" w:customStyle="1" w:styleId="Heading6Char">
    <w:name w:val="Heading 6 Char"/>
    <w:basedOn w:val="DefaultParagraphFont"/>
    <w:link w:val="Heading6"/>
    <w:uiPriority w:val="9"/>
    <w:rsid w:val="008731B5"/>
    <w:rPr>
      <w:rFonts w:ascii="Cambria" w:eastAsia="MS Mincho" w:hAnsi="Cambria" w:cs="Times New Roman"/>
      <w:b/>
      <w:szCs w:val="20"/>
      <w:lang w:val="en-GB" w:eastAsia="ja-JP"/>
    </w:rPr>
  </w:style>
  <w:style w:type="character" w:customStyle="1" w:styleId="a6Char">
    <w:name w:val="a6 Char"/>
    <w:basedOn w:val="Heading6Char"/>
    <w:link w:val="a6"/>
    <w:rsid w:val="004B7D9C"/>
    <w:rPr>
      <w:rFonts w:ascii="Cambria" w:eastAsia="Calibri" w:hAnsi="Cambria" w:cs="Times New Roman"/>
      <w:b/>
      <w:bCs/>
      <w:szCs w:val="20"/>
      <w:lang w:val="en-GB" w:eastAsia="ja-JP"/>
    </w:rPr>
  </w:style>
  <w:style w:type="paragraph" w:customStyle="1" w:styleId="WW-NormalWeb">
    <w:name w:val="WW-Normal (Web)"/>
    <w:basedOn w:val="Normal"/>
    <w:rsid w:val="004850B7"/>
    <w:pPr>
      <w:suppressAutoHyphens/>
      <w:spacing w:before="280" w:after="115"/>
    </w:pPr>
    <w:rPr>
      <w:rFonts w:ascii="Arial Unicode MS"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uiPriority w:val="9"/>
    <w:rsid w:val="00067A2D"/>
    <w:rPr>
      <w:rFonts w:ascii="Cambria" w:eastAsia="MS Mincho" w:hAnsi="Cambria" w:cs="Times New Roman"/>
      <w:b/>
      <w:szCs w:val="20"/>
      <w:lang w:val="en-GB" w:eastAsia="ja-JP"/>
    </w:rPr>
  </w:style>
  <w:style w:type="character" w:customStyle="1" w:styleId="Heading2Char">
    <w:name w:val="Heading 2 Char"/>
    <w:basedOn w:val="DefaultParagraphFont"/>
    <w:link w:val="Heading2"/>
    <w:uiPriority w:val="9"/>
    <w:rsid w:val="00067A2D"/>
    <w:rPr>
      <w:rFonts w:ascii="Cambria" w:eastAsia="MS Mincho" w:hAnsi="Cambria" w:cs="Times New Roman"/>
      <w:b/>
      <w:sz w:val="24"/>
      <w:szCs w:val="20"/>
      <w:lang w:val="en-GB" w:eastAsia="ja-JP"/>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01305"/>
    <w:pPr>
      <w:spacing w:after="200" w:line="276" w:lineRule="auto"/>
      <w:ind w:left="720"/>
      <w:contextualSpacing/>
    </w:pPr>
    <w:rPr>
      <w:rFonts w:eastAsiaTheme="minorEastAsia" w:cstheme="minorBidi"/>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uiPriority w:val="99"/>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uiPriority w:val="99"/>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pPr>
    <w:rPr>
      <w:rFonts w:asciiTheme="minorHAnsi" w:eastAsiaTheme="minorEastAsia" w:hAnsiTheme="minorHAnsi" w:cstheme="minorBidi"/>
      <w:b/>
      <w:bCs/>
      <w:i/>
      <w:iCs/>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uiPriority w:val="99"/>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uiPriority w:val="99"/>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
    <w:rPr>
      <w:rFonts w:asciiTheme="minorHAnsi" w:eastAsiaTheme="minorEastAsia" w:hAnsiTheme="minorHAnsi" w:cstheme="minorHAnsi"/>
      <w:sz w:val="20"/>
      <w:lang w:val="en-US"/>
    </w:rPr>
  </w:style>
  <w:style w:type="paragraph" w:styleId="BlockText">
    <w:name w:val="Block Text"/>
    <w:basedOn w:val="Normal"/>
    <w:uiPriority w:val="99"/>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Cs w:val="22"/>
      <w:lang w:val="en-US"/>
    </w:rPr>
  </w:style>
  <w:style w:type="paragraph" w:styleId="BodyTextFirstIndent">
    <w:name w:val="Body Text First Indent"/>
    <w:basedOn w:val="BodyText"/>
    <w:link w:val="BodyTextFirstIndentChar"/>
    <w:uiPriority w:val="99"/>
    <w:rsid w:val="00005C64"/>
    <w:pPr>
      <w:spacing w:after="200" w:line="276" w:lineRule="auto"/>
      <w:ind w:firstLine="360"/>
    </w:pPr>
  </w:style>
  <w:style w:type="character" w:customStyle="1" w:styleId="BodyTextChar">
    <w:name w:val="Body Text Char"/>
    <w:link w:val="BodyText"/>
    <w:uiPriority w:val="99"/>
    <w:rsid w:val="00E40C78"/>
    <w:rPr>
      <w:rFonts w:ascii="Cambria" w:eastAsia="Calibri" w:hAnsi="Cambria" w:cs="Times New Roman"/>
      <w:lang w:val="en-GB"/>
    </w:rPr>
  </w:style>
  <w:style w:type="character" w:customStyle="1" w:styleId="BodyTextFirstIndentChar">
    <w:name w:val="Body Text First Indent Char"/>
    <w:basedOn w:val="BodyTextChar"/>
    <w:link w:val="BodyTextFirstIndent"/>
    <w:uiPriority w:val="99"/>
    <w:rsid w:val="00005C64"/>
    <w:rPr>
      <w:rFonts w:ascii="Cambria" w:eastAsia="Calibri" w:hAnsi="Cambria" w:cs="Times New Roman"/>
      <w:sz w:val="18"/>
      <w:szCs w:val="18"/>
      <w:lang w:val="en-GB"/>
    </w:rPr>
  </w:style>
  <w:style w:type="paragraph" w:styleId="BodyTextIndent">
    <w:name w:val="Body Text Indent"/>
    <w:basedOn w:val="Normal"/>
    <w:link w:val="BodyTextIndentChar"/>
    <w:uiPriority w:val="99"/>
    <w:rsid w:val="00005C64"/>
    <w:pPr>
      <w:spacing w:line="276" w:lineRule="auto"/>
      <w:ind w:left="360"/>
    </w:pPr>
    <w:rPr>
      <w:rFonts w:asciiTheme="minorHAnsi" w:eastAsiaTheme="minorEastAsia" w:hAnsiTheme="minorHAnsi" w:cstheme="minorBidi"/>
      <w:szCs w:val="22"/>
      <w:lang w:val="en-US"/>
    </w:rPr>
  </w:style>
  <w:style w:type="character" w:customStyle="1" w:styleId="BodyTextIndentChar">
    <w:name w:val="Body Text Indent Char"/>
    <w:basedOn w:val="DefaultParagraphFont"/>
    <w:link w:val="BodyTextIndent"/>
    <w:uiPriority w:val="99"/>
    <w:rsid w:val="00005C64"/>
  </w:style>
  <w:style w:type="paragraph" w:styleId="BodyTextFirstIndent2">
    <w:name w:val="Body Text First Indent 2"/>
    <w:basedOn w:val="BodyTextIndent"/>
    <w:link w:val="BodyTextFirstIndent2Char"/>
    <w:uiPriority w:val="99"/>
    <w:rsid w:val="00005C64"/>
    <w:pPr>
      <w:spacing w:after="200"/>
      <w:ind w:firstLine="360"/>
    </w:pPr>
  </w:style>
  <w:style w:type="character" w:customStyle="1" w:styleId="BodyTextFirstIndent2Char">
    <w:name w:val="Body Text First Indent 2 Char"/>
    <w:basedOn w:val="BodyTextIndentChar"/>
    <w:link w:val="BodyTextFirstIndent2"/>
    <w:uiPriority w:val="99"/>
    <w:rsid w:val="00005C64"/>
  </w:style>
  <w:style w:type="paragraph" w:styleId="BodyTextIndent2">
    <w:name w:val="Body Text Indent 2"/>
    <w:basedOn w:val="Normal"/>
    <w:link w:val="BodyTextIndent2Char"/>
    <w:uiPriority w:val="99"/>
    <w:rsid w:val="00FB3A11"/>
    <w:pPr>
      <w:spacing w:after="120" w:line="240" w:lineRule="auto"/>
      <w:ind w:left="794"/>
    </w:pPr>
    <w:rPr>
      <w:rFonts w:eastAsiaTheme="minorEastAsia" w:cstheme="minorBidi"/>
      <w:szCs w:val="22"/>
      <w:lang w:val="en-US"/>
    </w:rPr>
  </w:style>
  <w:style w:type="character" w:customStyle="1" w:styleId="BodyTextIndent2Char">
    <w:name w:val="Body Text Indent 2 Char"/>
    <w:basedOn w:val="DefaultParagraphFont"/>
    <w:link w:val="BodyTextIndent2"/>
    <w:uiPriority w:val="99"/>
    <w:rsid w:val="00FB3A11"/>
    <w:rPr>
      <w:rFonts w:ascii="Cambria" w:hAnsi="Cambria"/>
      <w:lang w:eastAsia="ja-JP"/>
    </w:rPr>
  </w:style>
  <w:style w:type="paragraph" w:styleId="BodyTextIndent3">
    <w:name w:val="Body Text Indent 3"/>
    <w:basedOn w:val="Normal"/>
    <w:link w:val="BodyTextIndent3Char"/>
    <w:uiPriority w:val="99"/>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005C64"/>
    <w:rPr>
      <w:sz w:val="16"/>
      <w:szCs w:val="16"/>
    </w:rPr>
  </w:style>
  <w:style w:type="paragraph" w:styleId="Caption">
    <w:name w:val="caption"/>
    <w:basedOn w:val="Normal"/>
    <w:next w:val="Normal"/>
    <w:uiPriority w:val="35"/>
    <w:semiHidden/>
    <w:unhideWhenUsed/>
    <w:rsid w:val="00005C64"/>
    <w:rPr>
      <w:b/>
      <w:bCs/>
      <w:color w:val="4F81BD" w:themeColor="accent1"/>
      <w:sz w:val="18"/>
      <w:szCs w:val="18"/>
    </w:rPr>
  </w:style>
  <w:style w:type="paragraph" w:styleId="Closing">
    <w:name w:val="Closing"/>
    <w:basedOn w:val="Normal"/>
    <w:link w:val="ClosingChar"/>
    <w:uiPriority w:val="99"/>
    <w:rsid w:val="00005C64"/>
    <w:pPr>
      <w:ind w:left="4320"/>
    </w:pPr>
    <w:rPr>
      <w:rFonts w:asciiTheme="minorHAnsi" w:eastAsiaTheme="minorEastAsia" w:hAnsiTheme="minorHAnsi" w:cstheme="minorBidi"/>
      <w:szCs w:val="22"/>
      <w:lang w:val="en-US"/>
    </w:rPr>
  </w:style>
  <w:style w:type="character" w:customStyle="1" w:styleId="ClosingChar">
    <w:name w:val="Closing Char"/>
    <w:basedOn w:val="DefaultParagraphFont"/>
    <w:link w:val="Closing"/>
    <w:uiPriority w:val="99"/>
    <w:rsid w:val="00005C64"/>
  </w:style>
  <w:style w:type="paragraph" w:styleId="Date">
    <w:name w:val="Date"/>
    <w:basedOn w:val="Normal"/>
    <w:next w:val="Normal"/>
    <w:link w:val="Date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DateChar">
    <w:name w:val="Date Char"/>
    <w:basedOn w:val="DefaultParagraphFont"/>
    <w:link w:val="Date"/>
    <w:uiPriority w:val="99"/>
    <w:rsid w:val="00005C64"/>
  </w:style>
  <w:style w:type="paragraph" w:styleId="E-mailSignature">
    <w:name w:val="E-mail Signature"/>
    <w:basedOn w:val="Normal"/>
    <w:link w:val="E-mailSignatureChar"/>
    <w:uiPriority w:val="99"/>
    <w:rsid w:val="00005C64"/>
    <w:rPr>
      <w:rFonts w:asciiTheme="minorHAnsi" w:eastAsiaTheme="minorEastAsia" w:hAnsiTheme="minorHAnsi" w:cstheme="minorBidi"/>
      <w:szCs w:val="22"/>
      <w:lang w:val="en-US"/>
    </w:rPr>
  </w:style>
  <w:style w:type="character" w:customStyle="1" w:styleId="E-mailSignatureChar">
    <w:name w:val="E-mail Signature Char"/>
    <w:basedOn w:val="DefaultParagraphFont"/>
    <w:link w:val="E-mailSignature"/>
    <w:uiPriority w:val="99"/>
    <w:rsid w:val="00005C64"/>
  </w:style>
  <w:style w:type="paragraph" w:styleId="EndnoteText">
    <w:name w:val="endnote text"/>
    <w:basedOn w:val="Normal"/>
    <w:link w:val="EndnoteTextChar"/>
    <w:uiPriority w:val="99"/>
    <w:rsid w:val="00005C64"/>
    <w:rPr>
      <w:rFonts w:asciiTheme="minorHAnsi" w:eastAsiaTheme="minorEastAsia" w:hAnsiTheme="minorHAnsi" w:cstheme="minorBidi"/>
      <w:sz w:val="20"/>
      <w:lang w:val="en-US"/>
    </w:rPr>
  </w:style>
  <w:style w:type="character" w:customStyle="1" w:styleId="EndnoteTextChar">
    <w:name w:val="Endnote Text Char"/>
    <w:basedOn w:val="DefaultParagraphFont"/>
    <w:link w:val="EndnoteText"/>
    <w:uiPriority w:val="99"/>
    <w:rsid w:val="00005C64"/>
    <w:rPr>
      <w:sz w:val="20"/>
      <w:szCs w:val="20"/>
    </w:rPr>
  </w:style>
  <w:style w:type="paragraph" w:styleId="EnvelopeAddress">
    <w:name w:val="envelope address"/>
    <w:basedOn w:val="Normal"/>
    <w:uiPriority w:val="99"/>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uiPriority w:val="99"/>
    <w:rsid w:val="00005C64"/>
    <w:rPr>
      <w:rFonts w:asciiTheme="majorHAnsi" w:eastAsiaTheme="majorEastAsia" w:hAnsiTheme="majorHAnsi" w:cstheme="majorBidi"/>
      <w:sz w:val="20"/>
      <w:lang w:val="en-US"/>
    </w:rPr>
  </w:style>
  <w:style w:type="paragraph" w:styleId="HTMLAddress">
    <w:name w:val="HTML Address"/>
    <w:basedOn w:val="Normal"/>
    <w:link w:val="HTMLAddressChar"/>
    <w:uiPriority w:val="99"/>
    <w:rsid w:val="00005C64"/>
    <w:rPr>
      <w:rFonts w:asciiTheme="minorHAnsi" w:eastAsiaTheme="minorEastAsia" w:hAnsiTheme="minorHAnsi" w:cstheme="minorBidi"/>
      <w:i/>
      <w:iCs/>
      <w:szCs w:val="22"/>
      <w:lang w:val="en-US"/>
    </w:rPr>
  </w:style>
  <w:style w:type="character" w:customStyle="1" w:styleId="HTMLAddressChar">
    <w:name w:val="HTML Address Char"/>
    <w:basedOn w:val="DefaultParagraphFont"/>
    <w:link w:val="HTMLAddress"/>
    <w:uiPriority w:val="99"/>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lang w:val="en-US"/>
    </w:rPr>
  </w:style>
  <w:style w:type="paragraph" w:styleId="Index4">
    <w:name w:val="index 4"/>
    <w:basedOn w:val="Normal"/>
    <w:next w:val="Normal"/>
    <w:autoRedefine/>
    <w:uiPriority w:val="99"/>
    <w:rsid w:val="00005C64"/>
    <w:pPr>
      <w:spacing w:line="276" w:lineRule="auto"/>
      <w:ind w:left="880" w:hanging="220"/>
    </w:pPr>
    <w:rPr>
      <w:rFonts w:asciiTheme="minorHAnsi" w:eastAsiaTheme="minorEastAsia" w:hAnsiTheme="minorHAnsi" w:cstheme="minorHAnsi"/>
      <w:sz w:val="20"/>
      <w:lang w:val="en-US"/>
    </w:rPr>
  </w:style>
  <w:style w:type="paragraph" w:styleId="Index5">
    <w:name w:val="index 5"/>
    <w:basedOn w:val="Normal"/>
    <w:next w:val="Normal"/>
    <w:autoRedefine/>
    <w:uiPriority w:val="99"/>
    <w:rsid w:val="00005C64"/>
    <w:pPr>
      <w:spacing w:line="276" w:lineRule="auto"/>
      <w:ind w:left="1100" w:hanging="220"/>
    </w:pPr>
    <w:rPr>
      <w:rFonts w:asciiTheme="minorHAnsi" w:eastAsiaTheme="minorEastAsia" w:hAnsiTheme="minorHAnsi" w:cstheme="minorHAnsi"/>
      <w:sz w:val="20"/>
      <w:lang w:val="en-US"/>
    </w:rPr>
  </w:style>
  <w:style w:type="paragraph" w:styleId="Index6">
    <w:name w:val="index 6"/>
    <w:basedOn w:val="Normal"/>
    <w:next w:val="Normal"/>
    <w:autoRedefine/>
    <w:uiPriority w:val="99"/>
    <w:rsid w:val="00005C64"/>
    <w:pPr>
      <w:spacing w:line="276" w:lineRule="auto"/>
      <w:ind w:left="1320" w:hanging="220"/>
    </w:pPr>
    <w:rPr>
      <w:rFonts w:asciiTheme="minorHAnsi" w:eastAsiaTheme="minorEastAsia" w:hAnsiTheme="minorHAnsi" w:cstheme="minorHAnsi"/>
      <w:sz w:val="20"/>
      <w:lang w:val="en-US"/>
    </w:rPr>
  </w:style>
  <w:style w:type="paragraph" w:styleId="Index7">
    <w:name w:val="index 7"/>
    <w:basedOn w:val="Normal"/>
    <w:next w:val="Normal"/>
    <w:autoRedefine/>
    <w:uiPriority w:val="99"/>
    <w:rsid w:val="00005C64"/>
    <w:pPr>
      <w:spacing w:line="276" w:lineRule="auto"/>
      <w:ind w:left="1540" w:hanging="220"/>
    </w:pPr>
    <w:rPr>
      <w:rFonts w:asciiTheme="minorHAnsi" w:eastAsiaTheme="minorEastAsia" w:hAnsiTheme="minorHAnsi" w:cstheme="minorHAnsi"/>
      <w:sz w:val="20"/>
      <w:lang w:val="en-US"/>
    </w:rPr>
  </w:style>
  <w:style w:type="paragraph" w:styleId="Index8">
    <w:name w:val="index 8"/>
    <w:basedOn w:val="Normal"/>
    <w:next w:val="Normal"/>
    <w:autoRedefine/>
    <w:uiPriority w:val="99"/>
    <w:rsid w:val="00005C64"/>
    <w:pPr>
      <w:spacing w:line="276" w:lineRule="auto"/>
      <w:ind w:left="1760" w:hanging="220"/>
    </w:pPr>
    <w:rPr>
      <w:rFonts w:asciiTheme="minorHAnsi" w:eastAsiaTheme="minorEastAsia" w:hAnsiTheme="minorHAnsi" w:cstheme="minorHAnsi"/>
      <w:sz w:val="20"/>
      <w:lang w:val="en-US"/>
    </w:rPr>
  </w:style>
  <w:style w:type="paragraph" w:styleId="Index9">
    <w:name w:val="index 9"/>
    <w:basedOn w:val="Normal"/>
    <w:next w:val="Normal"/>
    <w:autoRedefine/>
    <w:uiPriority w:val="99"/>
    <w:rsid w:val="00005C64"/>
    <w:pPr>
      <w:spacing w:line="276" w:lineRule="auto"/>
      <w:ind w:left="1980" w:hanging="220"/>
    </w:pPr>
    <w:rPr>
      <w:rFonts w:asciiTheme="minorHAnsi" w:eastAsiaTheme="minorEastAsia" w:hAnsiTheme="minorHAnsi" w:cstheme="minorHAnsi"/>
      <w:sz w:val="20"/>
      <w:lang w:val="en-US"/>
    </w:rPr>
  </w:style>
  <w:style w:type="paragraph" w:styleId="List">
    <w:name w:val="List"/>
    <w:basedOn w:val="Normal"/>
    <w:uiPriority w:val="99"/>
    <w:rsid w:val="00005C64"/>
    <w:pPr>
      <w:spacing w:after="200" w:line="276" w:lineRule="auto"/>
      <w:ind w:left="360" w:hanging="360"/>
      <w:contextualSpacing/>
    </w:pPr>
    <w:rPr>
      <w:rFonts w:asciiTheme="minorHAnsi" w:eastAsiaTheme="minorEastAsia" w:hAnsiTheme="minorHAnsi" w:cstheme="minorBidi"/>
      <w:szCs w:val="22"/>
      <w:lang w:val="en-US"/>
    </w:rPr>
  </w:style>
  <w:style w:type="paragraph" w:styleId="List2">
    <w:name w:val="List 2"/>
    <w:basedOn w:val="Normal"/>
    <w:uiPriority w:val="99"/>
    <w:rsid w:val="00005C64"/>
    <w:pPr>
      <w:spacing w:after="200" w:line="276" w:lineRule="auto"/>
      <w:ind w:left="720" w:hanging="360"/>
      <w:contextualSpacing/>
    </w:pPr>
    <w:rPr>
      <w:rFonts w:asciiTheme="minorHAnsi" w:eastAsiaTheme="minorEastAsia" w:hAnsiTheme="minorHAnsi" w:cstheme="minorBidi"/>
      <w:szCs w:val="22"/>
      <w:lang w:val="en-US"/>
    </w:rPr>
  </w:style>
  <w:style w:type="paragraph" w:styleId="List3">
    <w:name w:val="List 3"/>
    <w:basedOn w:val="Normal"/>
    <w:uiPriority w:val="99"/>
    <w:rsid w:val="00005C64"/>
    <w:pPr>
      <w:spacing w:after="200" w:line="276" w:lineRule="auto"/>
      <w:ind w:left="1080" w:hanging="360"/>
      <w:contextualSpacing/>
    </w:pPr>
    <w:rPr>
      <w:rFonts w:asciiTheme="minorHAnsi" w:eastAsiaTheme="minorEastAsia" w:hAnsiTheme="minorHAnsi" w:cstheme="minorBidi"/>
      <w:szCs w:val="22"/>
      <w:lang w:val="en-US"/>
    </w:rPr>
  </w:style>
  <w:style w:type="paragraph" w:styleId="List4">
    <w:name w:val="List 4"/>
    <w:basedOn w:val="Normal"/>
    <w:uiPriority w:val="99"/>
    <w:rsid w:val="00005C64"/>
    <w:pPr>
      <w:spacing w:after="200" w:line="276" w:lineRule="auto"/>
      <w:ind w:left="1440" w:hanging="360"/>
      <w:contextualSpacing/>
    </w:pPr>
    <w:rPr>
      <w:rFonts w:asciiTheme="minorHAnsi" w:eastAsiaTheme="minorEastAsia" w:hAnsiTheme="minorHAnsi" w:cstheme="minorBidi"/>
      <w:szCs w:val="22"/>
      <w:lang w:val="en-US"/>
    </w:rPr>
  </w:style>
  <w:style w:type="paragraph" w:styleId="List5">
    <w:name w:val="List 5"/>
    <w:basedOn w:val="Normal"/>
    <w:uiPriority w:val="99"/>
    <w:rsid w:val="00005C64"/>
    <w:pPr>
      <w:spacing w:after="200" w:line="276" w:lineRule="auto"/>
      <w:ind w:left="1800" w:hanging="360"/>
      <w:contextualSpacing/>
    </w:pPr>
    <w:rPr>
      <w:rFonts w:asciiTheme="minorHAnsi" w:eastAsiaTheme="minorEastAsia" w:hAnsiTheme="minorHAnsi" w:cstheme="minorBidi"/>
      <w:szCs w:val="22"/>
      <w:lang w:val="en-US"/>
    </w:rPr>
  </w:style>
  <w:style w:type="paragraph" w:styleId="ListBullet">
    <w:name w:val="List Bullet"/>
    <w:basedOn w:val="Normal"/>
    <w:uiPriority w:val="99"/>
    <w:rsid w:val="00005C64"/>
    <w:pPr>
      <w:tabs>
        <w:tab w:val="num" w:pos="360"/>
      </w:tabs>
      <w:spacing w:after="200" w:line="276" w:lineRule="auto"/>
      <w:ind w:left="360" w:hanging="360"/>
      <w:contextualSpacing/>
    </w:pPr>
    <w:rPr>
      <w:rFonts w:asciiTheme="minorHAnsi" w:eastAsiaTheme="minorEastAsia" w:hAnsiTheme="minorHAnsi" w:cstheme="minorBidi"/>
      <w:szCs w:val="22"/>
      <w:lang w:val="en-US"/>
    </w:rPr>
  </w:style>
  <w:style w:type="paragraph" w:styleId="ListBullet2">
    <w:name w:val="List Bullet 2"/>
    <w:basedOn w:val="Normal"/>
    <w:uiPriority w:val="99"/>
    <w:rsid w:val="00005C64"/>
    <w:pPr>
      <w:tabs>
        <w:tab w:val="num" w:pos="643"/>
      </w:tabs>
      <w:spacing w:after="200" w:line="276" w:lineRule="auto"/>
      <w:ind w:left="643" w:hanging="360"/>
      <w:contextualSpacing/>
    </w:pPr>
    <w:rPr>
      <w:rFonts w:asciiTheme="minorHAnsi" w:eastAsiaTheme="minorEastAsia" w:hAnsiTheme="minorHAnsi" w:cstheme="minorBidi"/>
      <w:szCs w:val="22"/>
      <w:lang w:val="en-US"/>
    </w:rPr>
  </w:style>
  <w:style w:type="paragraph" w:styleId="ListBullet3">
    <w:name w:val="List Bullet 3"/>
    <w:basedOn w:val="Normal"/>
    <w:uiPriority w:val="99"/>
    <w:rsid w:val="00005C64"/>
    <w:pPr>
      <w:tabs>
        <w:tab w:val="num" w:pos="926"/>
      </w:tabs>
      <w:spacing w:after="200" w:line="276" w:lineRule="auto"/>
      <w:ind w:left="926" w:hanging="360"/>
      <w:contextualSpacing/>
    </w:pPr>
    <w:rPr>
      <w:rFonts w:asciiTheme="minorHAnsi" w:eastAsiaTheme="minorEastAsia" w:hAnsiTheme="minorHAnsi" w:cstheme="minorBidi"/>
      <w:szCs w:val="22"/>
      <w:lang w:val="en-US"/>
    </w:rPr>
  </w:style>
  <w:style w:type="paragraph" w:styleId="ListBullet4">
    <w:name w:val="List Bullet 4"/>
    <w:basedOn w:val="Normal"/>
    <w:uiPriority w:val="99"/>
    <w:rsid w:val="00005C64"/>
    <w:pPr>
      <w:tabs>
        <w:tab w:val="num" w:pos="1209"/>
      </w:tabs>
      <w:spacing w:after="200" w:line="276" w:lineRule="auto"/>
      <w:ind w:left="1209" w:hanging="360"/>
      <w:contextualSpacing/>
    </w:pPr>
    <w:rPr>
      <w:rFonts w:asciiTheme="minorHAnsi" w:eastAsiaTheme="minorEastAsia" w:hAnsiTheme="minorHAnsi" w:cstheme="minorBidi"/>
      <w:szCs w:val="22"/>
      <w:lang w:val="en-US"/>
    </w:rPr>
  </w:style>
  <w:style w:type="paragraph" w:styleId="ListBullet5">
    <w:name w:val="List Bullet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ListContinue5">
    <w:name w:val="List Continue 5"/>
    <w:basedOn w:val="ListContinue1"/>
    <w:uiPriority w:val="99"/>
    <w:unhideWhenUsed/>
    <w:rsid w:val="00E40C78"/>
    <w:pPr>
      <w:spacing w:after="120"/>
      <w:ind w:left="1415"/>
      <w:contextualSpacing/>
    </w:pPr>
  </w:style>
  <w:style w:type="paragraph" w:styleId="ListNumber5">
    <w:name w:val="List Number 5"/>
    <w:basedOn w:val="Normal"/>
    <w:uiPriority w:val="99"/>
    <w:rsid w:val="00005C64"/>
    <w:pPr>
      <w:tabs>
        <w:tab w:val="num" w:pos="1492"/>
      </w:tabs>
      <w:spacing w:after="200" w:line="276" w:lineRule="auto"/>
      <w:ind w:left="1492" w:hanging="360"/>
      <w:contextualSpacing/>
    </w:pPr>
    <w:rPr>
      <w:rFonts w:asciiTheme="minorHAnsi" w:eastAsiaTheme="minorEastAsia" w:hAnsiTheme="minorHAnsi" w:cstheme="minorBidi"/>
      <w:szCs w:val="22"/>
      <w:lang w:val="en-US"/>
    </w:rPr>
  </w:style>
  <w:style w:type="paragraph" w:styleId="MacroText">
    <w:name w:val="macro"/>
    <w:link w:val="MacroTextChar"/>
    <w:uiPriority w:val="99"/>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rsid w:val="00005C64"/>
    <w:rPr>
      <w:rFonts w:ascii="Consolas" w:hAnsi="Consolas" w:cs="Consolas"/>
      <w:sz w:val="20"/>
      <w:szCs w:val="20"/>
    </w:rPr>
  </w:style>
  <w:style w:type="paragraph" w:styleId="MessageHeader">
    <w:name w:val="Message Header"/>
    <w:basedOn w:val="Normal"/>
    <w:link w:val="MessageHeaderChar"/>
    <w:uiPriority w:val="99"/>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uiPriority w:val="99"/>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005C64"/>
    <w:pPr>
      <w:spacing w:after="200" w:line="276" w:lineRule="auto"/>
      <w:ind w:left="720"/>
    </w:pPr>
    <w:rPr>
      <w:rFonts w:asciiTheme="minorHAnsi" w:eastAsiaTheme="minorEastAsia" w:hAnsiTheme="minorHAnsi" w:cstheme="minorBidi"/>
      <w:szCs w:val="22"/>
      <w:lang w:val="en-US"/>
    </w:rPr>
  </w:style>
  <w:style w:type="paragraph" w:styleId="NoteHeading">
    <w:name w:val="Note Heading"/>
    <w:basedOn w:val="Normal"/>
    <w:next w:val="Normal"/>
    <w:link w:val="NoteHeadingChar"/>
    <w:uiPriority w:val="99"/>
    <w:rsid w:val="00005C64"/>
    <w:rPr>
      <w:rFonts w:asciiTheme="minorHAnsi" w:eastAsiaTheme="minorEastAsia" w:hAnsiTheme="minorHAnsi" w:cstheme="minorBidi"/>
      <w:szCs w:val="22"/>
      <w:lang w:val="en-US"/>
    </w:rPr>
  </w:style>
  <w:style w:type="character" w:customStyle="1" w:styleId="NoteHeadingChar">
    <w:name w:val="Note Heading Char"/>
    <w:basedOn w:val="DefaultParagraphFont"/>
    <w:link w:val="NoteHeading"/>
    <w:uiPriority w:val="99"/>
    <w:rsid w:val="00005C64"/>
  </w:style>
  <w:style w:type="paragraph" w:styleId="Salutation">
    <w:name w:val="Salutation"/>
    <w:basedOn w:val="Normal"/>
    <w:next w:val="Normal"/>
    <w:link w:val="SalutationChar"/>
    <w:uiPriority w:val="99"/>
    <w:rsid w:val="00005C64"/>
    <w:pPr>
      <w:spacing w:after="200" w:line="276" w:lineRule="auto"/>
    </w:pPr>
    <w:rPr>
      <w:rFonts w:asciiTheme="minorHAnsi" w:eastAsiaTheme="minorEastAsia" w:hAnsiTheme="minorHAnsi" w:cstheme="minorBidi"/>
      <w:szCs w:val="22"/>
      <w:lang w:val="en-US"/>
    </w:rPr>
  </w:style>
  <w:style w:type="character" w:customStyle="1" w:styleId="SalutationChar">
    <w:name w:val="Salutation Char"/>
    <w:basedOn w:val="DefaultParagraphFont"/>
    <w:link w:val="Salutation"/>
    <w:uiPriority w:val="99"/>
    <w:rsid w:val="00005C64"/>
  </w:style>
  <w:style w:type="paragraph" w:styleId="Signature">
    <w:name w:val="Signature"/>
    <w:basedOn w:val="Normal"/>
    <w:link w:val="SignatureChar"/>
    <w:uiPriority w:val="99"/>
    <w:rsid w:val="00005C64"/>
    <w:pPr>
      <w:ind w:left="4320"/>
    </w:pPr>
    <w:rPr>
      <w:rFonts w:asciiTheme="minorHAnsi" w:eastAsiaTheme="minorEastAsia" w:hAnsiTheme="minorHAnsi" w:cstheme="minorBidi"/>
      <w:szCs w:val="22"/>
      <w:lang w:val="en-US"/>
    </w:rPr>
  </w:style>
  <w:style w:type="character" w:customStyle="1" w:styleId="SignatureChar">
    <w:name w:val="Signature Char"/>
    <w:basedOn w:val="DefaultParagraphFont"/>
    <w:link w:val="Signature"/>
    <w:uiPriority w:val="99"/>
    <w:rsid w:val="00005C64"/>
  </w:style>
  <w:style w:type="paragraph" w:styleId="TableofAuthorities">
    <w:name w:val="table of authorities"/>
    <w:basedOn w:val="Normal"/>
    <w:next w:val="Normal"/>
    <w:uiPriority w:val="99"/>
    <w:rsid w:val="00005C64"/>
    <w:pPr>
      <w:spacing w:line="276" w:lineRule="auto"/>
      <w:ind w:left="220" w:hanging="220"/>
    </w:pPr>
    <w:rPr>
      <w:rFonts w:asciiTheme="minorHAnsi" w:eastAsiaTheme="minorEastAsia" w:hAnsiTheme="minorHAnsi" w:cstheme="minorBidi"/>
      <w:szCs w:val="22"/>
      <w:lang w:val="en-US"/>
    </w:rPr>
  </w:style>
  <w:style w:type="paragraph" w:styleId="TableofFigures">
    <w:name w:val="table of figures"/>
    <w:basedOn w:val="Normal"/>
    <w:next w:val="Normal"/>
    <w:uiPriority w:val="99"/>
    <w:rsid w:val="00005C64"/>
    <w:pPr>
      <w:spacing w:line="276" w:lineRule="auto"/>
    </w:pPr>
    <w:rPr>
      <w:rFonts w:asciiTheme="minorHAnsi" w:eastAsiaTheme="minorEastAsia" w:hAnsiTheme="minorHAnsi" w:cstheme="minorBidi"/>
      <w:szCs w:val="22"/>
      <w:lang w:val="en-US"/>
    </w:rPr>
  </w:style>
  <w:style w:type="paragraph" w:styleId="TOAHeading">
    <w:name w:val="toa heading"/>
    <w:basedOn w:val="Normal"/>
    <w:next w:val="Normal"/>
    <w:uiPriority w:val="99"/>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qFormat/>
    <w:rsid w:val="00024700"/>
    <w:rPr>
      <w:rFonts w:ascii="Cambria" w:eastAsia="MS Mincho" w:hAnsi="Cambria" w:cs="Times New Roman"/>
      <w:szCs w:val="20"/>
      <w:lang w:val="en-GB" w:eastAsia="ja-JP"/>
    </w:rPr>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uiPriority w:val="99"/>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overflowPunct w:val="0"/>
      <w:adjustRightInd w:val="0"/>
      <w:spacing w:after="120" w:line="240" w:lineRule="auto"/>
    </w:pPr>
    <w:rPr>
      <w:color w:val="000000" w:themeColor="text1"/>
      <w:kern w:val="1"/>
    </w:rPr>
  </w:style>
  <w:style w:type="character" w:customStyle="1" w:styleId="CodeChar">
    <w:name w:val="Code Char"/>
    <w:basedOn w:val="Heading2Char"/>
    <w:link w:val="Code"/>
    <w:rsid w:val="00801305"/>
    <w:rPr>
      <w:rFonts w:ascii="Courier New" w:eastAsia="Calibri" w:hAnsi="Courier New" w:cs="Times New Roman"/>
      <w:b w:val="0"/>
      <w:sz w:val="24"/>
      <w:szCs w:val="20"/>
      <w:lang w:val="en-GB" w:eastAsia="ja-JP"/>
    </w:rPr>
  </w:style>
  <w:style w:type="character" w:customStyle="1" w:styleId="Style2Char">
    <w:name w:val="Style2 Char"/>
    <w:basedOn w:val="Heading1Char"/>
    <w:link w:val="Style2"/>
    <w:rsid w:val="008D368D"/>
    <w:rPr>
      <w:rFonts w:ascii="Cambria" w:eastAsia="MS Mincho" w:hAnsi="Cambria" w:cs="Times New Roman"/>
      <w:b/>
      <w:color w:val="000000" w:themeColor="text1"/>
      <w:kern w:val="1"/>
      <w:sz w:val="26"/>
      <w:szCs w:val="20"/>
      <w:lang w:val="en-GB" w:eastAsia="ja-JP"/>
    </w:rPr>
  </w:style>
  <w:style w:type="paragraph" w:customStyle="1" w:styleId="Style3">
    <w:name w:val="Style3"/>
    <w:basedOn w:val="Heading3"/>
    <w:link w:val="Style3Char"/>
    <w:qFormat/>
    <w:rsid w:val="008D368D"/>
    <w:pPr>
      <w:keepLines/>
      <w:widowControl w:val="0"/>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Cambria" w:eastAsia="MS Mincho" w:hAnsi="Cambria" w:cs="Times New Roman"/>
      <w:b/>
      <w:color w:val="000000" w:themeColor="text1"/>
      <w:kern w:val="1"/>
      <w:sz w:val="20"/>
      <w:szCs w:val="24"/>
      <w:lang w:val="en-GB" w:eastAsia="ja-JP"/>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uiPriority w:val="99"/>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Cs w:val="22"/>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035BF3"/>
    <w:pPr>
      <w:widowControl w:val="0"/>
      <w:numPr>
        <w:numId w:val="2"/>
      </w:numPr>
      <w:suppressLineNumbers/>
      <w:overflowPunct w:val="0"/>
      <w:adjustRightInd w:val="0"/>
      <w:spacing w:after="120"/>
    </w:pPr>
    <w:rPr>
      <w:rFonts w:eastAsia="Times New Roman"/>
      <w:lang w:val="en-GB"/>
    </w:rPr>
  </w:style>
  <w:style w:type="character" w:customStyle="1" w:styleId="ListParagraphChar">
    <w:name w:val="List Paragraph Char"/>
    <w:basedOn w:val="DefaultParagraphFont"/>
    <w:link w:val="ListParagraph"/>
    <w:uiPriority w:val="34"/>
    <w:rsid w:val="00801305"/>
    <w:rPr>
      <w:rFonts w:ascii="Cambria" w:hAnsi="Cambria"/>
      <w:sz w:val="24"/>
    </w:rPr>
  </w:style>
  <w:style w:type="character" w:customStyle="1" w:styleId="NormBullChar">
    <w:name w:val="NormBull Char"/>
    <w:basedOn w:val="ListParagraphChar"/>
    <w:link w:val="NormBull"/>
    <w:rsid w:val="00035BF3"/>
    <w:rPr>
      <w:rFonts w:ascii="Cambria" w:eastAsia="Times New Roman" w:hAnsi="Cambria"/>
      <w:sz w:val="24"/>
      <w:lang w:val="en-GB" w:eastAsia="ja-JP"/>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rFonts w:ascii="Cambria" w:eastAsia="MS Mincho" w:hAnsi="Cambria" w:cs="Times New Roman"/>
      <w:b/>
      <w:bCs/>
      <w:szCs w:val="20"/>
      <w:lang w:val="en-GB" w:eastAsia="ja-JP"/>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eastAsia="Times New Roman"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val="0"/>
      <w:kern w:val="32"/>
      <w:sz w:val="26"/>
      <w:szCs w:val="26"/>
      <w:lang w:val="en-US" w:eastAsia="en-US" w:bidi="ar-SA"/>
    </w:rPr>
  </w:style>
  <w:style w:type="character" w:customStyle="1" w:styleId="BodyText2Char">
    <w:name w:val="Body Text 2 Char"/>
    <w:basedOn w:val="DefaultParagraphFont"/>
    <w:link w:val="BodyText2"/>
    <w:uiPriority w:val="99"/>
    <w:rsid w:val="00CD6A7E"/>
    <w:rPr>
      <w:sz w:val="16"/>
      <w:szCs w:val="16"/>
    </w:rPr>
  </w:style>
  <w:style w:type="character" w:customStyle="1" w:styleId="BodyText3Char">
    <w:name w:val="Body Text 3 Char"/>
    <w:basedOn w:val="DefaultParagraphFont"/>
    <w:link w:val="BodyText3"/>
    <w:uiPriority w:val="99"/>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Cs w:val="22"/>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unhideWhenUsed/>
    <w:rsid w:val="006D2F95"/>
    <w:rPr>
      <w:color w:val="605E5C"/>
      <w:shd w:val="clear" w:color="auto" w:fill="E1DFDD"/>
    </w:rPr>
  </w:style>
  <w:style w:type="character" w:customStyle="1" w:styleId="UnresolvedMention2">
    <w:name w:val="Unresolved Mention2"/>
    <w:basedOn w:val="DefaultParagraphFont"/>
    <w:uiPriority w:val="99"/>
    <w:unhideWhenUsed/>
    <w:rsid w:val="0045510E"/>
    <w:rPr>
      <w:color w:val="605E5C"/>
      <w:shd w:val="clear" w:color="auto" w:fill="E1DFDD"/>
    </w:rPr>
  </w:style>
  <w:style w:type="character" w:customStyle="1" w:styleId="highlight">
    <w:name w:val="highlight"/>
    <w:basedOn w:val="DefaultParagraphFont"/>
    <w:rsid w:val="00B10062"/>
  </w:style>
  <w:style w:type="character" w:customStyle="1" w:styleId="ISOCode">
    <w:name w:val="ISOCode"/>
    <w:basedOn w:val="DefaultParagraphFont"/>
    <w:rsid w:val="00DE1787"/>
    <w:rPr>
      <w:rFonts w:ascii="Courier New" w:hAnsi="Courier New" w:cs="Courier New"/>
      <w:b w:val="0"/>
      <w:i w:val="0"/>
      <w:sz w:val="22"/>
    </w:rPr>
  </w:style>
  <w:style w:type="character" w:customStyle="1" w:styleId="ISOCodeitalic">
    <w:name w:val="ISOCode_italic"/>
    <w:basedOn w:val="DefaultParagraphFont"/>
    <w:rsid w:val="00DE1787"/>
    <w:rPr>
      <w:rFonts w:ascii="Courier New" w:hAnsi="Courier New" w:cs="Courier New"/>
      <w:b w:val="0"/>
      <w:i/>
      <w:sz w:val="22"/>
    </w:rPr>
  </w:style>
  <w:style w:type="character" w:customStyle="1" w:styleId="ISOCodebold">
    <w:name w:val="ISOCode_bold"/>
    <w:basedOn w:val="DefaultParagraphFont"/>
    <w:rsid w:val="00DE1787"/>
    <w:rPr>
      <w:rFonts w:ascii="Courier New" w:hAnsi="Courier New" w:cs="Courier New"/>
      <w:b/>
      <w:i w:val="0"/>
      <w:sz w:val="22"/>
    </w:rPr>
  </w:style>
  <w:style w:type="character" w:customStyle="1" w:styleId="Hashtag1">
    <w:name w:val="Hashtag1"/>
    <w:basedOn w:val="DefaultParagraphFont"/>
    <w:uiPriority w:val="99"/>
    <w:unhideWhenUsed/>
    <w:rsid w:val="00571F53"/>
    <w:rPr>
      <w:color w:val="2B579A"/>
      <w:shd w:val="clear" w:color="auto" w:fill="E1DFDD"/>
    </w:rPr>
  </w:style>
  <w:style w:type="character" w:styleId="HTMLAcronym">
    <w:name w:val="HTML Acronym"/>
    <w:basedOn w:val="DefaultParagraphFont"/>
    <w:uiPriority w:val="99"/>
    <w:semiHidden/>
    <w:unhideWhenUsed/>
    <w:rsid w:val="00571F53"/>
  </w:style>
  <w:style w:type="character" w:styleId="HTMLCite">
    <w:name w:val="HTML Cite"/>
    <w:basedOn w:val="DefaultParagraphFont"/>
    <w:uiPriority w:val="99"/>
    <w:semiHidden/>
    <w:unhideWhenUsed/>
    <w:rsid w:val="00571F53"/>
    <w:rPr>
      <w:i/>
      <w:iCs/>
    </w:rPr>
  </w:style>
  <w:style w:type="character" w:styleId="HTMLDefinition">
    <w:name w:val="HTML Definition"/>
    <w:basedOn w:val="DefaultParagraphFont"/>
    <w:uiPriority w:val="99"/>
    <w:semiHidden/>
    <w:unhideWhenUsed/>
    <w:rsid w:val="00571F53"/>
    <w:rPr>
      <w:i/>
      <w:iCs/>
    </w:rPr>
  </w:style>
  <w:style w:type="character" w:styleId="HTMLKeyboard">
    <w:name w:val="HTML Keyboard"/>
    <w:basedOn w:val="DefaultParagraphFont"/>
    <w:uiPriority w:val="99"/>
    <w:semiHidden/>
    <w:unhideWhenUsed/>
    <w:rsid w:val="00571F53"/>
    <w:rPr>
      <w:rFonts w:ascii="Consolas" w:hAnsi="Consolas" w:cs="Consolas"/>
      <w:sz w:val="20"/>
      <w:szCs w:val="20"/>
    </w:rPr>
  </w:style>
  <w:style w:type="character" w:styleId="HTMLSample">
    <w:name w:val="HTML Sample"/>
    <w:basedOn w:val="DefaultParagraphFont"/>
    <w:uiPriority w:val="99"/>
    <w:semiHidden/>
    <w:unhideWhenUsed/>
    <w:rsid w:val="00571F53"/>
    <w:rPr>
      <w:rFonts w:ascii="Consolas" w:hAnsi="Consolas" w:cs="Consolas"/>
      <w:sz w:val="24"/>
      <w:szCs w:val="24"/>
    </w:rPr>
  </w:style>
  <w:style w:type="character" w:styleId="IntenseReference">
    <w:name w:val="Intense Reference"/>
    <w:basedOn w:val="DefaultParagraphFont"/>
    <w:uiPriority w:val="32"/>
    <w:qFormat/>
    <w:rsid w:val="00571F53"/>
    <w:rPr>
      <w:b/>
      <w:bCs/>
      <w:smallCaps/>
      <w:color w:val="4F81BD" w:themeColor="accent1"/>
      <w:spacing w:val="5"/>
    </w:rPr>
  </w:style>
  <w:style w:type="character" w:customStyle="1" w:styleId="Mention1">
    <w:name w:val="Mention1"/>
    <w:basedOn w:val="DefaultParagraphFont"/>
    <w:uiPriority w:val="99"/>
    <w:unhideWhenUsed/>
    <w:rsid w:val="00571F53"/>
    <w:rPr>
      <w:color w:val="2B579A"/>
      <w:shd w:val="clear" w:color="auto" w:fill="E1DFDD"/>
    </w:rPr>
  </w:style>
  <w:style w:type="character" w:customStyle="1" w:styleId="SmartHyperlink1">
    <w:name w:val="Smart Hyperlink1"/>
    <w:basedOn w:val="DefaultParagraphFont"/>
    <w:uiPriority w:val="99"/>
    <w:unhideWhenUsed/>
    <w:rsid w:val="00571F53"/>
    <w:rPr>
      <w:u w:val="dotted"/>
    </w:rPr>
  </w:style>
  <w:style w:type="character" w:customStyle="1" w:styleId="aubase">
    <w:name w:val="au_base"/>
    <w:rsid w:val="00E40C78"/>
    <w:rPr>
      <w:rFonts w:ascii="Cambria" w:hAnsi="Cambria"/>
    </w:rPr>
  </w:style>
  <w:style w:type="character" w:customStyle="1" w:styleId="aucollab">
    <w:name w:val="au_collab"/>
    <w:rsid w:val="00E40C78"/>
    <w:rPr>
      <w:rFonts w:ascii="Cambria" w:hAnsi="Cambria"/>
      <w:bdr w:val="none" w:sz="0" w:space="0" w:color="auto"/>
      <w:shd w:val="clear" w:color="auto" w:fill="C0C0C0"/>
    </w:rPr>
  </w:style>
  <w:style w:type="character" w:customStyle="1" w:styleId="audeg">
    <w:name w:val="au_deg"/>
    <w:rsid w:val="00E40C78"/>
    <w:rPr>
      <w:rFonts w:ascii="Cambria" w:hAnsi="Cambria"/>
      <w:sz w:val="22"/>
      <w:bdr w:val="none" w:sz="0" w:space="0" w:color="auto"/>
      <w:shd w:val="clear" w:color="auto" w:fill="FFFF00"/>
    </w:rPr>
  </w:style>
  <w:style w:type="character" w:customStyle="1" w:styleId="aufname">
    <w:name w:val="au_fname"/>
    <w:rsid w:val="00E40C78"/>
    <w:rPr>
      <w:rFonts w:ascii="Cambria" w:hAnsi="Cambria"/>
      <w:sz w:val="22"/>
      <w:bdr w:val="none" w:sz="0" w:space="0" w:color="auto"/>
      <w:shd w:val="clear" w:color="auto" w:fill="FFFFCC"/>
    </w:rPr>
  </w:style>
  <w:style w:type="character" w:customStyle="1" w:styleId="aurole">
    <w:name w:val="au_role"/>
    <w:rsid w:val="00E40C78"/>
    <w:rPr>
      <w:rFonts w:ascii="Cambria" w:hAnsi="Cambria"/>
      <w:sz w:val="22"/>
      <w:bdr w:val="none" w:sz="0" w:space="0" w:color="auto"/>
      <w:shd w:val="clear" w:color="auto" w:fill="808000"/>
    </w:rPr>
  </w:style>
  <w:style w:type="character" w:customStyle="1" w:styleId="ausuffix">
    <w:name w:val="au_suffix"/>
    <w:rsid w:val="00E40C78"/>
    <w:rPr>
      <w:rFonts w:ascii="Cambria" w:hAnsi="Cambria"/>
      <w:sz w:val="22"/>
      <w:bdr w:val="none" w:sz="0" w:space="0" w:color="auto"/>
      <w:shd w:val="clear" w:color="auto" w:fill="FF00FF"/>
    </w:rPr>
  </w:style>
  <w:style w:type="character" w:customStyle="1" w:styleId="ausurname">
    <w:name w:val="au_surname"/>
    <w:rsid w:val="00E40C78"/>
    <w:rPr>
      <w:rFonts w:ascii="Cambria" w:hAnsi="Cambria"/>
      <w:sz w:val="22"/>
      <w:bdr w:val="none" w:sz="0" w:space="0" w:color="auto"/>
      <w:shd w:val="clear" w:color="auto" w:fill="CCFF99"/>
    </w:rPr>
  </w:style>
  <w:style w:type="character" w:customStyle="1" w:styleId="bibbase">
    <w:name w:val="bib_base"/>
    <w:rsid w:val="00E40C78"/>
    <w:rPr>
      <w:rFonts w:ascii="Cambria" w:hAnsi="Cambria"/>
    </w:rPr>
  </w:style>
  <w:style w:type="character" w:customStyle="1" w:styleId="bibarticle">
    <w:name w:val="bib_article"/>
    <w:rsid w:val="00E40C78"/>
    <w:rPr>
      <w:rFonts w:ascii="Cambria" w:hAnsi="Cambria"/>
      <w:bdr w:val="none" w:sz="0" w:space="0" w:color="auto"/>
      <w:shd w:val="clear" w:color="auto" w:fill="CCFFFF"/>
    </w:rPr>
  </w:style>
  <w:style w:type="character" w:customStyle="1" w:styleId="bibcomment">
    <w:name w:val="bib_comment"/>
    <w:basedOn w:val="bibbase"/>
    <w:rsid w:val="00E40C78"/>
    <w:rPr>
      <w:rFonts w:ascii="Cambria" w:hAnsi="Cambria"/>
    </w:rPr>
  </w:style>
  <w:style w:type="character" w:customStyle="1" w:styleId="bibdeg">
    <w:name w:val="bib_deg"/>
    <w:basedOn w:val="bibbase"/>
    <w:rsid w:val="00E40C78"/>
    <w:rPr>
      <w:rFonts w:ascii="Cambria" w:hAnsi="Cambria"/>
    </w:rPr>
  </w:style>
  <w:style w:type="character" w:customStyle="1" w:styleId="bibdoi">
    <w:name w:val="bib_doi"/>
    <w:rsid w:val="00E40C78"/>
    <w:rPr>
      <w:rFonts w:ascii="Cambria" w:hAnsi="Cambria"/>
      <w:bdr w:val="none" w:sz="0" w:space="0" w:color="auto"/>
      <w:shd w:val="clear" w:color="auto" w:fill="CCFFCC"/>
    </w:rPr>
  </w:style>
  <w:style w:type="character" w:customStyle="1" w:styleId="bibetal">
    <w:name w:val="bib_etal"/>
    <w:rsid w:val="00E40C78"/>
    <w:rPr>
      <w:rFonts w:ascii="Cambria" w:hAnsi="Cambria"/>
      <w:bdr w:val="none" w:sz="0" w:space="0" w:color="auto"/>
      <w:shd w:val="clear" w:color="auto" w:fill="CCFF99"/>
    </w:rPr>
  </w:style>
  <w:style w:type="character" w:customStyle="1" w:styleId="bibfname">
    <w:name w:val="bib_fname"/>
    <w:rsid w:val="00E40C78"/>
    <w:rPr>
      <w:rFonts w:ascii="Cambria" w:hAnsi="Cambria"/>
      <w:bdr w:val="none" w:sz="0" w:space="0" w:color="auto"/>
      <w:shd w:val="clear" w:color="auto" w:fill="FFFFCC"/>
    </w:rPr>
  </w:style>
  <w:style w:type="character" w:customStyle="1" w:styleId="bibfpage">
    <w:name w:val="bib_fpage"/>
    <w:rsid w:val="00E40C78"/>
    <w:rPr>
      <w:rFonts w:ascii="Cambria" w:hAnsi="Cambria"/>
      <w:bdr w:val="none" w:sz="0" w:space="0" w:color="auto"/>
      <w:shd w:val="clear" w:color="auto" w:fill="E6E6E6"/>
    </w:rPr>
  </w:style>
  <w:style w:type="character" w:customStyle="1" w:styleId="bibissue">
    <w:name w:val="bib_issue"/>
    <w:rsid w:val="00E40C78"/>
    <w:rPr>
      <w:rFonts w:ascii="Cambria" w:hAnsi="Cambria"/>
      <w:bdr w:val="none" w:sz="0" w:space="0" w:color="auto"/>
      <w:shd w:val="clear" w:color="auto" w:fill="FFFFAB"/>
    </w:rPr>
  </w:style>
  <w:style w:type="character" w:customStyle="1" w:styleId="bibjournal">
    <w:name w:val="bib_journal"/>
    <w:rsid w:val="00E40C78"/>
    <w:rPr>
      <w:rFonts w:ascii="Cambria" w:hAnsi="Cambria"/>
      <w:bdr w:val="none" w:sz="0" w:space="0" w:color="auto"/>
      <w:shd w:val="clear" w:color="auto" w:fill="F9DECF"/>
    </w:rPr>
  </w:style>
  <w:style w:type="character" w:customStyle="1" w:styleId="biblpage">
    <w:name w:val="bib_lpage"/>
    <w:rsid w:val="00E40C78"/>
    <w:rPr>
      <w:rFonts w:ascii="Cambria" w:hAnsi="Cambria"/>
      <w:bdr w:val="none" w:sz="0" w:space="0" w:color="auto"/>
      <w:shd w:val="clear" w:color="auto" w:fill="D9D9D9"/>
    </w:rPr>
  </w:style>
  <w:style w:type="character" w:customStyle="1" w:styleId="bibnumber">
    <w:name w:val="bib_number"/>
    <w:rsid w:val="00E40C78"/>
    <w:rPr>
      <w:rFonts w:ascii="Cambria" w:hAnsi="Cambria"/>
      <w:bdr w:val="none" w:sz="0" w:space="0" w:color="auto"/>
      <w:shd w:val="clear" w:color="auto" w:fill="CCCCFF"/>
    </w:rPr>
  </w:style>
  <w:style w:type="character" w:customStyle="1" w:styleId="biborganization">
    <w:name w:val="bib_organization"/>
    <w:rsid w:val="00E40C78"/>
    <w:rPr>
      <w:rFonts w:ascii="Cambria" w:hAnsi="Cambria"/>
      <w:bdr w:val="none" w:sz="0" w:space="0" w:color="auto"/>
      <w:shd w:val="clear" w:color="auto" w:fill="CCFF99"/>
    </w:rPr>
  </w:style>
  <w:style w:type="character" w:customStyle="1" w:styleId="bibsuffix">
    <w:name w:val="bib_suffix"/>
    <w:basedOn w:val="bibbase"/>
    <w:rsid w:val="00E40C78"/>
    <w:rPr>
      <w:rFonts w:ascii="Cambria" w:hAnsi="Cambria"/>
    </w:rPr>
  </w:style>
  <w:style w:type="character" w:customStyle="1" w:styleId="bibsuppl">
    <w:name w:val="bib_suppl"/>
    <w:rsid w:val="00E40C78"/>
    <w:rPr>
      <w:rFonts w:ascii="Cambria" w:hAnsi="Cambria"/>
      <w:bdr w:val="none" w:sz="0" w:space="0" w:color="auto"/>
      <w:shd w:val="clear" w:color="auto" w:fill="FFCC66"/>
    </w:rPr>
  </w:style>
  <w:style w:type="character" w:customStyle="1" w:styleId="bibsurname">
    <w:name w:val="bib_surname"/>
    <w:rsid w:val="00E40C78"/>
    <w:rPr>
      <w:rFonts w:ascii="Cambria" w:hAnsi="Cambria"/>
      <w:bdr w:val="none" w:sz="0" w:space="0" w:color="auto"/>
      <w:shd w:val="clear" w:color="auto" w:fill="CCFF99"/>
    </w:rPr>
  </w:style>
  <w:style w:type="character" w:customStyle="1" w:styleId="bibunpubl">
    <w:name w:val="bib_unpubl"/>
    <w:basedOn w:val="bibbase"/>
    <w:rsid w:val="00E40C78"/>
    <w:rPr>
      <w:rFonts w:ascii="Cambria" w:hAnsi="Cambria"/>
    </w:rPr>
  </w:style>
  <w:style w:type="character" w:customStyle="1" w:styleId="biburl">
    <w:name w:val="bib_url"/>
    <w:rsid w:val="00E40C78"/>
    <w:rPr>
      <w:rFonts w:ascii="Cambria" w:hAnsi="Cambria"/>
      <w:bdr w:val="none" w:sz="0" w:space="0" w:color="auto"/>
      <w:shd w:val="clear" w:color="auto" w:fill="CCFF66"/>
    </w:rPr>
  </w:style>
  <w:style w:type="character" w:customStyle="1" w:styleId="bibvolume">
    <w:name w:val="bib_volume"/>
    <w:rsid w:val="00E40C78"/>
    <w:rPr>
      <w:rFonts w:ascii="Cambria" w:hAnsi="Cambria"/>
      <w:bdr w:val="none" w:sz="0" w:space="0" w:color="auto"/>
      <w:shd w:val="clear" w:color="auto" w:fill="CCECFF"/>
    </w:rPr>
  </w:style>
  <w:style w:type="character" w:customStyle="1" w:styleId="bibyear">
    <w:name w:val="bib_year"/>
    <w:rsid w:val="00E40C78"/>
    <w:rPr>
      <w:rFonts w:ascii="Cambria" w:hAnsi="Cambria"/>
      <w:bdr w:val="none" w:sz="0" w:space="0" w:color="auto"/>
      <w:shd w:val="clear" w:color="auto" w:fill="FFCCFF"/>
    </w:rPr>
  </w:style>
  <w:style w:type="character" w:customStyle="1" w:styleId="citebase">
    <w:name w:val="cite_base"/>
    <w:rsid w:val="00E40C78"/>
    <w:rPr>
      <w:rFonts w:ascii="Cambria" w:hAnsi="Cambria"/>
    </w:rPr>
  </w:style>
  <w:style w:type="character" w:customStyle="1" w:styleId="citebib">
    <w:name w:val="cite_bib"/>
    <w:rsid w:val="00E40C78"/>
    <w:rPr>
      <w:rFonts w:ascii="Cambria" w:hAnsi="Cambria"/>
      <w:bdr w:val="none" w:sz="0" w:space="0" w:color="auto"/>
      <w:shd w:val="clear" w:color="auto" w:fill="CCFFFF"/>
    </w:rPr>
  </w:style>
  <w:style w:type="character" w:customStyle="1" w:styleId="citebox">
    <w:name w:val="cite_box"/>
    <w:basedOn w:val="citebase"/>
    <w:rsid w:val="00E40C78"/>
    <w:rPr>
      <w:rFonts w:ascii="Cambria" w:hAnsi="Cambria"/>
    </w:rPr>
  </w:style>
  <w:style w:type="character" w:customStyle="1" w:styleId="citeen">
    <w:name w:val="cite_en"/>
    <w:rsid w:val="00E40C78"/>
    <w:rPr>
      <w:rFonts w:ascii="Cambria" w:hAnsi="Cambria"/>
      <w:bdr w:val="none" w:sz="0" w:space="0" w:color="auto"/>
      <w:shd w:val="clear" w:color="auto" w:fill="FFFF99"/>
      <w:vertAlign w:val="superscript"/>
    </w:rPr>
  </w:style>
  <w:style w:type="character" w:customStyle="1" w:styleId="citefig">
    <w:name w:val="cite_fig"/>
    <w:rsid w:val="00E40C78"/>
    <w:rPr>
      <w:rFonts w:ascii="Cambria" w:hAnsi="Cambria"/>
      <w:color w:val="auto"/>
      <w:bdr w:val="none" w:sz="0" w:space="0" w:color="auto"/>
      <w:shd w:val="clear" w:color="auto" w:fill="CCFFCC"/>
    </w:rPr>
  </w:style>
  <w:style w:type="character" w:customStyle="1" w:styleId="citefn">
    <w:name w:val="cite_fn"/>
    <w:rsid w:val="00E40C78"/>
    <w:rPr>
      <w:rFonts w:ascii="Cambria" w:hAnsi="Cambria"/>
      <w:color w:val="auto"/>
      <w:sz w:val="22"/>
      <w:bdr w:val="none" w:sz="0" w:space="0" w:color="auto"/>
      <w:shd w:val="clear" w:color="auto" w:fill="FF99CC"/>
      <w:vertAlign w:val="baseline"/>
    </w:rPr>
  </w:style>
  <w:style w:type="character" w:customStyle="1" w:styleId="citetbl">
    <w:name w:val="cite_tbl"/>
    <w:rsid w:val="00E40C78"/>
    <w:rPr>
      <w:rFonts w:ascii="Cambria" w:hAnsi="Cambria"/>
      <w:color w:val="auto"/>
      <w:bdr w:val="none" w:sz="0" w:space="0" w:color="auto"/>
      <w:shd w:val="clear" w:color="auto" w:fill="FF9999"/>
    </w:rPr>
  </w:style>
  <w:style w:type="character" w:customStyle="1" w:styleId="stdbase">
    <w:name w:val="std_base"/>
    <w:rsid w:val="00E40C78"/>
    <w:rPr>
      <w:rFonts w:ascii="Cambria" w:hAnsi="Cambria"/>
    </w:rPr>
  </w:style>
  <w:style w:type="character" w:customStyle="1" w:styleId="bibextlink">
    <w:name w:val="bib_extlink"/>
    <w:rsid w:val="00E40C78"/>
    <w:rPr>
      <w:rFonts w:ascii="Cambria" w:hAnsi="Cambria"/>
      <w:bdr w:val="none" w:sz="0" w:space="0" w:color="auto"/>
      <w:shd w:val="clear" w:color="auto" w:fill="6CCE9D"/>
    </w:rPr>
  </w:style>
  <w:style w:type="character" w:customStyle="1" w:styleId="citeeq">
    <w:name w:val="cite_eq"/>
    <w:rsid w:val="00E40C78"/>
    <w:rPr>
      <w:rFonts w:ascii="Cambria" w:hAnsi="Cambria"/>
      <w:bdr w:val="none" w:sz="0" w:space="0" w:color="auto"/>
      <w:shd w:val="clear" w:color="auto" w:fill="FFAE37"/>
    </w:rPr>
  </w:style>
  <w:style w:type="character" w:customStyle="1" w:styleId="bibmedline">
    <w:name w:val="bib_medline"/>
    <w:basedOn w:val="bibbase"/>
    <w:rsid w:val="00E40C78"/>
    <w:rPr>
      <w:rFonts w:ascii="Cambria" w:hAnsi="Cambria"/>
    </w:rPr>
  </w:style>
  <w:style w:type="character" w:customStyle="1" w:styleId="citetfn">
    <w:name w:val="cite_tfn"/>
    <w:rsid w:val="00E40C78"/>
    <w:rPr>
      <w:rFonts w:ascii="Cambria" w:hAnsi="Cambria"/>
      <w:bdr w:val="none" w:sz="0" w:space="0" w:color="auto"/>
      <w:shd w:val="clear" w:color="auto" w:fill="FBBA79"/>
    </w:rPr>
  </w:style>
  <w:style w:type="character" w:customStyle="1" w:styleId="auprefix">
    <w:name w:val="au_prefix"/>
    <w:rsid w:val="00E40C78"/>
    <w:rPr>
      <w:rFonts w:ascii="Cambria" w:hAnsi="Cambria"/>
      <w:sz w:val="22"/>
      <w:bdr w:val="none" w:sz="0" w:space="0" w:color="auto"/>
      <w:shd w:val="clear" w:color="auto" w:fill="FFCC99"/>
    </w:rPr>
  </w:style>
  <w:style w:type="character" w:customStyle="1" w:styleId="citeapp">
    <w:name w:val="cite_app"/>
    <w:rsid w:val="00E40C78"/>
    <w:rPr>
      <w:rFonts w:ascii="Cambria" w:hAnsi="Cambria"/>
      <w:bdr w:val="none" w:sz="0" w:space="0" w:color="auto"/>
      <w:shd w:val="clear" w:color="auto" w:fill="CCFF33"/>
    </w:rPr>
  </w:style>
  <w:style w:type="character" w:customStyle="1" w:styleId="citesec">
    <w:name w:val="cite_sec"/>
    <w:rsid w:val="00E40C78"/>
    <w:rPr>
      <w:rFonts w:ascii="Cambria" w:hAnsi="Cambria"/>
      <w:bdr w:val="none" w:sz="0" w:space="0" w:color="auto"/>
      <w:shd w:val="clear" w:color="auto" w:fill="FFCCCC"/>
    </w:rPr>
  </w:style>
  <w:style w:type="character" w:customStyle="1" w:styleId="stddocNumber">
    <w:name w:val="std_docNumber"/>
    <w:rsid w:val="00E40C78"/>
    <w:rPr>
      <w:rFonts w:ascii="Cambria" w:hAnsi="Cambria"/>
      <w:bdr w:val="none" w:sz="0" w:space="0" w:color="auto"/>
      <w:shd w:val="clear" w:color="auto" w:fill="F2DBDB"/>
    </w:rPr>
  </w:style>
  <w:style w:type="character" w:customStyle="1" w:styleId="stddocPartNumber">
    <w:name w:val="std_docPartNumber"/>
    <w:rsid w:val="00E40C78"/>
    <w:rPr>
      <w:rFonts w:ascii="Cambria" w:hAnsi="Cambria"/>
      <w:bdr w:val="none" w:sz="0" w:space="0" w:color="auto"/>
      <w:shd w:val="clear" w:color="auto" w:fill="EAF1DD"/>
    </w:rPr>
  </w:style>
  <w:style w:type="character" w:customStyle="1" w:styleId="stddocTitle">
    <w:name w:val="std_docTitle"/>
    <w:rsid w:val="00E40C78"/>
    <w:rPr>
      <w:rFonts w:ascii="Cambria" w:hAnsi="Cambria"/>
      <w:i/>
      <w:bdr w:val="none" w:sz="0" w:space="0" w:color="auto"/>
      <w:shd w:val="clear" w:color="auto" w:fill="FDE9D9"/>
    </w:rPr>
  </w:style>
  <w:style w:type="character" w:customStyle="1" w:styleId="aumember">
    <w:name w:val="au_member"/>
    <w:rsid w:val="00E40C78"/>
    <w:rPr>
      <w:rFonts w:ascii="Cambria" w:hAnsi="Cambria"/>
      <w:sz w:val="22"/>
      <w:bdr w:val="none" w:sz="0" w:space="0" w:color="auto"/>
      <w:shd w:val="clear" w:color="auto" w:fill="FF99CC"/>
    </w:rPr>
  </w:style>
  <w:style w:type="character" w:customStyle="1" w:styleId="stdfootnote">
    <w:name w:val="std_footnote"/>
    <w:rsid w:val="00E40C78"/>
    <w:rPr>
      <w:rFonts w:ascii="Cambria" w:hAnsi="Cambria"/>
      <w:bdr w:val="none" w:sz="0" w:space="0" w:color="auto"/>
      <w:shd w:val="clear" w:color="auto" w:fill="F2F2F2"/>
    </w:rPr>
  </w:style>
  <w:style w:type="character" w:customStyle="1" w:styleId="stdpublisher">
    <w:name w:val="std_publisher"/>
    <w:rsid w:val="00E40C78"/>
    <w:rPr>
      <w:rFonts w:ascii="Cambria" w:hAnsi="Cambria"/>
      <w:bdr w:val="none" w:sz="0" w:space="0" w:color="auto"/>
      <w:shd w:val="clear" w:color="auto" w:fill="C6D9F1"/>
    </w:rPr>
  </w:style>
  <w:style w:type="character" w:customStyle="1" w:styleId="stdsection">
    <w:name w:val="std_section"/>
    <w:rsid w:val="00E40C78"/>
    <w:rPr>
      <w:rFonts w:ascii="Cambria" w:hAnsi="Cambria"/>
      <w:bdr w:val="none" w:sz="0" w:space="0" w:color="auto"/>
      <w:shd w:val="clear" w:color="auto" w:fill="E5DFEC"/>
    </w:rPr>
  </w:style>
  <w:style w:type="character" w:customStyle="1" w:styleId="stdyear">
    <w:name w:val="std_year"/>
    <w:rsid w:val="00E40C78"/>
    <w:rPr>
      <w:rFonts w:ascii="Cambria" w:hAnsi="Cambria"/>
      <w:bdr w:val="none" w:sz="0" w:space="0" w:color="auto"/>
      <w:shd w:val="clear" w:color="auto" w:fill="DAEEF3"/>
    </w:rPr>
  </w:style>
  <w:style w:type="character" w:customStyle="1" w:styleId="stddocumentType">
    <w:name w:val="std_documentType"/>
    <w:rsid w:val="00E40C78"/>
    <w:rPr>
      <w:rFonts w:ascii="Cambria" w:hAnsi="Cambria"/>
      <w:bdr w:val="none" w:sz="0" w:space="0" w:color="auto"/>
      <w:shd w:val="clear" w:color="auto" w:fill="7DE1DF"/>
    </w:rPr>
  </w:style>
  <w:style w:type="character" w:customStyle="1" w:styleId="bibalt-year">
    <w:name w:val="bib_alt-year"/>
    <w:rsid w:val="00E40C78"/>
    <w:rPr>
      <w:rFonts w:ascii="Cambria" w:hAnsi="Cambria"/>
      <w:szCs w:val="24"/>
      <w:bdr w:val="none" w:sz="0" w:space="0" w:color="auto"/>
      <w:shd w:val="clear" w:color="auto" w:fill="CC99FF"/>
    </w:rPr>
  </w:style>
  <w:style w:type="character" w:customStyle="1" w:styleId="bibbook">
    <w:name w:val="bib_book"/>
    <w:rsid w:val="00E40C78"/>
    <w:rPr>
      <w:rFonts w:ascii="Cambria" w:hAnsi="Cambria"/>
      <w:bdr w:val="none" w:sz="0" w:space="0" w:color="auto"/>
      <w:shd w:val="clear" w:color="auto" w:fill="99CCFF"/>
    </w:rPr>
  </w:style>
  <w:style w:type="character" w:customStyle="1" w:styleId="bibchapterno">
    <w:name w:val="bib_chapterno"/>
    <w:rsid w:val="00E40C78"/>
    <w:rPr>
      <w:rFonts w:ascii="Cambria" w:hAnsi="Cambria"/>
      <w:bdr w:val="none" w:sz="0" w:space="0" w:color="auto"/>
      <w:shd w:val="clear" w:color="auto" w:fill="D9D9D9"/>
    </w:rPr>
  </w:style>
  <w:style w:type="character" w:customStyle="1" w:styleId="bibchaptertitle">
    <w:name w:val="bib_chaptertitle"/>
    <w:rsid w:val="00E40C78"/>
    <w:rPr>
      <w:rFonts w:ascii="Cambria" w:hAnsi="Cambria"/>
      <w:bdr w:val="none" w:sz="0" w:space="0" w:color="auto"/>
      <w:shd w:val="clear" w:color="auto" w:fill="FF9D5B"/>
    </w:rPr>
  </w:style>
  <w:style w:type="character" w:customStyle="1" w:styleId="bibed-etal">
    <w:name w:val="bib_ed-etal"/>
    <w:rsid w:val="00E40C78"/>
    <w:rPr>
      <w:rFonts w:ascii="Cambria" w:hAnsi="Cambria"/>
      <w:bdr w:val="none" w:sz="0" w:space="0" w:color="auto"/>
      <w:shd w:val="clear" w:color="auto" w:fill="00F4EE"/>
    </w:rPr>
  </w:style>
  <w:style w:type="character" w:customStyle="1" w:styleId="bibed-fname">
    <w:name w:val="bib_ed-fname"/>
    <w:rsid w:val="00E40C78"/>
    <w:rPr>
      <w:rFonts w:ascii="Cambria" w:hAnsi="Cambria"/>
      <w:bdr w:val="none" w:sz="0" w:space="0" w:color="auto"/>
      <w:shd w:val="clear" w:color="auto" w:fill="FFFFB7"/>
    </w:rPr>
  </w:style>
  <w:style w:type="character" w:customStyle="1" w:styleId="bibeditionno">
    <w:name w:val="bib_editionno"/>
    <w:rsid w:val="00E40C78"/>
    <w:rPr>
      <w:rFonts w:ascii="Cambria" w:hAnsi="Cambria"/>
      <w:bdr w:val="none" w:sz="0" w:space="0" w:color="auto"/>
      <w:shd w:val="clear" w:color="auto" w:fill="FFCC00"/>
    </w:rPr>
  </w:style>
  <w:style w:type="character" w:customStyle="1" w:styleId="bibed-organization">
    <w:name w:val="bib_ed-organization"/>
    <w:rsid w:val="00E40C78"/>
    <w:rPr>
      <w:rFonts w:ascii="Cambria" w:hAnsi="Cambria"/>
      <w:bdr w:val="none" w:sz="0" w:space="0" w:color="auto"/>
      <w:shd w:val="clear" w:color="auto" w:fill="FCAAC3"/>
    </w:rPr>
  </w:style>
  <w:style w:type="character" w:customStyle="1" w:styleId="bibed-suffix">
    <w:name w:val="bib_ed-suffix"/>
    <w:rsid w:val="00E40C78"/>
    <w:rPr>
      <w:rFonts w:ascii="Cambria" w:hAnsi="Cambria"/>
      <w:bdr w:val="none" w:sz="0" w:space="0" w:color="auto"/>
      <w:shd w:val="clear" w:color="auto" w:fill="CCFFCC"/>
    </w:rPr>
  </w:style>
  <w:style w:type="character" w:customStyle="1" w:styleId="bibed-surname">
    <w:name w:val="bib_ed-surname"/>
    <w:rsid w:val="00E40C78"/>
    <w:rPr>
      <w:rFonts w:ascii="Cambria" w:hAnsi="Cambria"/>
      <w:bdr w:val="none" w:sz="0" w:space="0" w:color="auto"/>
      <w:shd w:val="clear" w:color="auto" w:fill="FFFF00"/>
    </w:rPr>
  </w:style>
  <w:style w:type="character" w:customStyle="1" w:styleId="bibinstitution">
    <w:name w:val="bib_institution"/>
    <w:rsid w:val="00E40C78"/>
    <w:rPr>
      <w:rFonts w:ascii="Cambria" w:hAnsi="Cambria"/>
      <w:bdr w:val="none" w:sz="0" w:space="0" w:color="auto"/>
      <w:shd w:val="clear" w:color="auto" w:fill="CCFFCC"/>
    </w:rPr>
  </w:style>
  <w:style w:type="character" w:customStyle="1" w:styleId="bibisbn">
    <w:name w:val="bib_isbn"/>
    <w:rsid w:val="00E40C78"/>
    <w:rPr>
      <w:rFonts w:ascii="Cambria" w:hAnsi="Cambria"/>
      <w:shd w:val="clear" w:color="auto" w:fill="D9D9D9"/>
    </w:rPr>
  </w:style>
  <w:style w:type="character" w:customStyle="1" w:styleId="biblocation">
    <w:name w:val="bib_location"/>
    <w:rsid w:val="00E40C78"/>
    <w:rPr>
      <w:rFonts w:ascii="Cambria" w:hAnsi="Cambria"/>
      <w:bdr w:val="none" w:sz="0" w:space="0" w:color="auto"/>
      <w:shd w:val="clear" w:color="auto" w:fill="FFCCCC"/>
    </w:rPr>
  </w:style>
  <w:style w:type="character" w:customStyle="1" w:styleId="bibpagecount">
    <w:name w:val="bib_pagecount"/>
    <w:rsid w:val="00E40C78"/>
    <w:rPr>
      <w:rFonts w:ascii="Cambria" w:hAnsi="Cambria"/>
      <w:bdr w:val="none" w:sz="0" w:space="0" w:color="auto"/>
      <w:shd w:val="clear" w:color="auto" w:fill="00FF00"/>
    </w:rPr>
  </w:style>
  <w:style w:type="character" w:customStyle="1" w:styleId="bibpatent">
    <w:name w:val="bib_patent"/>
    <w:rsid w:val="00E40C78"/>
    <w:rPr>
      <w:rFonts w:ascii="Cambria" w:hAnsi="Cambria"/>
      <w:bdr w:val="none" w:sz="0" w:space="0" w:color="auto"/>
      <w:shd w:val="clear" w:color="auto" w:fill="66FFCC"/>
    </w:rPr>
  </w:style>
  <w:style w:type="character" w:customStyle="1" w:styleId="bibpublisher">
    <w:name w:val="bib_publisher"/>
    <w:rsid w:val="00E40C78"/>
    <w:rPr>
      <w:rFonts w:ascii="Cambria" w:hAnsi="Cambria"/>
      <w:bdr w:val="none" w:sz="0" w:space="0" w:color="auto"/>
      <w:shd w:val="clear" w:color="auto" w:fill="FF99CC"/>
    </w:rPr>
  </w:style>
  <w:style w:type="character" w:customStyle="1" w:styleId="bibreportnum">
    <w:name w:val="bib_reportnum"/>
    <w:rsid w:val="00E40C78"/>
    <w:rPr>
      <w:rFonts w:ascii="Cambria" w:hAnsi="Cambria"/>
      <w:bdr w:val="none" w:sz="0" w:space="0" w:color="auto"/>
      <w:shd w:val="clear" w:color="auto" w:fill="CCCCFF"/>
    </w:rPr>
  </w:style>
  <w:style w:type="character" w:customStyle="1" w:styleId="bibschool">
    <w:name w:val="bib_school"/>
    <w:rsid w:val="00E40C78"/>
    <w:rPr>
      <w:rFonts w:ascii="Cambria" w:hAnsi="Cambria"/>
      <w:bdr w:val="none" w:sz="0" w:space="0" w:color="auto"/>
      <w:shd w:val="clear" w:color="auto" w:fill="FFCC66"/>
    </w:rPr>
  </w:style>
  <w:style w:type="character" w:customStyle="1" w:styleId="bibseries">
    <w:name w:val="bib_series"/>
    <w:rsid w:val="00E40C78"/>
    <w:rPr>
      <w:rFonts w:ascii="Cambria" w:hAnsi="Cambria"/>
      <w:shd w:val="clear" w:color="auto" w:fill="FFCC99"/>
    </w:rPr>
  </w:style>
  <w:style w:type="character" w:customStyle="1" w:styleId="bibseriesno">
    <w:name w:val="bib_seriesno"/>
    <w:rsid w:val="00E40C78"/>
    <w:rPr>
      <w:rFonts w:ascii="Cambria" w:hAnsi="Cambria"/>
      <w:shd w:val="clear" w:color="auto" w:fill="FFFF99"/>
    </w:rPr>
  </w:style>
  <w:style w:type="character" w:customStyle="1" w:styleId="bibtrans">
    <w:name w:val="bib_trans"/>
    <w:rsid w:val="00E40C78"/>
    <w:rPr>
      <w:rFonts w:ascii="Cambria" w:hAnsi="Cambria"/>
      <w:shd w:val="clear" w:color="auto" w:fill="99CC00"/>
    </w:rPr>
  </w:style>
  <w:style w:type="character" w:customStyle="1" w:styleId="stdsuppl">
    <w:name w:val="std_suppl"/>
    <w:rsid w:val="00E40C78"/>
    <w:rPr>
      <w:rFonts w:ascii="Cambria" w:hAnsi="Cambria"/>
      <w:bdr w:val="none" w:sz="0" w:space="0" w:color="auto"/>
      <w:shd w:val="clear" w:color="auto" w:fill="F6FBB5"/>
    </w:rPr>
  </w:style>
  <w:style w:type="character" w:customStyle="1" w:styleId="citesection">
    <w:name w:val="cite_section"/>
    <w:rsid w:val="00E40C78"/>
    <w:rPr>
      <w:rFonts w:ascii="Cambria" w:hAnsi="Cambria"/>
      <w:bdr w:val="none" w:sz="0" w:space="0" w:color="auto"/>
      <w:shd w:val="clear" w:color="auto" w:fill="FF7C80"/>
    </w:rPr>
  </w:style>
  <w:style w:type="paragraph" w:customStyle="1" w:styleId="BaseHeading">
    <w:name w:val="Base_Heading"/>
    <w:qFormat/>
    <w:rsid w:val="00E40C78"/>
    <w:pPr>
      <w:spacing w:after="240" w:line="240" w:lineRule="atLeast"/>
      <w:outlineLvl w:val="0"/>
    </w:pPr>
    <w:rPr>
      <w:rFonts w:ascii="Cambria" w:eastAsia="Calibri" w:hAnsi="Cambria" w:cs="Times New Roman"/>
      <w:lang w:val="en-GB"/>
    </w:rPr>
  </w:style>
  <w:style w:type="paragraph" w:customStyle="1" w:styleId="BaseText">
    <w:name w:val="Base_Text"/>
    <w:link w:val="BaseTextChar"/>
    <w:qFormat/>
    <w:rsid w:val="00E40C78"/>
    <w:pPr>
      <w:tabs>
        <w:tab w:val="left" w:pos="397"/>
        <w:tab w:val="left" w:pos="794"/>
        <w:tab w:val="left" w:pos="1191"/>
        <w:tab w:val="left" w:pos="1588"/>
        <w:tab w:val="left" w:pos="1985"/>
        <w:tab w:val="left" w:pos="2381"/>
        <w:tab w:val="left" w:pos="2778"/>
        <w:tab w:val="left" w:pos="3175"/>
        <w:tab w:val="left" w:pos="3572"/>
        <w:tab w:val="left" w:pos="3969"/>
      </w:tabs>
      <w:spacing w:after="240" w:line="240" w:lineRule="atLeast"/>
      <w:jc w:val="both"/>
    </w:pPr>
    <w:rPr>
      <w:rFonts w:ascii="Cambria" w:eastAsia="Calibri" w:hAnsi="Cambria" w:cs="Times New Roman"/>
      <w:lang w:val="en-GB"/>
    </w:rPr>
  </w:style>
  <w:style w:type="paragraph" w:customStyle="1" w:styleId="BiblioEntry">
    <w:name w:val="Biblio Entry"/>
    <w:basedOn w:val="BaseText"/>
    <w:link w:val="BiblioEntryChar"/>
    <w:rsid w:val="00E40C78"/>
    <w:pPr>
      <w:ind w:left="662" w:hanging="662"/>
      <w:jc w:val="left"/>
    </w:pPr>
  </w:style>
  <w:style w:type="paragraph" w:customStyle="1" w:styleId="BiblioTitle">
    <w:name w:val="Biblio Title"/>
    <w:basedOn w:val="BaseHeading"/>
    <w:rsid w:val="00E40C78"/>
    <w:pPr>
      <w:pageBreakBefore/>
      <w:spacing w:after="760" w:line="280" w:lineRule="atLeast"/>
      <w:jc w:val="center"/>
    </w:pPr>
    <w:rPr>
      <w:b/>
      <w:sz w:val="28"/>
    </w:rPr>
  </w:style>
  <w:style w:type="paragraph" w:customStyle="1" w:styleId="BodyText-">
    <w:name w:val="Body Text (-)"/>
    <w:basedOn w:val="BaseText"/>
    <w:rsid w:val="00E40C78"/>
    <w:pPr>
      <w:spacing w:line="220" w:lineRule="atLeast"/>
    </w:pPr>
    <w:rPr>
      <w:sz w:val="18"/>
    </w:rPr>
  </w:style>
  <w:style w:type="paragraph" w:customStyle="1" w:styleId="BodyTextindent1">
    <w:name w:val="Body Text indent 1"/>
    <w:basedOn w:val="BaseText"/>
    <w:rsid w:val="00AF0847"/>
    <w:pPr>
      <w:ind w:left="403"/>
    </w:pPr>
  </w:style>
  <w:style w:type="paragraph" w:customStyle="1" w:styleId="BodyTextindent1-">
    <w:name w:val="Body Text indent 1 (-)"/>
    <w:basedOn w:val="BodyTextindent1"/>
    <w:rsid w:val="00E40C78"/>
    <w:pPr>
      <w:spacing w:line="220" w:lineRule="atLeast"/>
    </w:pPr>
    <w:rPr>
      <w:sz w:val="18"/>
    </w:rPr>
  </w:style>
  <w:style w:type="paragraph" w:customStyle="1" w:styleId="BodyTextIndent21">
    <w:name w:val="Body Text Indent 21"/>
    <w:basedOn w:val="Normal"/>
    <w:rsid w:val="00571F53"/>
    <w:pPr>
      <w:ind w:left="805"/>
    </w:pPr>
  </w:style>
  <w:style w:type="paragraph" w:customStyle="1" w:styleId="BodyTextindent2-">
    <w:name w:val="Body Text indent 2 (-)"/>
    <w:basedOn w:val="BodyTextIndent23"/>
    <w:rsid w:val="00E40C78"/>
    <w:pPr>
      <w:spacing w:line="220" w:lineRule="atLeast"/>
    </w:pPr>
    <w:rPr>
      <w:sz w:val="18"/>
    </w:rPr>
  </w:style>
  <w:style w:type="paragraph" w:customStyle="1" w:styleId="BodyTextIndent31">
    <w:name w:val="Body Text Indent 31"/>
    <w:basedOn w:val="BodyTextIndent21"/>
    <w:rsid w:val="00571F53"/>
    <w:pPr>
      <w:ind w:left="1202"/>
    </w:pPr>
  </w:style>
  <w:style w:type="paragraph" w:customStyle="1" w:styleId="BodyTextindent3-">
    <w:name w:val="Body Text indent 3 (-)"/>
    <w:basedOn w:val="BodyTextIndent33"/>
    <w:rsid w:val="00E40C78"/>
    <w:pPr>
      <w:spacing w:line="220" w:lineRule="atLeast"/>
    </w:pPr>
    <w:rPr>
      <w:sz w:val="18"/>
    </w:rPr>
  </w:style>
  <w:style w:type="paragraph" w:customStyle="1" w:styleId="BodyTextindent4">
    <w:name w:val="Body Text indent 4"/>
    <w:basedOn w:val="BodyTextIndent33"/>
    <w:rsid w:val="00E40C78"/>
    <w:pPr>
      <w:ind w:left="1605"/>
    </w:pPr>
  </w:style>
  <w:style w:type="paragraph" w:customStyle="1" w:styleId="BodyTextindent4-">
    <w:name w:val="Body Text indent 4 (-)"/>
    <w:basedOn w:val="BodyTextindent4"/>
    <w:rsid w:val="00E40C78"/>
    <w:pPr>
      <w:spacing w:line="220" w:lineRule="atLeast"/>
    </w:pPr>
    <w:rPr>
      <w:sz w:val="18"/>
    </w:rPr>
  </w:style>
  <w:style w:type="paragraph" w:customStyle="1" w:styleId="BodyTextCenter">
    <w:name w:val="Body Text_Cen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jc w:val="center"/>
    </w:pPr>
  </w:style>
  <w:style w:type="paragraph" w:customStyle="1" w:styleId="Code-">
    <w:name w:val="Code (-)"/>
    <w:basedOn w:val="Code"/>
    <w:rsid w:val="00E40C78"/>
    <w:pPr>
      <w:spacing w:line="220" w:lineRule="atLeast"/>
    </w:pPr>
    <w:rPr>
      <w:sz w:val="18"/>
    </w:rPr>
  </w:style>
  <w:style w:type="paragraph" w:customStyle="1" w:styleId="Code--">
    <w:name w:val="Code (--)"/>
    <w:basedOn w:val="Code"/>
    <w:rsid w:val="00E40C78"/>
    <w:pPr>
      <w:spacing w:line="200" w:lineRule="atLeast"/>
    </w:pPr>
    <w:rPr>
      <w:sz w:val="16"/>
    </w:rPr>
  </w:style>
  <w:style w:type="paragraph" w:customStyle="1" w:styleId="CoverTitleA1">
    <w:name w:val="Cover Title_A1"/>
    <w:basedOn w:val="BaseHeading"/>
    <w:rsid w:val="00E40C78"/>
    <w:pPr>
      <w:spacing w:line="360" w:lineRule="exact"/>
      <w:outlineLvl w:val="9"/>
    </w:pPr>
    <w:rPr>
      <w:b/>
      <w:sz w:val="32"/>
    </w:rPr>
  </w:style>
  <w:style w:type="paragraph" w:customStyle="1" w:styleId="CoverTitleA2">
    <w:name w:val="Cover Title_A2"/>
    <w:basedOn w:val="CoverTitleA1"/>
    <w:rsid w:val="00E40C78"/>
  </w:style>
  <w:style w:type="paragraph" w:customStyle="1" w:styleId="CoverTitleA3">
    <w:name w:val="Cover Title_A3"/>
    <w:basedOn w:val="CoverTitleA1"/>
    <w:rsid w:val="00E40C78"/>
    <w:rPr>
      <w:b w:val="0"/>
    </w:rPr>
  </w:style>
  <w:style w:type="paragraph" w:customStyle="1" w:styleId="CoverTitleB">
    <w:name w:val="Cover Title_B"/>
    <w:basedOn w:val="BaseHeading"/>
    <w:rsid w:val="00E40C78"/>
    <w:pPr>
      <w:outlineLvl w:val="9"/>
    </w:pPr>
    <w:rPr>
      <w:i/>
      <w:lang w:val="fr-FR"/>
    </w:rPr>
  </w:style>
  <w:style w:type="paragraph" w:customStyle="1" w:styleId="Dimension100">
    <w:name w:val="Dimension_100"/>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after="60" w:line="220" w:lineRule="atLeast"/>
      <w:jc w:val="right"/>
    </w:pPr>
    <w:rPr>
      <w:sz w:val="20"/>
    </w:rPr>
  </w:style>
  <w:style w:type="paragraph" w:customStyle="1" w:styleId="Dimension50">
    <w:name w:val="Dimension_50"/>
    <w:basedOn w:val="Dimension100"/>
    <w:rsid w:val="00E40C78"/>
    <w:pPr>
      <w:ind w:right="2434"/>
    </w:pPr>
  </w:style>
  <w:style w:type="paragraph" w:customStyle="1" w:styleId="Dimension75">
    <w:name w:val="Dimension_75"/>
    <w:basedOn w:val="Dimension100"/>
    <w:rsid w:val="00E40C78"/>
    <w:pPr>
      <w:ind w:right="1253"/>
    </w:pPr>
  </w:style>
  <w:style w:type="paragraph" w:customStyle="1" w:styleId="Examplecontinued">
    <w:name w:val="Example continued"/>
    <w:basedOn w:val="Example"/>
    <w:rsid w:val="00E40C78"/>
  </w:style>
  <w:style w:type="paragraph" w:customStyle="1" w:styleId="Exampleindent">
    <w:name w:val="Example indent"/>
    <w:basedOn w:val="Example"/>
    <w:rsid w:val="00E40C78"/>
    <w:pPr>
      <w:tabs>
        <w:tab w:val="clear" w:pos="1354"/>
        <w:tab w:val="left" w:pos="1757"/>
      </w:tabs>
      <w:ind w:left="403"/>
    </w:pPr>
  </w:style>
  <w:style w:type="paragraph" w:customStyle="1" w:styleId="Exampleindentcontinued">
    <w:name w:val="Example indent continued"/>
    <w:basedOn w:val="Exampleindent"/>
    <w:rsid w:val="00E40C78"/>
  </w:style>
  <w:style w:type="paragraph" w:customStyle="1" w:styleId="Figureexample">
    <w:name w:val="Figure example"/>
    <w:basedOn w:val="Example"/>
    <w:rsid w:val="00E40C78"/>
  </w:style>
  <w:style w:type="paragraph" w:customStyle="1" w:styleId="FigureGraphic">
    <w:name w:val="Figure Graphic"/>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240" w:after="120"/>
      <w:jc w:val="center"/>
    </w:pPr>
  </w:style>
  <w:style w:type="paragraph" w:customStyle="1" w:styleId="Figurenote">
    <w:name w:val="Figure note"/>
    <w:basedOn w:val="Note"/>
    <w:rsid w:val="00E40C78"/>
  </w:style>
  <w:style w:type="paragraph" w:customStyle="1" w:styleId="Figuresubtitle">
    <w:name w:val="Figure subtitle"/>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spacing w:before="120" w:after="120"/>
      <w:jc w:val="center"/>
    </w:pPr>
    <w:rPr>
      <w:b/>
    </w:rPr>
  </w:style>
  <w:style w:type="paragraph" w:customStyle="1" w:styleId="ForewordText">
    <w:name w:val="Foreword Text"/>
    <w:basedOn w:val="BaseText"/>
    <w:link w:val="ForewordTextChar"/>
    <w:rsid w:val="00E40C78"/>
  </w:style>
  <w:style w:type="paragraph" w:customStyle="1" w:styleId="ForewordTitle">
    <w:name w:val="Foreword Title"/>
    <w:basedOn w:val="BaseHeading"/>
    <w:rsid w:val="00E40C78"/>
    <w:pPr>
      <w:keepNext/>
      <w:pageBreakBefore/>
      <w:suppressAutoHyphens/>
      <w:spacing w:before="310" w:after="310" w:line="310" w:lineRule="atLeast"/>
    </w:pPr>
    <w:rPr>
      <w:b/>
      <w:sz w:val="28"/>
    </w:rPr>
  </w:style>
  <w:style w:type="paragraph" w:customStyle="1" w:styleId="IntroTitle">
    <w:name w:val="Intro Title"/>
    <w:basedOn w:val="ForewordTitle"/>
    <w:rsid w:val="00E40C78"/>
  </w:style>
  <w:style w:type="paragraph" w:customStyle="1" w:styleId="KeyText">
    <w:name w:val="Key Text"/>
    <w:basedOn w:val="Body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after="60"/>
      <w:ind w:left="346" w:hanging="346"/>
    </w:pPr>
  </w:style>
  <w:style w:type="paragraph" w:customStyle="1" w:styleId="KeyTitle">
    <w:name w:val="Key Title"/>
    <w:basedOn w:val="KeyText"/>
    <w:next w:val="KeyText"/>
    <w:rsid w:val="00E40C78"/>
    <w:pPr>
      <w:jc w:val="left"/>
    </w:pPr>
    <w:rPr>
      <w:b/>
    </w:rPr>
  </w:style>
  <w:style w:type="paragraph" w:customStyle="1" w:styleId="ListContinue1">
    <w:name w:val="List Continue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Continue1-">
    <w:name w:val="List Continue 1 (-)"/>
    <w:basedOn w:val="ListContinue1"/>
    <w:rsid w:val="00E40C78"/>
    <w:pPr>
      <w:spacing w:line="210" w:lineRule="atLeast"/>
    </w:pPr>
    <w:rPr>
      <w:sz w:val="20"/>
    </w:rPr>
  </w:style>
  <w:style w:type="paragraph" w:customStyle="1" w:styleId="ListContinue2-">
    <w:name w:val="List Continue 2 (-)"/>
    <w:basedOn w:val="ListContinue1-"/>
    <w:rsid w:val="00E40C78"/>
    <w:pPr>
      <w:tabs>
        <w:tab w:val="left" w:pos="806"/>
      </w:tabs>
      <w:ind w:left="1200" w:hanging="810"/>
      <w:jc w:val="left"/>
    </w:pPr>
    <w:rPr>
      <w:rFonts w:ascii="Arial" w:hAnsi="Arial"/>
      <w:sz w:val="18"/>
    </w:rPr>
  </w:style>
  <w:style w:type="paragraph" w:customStyle="1" w:styleId="ListContinue3-">
    <w:name w:val="List Continue 3 (-)"/>
    <w:basedOn w:val="ListContinue1-"/>
    <w:rsid w:val="00E40C78"/>
    <w:pPr>
      <w:ind w:left="1209"/>
    </w:pPr>
  </w:style>
  <w:style w:type="paragraph" w:customStyle="1" w:styleId="ListContinue4-">
    <w:name w:val="List Continue 4 (-)"/>
    <w:basedOn w:val="ListContinue1-"/>
    <w:rsid w:val="00E40C78"/>
    <w:pPr>
      <w:ind w:left="1598"/>
    </w:pPr>
  </w:style>
  <w:style w:type="paragraph" w:customStyle="1" w:styleId="ListNumber1">
    <w:name w:val="List Number 1"/>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s>
      <w:ind w:left="403" w:hanging="403"/>
    </w:pPr>
  </w:style>
  <w:style w:type="paragraph" w:customStyle="1" w:styleId="ListNumber1-">
    <w:name w:val="List Number 1 (-)"/>
    <w:basedOn w:val="ListNumber1"/>
    <w:rsid w:val="00E40C78"/>
    <w:pPr>
      <w:spacing w:line="210" w:lineRule="atLeast"/>
    </w:pPr>
    <w:rPr>
      <w:sz w:val="20"/>
    </w:rPr>
  </w:style>
  <w:style w:type="paragraph" w:customStyle="1" w:styleId="ListNumber2-">
    <w:name w:val="List Number 2 (-)"/>
    <w:basedOn w:val="ListNumber1-"/>
    <w:qFormat/>
    <w:rsid w:val="00E40C78"/>
    <w:pPr>
      <w:ind w:left="806"/>
    </w:pPr>
  </w:style>
  <w:style w:type="paragraph" w:customStyle="1" w:styleId="ListNumber3-">
    <w:name w:val="List Number 3 (-)"/>
    <w:basedOn w:val="ListNumber1-"/>
    <w:rsid w:val="00E40C78"/>
    <w:pPr>
      <w:ind w:left="1209"/>
    </w:pPr>
  </w:style>
  <w:style w:type="paragraph" w:customStyle="1" w:styleId="ListNumber4-">
    <w:name w:val="List Number 4 (-)"/>
    <w:basedOn w:val="ListNumber1-"/>
    <w:rsid w:val="00E40C78"/>
    <w:pPr>
      <w:ind w:left="1598"/>
    </w:pPr>
  </w:style>
  <w:style w:type="paragraph" w:customStyle="1" w:styleId="Tablebody">
    <w:name w:val="Table body"/>
    <w:basedOn w:val="BaseText"/>
    <w:rsid w:val="00E40C78"/>
    <w:pPr>
      <w:spacing w:before="60" w:after="60" w:line="210" w:lineRule="atLeast"/>
      <w:jc w:val="left"/>
    </w:pPr>
    <w:rPr>
      <w:sz w:val="20"/>
    </w:rPr>
  </w:style>
  <w:style w:type="paragraph" w:customStyle="1" w:styleId="Tablebody-">
    <w:name w:val="Table body (-)"/>
    <w:basedOn w:val="Tablebody"/>
    <w:rsid w:val="00E40C78"/>
    <w:rPr>
      <w:sz w:val="18"/>
    </w:rPr>
  </w:style>
  <w:style w:type="paragraph" w:customStyle="1" w:styleId="Tablebody--">
    <w:name w:val="Table body (--)"/>
    <w:basedOn w:val="Tablebody"/>
    <w:rsid w:val="00E40C78"/>
    <w:rPr>
      <w:sz w:val="16"/>
    </w:rPr>
  </w:style>
  <w:style w:type="paragraph" w:customStyle="1" w:styleId="Tablebody0">
    <w:name w:val="Table body (+)"/>
    <w:basedOn w:val="Tablebody"/>
    <w:rsid w:val="00E40C78"/>
    <w:pPr>
      <w:spacing w:line="230" w:lineRule="atLeast"/>
    </w:pPr>
    <w:rPr>
      <w:sz w:val="22"/>
    </w:rPr>
  </w:style>
  <w:style w:type="paragraph" w:customStyle="1" w:styleId="Tablefooter">
    <w:name w:val="Table footer"/>
    <w:basedOn w:val="BaseText"/>
    <w:rsid w:val="00E40C78"/>
    <w:pPr>
      <w:tabs>
        <w:tab w:val="clear" w:pos="397"/>
        <w:tab w:val="clear" w:pos="794"/>
        <w:tab w:val="clear" w:pos="1191"/>
        <w:tab w:val="clear" w:pos="1588"/>
        <w:tab w:val="clear" w:pos="1985"/>
        <w:tab w:val="clear" w:pos="2381"/>
        <w:tab w:val="clear" w:pos="2778"/>
        <w:tab w:val="clear" w:pos="3175"/>
        <w:tab w:val="clear" w:pos="3572"/>
        <w:tab w:val="clear" w:pos="3969"/>
        <w:tab w:val="left" w:pos="346"/>
      </w:tabs>
      <w:spacing w:before="60" w:after="60" w:line="200" w:lineRule="atLeast"/>
    </w:pPr>
    <w:rPr>
      <w:sz w:val="18"/>
    </w:rPr>
  </w:style>
  <w:style w:type="paragraph" w:customStyle="1" w:styleId="Tableheader">
    <w:name w:val="Table header"/>
    <w:basedOn w:val="Tablebody"/>
    <w:rsid w:val="00E40C78"/>
  </w:style>
  <w:style w:type="paragraph" w:customStyle="1" w:styleId="Tableheader-">
    <w:name w:val="Table header (-)"/>
    <w:basedOn w:val="Tablebody-"/>
    <w:rsid w:val="00E40C78"/>
  </w:style>
  <w:style w:type="paragraph" w:customStyle="1" w:styleId="Tableheader--">
    <w:name w:val="Table header (--)"/>
    <w:basedOn w:val="Tablebody--"/>
    <w:rsid w:val="00E40C78"/>
  </w:style>
  <w:style w:type="paragraph" w:customStyle="1" w:styleId="Tableheader0">
    <w:name w:val="Table header (+)"/>
    <w:basedOn w:val="Tablebody0"/>
    <w:rsid w:val="00E40C78"/>
  </w:style>
  <w:style w:type="paragraph" w:customStyle="1" w:styleId="Notice">
    <w:name w:val="Notice"/>
    <w:basedOn w:val="BaseText"/>
    <w:rsid w:val="00E40C78"/>
  </w:style>
  <w:style w:type="paragraph" w:customStyle="1" w:styleId="Notecontinued">
    <w:name w:val="Note continued"/>
    <w:basedOn w:val="Note"/>
    <w:rsid w:val="00E40C78"/>
  </w:style>
  <w:style w:type="paragraph" w:customStyle="1" w:styleId="Noteindent">
    <w:name w:val="Note indent"/>
    <w:basedOn w:val="Note"/>
    <w:rsid w:val="00E40C78"/>
    <w:pPr>
      <w:tabs>
        <w:tab w:val="clear" w:pos="965"/>
        <w:tab w:val="left" w:pos="1368"/>
      </w:tabs>
      <w:ind w:left="403"/>
    </w:pPr>
  </w:style>
  <w:style w:type="paragraph" w:customStyle="1" w:styleId="Noteindentcontinued">
    <w:name w:val="Note indent continued"/>
    <w:basedOn w:val="Noteindent"/>
    <w:qFormat/>
    <w:rsid w:val="00E40C78"/>
  </w:style>
  <w:style w:type="paragraph" w:customStyle="1" w:styleId="MainTitle1">
    <w:name w:val="Main Title 1"/>
    <w:basedOn w:val="CoverTitleA1"/>
    <w:rsid w:val="00E40C78"/>
    <w:pPr>
      <w:spacing w:before="400"/>
    </w:pPr>
  </w:style>
  <w:style w:type="paragraph" w:customStyle="1" w:styleId="MainTitle2">
    <w:name w:val="Main Title 2"/>
    <w:basedOn w:val="CoverTitleA2"/>
    <w:rsid w:val="00E40C78"/>
    <w:pPr>
      <w:outlineLvl w:val="1"/>
    </w:pPr>
  </w:style>
  <w:style w:type="paragraph" w:customStyle="1" w:styleId="MainTitle3">
    <w:name w:val="Main Title 3"/>
    <w:basedOn w:val="CoverTitleA3"/>
    <w:rsid w:val="00E40C78"/>
    <w:pPr>
      <w:outlineLvl w:val="2"/>
    </w:pPr>
  </w:style>
  <w:style w:type="paragraph" w:customStyle="1" w:styleId="TableGraphic">
    <w:name w:val="Table Graphic"/>
    <w:basedOn w:val="FigureGraphic"/>
    <w:rsid w:val="00E40C78"/>
  </w:style>
  <w:style w:type="character" w:customStyle="1" w:styleId="Courier">
    <w:name w:val="Courier"/>
    <w:rsid w:val="00E40C78"/>
    <w:rPr>
      <w:rFonts w:ascii="Courier New" w:hAnsi="Courier New"/>
    </w:rPr>
  </w:style>
  <w:style w:type="paragraph" w:customStyle="1" w:styleId="BiblioDescription">
    <w:name w:val="Biblio Description"/>
    <w:basedOn w:val="BaseText"/>
    <w:next w:val="BiblioEntry"/>
    <w:rsid w:val="00E40C78"/>
  </w:style>
  <w:style w:type="paragraph" w:customStyle="1" w:styleId="ListNumber5-">
    <w:name w:val="List Number 5 (-)"/>
    <w:basedOn w:val="ListNumber1-"/>
    <w:qFormat/>
    <w:rsid w:val="00E40C78"/>
    <w:pPr>
      <w:ind w:left="1996"/>
    </w:pPr>
  </w:style>
  <w:style w:type="paragraph" w:customStyle="1" w:styleId="ListContinue5-">
    <w:name w:val="List Continue 5 (-)"/>
    <w:basedOn w:val="ListContinue1-"/>
    <w:qFormat/>
    <w:rsid w:val="00E40C78"/>
    <w:pPr>
      <w:ind w:left="1593"/>
    </w:pPr>
  </w:style>
  <w:style w:type="paragraph" w:customStyle="1" w:styleId="BiblioText">
    <w:name w:val="Biblio Text"/>
    <w:basedOn w:val="BaseText"/>
    <w:qFormat/>
    <w:rsid w:val="00E40C78"/>
  </w:style>
  <w:style w:type="paragraph" w:customStyle="1" w:styleId="FigureImage">
    <w:name w:val="Figure Image"/>
    <w:basedOn w:val="FigureGraphic"/>
    <w:rsid w:val="00E40C78"/>
  </w:style>
  <w:style w:type="paragraph" w:customStyle="1" w:styleId="Figuredescription">
    <w:name w:val="Figure description"/>
    <w:basedOn w:val="Figuretitle"/>
    <w:rsid w:val="00E40C78"/>
    <w:pPr>
      <w:shd w:val="pct10" w:color="auto" w:fill="auto"/>
    </w:pPr>
    <w:rPr>
      <w:szCs w:val="24"/>
    </w:rPr>
  </w:style>
  <w:style w:type="paragraph" w:customStyle="1" w:styleId="Formuladescription">
    <w:name w:val="Formula description"/>
    <w:basedOn w:val="Formula"/>
    <w:rsid w:val="00E40C78"/>
    <w:pPr>
      <w:shd w:val="pct10" w:color="auto" w:fill="auto"/>
    </w:pPr>
    <w:rPr>
      <w:szCs w:val="24"/>
    </w:rPr>
  </w:style>
  <w:style w:type="paragraph" w:customStyle="1" w:styleId="Tabledescription">
    <w:name w:val="Table description"/>
    <w:basedOn w:val="Tabletitle"/>
    <w:rsid w:val="00E40C78"/>
    <w:pPr>
      <w:shd w:val="pct10" w:color="auto" w:fill="auto"/>
    </w:pPr>
    <w:rPr>
      <w:szCs w:val="24"/>
    </w:rPr>
  </w:style>
  <w:style w:type="paragraph" w:customStyle="1" w:styleId="Box-begin">
    <w:name w:val="Box-begin"/>
    <w:basedOn w:val="BaseText"/>
    <w:rsid w:val="00E40C78"/>
    <w:pPr>
      <w:shd w:val="clear" w:color="auto" w:fill="D9D9D9"/>
      <w:jc w:val="left"/>
    </w:pPr>
    <w:rPr>
      <w:szCs w:val="24"/>
    </w:rPr>
  </w:style>
  <w:style w:type="paragraph" w:customStyle="1" w:styleId="Box-end">
    <w:name w:val="Box-end"/>
    <w:basedOn w:val="BaseText"/>
    <w:rsid w:val="00E40C78"/>
    <w:pPr>
      <w:shd w:val="clear" w:color="auto" w:fill="D9D9D9"/>
      <w:jc w:val="left"/>
    </w:pPr>
    <w:rPr>
      <w:szCs w:val="24"/>
    </w:rPr>
  </w:style>
  <w:style w:type="paragraph" w:customStyle="1" w:styleId="Box-title">
    <w:name w:val="Box-title"/>
    <w:basedOn w:val="BaseHeading"/>
    <w:rsid w:val="00E40C78"/>
    <w:pPr>
      <w:shd w:val="clear" w:color="auto" w:fill="E6E6E6"/>
    </w:pPr>
    <w:rPr>
      <w:b/>
      <w:sz w:val="26"/>
      <w:szCs w:val="24"/>
    </w:rPr>
  </w:style>
  <w:style w:type="paragraph" w:customStyle="1" w:styleId="FrontHead">
    <w:name w:val="Front Head"/>
    <w:basedOn w:val="BaseHeading"/>
    <w:next w:val="BodyText"/>
    <w:qFormat/>
    <w:rsid w:val="00E40C78"/>
    <w:pPr>
      <w:keepNext/>
      <w:pageBreakBefore/>
      <w:suppressAutoHyphens/>
      <w:spacing w:before="310" w:after="310" w:line="310" w:lineRule="atLeast"/>
    </w:pPr>
    <w:rPr>
      <w:b/>
      <w:sz w:val="28"/>
    </w:rPr>
  </w:style>
  <w:style w:type="paragraph" w:customStyle="1" w:styleId="IndexHead">
    <w:name w:val="Index Head"/>
    <w:basedOn w:val="BaseHeading"/>
    <w:rsid w:val="00E40C78"/>
    <w:pPr>
      <w:pageBreakBefore/>
      <w:spacing w:after="760" w:line="280" w:lineRule="atLeast"/>
      <w:jc w:val="center"/>
    </w:pPr>
    <w:rPr>
      <w:b/>
      <w:sz w:val="28"/>
      <w:szCs w:val="28"/>
    </w:rPr>
  </w:style>
  <w:style w:type="paragraph" w:customStyle="1" w:styleId="Exampleindent2">
    <w:name w:val="Example indent 2"/>
    <w:basedOn w:val="Example"/>
    <w:rsid w:val="00E40C78"/>
    <w:pPr>
      <w:tabs>
        <w:tab w:val="left" w:pos="1758"/>
      </w:tabs>
      <w:ind w:left="805"/>
    </w:pPr>
  </w:style>
  <w:style w:type="paragraph" w:customStyle="1" w:styleId="Exampleindent2continued">
    <w:name w:val="Example indent 2 continued"/>
    <w:basedOn w:val="BaseText"/>
    <w:rsid w:val="00E40C78"/>
    <w:pPr>
      <w:spacing w:line="220" w:lineRule="atLeast"/>
      <w:ind w:left="805"/>
    </w:pPr>
    <w:rPr>
      <w:sz w:val="20"/>
    </w:rPr>
  </w:style>
  <w:style w:type="paragraph" w:customStyle="1" w:styleId="Noteindent2continued">
    <w:name w:val="Note indent 2 continued"/>
    <w:basedOn w:val="Note"/>
    <w:rsid w:val="00E40C78"/>
    <w:pPr>
      <w:tabs>
        <w:tab w:val="clear" w:pos="965"/>
        <w:tab w:val="left" w:pos="1758"/>
      </w:tabs>
      <w:ind w:left="805"/>
    </w:pPr>
  </w:style>
  <w:style w:type="paragraph" w:customStyle="1" w:styleId="Noteindent2">
    <w:name w:val="Note indent 2"/>
    <w:basedOn w:val="Note"/>
    <w:rsid w:val="00E40C78"/>
    <w:pPr>
      <w:tabs>
        <w:tab w:val="clear" w:pos="965"/>
        <w:tab w:val="left" w:pos="1758"/>
      </w:tabs>
      <w:ind w:left="805"/>
    </w:pPr>
  </w:style>
  <w:style w:type="character" w:customStyle="1" w:styleId="Chinese">
    <w:name w:val="Chinese"/>
    <w:uiPriority w:val="1"/>
    <w:qFormat/>
    <w:rsid w:val="00E40C78"/>
    <w:rPr>
      <w:rFonts w:ascii="MS Gothic" w:hAnsi="MS Gothic"/>
      <w:i w:val="0"/>
      <w:iCs/>
      <w:color w:val="auto"/>
      <w:bdr w:val="none" w:sz="0" w:space="0" w:color="auto"/>
      <w:shd w:val="clear" w:color="auto" w:fill="A8D08D"/>
    </w:rPr>
  </w:style>
  <w:style w:type="paragraph" w:customStyle="1" w:styleId="AMENDTermsHeading">
    <w:name w:val="AMEND Terms Heading"/>
    <w:basedOn w:val="Heading1"/>
    <w:next w:val="BodyText"/>
    <w:qFormat/>
    <w:rsid w:val="00E40C78"/>
    <w:pPr>
      <w:numPr>
        <w:numId w:val="0"/>
      </w:numPr>
      <w:shd w:val="pct15" w:color="auto" w:fill="auto"/>
    </w:pPr>
  </w:style>
  <w:style w:type="paragraph" w:customStyle="1" w:styleId="AMENDHeading1Unnumbered">
    <w:name w:val="AMEND Heading 1 Unnumbered"/>
    <w:basedOn w:val="Heading1"/>
    <w:next w:val="BodyText"/>
    <w:qFormat/>
    <w:rsid w:val="00E40C78"/>
    <w:pPr>
      <w:numPr>
        <w:numId w:val="0"/>
      </w:numPr>
      <w:shd w:val="pct15" w:color="auto" w:fill="auto"/>
    </w:pPr>
  </w:style>
  <w:style w:type="paragraph" w:customStyle="1" w:styleId="Source">
    <w:name w:val="Source"/>
    <w:basedOn w:val="BaseText"/>
    <w:next w:val="Definition"/>
    <w:qFormat/>
    <w:rsid w:val="00E40C78"/>
  </w:style>
  <w:style w:type="paragraph" w:customStyle="1" w:styleId="AdmittedTerm">
    <w:name w:val="Admitted Term"/>
    <w:basedOn w:val="BaseText"/>
    <w:next w:val="Definition"/>
    <w:qFormat/>
    <w:rsid w:val="00E40C78"/>
    <w:pPr>
      <w:spacing w:after="0"/>
      <w:jc w:val="left"/>
    </w:pPr>
  </w:style>
  <w:style w:type="paragraph" w:customStyle="1" w:styleId="dlnoindent">
    <w:name w:val="dl_no indent"/>
    <w:basedOn w:val="BaseText"/>
    <w:rsid w:val="00E40C78"/>
  </w:style>
  <w:style w:type="paragraph" w:customStyle="1" w:styleId="665ModifyingconstantsUJO">
    <w:name w:val="6.65 Modifying constants [UJO]"/>
    <w:basedOn w:val="BodyText"/>
    <w:rsid w:val="00E639AC"/>
    <w:pPr>
      <w:autoSpaceDE w:val="0"/>
      <w:autoSpaceDN w:val="0"/>
      <w:adjustRightInd w:val="0"/>
    </w:pPr>
    <w:rPr>
      <w:rFonts w:eastAsiaTheme="minorEastAsia"/>
      <w:szCs w:val="24"/>
    </w:rPr>
  </w:style>
  <w:style w:type="character" w:customStyle="1" w:styleId="ForewordTextChar">
    <w:name w:val="Foreword Text Char"/>
    <w:link w:val="ForewordText"/>
    <w:locked/>
    <w:rsid w:val="00960715"/>
    <w:rPr>
      <w:rFonts w:ascii="Cambria" w:eastAsia="Calibri" w:hAnsi="Cambria" w:cs="Times New Roman"/>
      <w:lang w:val="en-GB"/>
    </w:rPr>
  </w:style>
  <w:style w:type="character" w:customStyle="1" w:styleId="A10">
    <w:name w:val="A10"/>
    <w:uiPriority w:val="99"/>
    <w:rsid w:val="009D2DF9"/>
    <w:rPr>
      <w:rFonts w:cs="Cambria"/>
      <w:color w:val="221E1F"/>
      <w:sz w:val="17"/>
      <w:szCs w:val="17"/>
    </w:rPr>
  </w:style>
  <w:style w:type="paragraph" w:customStyle="1" w:styleId="p1">
    <w:name w:val="p1"/>
    <w:basedOn w:val="BodyText"/>
    <w:rsid w:val="00F805A3"/>
    <w:pPr>
      <w:autoSpaceDE w:val="0"/>
      <w:autoSpaceDN w:val="0"/>
      <w:adjustRightInd w:val="0"/>
    </w:pPr>
    <w:rPr>
      <w:rFonts w:eastAsiaTheme="minorEastAsia"/>
      <w:szCs w:val="24"/>
    </w:rPr>
  </w:style>
  <w:style w:type="paragraph" w:customStyle="1" w:styleId="ISOParagraph">
    <w:name w:val="ISO_Paragraph"/>
    <w:basedOn w:val="Normal"/>
    <w:rsid w:val="009C19B0"/>
    <w:pPr>
      <w:suppressAutoHyphens/>
      <w:spacing w:before="210" w:after="0" w:line="210" w:lineRule="exact"/>
      <w:jc w:val="left"/>
    </w:pPr>
    <w:rPr>
      <w:rFonts w:ascii="Arial" w:eastAsia="Times New Roman" w:hAnsi="Arial" w:cs="Arial"/>
      <w:sz w:val="18"/>
      <w:lang w:eastAsia="ar-SA"/>
    </w:rPr>
  </w:style>
  <w:style w:type="character" w:customStyle="1" w:styleId="UnresolvedMention3">
    <w:name w:val="Unresolved Mention3"/>
    <w:basedOn w:val="DefaultParagraphFont"/>
    <w:uiPriority w:val="99"/>
    <w:semiHidden/>
    <w:unhideWhenUsed/>
    <w:rsid w:val="00C84553"/>
    <w:rPr>
      <w:color w:val="605E5C"/>
      <w:shd w:val="clear" w:color="auto" w:fill="E1DFDD"/>
    </w:rPr>
  </w:style>
  <w:style w:type="paragraph" w:customStyle="1" w:styleId="BodyTextIndent22">
    <w:name w:val="Body Text Indent 22"/>
    <w:basedOn w:val="Normal"/>
    <w:rsid w:val="00E63631"/>
    <w:pPr>
      <w:ind w:left="805"/>
    </w:pPr>
  </w:style>
  <w:style w:type="paragraph" w:customStyle="1" w:styleId="BodyTextIndent32">
    <w:name w:val="Body Text Indent 32"/>
    <w:basedOn w:val="BodyTextIndent22"/>
    <w:rsid w:val="00E63631"/>
    <w:pPr>
      <w:ind w:left="1202"/>
    </w:pPr>
  </w:style>
  <w:style w:type="character" w:customStyle="1" w:styleId="Hashtag2">
    <w:name w:val="Hashtag2"/>
    <w:basedOn w:val="DefaultParagraphFont"/>
    <w:uiPriority w:val="99"/>
    <w:semiHidden/>
    <w:unhideWhenUsed/>
    <w:rsid w:val="00087388"/>
    <w:rPr>
      <w:color w:val="2B579A"/>
      <w:shd w:val="clear" w:color="auto" w:fill="E1DFDD"/>
    </w:rPr>
  </w:style>
  <w:style w:type="character" w:customStyle="1" w:styleId="Mention2">
    <w:name w:val="Mention2"/>
    <w:basedOn w:val="DefaultParagraphFont"/>
    <w:uiPriority w:val="99"/>
    <w:semiHidden/>
    <w:unhideWhenUsed/>
    <w:rsid w:val="00087388"/>
    <w:rPr>
      <w:color w:val="2B579A"/>
      <w:shd w:val="clear" w:color="auto" w:fill="E1DFDD"/>
    </w:rPr>
  </w:style>
  <w:style w:type="character" w:customStyle="1" w:styleId="SmartHyperlink2">
    <w:name w:val="Smart Hyperlink2"/>
    <w:basedOn w:val="DefaultParagraphFont"/>
    <w:uiPriority w:val="99"/>
    <w:semiHidden/>
    <w:unhideWhenUsed/>
    <w:rsid w:val="00087388"/>
    <w:rPr>
      <w:u w:val="dotted"/>
    </w:rPr>
  </w:style>
  <w:style w:type="paragraph" w:customStyle="1" w:styleId="IneraTableMultiPar">
    <w:name w:val="IneraTableMultiPar"/>
    <w:basedOn w:val="Normal"/>
    <w:link w:val="IneraTableMultiParChar"/>
    <w:rsid w:val="00AB03B4"/>
    <w:pPr>
      <w:autoSpaceDE w:val="0"/>
      <w:autoSpaceDN w:val="0"/>
      <w:adjustRightInd w:val="0"/>
    </w:pPr>
    <w:rPr>
      <w:szCs w:val="24"/>
    </w:rPr>
  </w:style>
  <w:style w:type="character" w:customStyle="1" w:styleId="BaseTextChar">
    <w:name w:val="Base_Text Char"/>
    <w:basedOn w:val="DefaultParagraphFont"/>
    <w:link w:val="BaseText"/>
    <w:rsid w:val="00AB03B4"/>
    <w:rPr>
      <w:rFonts w:ascii="Cambria" w:eastAsia="Calibri" w:hAnsi="Cambria" w:cs="Times New Roman"/>
      <w:lang w:val="en-GB"/>
    </w:rPr>
  </w:style>
  <w:style w:type="character" w:customStyle="1" w:styleId="BiblioEntryChar">
    <w:name w:val="Biblio Entry Char"/>
    <w:basedOn w:val="BaseTextChar"/>
    <w:link w:val="BiblioEntry"/>
    <w:rsid w:val="00AB03B4"/>
    <w:rPr>
      <w:rFonts w:ascii="Cambria" w:eastAsia="Calibri" w:hAnsi="Cambria" w:cs="Times New Roman"/>
      <w:lang w:val="en-GB"/>
    </w:rPr>
  </w:style>
  <w:style w:type="character" w:customStyle="1" w:styleId="IneraTableMultiParChar">
    <w:name w:val="IneraTableMultiPar Char"/>
    <w:basedOn w:val="BiblioEntryChar"/>
    <w:link w:val="IneraTableMultiPar"/>
    <w:rsid w:val="00AB03B4"/>
    <w:rPr>
      <w:rFonts w:ascii="Cambria" w:eastAsia="MS Mincho" w:hAnsi="Cambria" w:cs="Times New Roman"/>
      <w:szCs w:val="24"/>
      <w:lang w:val="en-GB" w:eastAsia="ja-JP"/>
    </w:rPr>
  </w:style>
  <w:style w:type="paragraph" w:customStyle="1" w:styleId="ISOComments">
    <w:name w:val="ISO_Comments"/>
    <w:basedOn w:val="Normal"/>
    <w:rsid w:val="00DF3EC9"/>
    <w:pPr>
      <w:spacing w:before="210" w:after="0" w:line="210" w:lineRule="exact"/>
      <w:jc w:val="left"/>
    </w:pPr>
    <w:rPr>
      <w:rFonts w:ascii="Arial" w:eastAsia="Times New Roman" w:hAnsi="Arial"/>
      <w:sz w:val="18"/>
      <w:lang w:eastAsia="en-US"/>
    </w:rPr>
  </w:style>
  <w:style w:type="paragraph" w:customStyle="1" w:styleId="BodyTextIndent23">
    <w:name w:val="Body Text Indent 23"/>
    <w:basedOn w:val="Normal"/>
    <w:rsid w:val="00E40C78"/>
    <w:pPr>
      <w:ind w:left="805"/>
    </w:pPr>
  </w:style>
  <w:style w:type="paragraph" w:customStyle="1" w:styleId="BodyTextIndent33">
    <w:name w:val="Body Text Indent 33"/>
    <w:basedOn w:val="BodyTextIndent23"/>
    <w:rsid w:val="00E40C78"/>
    <w:pPr>
      <w:ind w:left="1202"/>
    </w:pPr>
  </w:style>
  <w:style w:type="character" w:customStyle="1" w:styleId="UnresolvedMention4">
    <w:name w:val="Unresolved Mention4"/>
    <w:basedOn w:val="DefaultParagraphFont"/>
    <w:uiPriority w:val="99"/>
    <w:semiHidden/>
    <w:unhideWhenUsed/>
    <w:rsid w:val="00FD1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500140">
      <w:bodyDiv w:val="1"/>
      <w:marLeft w:val="0"/>
      <w:marRight w:val="0"/>
      <w:marTop w:val="0"/>
      <w:marBottom w:val="0"/>
      <w:divBdr>
        <w:top w:val="none" w:sz="0" w:space="0" w:color="auto"/>
        <w:left w:val="none" w:sz="0" w:space="0" w:color="auto"/>
        <w:bottom w:val="none" w:sz="0" w:space="0" w:color="auto"/>
        <w:right w:val="none" w:sz="0" w:space="0" w:color="auto"/>
      </w:divBdr>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iso.org/ISO-house-style.html" TargetMode="External"/><Relationship Id="rId13" Type="http://schemas.openxmlformats.org/officeDocument/2006/relationships/hyperlink" Target="https://www.iso.org/sites/directives/current/part2/index.xhtml" TargetMode="External"/><Relationship Id="rId18" Type="http://schemas.openxmlformats.org/officeDocument/2006/relationships/hyperlink" Target="https://www.iso.org/sites/directives/current/part2/index.xhtml" TargetMode="External"/><Relationship Id="rId26" Type="http://schemas.openxmlformats.org/officeDocument/2006/relationships/hyperlink" Target="https://ieeexplore.ieee.org/document/974398/versions" TargetMode="External"/><Relationship Id="rId3" Type="http://schemas.openxmlformats.org/officeDocument/2006/relationships/hyperlink" Target="https://www.iso.org/sites/directives/current/part2/index.xhtml" TargetMode="External"/><Relationship Id="rId21" Type="http://schemas.openxmlformats.org/officeDocument/2006/relationships/hyperlink" Target="https://ieeexplore.ieee.org/document/974398/versions" TargetMode="External"/><Relationship Id="rId7" Type="http://schemas.openxmlformats.org/officeDocument/2006/relationships/hyperlink" Target="https://www.iso.org/ISO-house-style.html" TargetMode="External"/><Relationship Id="rId12" Type="http://schemas.openxmlformats.org/officeDocument/2006/relationships/hyperlink" Target="https://www.iso.org/sites/directives/current/part2/index.xhtml" TargetMode="External"/><Relationship Id="rId17" Type="http://schemas.openxmlformats.org/officeDocument/2006/relationships/hyperlink" Target="https://www.iso.org/sites/directives/current/part2/index.xhtml" TargetMode="External"/><Relationship Id="rId25" Type="http://schemas.openxmlformats.org/officeDocument/2006/relationships/hyperlink" Target="https://www.iso.org/ISO-house-style.html" TargetMode="External"/><Relationship Id="rId2" Type="http://schemas.openxmlformats.org/officeDocument/2006/relationships/hyperlink" Target="https://www.iso.org/ISO-house-style.html" TargetMode="External"/><Relationship Id="rId16" Type="http://schemas.openxmlformats.org/officeDocument/2006/relationships/hyperlink" Target="https://www.iso.org/ISO-house-style.html" TargetMode="External"/><Relationship Id="rId20" Type="http://schemas.openxmlformats.org/officeDocument/2006/relationships/hyperlink" Target="https://www.iso.org/sites/directives/current/part2/index.xhtml" TargetMode="External"/><Relationship Id="rId1" Type="http://schemas.openxmlformats.org/officeDocument/2006/relationships/hyperlink" Target="https://www.iso.org/sites/directives/current/part2/index.xhtml" TargetMode="External"/><Relationship Id="rId6" Type="http://schemas.openxmlformats.org/officeDocument/2006/relationships/hyperlink" Target="https://www.iso.org/sites/directives/current/part2/index.xhtml" TargetMode="External"/><Relationship Id="rId11" Type="http://schemas.openxmlformats.org/officeDocument/2006/relationships/hyperlink" Target="https://www.iso.org/ISO-house-style.html" TargetMode="External"/><Relationship Id="rId24" Type="http://schemas.openxmlformats.org/officeDocument/2006/relationships/hyperlink" Target="https://www.iso.org/sites/directives/current/part2/index.xhtml" TargetMode="External"/><Relationship Id="rId5" Type="http://schemas.openxmlformats.org/officeDocument/2006/relationships/hyperlink" Target="https://www.iso.org/ISO-house-style.html" TargetMode="External"/><Relationship Id="rId15" Type="http://schemas.openxmlformats.org/officeDocument/2006/relationships/hyperlink" Target="https://www.iso.org/ISO-house-style.html" TargetMode="External"/><Relationship Id="rId23" Type="http://schemas.openxmlformats.org/officeDocument/2006/relationships/hyperlink" Target="https://www.iso.org/sites/directives/current/part2/index.xhtml" TargetMode="External"/><Relationship Id="rId10" Type="http://schemas.openxmlformats.org/officeDocument/2006/relationships/hyperlink" Target="https://www.iso.org/sites/directives/current/part2/index.xhtml" TargetMode="External"/><Relationship Id="rId19" Type="http://schemas.openxmlformats.org/officeDocument/2006/relationships/hyperlink" Target="https://www.edocpublish.com/iso-9660-file-and-directory-naming-standard/" TargetMode="External"/><Relationship Id="rId4" Type="http://schemas.openxmlformats.org/officeDocument/2006/relationships/hyperlink" Target="https://www.iso.org/sites/directives/current/part2/index.xhtml" TargetMode="External"/><Relationship Id="rId9" Type="http://schemas.openxmlformats.org/officeDocument/2006/relationships/hyperlink" Target="https://www.iso.org/sites/directives/current/part2/index.xhtml" TargetMode="External"/><Relationship Id="rId14" Type="http://schemas.openxmlformats.org/officeDocument/2006/relationships/hyperlink" Target="https://www.iso.org/sites/directives/current/part2/index.xhtml" TargetMode="External"/><Relationship Id="rId22" Type="http://schemas.openxmlformats.org/officeDocument/2006/relationships/hyperlink" Target="https://www.iso.org/sites/directives/current/part2/index.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iso.org/" TargetMode="External"/><Relationship Id="rId26" Type="http://schemas.openxmlformats.org/officeDocument/2006/relationships/hyperlink" Target="https://www.iec.ch/national-committees" TargetMode="External"/><Relationship Id="rId39" Type="http://schemas.openxmlformats.org/officeDocument/2006/relationships/hyperlink" Target="https://www.embedded.com/a-generic-api-for-bit-manipulation-in-c" TargetMode="External"/><Relationship Id="rId21" Type="http://schemas.openxmlformats.org/officeDocument/2006/relationships/hyperlink" Target="http://www.iso.org/patents" TargetMode="External"/><Relationship Id="rId34" Type="http://schemas.openxmlformats.org/officeDocument/2006/relationships/hyperlink" Target="https://en.wikibooks.org/wiki/Ada_Style_Guide" TargetMode="External"/><Relationship Id="rId42" Type="http://schemas.openxmlformats.org/officeDocument/2006/relationships/footer" Target="footer6.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ec.ch/understanding-standards" TargetMode="External"/><Relationship Id="rId32" Type="http://schemas.openxmlformats.org/officeDocument/2006/relationships/hyperlink" Target="https://www.iso.org/obp/ui" TargetMode="External"/><Relationship Id="rId37" Type="http://schemas.openxmlformats.org/officeDocument/2006/relationships/hyperlink" Target="https://cwe.mitre.org/" TargetMode="Externa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iso.org/iso/foreword.html" TargetMode="External"/><Relationship Id="rId28" Type="http://schemas.openxmlformats.org/officeDocument/2006/relationships/header" Target="header5.xml"/><Relationship Id="rId36" Type="http://schemas.openxmlformats.org/officeDocument/2006/relationships/hyperlink" Target="https://wiki.sei.cmu.edu/confluence/display/c/SEI+CERT+C+Coding+Standard" TargetMode="External"/><Relationship Id="rId10" Type="http://schemas.microsoft.com/office/2016/09/relationships/commentsIds" Target="commentsIds.xml"/><Relationship Id="rId19" Type="http://schemas.openxmlformats.org/officeDocument/2006/relationships/hyperlink" Target="https://www.iso.org/directives-and-policies.html" TargetMode="External"/><Relationship Id="rId31" Type="http://schemas.microsoft.com/office/2018/08/relationships/commentsExtensible" Target="commentsExtensible.xml"/><Relationship Id="rId44" Type="http://schemas.openxmlformats.org/officeDocument/2006/relationships/header" Target="header8.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s://patents.iec.ch/iec/pa.nsf/pa_h.xsp?v=0"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esamultimedia.esa.int/docs/esa-x-1819eng.pdf" TargetMode="Externa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mailto:copyright@iso.org" TargetMode="External"/><Relationship Id="rId25" Type="http://schemas.openxmlformats.org/officeDocument/2006/relationships/hyperlink" Target="https://www.iso.org/members.html" TargetMode="External"/><Relationship Id="rId33" Type="http://schemas.openxmlformats.org/officeDocument/2006/relationships/hyperlink" Target="https://www.electropedia.org/" TargetMode="External"/><Relationship Id="rId38" Type="http://schemas.openxmlformats.org/officeDocument/2006/relationships/hyperlink" Target="https://www.nsc.liu.se/wg25/book" TargetMode="External"/><Relationship Id="rId46" Type="http://schemas.openxmlformats.org/officeDocument/2006/relationships/fontTable" Target="fontTable.xml"/><Relationship Id="rId20" Type="http://schemas.openxmlformats.org/officeDocument/2006/relationships/hyperlink" Target="https://www.iec.ch/members_experts/refdocs" TargetMode="External"/><Relationship Id="rId41"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0F7982D-A64E-4834-8143-456950E7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179</Pages>
  <Words>71304</Words>
  <Characters>406434</Characters>
  <Application>Microsoft Office Word</Application>
  <DocSecurity>0</DocSecurity>
  <Lines>3386</Lines>
  <Paragraphs>953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Ed 1 of ISO/IEC 24772-1</vt:lpstr>
      <vt:lpstr>Baseline for Ed 1 of ISO/IEC 24772-1</vt:lpstr>
    </vt:vector>
  </TitlesOfParts>
  <Company/>
  <LinksUpToDate>false</LinksUpToDate>
  <CharactersWithSpaces>476785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1 of ISO/IEC 24772-1</dc:title>
  <dc:subject>Vulnerabilities</dc:subject>
  <dc:creator>Stephen Michell</dc:creator>
  <cp:lastModifiedBy>Stephen Michell</cp:lastModifiedBy>
  <cp:revision>4</cp:revision>
  <cp:lastPrinted>2023-11-07T18:17:00Z</cp:lastPrinted>
  <dcterms:created xsi:type="dcterms:W3CDTF">2024-02-19T18:34:00Z</dcterms:created>
  <dcterms:modified xsi:type="dcterms:W3CDTF">2024-02-20T17:07:00Z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